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p w14:paraId="0AC39A36"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DE584F" w:rsidRPr="00183F4C" w14:paraId="70B368DB" w14:textId="77777777" w:rsidTr="00937A90">
        <w:trPr>
          <w:trHeight w:val="485"/>
          <w:jc w:val="center"/>
        </w:trPr>
        <w:tc>
          <w:tcPr>
            <w:tcW w:w="9576" w:type="dxa"/>
            <w:gridSpan w:val="5"/>
            <w:vAlign w:val="center"/>
          </w:tcPr>
          <w:p w14:paraId="0BDB21FC" w14:textId="3F5DB329" w:rsidR="00DE584F" w:rsidRPr="00183F4C" w:rsidRDefault="009E0E9E" w:rsidP="00A12A5A">
            <w:pPr>
              <w:pStyle w:val="T2"/>
            </w:pPr>
            <w:r>
              <w:rPr>
                <w:lang w:eastAsia="ko-KR"/>
              </w:rPr>
              <w:t>LB266</w:t>
            </w:r>
            <w:r w:rsidR="00391862" w:rsidRPr="00391862">
              <w:rPr>
                <w:lang w:eastAsia="ko-KR"/>
              </w:rPr>
              <w:t>-</w:t>
            </w:r>
            <w:r w:rsidR="00A02656">
              <w:rPr>
                <w:lang w:eastAsia="ko-KR"/>
              </w:rPr>
              <w:t>CR</w:t>
            </w:r>
            <w:r w:rsidR="00391862" w:rsidRPr="00391862">
              <w:rPr>
                <w:lang w:eastAsia="ko-KR"/>
              </w:rPr>
              <w:t>-for-Clause-</w:t>
            </w:r>
            <w:r w:rsidR="00E867B3">
              <w:rPr>
                <w:lang w:eastAsia="ko-KR"/>
              </w:rPr>
              <w:t>35.17</w:t>
            </w:r>
          </w:p>
        </w:tc>
      </w:tr>
      <w:tr w:rsidR="00DE584F" w:rsidRPr="00183F4C" w14:paraId="4EE171F3" w14:textId="77777777" w:rsidTr="00937A90">
        <w:trPr>
          <w:trHeight w:val="359"/>
          <w:jc w:val="center"/>
        </w:trPr>
        <w:tc>
          <w:tcPr>
            <w:tcW w:w="9576" w:type="dxa"/>
            <w:gridSpan w:val="5"/>
            <w:vAlign w:val="center"/>
          </w:tcPr>
          <w:p w14:paraId="2DCA8F1F" w14:textId="09E044AB" w:rsidR="00DE584F" w:rsidRPr="00183F4C" w:rsidRDefault="00DE584F" w:rsidP="003F4BAC">
            <w:pPr>
              <w:pStyle w:val="T2"/>
              <w:ind w:left="0"/>
              <w:rPr>
                <w:b w:val="0"/>
                <w:sz w:val="20"/>
              </w:rPr>
            </w:pPr>
            <w:r w:rsidRPr="00183F4C">
              <w:rPr>
                <w:sz w:val="20"/>
              </w:rPr>
              <w:t>Date:</w:t>
            </w:r>
            <w:r w:rsidRPr="00183F4C">
              <w:rPr>
                <w:b w:val="0"/>
                <w:sz w:val="20"/>
              </w:rPr>
              <w:t xml:space="preserve">  20</w:t>
            </w:r>
            <w:r w:rsidR="007D38EA">
              <w:rPr>
                <w:b w:val="0"/>
                <w:sz w:val="20"/>
                <w:lang w:eastAsia="ko-KR"/>
              </w:rPr>
              <w:t>2</w:t>
            </w:r>
            <w:r w:rsidR="00CD7423">
              <w:rPr>
                <w:b w:val="0"/>
                <w:sz w:val="20"/>
                <w:lang w:eastAsia="ko-KR"/>
              </w:rPr>
              <w:t>2</w:t>
            </w:r>
            <w:r w:rsidRPr="00183F4C">
              <w:rPr>
                <w:b w:val="0"/>
                <w:sz w:val="20"/>
              </w:rPr>
              <w:t>-</w:t>
            </w:r>
            <w:r w:rsidR="002A71D0">
              <w:rPr>
                <w:b w:val="0"/>
                <w:sz w:val="20"/>
                <w:lang w:eastAsia="ko-KR"/>
              </w:rPr>
              <w:t>0</w:t>
            </w:r>
            <w:r w:rsidR="003F4BAC">
              <w:rPr>
                <w:b w:val="0"/>
                <w:sz w:val="20"/>
                <w:lang w:eastAsia="ko-KR"/>
              </w:rPr>
              <w:t>9</w:t>
            </w:r>
            <w:r>
              <w:rPr>
                <w:rFonts w:hint="eastAsia"/>
                <w:b w:val="0"/>
                <w:sz w:val="20"/>
                <w:lang w:eastAsia="ko-KR"/>
              </w:rPr>
              <w:t>-</w:t>
            </w:r>
            <w:r w:rsidR="000E2BF4">
              <w:rPr>
                <w:b w:val="0"/>
                <w:sz w:val="20"/>
                <w:lang w:eastAsia="ko-KR"/>
              </w:rPr>
              <w:t>1</w:t>
            </w:r>
            <w:r w:rsidR="003F4BAC">
              <w:rPr>
                <w:b w:val="0"/>
                <w:sz w:val="20"/>
                <w:lang w:eastAsia="ko-KR"/>
              </w:rPr>
              <w:t>1</w:t>
            </w:r>
          </w:p>
        </w:tc>
      </w:tr>
      <w:tr w:rsidR="00DE584F" w:rsidRPr="00183F4C" w14:paraId="7CED8181" w14:textId="77777777" w:rsidTr="00937A90">
        <w:trPr>
          <w:cantSplit/>
          <w:jc w:val="center"/>
        </w:trPr>
        <w:tc>
          <w:tcPr>
            <w:tcW w:w="9576" w:type="dxa"/>
            <w:gridSpan w:val="5"/>
            <w:vAlign w:val="center"/>
          </w:tcPr>
          <w:p w14:paraId="39DD6160" w14:textId="77777777" w:rsidR="00DE584F" w:rsidRPr="00183F4C" w:rsidRDefault="00DE584F" w:rsidP="00937A90">
            <w:pPr>
              <w:pStyle w:val="T2"/>
              <w:spacing w:after="0"/>
              <w:ind w:left="0" w:right="0"/>
              <w:jc w:val="left"/>
              <w:rPr>
                <w:sz w:val="20"/>
              </w:rPr>
            </w:pPr>
            <w:r w:rsidRPr="00183F4C">
              <w:rPr>
                <w:sz w:val="20"/>
              </w:rPr>
              <w:t>Author(s):</w:t>
            </w:r>
          </w:p>
        </w:tc>
      </w:tr>
      <w:tr w:rsidR="00DE584F" w:rsidRPr="00183F4C" w14:paraId="4C382DD9" w14:textId="77777777" w:rsidTr="00937A90">
        <w:trPr>
          <w:jc w:val="center"/>
        </w:trPr>
        <w:tc>
          <w:tcPr>
            <w:tcW w:w="1548" w:type="dxa"/>
            <w:vAlign w:val="center"/>
          </w:tcPr>
          <w:p w14:paraId="3E8E25B4" w14:textId="77777777" w:rsidR="00DE584F" w:rsidRPr="00183F4C" w:rsidRDefault="00DE584F" w:rsidP="00937A90">
            <w:pPr>
              <w:pStyle w:val="T2"/>
              <w:spacing w:after="0"/>
              <w:ind w:left="0" w:right="0"/>
              <w:jc w:val="left"/>
              <w:rPr>
                <w:sz w:val="20"/>
              </w:rPr>
            </w:pPr>
            <w:r w:rsidRPr="00183F4C">
              <w:rPr>
                <w:sz w:val="20"/>
              </w:rPr>
              <w:t>Name</w:t>
            </w:r>
          </w:p>
        </w:tc>
        <w:tc>
          <w:tcPr>
            <w:tcW w:w="1440" w:type="dxa"/>
            <w:vAlign w:val="center"/>
          </w:tcPr>
          <w:p w14:paraId="6E493D55" w14:textId="77777777" w:rsidR="00DE584F" w:rsidRPr="00183F4C" w:rsidRDefault="00DE584F" w:rsidP="00937A90">
            <w:pPr>
              <w:pStyle w:val="T2"/>
              <w:spacing w:after="0"/>
              <w:ind w:left="0" w:right="0"/>
              <w:jc w:val="left"/>
              <w:rPr>
                <w:sz w:val="20"/>
              </w:rPr>
            </w:pPr>
            <w:r w:rsidRPr="00183F4C">
              <w:rPr>
                <w:sz w:val="20"/>
              </w:rPr>
              <w:t>Affiliation</w:t>
            </w:r>
          </w:p>
        </w:tc>
        <w:tc>
          <w:tcPr>
            <w:tcW w:w="2610" w:type="dxa"/>
            <w:vAlign w:val="center"/>
          </w:tcPr>
          <w:p w14:paraId="0AC2E902" w14:textId="77777777" w:rsidR="00DE584F" w:rsidRPr="00183F4C" w:rsidRDefault="00DE584F" w:rsidP="00937A90">
            <w:pPr>
              <w:pStyle w:val="T2"/>
              <w:spacing w:after="0"/>
              <w:ind w:left="0" w:right="0"/>
              <w:jc w:val="left"/>
              <w:rPr>
                <w:sz w:val="20"/>
              </w:rPr>
            </w:pPr>
            <w:r w:rsidRPr="00183F4C">
              <w:rPr>
                <w:sz w:val="20"/>
              </w:rPr>
              <w:t>Address</w:t>
            </w:r>
          </w:p>
        </w:tc>
        <w:tc>
          <w:tcPr>
            <w:tcW w:w="1620" w:type="dxa"/>
            <w:vAlign w:val="center"/>
          </w:tcPr>
          <w:p w14:paraId="7271A067" w14:textId="77777777" w:rsidR="00DE584F" w:rsidRPr="00183F4C" w:rsidRDefault="00DE584F" w:rsidP="00937A90">
            <w:pPr>
              <w:pStyle w:val="T2"/>
              <w:spacing w:after="0"/>
              <w:ind w:left="0" w:right="0"/>
              <w:jc w:val="left"/>
              <w:rPr>
                <w:sz w:val="20"/>
              </w:rPr>
            </w:pPr>
            <w:r w:rsidRPr="00183F4C">
              <w:rPr>
                <w:sz w:val="20"/>
              </w:rPr>
              <w:t>Phone</w:t>
            </w:r>
          </w:p>
        </w:tc>
        <w:tc>
          <w:tcPr>
            <w:tcW w:w="2358" w:type="dxa"/>
            <w:vAlign w:val="center"/>
          </w:tcPr>
          <w:p w14:paraId="0C2395D8" w14:textId="77777777" w:rsidR="00DE584F" w:rsidRPr="00183F4C" w:rsidRDefault="00DE584F" w:rsidP="00937A90">
            <w:pPr>
              <w:pStyle w:val="T2"/>
              <w:spacing w:after="0"/>
              <w:ind w:left="0" w:right="0"/>
              <w:jc w:val="left"/>
              <w:rPr>
                <w:sz w:val="20"/>
              </w:rPr>
            </w:pPr>
            <w:r w:rsidRPr="00183F4C">
              <w:rPr>
                <w:sz w:val="20"/>
              </w:rPr>
              <w:t>email</w:t>
            </w:r>
          </w:p>
        </w:tc>
      </w:tr>
      <w:tr w:rsidR="00662BE6" w14:paraId="4895A202" w14:textId="77777777" w:rsidTr="00937A90">
        <w:trPr>
          <w:trHeight w:val="359"/>
          <w:jc w:val="center"/>
        </w:trPr>
        <w:tc>
          <w:tcPr>
            <w:tcW w:w="1548" w:type="dxa"/>
            <w:vAlign w:val="center"/>
          </w:tcPr>
          <w:p w14:paraId="0A449084" w14:textId="3C9DF609" w:rsidR="00662BE6" w:rsidRDefault="00662BE6" w:rsidP="00662BE6">
            <w:pPr>
              <w:pStyle w:val="T2"/>
              <w:spacing w:after="0"/>
              <w:ind w:left="0" w:right="0"/>
              <w:jc w:val="left"/>
              <w:rPr>
                <w:b w:val="0"/>
                <w:sz w:val="18"/>
                <w:szCs w:val="18"/>
                <w:lang w:eastAsia="ko-KR"/>
              </w:rPr>
            </w:pPr>
            <w:r w:rsidRPr="009371B3">
              <w:rPr>
                <w:b w:val="0"/>
                <w:sz w:val="18"/>
                <w:szCs w:val="18"/>
                <w:lang w:eastAsia="ko-KR"/>
              </w:rPr>
              <w:t>Arik Klein</w:t>
            </w:r>
          </w:p>
        </w:tc>
        <w:tc>
          <w:tcPr>
            <w:tcW w:w="1440" w:type="dxa"/>
            <w:vAlign w:val="center"/>
          </w:tcPr>
          <w:p w14:paraId="0368D64C" w14:textId="4B61517D" w:rsidR="00662BE6" w:rsidRDefault="00662BE6" w:rsidP="00662BE6">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67F1D9E1" w14:textId="3F7E25DE" w:rsidR="00662BE6" w:rsidRDefault="00662BE6" w:rsidP="00B109C6">
            <w:pPr>
              <w:pStyle w:val="T2"/>
              <w:spacing w:after="0"/>
              <w:ind w:left="0" w:right="0"/>
              <w:jc w:val="left"/>
              <w:rPr>
                <w:b w:val="0"/>
                <w:sz w:val="18"/>
                <w:szCs w:val="18"/>
              </w:rPr>
            </w:pPr>
            <w:r w:rsidRPr="00662BE6">
              <w:rPr>
                <w:b w:val="0"/>
                <w:sz w:val="18"/>
                <w:szCs w:val="18"/>
              </w:rPr>
              <w:t>Huawei TLV Research Center</w:t>
            </w:r>
          </w:p>
        </w:tc>
        <w:tc>
          <w:tcPr>
            <w:tcW w:w="1620" w:type="dxa"/>
            <w:vAlign w:val="center"/>
          </w:tcPr>
          <w:p w14:paraId="44407663" w14:textId="03A81969" w:rsidR="00662BE6" w:rsidRPr="002C60AE" w:rsidRDefault="00662BE6" w:rsidP="00662BE6">
            <w:pPr>
              <w:pStyle w:val="T2"/>
              <w:spacing w:after="0"/>
              <w:ind w:left="0" w:right="0"/>
              <w:jc w:val="left"/>
              <w:rPr>
                <w:b w:val="0"/>
                <w:sz w:val="18"/>
                <w:szCs w:val="18"/>
                <w:lang w:eastAsia="ko-KR"/>
              </w:rPr>
            </w:pPr>
          </w:p>
        </w:tc>
        <w:tc>
          <w:tcPr>
            <w:tcW w:w="2358" w:type="dxa"/>
            <w:vAlign w:val="center"/>
          </w:tcPr>
          <w:p w14:paraId="780A9226" w14:textId="74EA326A" w:rsidR="00662BE6" w:rsidRDefault="00565999" w:rsidP="00662BE6">
            <w:pPr>
              <w:pStyle w:val="T2"/>
              <w:spacing w:after="0"/>
              <w:ind w:left="0" w:right="0"/>
              <w:jc w:val="left"/>
              <w:rPr>
                <w:b w:val="0"/>
                <w:sz w:val="18"/>
                <w:szCs w:val="18"/>
                <w:lang w:eastAsia="ko-KR"/>
              </w:rPr>
            </w:pPr>
            <w:hyperlink r:id="rId8" w:history="1">
              <w:r w:rsidR="005A30D6" w:rsidRPr="00FE7B71">
                <w:rPr>
                  <w:rStyle w:val="Hyperlink"/>
                  <w:b w:val="0"/>
                  <w:sz w:val="18"/>
                  <w:szCs w:val="18"/>
                  <w:lang w:eastAsia="ko-KR"/>
                </w:rPr>
                <w:t>arik.klein@huawei.com</w:t>
              </w:r>
            </w:hyperlink>
            <w:r w:rsidR="00662BE6">
              <w:rPr>
                <w:b w:val="0"/>
                <w:sz w:val="18"/>
                <w:szCs w:val="18"/>
                <w:lang w:eastAsia="ko-KR"/>
              </w:rPr>
              <w:t xml:space="preserve"> </w:t>
            </w:r>
          </w:p>
        </w:tc>
      </w:tr>
      <w:tr w:rsidR="00CD7423" w14:paraId="6BC940EC" w14:textId="77777777" w:rsidTr="00937A90">
        <w:trPr>
          <w:trHeight w:val="359"/>
          <w:jc w:val="center"/>
        </w:trPr>
        <w:tc>
          <w:tcPr>
            <w:tcW w:w="1548" w:type="dxa"/>
            <w:vAlign w:val="center"/>
          </w:tcPr>
          <w:p w14:paraId="6AD6A63E" w14:textId="6859D690" w:rsidR="00CD7423" w:rsidRDefault="009E0E9E" w:rsidP="00CD7423">
            <w:pPr>
              <w:pStyle w:val="T2"/>
              <w:spacing w:after="0"/>
              <w:ind w:left="0" w:right="0"/>
              <w:jc w:val="left"/>
              <w:rPr>
                <w:b w:val="0"/>
                <w:sz w:val="18"/>
                <w:szCs w:val="18"/>
                <w:lang w:eastAsia="ko-KR"/>
              </w:rPr>
            </w:pPr>
            <w:r w:rsidRPr="009E0E9E">
              <w:rPr>
                <w:b w:val="0"/>
                <w:sz w:val="18"/>
                <w:szCs w:val="18"/>
                <w:lang w:eastAsia="ko-KR"/>
              </w:rPr>
              <w:t>Michael Montemurro</w:t>
            </w:r>
          </w:p>
        </w:tc>
        <w:tc>
          <w:tcPr>
            <w:tcW w:w="1440" w:type="dxa"/>
            <w:vAlign w:val="center"/>
          </w:tcPr>
          <w:p w14:paraId="47B4937B" w14:textId="394222C1" w:rsidR="00CD7423" w:rsidRDefault="00CD7423" w:rsidP="00CD7423">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758AB25E" w14:textId="3E9FE58A" w:rsidR="00CD7423" w:rsidRPr="00CB4F2F" w:rsidRDefault="00CD7423" w:rsidP="00CD7423">
            <w:pPr>
              <w:pStyle w:val="T2"/>
              <w:spacing w:after="0"/>
              <w:ind w:left="0" w:right="0"/>
              <w:jc w:val="left"/>
              <w:rPr>
                <w:b w:val="0"/>
                <w:sz w:val="18"/>
                <w:szCs w:val="18"/>
              </w:rPr>
            </w:pPr>
            <w:r w:rsidRPr="00662BE6">
              <w:rPr>
                <w:b w:val="0"/>
                <w:sz w:val="18"/>
                <w:szCs w:val="18"/>
              </w:rPr>
              <w:t xml:space="preserve">Huawei </w:t>
            </w:r>
            <w:r w:rsidR="009E0E9E">
              <w:rPr>
                <w:b w:val="0"/>
                <w:sz w:val="18"/>
                <w:szCs w:val="18"/>
              </w:rPr>
              <w:t>Ottawa</w:t>
            </w:r>
            <w:r w:rsidRPr="00662BE6">
              <w:rPr>
                <w:b w:val="0"/>
                <w:sz w:val="18"/>
                <w:szCs w:val="18"/>
              </w:rPr>
              <w:t xml:space="preserve"> Research Center</w:t>
            </w:r>
          </w:p>
        </w:tc>
        <w:tc>
          <w:tcPr>
            <w:tcW w:w="1620" w:type="dxa"/>
            <w:vAlign w:val="center"/>
          </w:tcPr>
          <w:p w14:paraId="64E9B46F" w14:textId="77777777" w:rsidR="00CD7423" w:rsidRPr="002C60AE" w:rsidRDefault="00CD7423" w:rsidP="00CD7423">
            <w:pPr>
              <w:pStyle w:val="T2"/>
              <w:spacing w:after="0"/>
              <w:ind w:left="0" w:right="0"/>
              <w:jc w:val="left"/>
              <w:rPr>
                <w:b w:val="0"/>
                <w:sz w:val="18"/>
                <w:szCs w:val="18"/>
                <w:lang w:eastAsia="ko-KR"/>
              </w:rPr>
            </w:pPr>
          </w:p>
        </w:tc>
        <w:tc>
          <w:tcPr>
            <w:tcW w:w="2358" w:type="dxa"/>
            <w:vAlign w:val="center"/>
          </w:tcPr>
          <w:p w14:paraId="74BC02ED" w14:textId="5DF4457F" w:rsidR="00CD7423" w:rsidRPr="00AA7997" w:rsidRDefault="00565999" w:rsidP="00CD7423">
            <w:pPr>
              <w:pStyle w:val="T2"/>
              <w:spacing w:after="0"/>
              <w:ind w:left="0" w:right="0"/>
              <w:jc w:val="left"/>
              <w:rPr>
                <w:b w:val="0"/>
                <w:sz w:val="18"/>
                <w:szCs w:val="18"/>
              </w:rPr>
            </w:pPr>
            <w:hyperlink r:id="rId9" w:history="1">
              <w:r w:rsidR="009E0E9E" w:rsidRPr="004D7A57">
                <w:rPr>
                  <w:rStyle w:val="Hyperlink"/>
                  <w:b w:val="0"/>
                  <w:sz w:val="18"/>
                  <w:szCs w:val="18"/>
                </w:rPr>
                <w:t>michael.montemurro@huawei.com</w:t>
              </w:r>
            </w:hyperlink>
          </w:p>
        </w:tc>
      </w:tr>
      <w:tr w:rsidR="00CD7423" w14:paraId="17F10403" w14:textId="77777777" w:rsidTr="00937A90">
        <w:trPr>
          <w:trHeight w:val="359"/>
          <w:jc w:val="center"/>
        </w:trPr>
        <w:tc>
          <w:tcPr>
            <w:tcW w:w="1548" w:type="dxa"/>
            <w:vAlign w:val="center"/>
          </w:tcPr>
          <w:p w14:paraId="456D0C0E" w14:textId="2612ED9D" w:rsidR="00CD7423" w:rsidRDefault="009E0E9E" w:rsidP="00CD7423">
            <w:pPr>
              <w:pStyle w:val="T2"/>
              <w:spacing w:after="0"/>
              <w:ind w:left="0" w:right="0"/>
              <w:jc w:val="left"/>
              <w:rPr>
                <w:b w:val="0"/>
                <w:sz w:val="18"/>
                <w:szCs w:val="18"/>
                <w:lang w:eastAsia="ko-KR"/>
              </w:rPr>
            </w:pPr>
            <w:r>
              <w:rPr>
                <w:b w:val="0"/>
                <w:sz w:val="18"/>
                <w:szCs w:val="18"/>
                <w:lang w:eastAsia="ko-KR"/>
              </w:rPr>
              <w:t xml:space="preserve">Stephen </w:t>
            </w:r>
            <w:r w:rsidR="0031459F">
              <w:rPr>
                <w:b w:val="0"/>
                <w:sz w:val="18"/>
                <w:szCs w:val="18"/>
                <w:lang w:eastAsia="ko-KR"/>
              </w:rPr>
              <w:t>McCann</w:t>
            </w:r>
          </w:p>
        </w:tc>
        <w:tc>
          <w:tcPr>
            <w:tcW w:w="1440" w:type="dxa"/>
            <w:vAlign w:val="center"/>
          </w:tcPr>
          <w:p w14:paraId="03743E72" w14:textId="76296C69" w:rsidR="00CD7423" w:rsidRDefault="009E0E9E" w:rsidP="00CD7423">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1D8C4839" w14:textId="7210DC0D" w:rsidR="00CD7423" w:rsidRPr="00CB4F2F" w:rsidRDefault="003F4BAC" w:rsidP="00CD7423">
            <w:pPr>
              <w:pStyle w:val="T2"/>
              <w:spacing w:after="0"/>
              <w:ind w:left="0" w:right="0"/>
              <w:jc w:val="left"/>
              <w:rPr>
                <w:b w:val="0"/>
                <w:sz w:val="18"/>
                <w:szCs w:val="18"/>
              </w:rPr>
            </w:pPr>
            <w:r w:rsidRPr="00662BE6">
              <w:rPr>
                <w:b w:val="0"/>
                <w:sz w:val="18"/>
                <w:szCs w:val="18"/>
              </w:rPr>
              <w:t xml:space="preserve">Huawei </w:t>
            </w:r>
            <w:r>
              <w:rPr>
                <w:b w:val="0"/>
                <w:sz w:val="18"/>
                <w:szCs w:val="18"/>
              </w:rPr>
              <w:t>Ottawa</w:t>
            </w:r>
            <w:r w:rsidRPr="00662BE6">
              <w:rPr>
                <w:b w:val="0"/>
                <w:sz w:val="18"/>
                <w:szCs w:val="18"/>
              </w:rPr>
              <w:t xml:space="preserve"> Research Center</w:t>
            </w:r>
          </w:p>
        </w:tc>
        <w:tc>
          <w:tcPr>
            <w:tcW w:w="1620" w:type="dxa"/>
            <w:vAlign w:val="center"/>
          </w:tcPr>
          <w:p w14:paraId="29BB7E03" w14:textId="77777777" w:rsidR="00CD7423" w:rsidRPr="002C60AE" w:rsidRDefault="00CD7423" w:rsidP="00CD7423">
            <w:pPr>
              <w:pStyle w:val="T2"/>
              <w:spacing w:after="0"/>
              <w:ind w:left="0" w:right="0"/>
              <w:jc w:val="left"/>
              <w:rPr>
                <w:b w:val="0"/>
                <w:sz w:val="18"/>
                <w:szCs w:val="18"/>
                <w:lang w:eastAsia="ko-KR"/>
              </w:rPr>
            </w:pPr>
          </w:p>
        </w:tc>
        <w:tc>
          <w:tcPr>
            <w:tcW w:w="2358" w:type="dxa"/>
            <w:vAlign w:val="center"/>
          </w:tcPr>
          <w:p w14:paraId="18DE01A0" w14:textId="28691A37" w:rsidR="009862A7" w:rsidRPr="009862A7" w:rsidRDefault="009862A7" w:rsidP="009862A7">
            <w:pPr>
              <w:pStyle w:val="T2"/>
              <w:spacing w:after="0"/>
              <w:ind w:left="0" w:right="0"/>
              <w:jc w:val="left"/>
              <w:rPr>
                <w:rStyle w:val="Hyperlink"/>
                <w:b w:val="0"/>
                <w:sz w:val="18"/>
                <w:szCs w:val="18"/>
              </w:rPr>
            </w:pPr>
            <w:r w:rsidRPr="009862A7">
              <w:rPr>
                <w:rStyle w:val="Hyperlink"/>
                <w:b w:val="0"/>
                <w:sz w:val="18"/>
                <w:szCs w:val="18"/>
              </w:rPr>
              <w:t>stephen.mccann@huawei.com</w:t>
            </w:r>
          </w:p>
        </w:tc>
      </w:tr>
      <w:tr w:rsidR="00CD7423" w14:paraId="248ED7D1" w14:textId="77777777" w:rsidTr="00937A90">
        <w:trPr>
          <w:trHeight w:val="359"/>
          <w:jc w:val="center"/>
        </w:trPr>
        <w:tc>
          <w:tcPr>
            <w:tcW w:w="1548" w:type="dxa"/>
            <w:vAlign w:val="center"/>
          </w:tcPr>
          <w:p w14:paraId="7DB6F900" w14:textId="06192107" w:rsidR="00CD7423" w:rsidRPr="009371B3" w:rsidRDefault="00CD7423" w:rsidP="00CD7423">
            <w:pPr>
              <w:pStyle w:val="T2"/>
              <w:spacing w:after="0"/>
              <w:ind w:left="0" w:right="0"/>
              <w:jc w:val="left"/>
              <w:rPr>
                <w:b w:val="0"/>
                <w:sz w:val="18"/>
                <w:szCs w:val="18"/>
                <w:lang w:eastAsia="ko-KR"/>
              </w:rPr>
            </w:pPr>
          </w:p>
        </w:tc>
        <w:tc>
          <w:tcPr>
            <w:tcW w:w="1440" w:type="dxa"/>
            <w:vAlign w:val="center"/>
          </w:tcPr>
          <w:p w14:paraId="6F7B6A56" w14:textId="38F76637" w:rsidR="00CD7423" w:rsidRDefault="00CD7423" w:rsidP="00CD7423">
            <w:pPr>
              <w:pStyle w:val="T2"/>
              <w:spacing w:after="0"/>
              <w:ind w:left="0" w:right="0"/>
              <w:jc w:val="left"/>
              <w:rPr>
                <w:b w:val="0"/>
                <w:sz w:val="18"/>
                <w:szCs w:val="18"/>
                <w:lang w:eastAsia="ko-KR"/>
              </w:rPr>
            </w:pPr>
          </w:p>
        </w:tc>
        <w:tc>
          <w:tcPr>
            <w:tcW w:w="2610" w:type="dxa"/>
            <w:vAlign w:val="center"/>
          </w:tcPr>
          <w:p w14:paraId="6CAB5076" w14:textId="77777777" w:rsidR="00CD7423" w:rsidRPr="00CB4F2F" w:rsidRDefault="00CD7423" w:rsidP="00CD7423">
            <w:pPr>
              <w:pStyle w:val="T2"/>
              <w:spacing w:after="0"/>
              <w:ind w:left="0" w:right="0"/>
              <w:jc w:val="left"/>
              <w:rPr>
                <w:b w:val="0"/>
                <w:sz w:val="18"/>
                <w:szCs w:val="18"/>
              </w:rPr>
            </w:pPr>
          </w:p>
        </w:tc>
        <w:tc>
          <w:tcPr>
            <w:tcW w:w="1620" w:type="dxa"/>
            <w:vAlign w:val="center"/>
          </w:tcPr>
          <w:p w14:paraId="033ABC60" w14:textId="77777777" w:rsidR="00CD7423" w:rsidRPr="002C60AE" w:rsidRDefault="00CD7423" w:rsidP="00CD7423">
            <w:pPr>
              <w:pStyle w:val="T2"/>
              <w:spacing w:after="0"/>
              <w:ind w:left="0" w:right="0"/>
              <w:jc w:val="left"/>
              <w:rPr>
                <w:b w:val="0"/>
                <w:sz w:val="18"/>
                <w:szCs w:val="18"/>
                <w:lang w:eastAsia="ko-KR"/>
              </w:rPr>
            </w:pPr>
          </w:p>
        </w:tc>
        <w:tc>
          <w:tcPr>
            <w:tcW w:w="2358" w:type="dxa"/>
            <w:vAlign w:val="center"/>
          </w:tcPr>
          <w:p w14:paraId="7F596BF0" w14:textId="7CF0B25C" w:rsidR="00CD7423" w:rsidRDefault="00CD7423" w:rsidP="00CD7423">
            <w:pPr>
              <w:pStyle w:val="T2"/>
              <w:spacing w:after="0"/>
              <w:ind w:left="0" w:right="0"/>
              <w:jc w:val="left"/>
            </w:pPr>
          </w:p>
        </w:tc>
      </w:tr>
      <w:tr w:rsidR="00CD7423" w14:paraId="628D5B08" w14:textId="77777777" w:rsidTr="00937A90">
        <w:trPr>
          <w:trHeight w:val="359"/>
          <w:jc w:val="center"/>
        </w:trPr>
        <w:tc>
          <w:tcPr>
            <w:tcW w:w="1548" w:type="dxa"/>
            <w:vAlign w:val="center"/>
          </w:tcPr>
          <w:p w14:paraId="1B83B9E0" w14:textId="110160A1" w:rsidR="00CD7423" w:rsidRPr="009371B3" w:rsidRDefault="00CD7423" w:rsidP="00CD7423">
            <w:pPr>
              <w:pStyle w:val="T2"/>
              <w:spacing w:after="0"/>
              <w:ind w:left="0" w:right="0"/>
              <w:jc w:val="left"/>
              <w:rPr>
                <w:b w:val="0"/>
                <w:sz w:val="18"/>
                <w:szCs w:val="18"/>
                <w:lang w:eastAsia="ko-KR"/>
              </w:rPr>
            </w:pPr>
          </w:p>
        </w:tc>
        <w:tc>
          <w:tcPr>
            <w:tcW w:w="1440" w:type="dxa"/>
            <w:vAlign w:val="center"/>
          </w:tcPr>
          <w:p w14:paraId="277E7881" w14:textId="2C674651" w:rsidR="00CD7423" w:rsidRDefault="00CD7423" w:rsidP="00CD7423">
            <w:pPr>
              <w:pStyle w:val="T2"/>
              <w:spacing w:after="0"/>
              <w:ind w:left="0" w:right="0"/>
              <w:jc w:val="left"/>
              <w:rPr>
                <w:b w:val="0"/>
                <w:sz w:val="18"/>
                <w:szCs w:val="18"/>
                <w:lang w:eastAsia="ko-KR"/>
              </w:rPr>
            </w:pPr>
          </w:p>
        </w:tc>
        <w:tc>
          <w:tcPr>
            <w:tcW w:w="2610" w:type="dxa"/>
            <w:vAlign w:val="center"/>
          </w:tcPr>
          <w:p w14:paraId="39E1B432" w14:textId="77777777" w:rsidR="00CD7423" w:rsidRPr="00CB4F2F" w:rsidRDefault="00CD7423" w:rsidP="00CD7423">
            <w:pPr>
              <w:pStyle w:val="T2"/>
              <w:spacing w:after="0"/>
              <w:ind w:left="0" w:right="0"/>
              <w:jc w:val="left"/>
              <w:rPr>
                <w:b w:val="0"/>
                <w:sz w:val="18"/>
                <w:szCs w:val="18"/>
              </w:rPr>
            </w:pPr>
          </w:p>
        </w:tc>
        <w:tc>
          <w:tcPr>
            <w:tcW w:w="1620" w:type="dxa"/>
            <w:vAlign w:val="center"/>
          </w:tcPr>
          <w:p w14:paraId="22CAB902" w14:textId="77777777" w:rsidR="00CD7423" w:rsidRPr="002C60AE" w:rsidRDefault="00CD7423" w:rsidP="00CD7423">
            <w:pPr>
              <w:pStyle w:val="T2"/>
              <w:spacing w:after="0"/>
              <w:ind w:left="0" w:right="0"/>
              <w:jc w:val="left"/>
              <w:rPr>
                <w:b w:val="0"/>
                <w:sz w:val="18"/>
                <w:szCs w:val="18"/>
                <w:lang w:eastAsia="ko-KR"/>
              </w:rPr>
            </w:pPr>
          </w:p>
        </w:tc>
        <w:tc>
          <w:tcPr>
            <w:tcW w:w="2358" w:type="dxa"/>
            <w:vAlign w:val="center"/>
          </w:tcPr>
          <w:p w14:paraId="56284935" w14:textId="77777777" w:rsidR="00CD7423" w:rsidRDefault="00CD7423" w:rsidP="00CD7423">
            <w:pPr>
              <w:pStyle w:val="T2"/>
              <w:spacing w:after="0"/>
              <w:ind w:left="0" w:right="0"/>
              <w:jc w:val="left"/>
            </w:pPr>
          </w:p>
        </w:tc>
      </w:tr>
      <w:tr w:rsidR="00CD7423" w14:paraId="5C1E15C6" w14:textId="77777777" w:rsidTr="00937A90">
        <w:trPr>
          <w:trHeight w:val="359"/>
          <w:jc w:val="center"/>
        </w:trPr>
        <w:tc>
          <w:tcPr>
            <w:tcW w:w="1548" w:type="dxa"/>
            <w:vAlign w:val="center"/>
          </w:tcPr>
          <w:p w14:paraId="44EFF743" w14:textId="6CD03CCA" w:rsidR="00CD7423" w:rsidRDefault="00CD7423" w:rsidP="00CD7423">
            <w:pPr>
              <w:pStyle w:val="T2"/>
              <w:spacing w:after="0"/>
              <w:ind w:left="0" w:right="0"/>
              <w:jc w:val="left"/>
              <w:rPr>
                <w:b w:val="0"/>
                <w:sz w:val="18"/>
                <w:szCs w:val="18"/>
                <w:lang w:eastAsia="ko-KR"/>
              </w:rPr>
            </w:pPr>
          </w:p>
        </w:tc>
        <w:tc>
          <w:tcPr>
            <w:tcW w:w="1440" w:type="dxa"/>
            <w:vAlign w:val="center"/>
          </w:tcPr>
          <w:p w14:paraId="44ED90DE" w14:textId="7CE4B3BC" w:rsidR="00CD7423" w:rsidRDefault="00CD7423" w:rsidP="00CD7423">
            <w:pPr>
              <w:pStyle w:val="T2"/>
              <w:spacing w:after="0"/>
              <w:ind w:left="0" w:right="0"/>
              <w:jc w:val="left"/>
              <w:rPr>
                <w:b w:val="0"/>
                <w:sz w:val="18"/>
                <w:szCs w:val="18"/>
                <w:lang w:eastAsia="ko-KR"/>
              </w:rPr>
            </w:pPr>
          </w:p>
        </w:tc>
        <w:tc>
          <w:tcPr>
            <w:tcW w:w="2610" w:type="dxa"/>
            <w:vAlign w:val="center"/>
          </w:tcPr>
          <w:p w14:paraId="68DB7215" w14:textId="77777777" w:rsidR="00CD7423" w:rsidRPr="00CB4F2F" w:rsidRDefault="00CD7423" w:rsidP="00CD7423">
            <w:pPr>
              <w:pStyle w:val="T2"/>
              <w:spacing w:after="0"/>
              <w:ind w:left="0" w:right="0"/>
              <w:jc w:val="left"/>
              <w:rPr>
                <w:b w:val="0"/>
                <w:sz w:val="18"/>
                <w:szCs w:val="18"/>
              </w:rPr>
            </w:pPr>
          </w:p>
        </w:tc>
        <w:tc>
          <w:tcPr>
            <w:tcW w:w="1620" w:type="dxa"/>
            <w:vAlign w:val="center"/>
          </w:tcPr>
          <w:p w14:paraId="45B47CE0" w14:textId="77777777" w:rsidR="00CD7423" w:rsidRPr="002C60AE" w:rsidRDefault="00CD7423" w:rsidP="00CD7423">
            <w:pPr>
              <w:pStyle w:val="T2"/>
              <w:spacing w:after="0"/>
              <w:ind w:left="0" w:right="0"/>
              <w:jc w:val="left"/>
              <w:rPr>
                <w:b w:val="0"/>
                <w:sz w:val="18"/>
                <w:szCs w:val="18"/>
                <w:lang w:eastAsia="ko-KR"/>
              </w:rPr>
            </w:pPr>
          </w:p>
        </w:tc>
        <w:tc>
          <w:tcPr>
            <w:tcW w:w="2358" w:type="dxa"/>
            <w:vAlign w:val="center"/>
          </w:tcPr>
          <w:p w14:paraId="382770C5" w14:textId="77777777" w:rsidR="00CD7423" w:rsidRDefault="00CD7423" w:rsidP="00CD7423">
            <w:pPr>
              <w:pStyle w:val="T2"/>
              <w:spacing w:after="0"/>
              <w:ind w:left="0" w:right="0"/>
              <w:jc w:val="left"/>
            </w:pPr>
          </w:p>
        </w:tc>
      </w:tr>
    </w:tbl>
    <w:p w14:paraId="1EC8791D" w14:textId="77777777" w:rsidR="00DE584F" w:rsidRDefault="00DE584F">
      <w:pPr>
        <w:pStyle w:val="T1"/>
        <w:spacing w:after="120"/>
        <w:rPr>
          <w:sz w:val="22"/>
        </w:rPr>
      </w:pPr>
    </w:p>
    <w:p w14:paraId="3E442667" w14:textId="77777777" w:rsidR="003E4403" w:rsidRDefault="003E4403" w:rsidP="003E4403">
      <w:pPr>
        <w:pStyle w:val="T1"/>
        <w:spacing w:after="120"/>
      </w:pPr>
      <w:r>
        <w:t>Abstract</w:t>
      </w:r>
    </w:p>
    <w:p w14:paraId="01914373" w14:textId="77777777" w:rsidR="00281CFD" w:rsidRDefault="00281CFD" w:rsidP="007E41CB">
      <w:pPr>
        <w:jc w:val="both"/>
        <w:rPr>
          <w:lang w:eastAsia="ko-KR"/>
        </w:rPr>
      </w:pPr>
    </w:p>
    <w:p w14:paraId="5FBC99FA" w14:textId="64BBD58D" w:rsidR="003E4403" w:rsidRDefault="003E4403" w:rsidP="007E41CB">
      <w:pPr>
        <w:jc w:val="both"/>
        <w:rPr>
          <w:rtl/>
          <w:lang w:eastAsia="ko-KR"/>
        </w:rPr>
      </w:pPr>
      <w:r>
        <w:rPr>
          <w:rFonts w:hint="eastAsia"/>
          <w:lang w:eastAsia="ko-KR"/>
        </w:rPr>
        <w:t>This submission propos</w:t>
      </w:r>
      <w:r>
        <w:rPr>
          <w:lang w:eastAsia="ko-KR"/>
        </w:rPr>
        <w:t>es</w:t>
      </w:r>
      <w:r>
        <w:rPr>
          <w:rFonts w:hint="eastAsia"/>
          <w:lang w:eastAsia="ko-KR"/>
        </w:rPr>
        <w:t xml:space="preserve"> </w:t>
      </w:r>
      <w:r w:rsidR="00662BE6">
        <w:rPr>
          <w:lang w:eastAsia="ko-KR"/>
        </w:rPr>
        <w:t xml:space="preserve">CR for CID </w:t>
      </w:r>
      <w:r w:rsidR="009E0E9E" w:rsidRPr="009E0E9E">
        <w:rPr>
          <w:lang w:eastAsia="ko-KR"/>
        </w:rPr>
        <w:t>10326</w:t>
      </w:r>
      <w:r w:rsidR="009E0E9E">
        <w:rPr>
          <w:lang w:eastAsia="ko-KR"/>
        </w:rPr>
        <w:t xml:space="preserve">, </w:t>
      </w:r>
      <w:r w:rsidR="009E0E9E" w:rsidRPr="009E0E9E">
        <w:rPr>
          <w:lang w:eastAsia="ko-KR"/>
        </w:rPr>
        <w:t>12695</w:t>
      </w:r>
      <w:r w:rsidR="009E0E9E">
        <w:rPr>
          <w:lang w:eastAsia="ko-KR"/>
        </w:rPr>
        <w:t xml:space="preserve">, </w:t>
      </w:r>
      <w:r w:rsidR="009E0E9E" w:rsidRPr="009E0E9E">
        <w:rPr>
          <w:lang w:eastAsia="ko-KR"/>
        </w:rPr>
        <w:t>1269</w:t>
      </w:r>
      <w:r w:rsidR="009E0E9E">
        <w:rPr>
          <w:lang w:eastAsia="ko-KR"/>
        </w:rPr>
        <w:t>6,</w:t>
      </w:r>
      <w:r w:rsidR="009E0E9E" w:rsidRPr="009E0E9E">
        <w:t xml:space="preserve"> </w:t>
      </w:r>
      <w:r w:rsidR="009E0E9E" w:rsidRPr="009E0E9E">
        <w:rPr>
          <w:lang w:eastAsia="ko-KR"/>
        </w:rPr>
        <w:t>1269</w:t>
      </w:r>
      <w:r w:rsidR="009E0E9E">
        <w:rPr>
          <w:lang w:eastAsia="ko-KR"/>
        </w:rPr>
        <w:t xml:space="preserve">7 </w:t>
      </w:r>
      <w:r w:rsidR="00457BD6">
        <w:rPr>
          <w:lang w:eastAsia="ko-KR"/>
        </w:rPr>
        <w:t>(</w:t>
      </w:r>
      <w:r w:rsidR="009E0E9E">
        <w:rPr>
          <w:lang w:eastAsia="ko-KR"/>
        </w:rPr>
        <w:t>LB26</w:t>
      </w:r>
      <w:r w:rsidR="00391862">
        <w:rPr>
          <w:lang w:eastAsia="ko-KR"/>
        </w:rPr>
        <w:t>6</w:t>
      </w:r>
      <w:r w:rsidR="00457BD6">
        <w:rPr>
          <w:lang w:eastAsia="ko-KR"/>
        </w:rPr>
        <w:t>)</w:t>
      </w:r>
      <w:r w:rsidR="00662BE6">
        <w:rPr>
          <w:lang w:eastAsia="ko-KR"/>
        </w:rPr>
        <w:t>.</w:t>
      </w:r>
    </w:p>
    <w:p w14:paraId="3B9AA15B" w14:textId="77777777" w:rsidR="00367F92" w:rsidRDefault="00367F92" w:rsidP="007E41CB">
      <w:pPr>
        <w:jc w:val="both"/>
        <w:rPr>
          <w:lang w:eastAsia="ko-KR"/>
        </w:rPr>
      </w:pPr>
    </w:p>
    <w:p w14:paraId="1EBF6490" w14:textId="77777777" w:rsidR="009008D2" w:rsidRDefault="009008D2" w:rsidP="009008D2">
      <w:pPr>
        <w:jc w:val="both"/>
      </w:pPr>
      <w:r>
        <w:t>Revisions:</w:t>
      </w:r>
    </w:p>
    <w:p w14:paraId="320C858B" w14:textId="2A4A4D91" w:rsidR="00490D01" w:rsidRPr="004816E5" w:rsidRDefault="009008D2" w:rsidP="004816E5">
      <w:pPr>
        <w:pStyle w:val="ListParagraph"/>
      </w:pPr>
      <w:r w:rsidRPr="004816E5">
        <w:t>Rev 0: Initial version of the document.</w:t>
      </w:r>
    </w:p>
    <w:p w14:paraId="5ACA5CE4" w14:textId="77777777" w:rsidR="000F16B9" w:rsidRDefault="000F16B9" w:rsidP="00244F8F">
      <w:pPr>
        <w:jc w:val="center"/>
        <w:rPr>
          <w:sz w:val="32"/>
        </w:rPr>
      </w:pPr>
    </w:p>
    <w:p w14:paraId="296CFCA5" w14:textId="18F5DDBF" w:rsidR="00CE4BAA" w:rsidRPr="004F3AF6" w:rsidRDefault="000F16B9" w:rsidP="00CE4BAA">
      <w:pPr>
        <w:rPr>
          <w:lang w:eastAsia="ko-KR"/>
        </w:rPr>
      </w:pPr>
      <w:r>
        <w:br w:type="page"/>
      </w:r>
    </w:p>
    <w:p w14:paraId="449EBF8A" w14:textId="77777777" w:rsidR="00457BD6" w:rsidRPr="00457BD6" w:rsidRDefault="00457BD6" w:rsidP="00457BD6">
      <w:pPr>
        <w:suppressAutoHyphens/>
      </w:pPr>
      <w:r w:rsidRPr="00457BD6">
        <w:lastRenderedPageBreak/>
        <w:t>Interpretation of a Motion to Adopt</w:t>
      </w:r>
    </w:p>
    <w:p w14:paraId="1926E8E0" w14:textId="77777777" w:rsidR="00457BD6" w:rsidRPr="00457BD6" w:rsidRDefault="00457BD6" w:rsidP="00457BD6">
      <w:pPr>
        <w:suppressAutoHyphens/>
        <w:rPr>
          <w:lang w:eastAsia="ko-KR"/>
        </w:rPr>
      </w:pPr>
    </w:p>
    <w:p w14:paraId="13B1245E" w14:textId="04C0A7C1" w:rsidR="00457BD6" w:rsidRDefault="00457BD6" w:rsidP="00457BD6">
      <w:pPr>
        <w:rPr>
          <w:b/>
          <w:bCs/>
          <w:i/>
          <w:iCs/>
          <w:lang w:eastAsia="ko-KR"/>
        </w:rPr>
      </w:pPr>
      <w:r w:rsidRPr="00457BD6">
        <w:rPr>
          <w:lang w:eastAsia="ko-KR"/>
        </w:rPr>
        <w:t>A motion to approve this submission means that the editing instructions and any changed or added material are actioned in the TGbe Draft. This introduction is not part of the adopted material.</w:t>
      </w:r>
    </w:p>
    <w:p w14:paraId="4BACC4A7" w14:textId="77777777" w:rsidR="00457BD6" w:rsidRDefault="00457BD6" w:rsidP="00CE4BAA">
      <w:pPr>
        <w:rPr>
          <w:b/>
          <w:bCs/>
          <w:i/>
          <w:iCs/>
          <w:lang w:eastAsia="ko-KR"/>
        </w:rPr>
      </w:pPr>
    </w:p>
    <w:p w14:paraId="55251823" w14:textId="366494C9" w:rsidR="00CE4BAA" w:rsidRPr="004F3AF6" w:rsidRDefault="00CE4BAA" w:rsidP="00CE4BAA">
      <w:pPr>
        <w:rPr>
          <w:b/>
          <w:bCs/>
          <w:i/>
          <w:iCs/>
          <w:lang w:eastAsia="ko-KR"/>
        </w:rPr>
      </w:pPr>
      <w:r w:rsidRPr="004F3AF6">
        <w:rPr>
          <w:b/>
          <w:bCs/>
          <w:i/>
          <w:iCs/>
          <w:lang w:eastAsia="ko-KR"/>
        </w:rPr>
        <w:t>Editing instructions formatted like this are intended to be copied into the TG</w:t>
      </w:r>
      <w:r w:rsidR="00AF298F">
        <w:rPr>
          <w:b/>
          <w:bCs/>
          <w:i/>
          <w:iCs/>
          <w:lang w:eastAsia="ko-KR"/>
        </w:rPr>
        <w:t>b</w:t>
      </w:r>
      <w:r w:rsidR="00ED6046">
        <w:rPr>
          <w:b/>
          <w:bCs/>
          <w:i/>
          <w:iCs/>
          <w:lang w:eastAsia="ko-KR"/>
        </w:rPr>
        <w:t>e</w:t>
      </w:r>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11FE1787" w14:textId="1E209857" w:rsidR="009008D2" w:rsidRDefault="00CE4BAA" w:rsidP="004378DC">
      <w:pPr>
        <w:rPr>
          <w:rStyle w:val="SC7204809"/>
          <w:sz w:val="20"/>
          <w:szCs w:val="20"/>
        </w:rPr>
      </w:pPr>
      <w:r w:rsidRPr="004F3AF6">
        <w:rPr>
          <w:b/>
          <w:bCs/>
          <w:i/>
          <w:iCs/>
          <w:lang w:eastAsia="ko-KR"/>
        </w:rPr>
        <w:t>TG</w:t>
      </w:r>
      <w:r w:rsidR="00AF298F">
        <w:rPr>
          <w:b/>
          <w:bCs/>
          <w:i/>
          <w:iCs/>
          <w:lang w:eastAsia="ko-KR"/>
        </w:rPr>
        <w:t>b</w:t>
      </w:r>
      <w:r w:rsidR="00ED6046">
        <w:rPr>
          <w:b/>
          <w:bCs/>
          <w:i/>
          <w:iCs/>
          <w:lang w:eastAsia="ko-KR"/>
        </w:rPr>
        <w:t>e</w:t>
      </w:r>
      <w:r w:rsidRPr="004F3AF6">
        <w:rPr>
          <w:b/>
          <w:bCs/>
          <w:i/>
          <w:iCs/>
          <w:lang w:eastAsia="ko-KR"/>
        </w:rPr>
        <w:t xml:space="preserve"> Editor: Editing instructions preceded by “TG</w:t>
      </w:r>
      <w:r w:rsidR="00AF298F">
        <w:rPr>
          <w:b/>
          <w:bCs/>
          <w:i/>
          <w:iCs/>
          <w:lang w:eastAsia="ko-KR"/>
        </w:rPr>
        <w:t>b</w:t>
      </w:r>
      <w:r w:rsidR="00ED6046">
        <w:rPr>
          <w:b/>
          <w:bCs/>
          <w:i/>
          <w:iCs/>
          <w:lang w:eastAsia="ko-KR"/>
        </w:rPr>
        <w:t>e</w:t>
      </w:r>
      <w:r w:rsidRPr="004F3AF6">
        <w:rPr>
          <w:b/>
          <w:bCs/>
          <w:i/>
          <w:iCs/>
          <w:lang w:eastAsia="ko-KR"/>
        </w:rPr>
        <w:t xml:space="preserve"> Editor” are instructions to the TG</w:t>
      </w:r>
      <w:r w:rsidR="00AF298F">
        <w:rPr>
          <w:b/>
          <w:bCs/>
          <w:i/>
          <w:iCs/>
          <w:lang w:eastAsia="ko-KR"/>
        </w:rPr>
        <w:t>b</w:t>
      </w:r>
      <w:r w:rsidR="00ED6046">
        <w:rPr>
          <w:b/>
          <w:bCs/>
          <w:i/>
          <w:iCs/>
          <w:lang w:eastAsia="ko-KR"/>
        </w:rPr>
        <w:t>e</w:t>
      </w:r>
      <w:r w:rsidRPr="004F3AF6">
        <w:rPr>
          <w:b/>
          <w:bCs/>
          <w:i/>
          <w:iCs/>
          <w:lang w:eastAsia="ko-KR"/>
        </w:rPr>
        <w:t xml:space="preserve"> editor to modify existing material in the TG</w:t>
      </w:r>
      <w:r w:rsidR="00AF298F">
        <w:rPr>
          <w:b/>
          <w:bCs/>
          <w:i/>
          <w:iCs/>
          <w:lang w:eastAsia="ko-KR"/>
        </w:rPr>
        <w:t>b</w:t>
      </w:r>
      <w:r w:rsidR="00ED6046">
        <w:rPr>
          <w:b/>
          <w:bCs/>
          <w:i/>
          <w:iCs/>
          <w:lang w:eastAsia="ko-KR"/>
        </w:rPr>
        <w:t>e</w:t>
      </w:r>
      <w:r w:rsidRPr="004F3AF6">
        <w:rPr>
          <w:b/>
          <w:bCs/>
          <w:i/>
          <w:iCs/>
          <w:lang w:eastAsia="ko-KR"/>
        </w:rPr>
        <w:t xml:space="preserve"> draft.  As a result of adopting the changes, the TG</w:t>
      </w:r>
      <w:r w:rsidR="00AF298F">
        <w:rPr>
          <w:b/>
          <w:bCs/>
          <w:i/>
          <w:iCs/>
          <w:lang w:eastAsia="ko-KR"/>
        </w:rPr>
        <w:t>b</w:t>
      </w:r>
      <w:r w:rsidR="00ED6046">
        <w:rPr>
          <w:b/>
          <w:bCs/>
          <w:i/>
          <w:iCs/>
          <w:lang w:eastAsia="ko-KR"/>
        </w:rPr>
        <w:t>e</w:t>
      </w:r>
      <w:r w:rsidRPr="004F3AF6">
        <w:rPr>
          <w:b/>
          <w:bCs/>
          <w:i/>
          <w:iCs/>
          <w:lang w:eastAsia="ko-KR"/>
        </w:rPr>
        <w:t xml:space="preserve"> editor will execute the instructions rather than copy them to the TG</w:t>
      </w:r>
      <w:r w:rsidR="00AF298F">
        <w:rPr>
          <w:b/>
          <w:bCs/>
          <w:i/>
          <w:iCs/>
          <w:lang w:eastAsia="ko-KR"/>
        </w:rPr>
        <w:t>b</w:t>
      </w:r>
      <w:r w:rsidR="00ED6046">
        <w:rPr>
          <w:b/>
          <w:bCs/>
          <w:i/>
          <w:iCs/>
          <w:lang w:eastAsia="ko-KR"/>
        </w:rPr>
        <w:t>e</w:t>
      </w:r>
      <w:r w:rsidRPr="004F3AF6">
        <w:rPr>
          <w:b/>
          <w:bCs/>
          <w:i/>
          <w:iCs/>
          <w:lang w:eastAsia="ko-KR"/>
        </w:rPr>
        <w:t xml:space="preserve"> Draft.</w:t>
      </w:r>
    </w:p>
    <w:p w14:paraId="23B98E55" w14:textId="77777777" w:rsidR="00B2542D" w:rsidRDefault="00B2542D" w:rsidP="00B2542D">
      <w:pPr>
        <w:pStyle w:val="SP10291093"/>
        <w:spacing w:before="240" w:after="240"/>
        <w:rPr>
          <w:rStyle w:val="SC10319501"/>
        </w:rPr>
      </w:pPr>
    </w:p>
    <w:tbl>
      <w:tblPr>
        <w:tblW w:w="11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6"/>
        <w:gridCol w:w="1316"/>
        <w:gridCol w:w="720"/>
        <w:gridCol w:w="900"/>
        <w:gridCol w:w="2790"/>
        <w:gridCol w:w="1710"/>
        <w:gridCol w:w="3150"/>
      </w:tblGrid>
      <w:tr w:rsidR="002B7C4C" w:rsidRPr="007E587A" w14:paraId="3720AD90" w14:textId="77777777" w:rsidTr="009E0E9E">
        <w:trPr>
          <w:trHeight w:val="220"/>
          <w:jc w:val="center"/>
        </w:trPr>
        <w:tc>
          <w:tcPr>
            <w:tcW w:w="746" w:type="dxa"/>
            <w:shd w:val="clear" w:color="auto" w:fill="BFBFBF" w:themeFill="background1" w:themeFillShade="BF"/>
            <w:noWrap/>
            <w:vAlign w:val="center"/>
            <w:hideMark/>
          </w:tcPr>
          <w:p w14:paraId="4BD152C4"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CID</w:t>
            </w:r>
          </w:p>
        </w:tc>
        <w:tc>
          <w:tcPr>
            <w:tcW w:w="1316" w:type="dxa"/>
            <w:shd w:val="clear" w:color="auto" w:fill="BFBFBF" w:themeFill="background1" w:themeFillShade="BF"/>
          </w:tcPr>
          <w:p w14:paraId="3861170C"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Commenter</w:t>
            </w:r>
          </w:p>
        </w:tc>
        <w:tc>
          <w:tcPr>
            <w:tcW w:w="720" w:type="dxa"/>
            <w:shd w:val="clear" w:color="auto" w:fill="BFBFBF" w:themeFill="background1" w:themeFillShade="BF"/>
            <w:noWrap/>
            <w:vAlign w:val="center"/>
          </w:tcPr>
          <w:p w14:paraId="7FBE0C22" w14:textId="77777777" w:rsidR="002B7C4C" w:rsidRPr="007E587A" w:rsidRDefault="002B7C4C" w:rsidP="005322E2">
            <w:pPr>
              <w:suppressAutoHyphens/>
              <w:rPr>
                <w:rFonts w:eastAsia="Times New Roman"/>
                <w:b/>
                <w:bCs/>
                <w:color w:val="000000"/>
                <w:sz w:val="16"/>
                <w:szCs w:val="16"/>
              </w:rPr>
            </w:pPr>
            <w:proofErr w:type="spellStart"/>
            <w:r>
              <w:rPr>
                <w:rFonts w:eastAsia="Times New Roman"/>
                <w:b/>
                <w:bCs/>
                <w:color w:val="000000"/>
                <w:sz w:val="16"/>
                <w:szCs w:val="16"/>
              </w:rPr>
              <w:t>Pg</w:t>
            </w:r>
            <w:proofErr w:type="spellEnd"/>
            <w:r>
              <w:rPr>
                <w:rFonts w:eastAsia="Times New Roman"/>
                <w:b/>
                <w:bCs/>
                <w:color w:val="000000"/>
                <w:sz w:val="16"/>
                <w:szCs w:val="16"/>
              </w:rPr>
              <w:t>/Ln</w:t>
            </w:r>
          </w:p>
        </w:tc>
        <w:tc>
          <w:tcPr>
            <w:tcW w:w="900" w:type="dxa"/>
            <w:shd w:val="clear" w:color="auto" w:fill="BFBFBF" w:themeFill="background1" w:themeFillShade="BF"/>
            <w:vAlign w:val="center"/>
          </w:tcPr>
          <w:p w14:paraId="38E48052"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Section</w:t>
            </w:r>
          </w:p>
        </w:tc>
        <w:tc>
          <w:tcPr>
            <w:tcW w:w="2790" w:type="dxa"/>
            <w:shd w:val="clear" w:color="auto" w:fill="BFBFBF" w:themeFill="background1" w:themeFillShade="BF"/>
            <w:noWrap/>
            <w:vAlign w:val="bottom"/>
            <w:hideMark/>
          </w:tcPr>
          <w:p w14:paraId="311B88F4"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Comment</w:t>
            </w:r>
          </w:p>
        </w:tc>
        <w:tc>
          <w:tcPr>
            <w:tcW w:w="1710" w:type="dxa"/>
            <w:shd w:val="clear" w:color="auto" w:fill="BFBFBF" w:themeFill="background1" w:themeFillShade="BF"/>
            <w:noWrap/>
            <w:vAlign w:val="bottom"/>
            <w:hideMark/>
          </w:tcPr>
          <w:p w14:paraId="0861D734"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Proposed Change</w:t>
            </w:r>
          </w:p>
        </w:tc>
        <w:tc>
          <w:tcPr>
            <w:tcW w:w="3150" w:type="dxa"/>
            <w:shd w:val="clear" w:color="auto" w:fill="BFBFBF" w:themeFill="background1" w:themeFillShade="BF"/>
            <w:vAlign w:val="center"/>
            <w:hideMark/>
          </w:tcPr>
          <w:p w14:paraId="2C89A236"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Resolution</w:t>
            </w:r>
          </w:p>
        </w:tc>
      </w:tr>
      <w:tr w:rsidR="009E0E9E" w14:paraId="07D35A43" w14:textId="77777777" w:rsidTr="009E0E9E">
        <w:trPr>
          <w:trHeight w:val="220"/>
          <w:jc w:val="center"/>
        </w:trPr>
        <w:tc>
          <w:tcPr>
            <w:tcW w:w="746" w:type="dxa"/>
            <w:shd w:val="clear" w:color="auto" w:fill="auto"/>
            <w:noWrap/>
          </w:tcPr>
          <w:p w14:paraId="7BAF2CC6" w14:textId="7DAE0794" w:rsidR="009E0E9E" w:rsidRDefault="009E0E9E" w:rsidP="004816E5">
            <w:pPr>
              <w:suppressAutoHyphens/>
              <w:rPr>
                <w:color w:val="000000" w:themeColor="text1"/>
                <w:sz w:val="16"/>
                <w:szCs w:val="16"/>
              </w:rPr>
            </w:pPr>
            <w:r w:rsidRPr="004816E5">
              <w:rPr>
                <w:color w:val="000000" w:themeColor="text1"/>
                <w:sz w:val="16"/>
                <w:szCs w:val="16"/>
              </w:rPr>
              <w:t>10326</w:t>
            </w:r>
          </w:p>
        </w:tc>
        <w:tc>
          <w:tcPr>
            <w:tcW w:w="1316" w:type="dxa"/>
          </w:tcPr>
          <w:p w14:paraId="0A55A25E" w14:textId="10EBDA0D" w:rsidR="009E0E9E" w:rsidRPr="004816E5" w:rsidRDefault="009E0E9E" w:rsidP="004816E5">
            <w:pPr>
              <w:suppressAutoHyphens/>
              <w:rPr>
                <w:color w:val="000000" w:themeColor="text1"/>
                <w:sz w:val="16"/>
                <w:szCs w:val="16"/>
              </w:rPr>
            </w:pPr>
            <w:r w:rsidRPr="004816E5">
              <w:rPr>
                <w:color w:val="000000" w:themeColor="text1"/>
                <w:sz w:val="16"/>
                <w:szCs w:val="16"/>
              </w:rPr>
              <w:t>Michael Montemurro</w:t>
            </w:r>
          </w:p>
        </w:tc>
        <w:tc>
          <w:tcPr>
            <w:tcW w:w="720" w:type="dxa"/>
            <w:shd w:val="clear" w:color="auto" w:fill="auto"/>
            <w:noWrap/>
          </w:tcPr>
          <w:p w14:paraId="12429C22" w14:textId="29F1EF06" w:rsidR="009E0E9E" w:rsidRPr="004816E5" w:rsidRDefault="009E0E9E" w:rsidP="004816E5">
            <w:pPr>
              <w:suppressAutoHyphens/>
              <w:rPr>
                <w:color w:val="000000" w:themeColor="text1"/>
                <w:sz w:val="16"/>
                <w:szCs w:val="16"/>
              </w:rPr>
            </w:pPr>
            <w:r w:rsidRPr="004816E5">
              <w:rPr>
                <w:color w:val="000000" w:themeColor="text1"/>
                <w:sz w:val="16"/>
                <w:szCs w:val="16"/>
              </w:rPr>
              <w:t>533/40</w:t>
            </w:r>
          </w:p>
        </w:tc>
        <w:tc>
          <w:tcPr>
            <w:tcW w:w="900" w:type="dxa"/>
          </w:tcPr>
          <w:p w14:paraId="206C8FBB" w14:textId="45663B38" w:rsidR="009E0E9E" w:rsidRPr="004816E5" w:rsidRDefault="009E0E9E" w:rsidP="004816E5">
            <w:pPr>
              <w:suppressAutoHyphens/>
              <w:rPr>
                <w:color w:val="000000" w:themeColor="text1"/>
                <w:sz w:val="16"/>
                <w:szCs w:val="16"/>
              </w:rPr>
            </w:pPr>
            <w:r w:rsidRPr="004816E5">
              <w:rPr>
                <w:color w:val="000000" w:themeColor="text1"/>
                <w:sz w:val="16"/>
                <w:szCs w:val="16"/>
              </w:rPr>
              <w:t>35.17</w:t>
            </w:r>
          </w:p>
        </w:tc>
        <w:tc>
          <w:tcPr>
            <w:tcW w:w="2790" w:type="dxa"/>
            <w:shd w:val="clear" w:color="auto" w:fill="auto"/>
            <w:noWrap/>
          </w:tcPr>
          <w:p w14:paraId="7FD2C86E" w14:textId="6ED06FDE" w:rsidR="009E0E9E" w:rsidRPr="004816E5" w:rsidRDefault="009E0E9E" w:rsidP="004816E5">
            <w:pPr>
              <w:suppressAutoHyphens/>
              <w:rPr>
                <w:color w:val="000000" w:themeColor="text1"/>
                <w:sz w:val="16"/>
                <w:szCs w:val="16"/>
              </w:rPr>
            </w:pPr>
            <w:r w:rsidRPr="004816E5">
              <w:rPr>
                <w:color w:val="000000" w:themeColor="text1"/>
                <w:sz w:val="16"/>
                <w:szCs w:val="16"/>
              </w:rPr>
              <w:t>It would be good to provide a mode for EPCS that could be applied to a non-EHT, non-ML STA. Furthermore, different EPCS services could be allocated to different STAs, it would be good to provide the support for multiple NSEP services.</w:t>
            </w:r>
          </w:p>
        </w:tc>
        <w:tc>
          <w:tcPr>
            <w:tcW w:w="1710" w:type="dxa"/>
            <w:shd w:val="clear" w:color="auto" w:fill="auto"/>
            <w:noWrap/>
          </w:tcPr>
          <w:p w14:paraId="54601973" w14:textId="20B05848" w:rsidR="009E0E9E" w:rsidRPr="004816E5" w:rsidRDefault="009E0E9E" w:rsidP="004816E5">
            <w:pPr>
              <w:suppressAutoHyphens/>
              <w:rPr>
                <w:color w:val="000000" w:themeColor="text1"/>
                <w:sz w:val="16"/>
                <w:szCs w:val="16"/>
              </w:rPr>
            </w:pPr>
            <w:r w:rsidRPr="004816E5">
              <w:rPr>
                <w:color w:val="000000" w:themeColor="text1"/>
                <w:sz w:val="16"/>
                <w:szCs w:val="16"/>
              </w:rPr>
              <w:t>Commenter is willing to collaborate on a submission with a set of changes.</w:t>
            </w:r>
          </w:p>
        </w:tc>
        <w:tc>
          <w:tcPr>
            <w:tcW w:w="3150" w:type="dxa"/>
            <w:shd w:val="clear" w:color="auto" w:fill="auto"/>
          </w:tcPr>
          <w:p w14:paraId="05BD236D" w14:textId="77777777" w:rsidR="009E0E9E" w:rsidRDefault="009E0E9E" w:rsidP="009E0E9E">
            <w:pPr>
              <w:suppressAutoHyphens/>
              <w:rPr>
                <w:b/>
                <w:sz w:val="16"/>
                <w:szCs w:val="16"/>
              </w:rPr>
            </w:pPr>
            <w:r>
              <w:rPr>
                <w:b/>
                <w:sz w:val="16"/>
                <w:szCs w:val="16"/>
              </w:rPr>
              <w:t>Revised</w:t>
            </w:r>
          </w:p>
          <w:p w14:paraId="4404CD7C" w14:textId="77777777" w:rsidR="009E0E9E" w:rsidRDefault="009E0E9E" w:rsidP="009E0E9E">
            <w:pPr>
              <w:suppressAutoHyphens/>
              <w:rPr>
                <w:b/>
                <w:sz w:val="16"/>
                <w:szCs w:val="16"/>
              </w:rPr>
            </w:pPr>
          </w:p>
          <w:p w14:paraId="32C2FFC1" w14:textId="7F260CC0" w:rsidR="009E0E9E" w:rsidRDefault="009E0E9E" w:rsidP="009E0E9E">
            <w:pPr>
              <w:suppressAutoHyphens/>
              <w:rPr>
                <w:bCs/>
                <w:sz w:val="16"/>
                <w:szCs w:val="16"/>
              </w:rPr>
            </w:pPr>
            <w:r>
              <w:rPr>
                <w:bCs/>
                <w:sz w:val="16"/>
                <w:szCs w:val="16"/>
              </w:rPr>
              <w:t>.</w:t>
            </w:r>
          </w:p>
          <w:p w14:paraId="07C66D39" w14:textId="77777777" w:rsidR="009E0E9E" w:rsidRDefault="009E0E9E" w:rsidP="009E0E9E">
            <w:pPr>
              <w:suppressAutoHyphens/>
              <w:rPr>
                <w:bCs/>
                <w:sz w:val="16"/>
                <w:szCs w:val="16"/>
              </w:rPr>
            </w:pPr>
          </w:p>
          <w:p w14:paraId="6258E844" w14:textId="6974A8A5" w:rsidR="009E0E9E" w:rsidRDefault="009E0E9E" w:rsidP="009E0E9E">
            <w:pPr>
              <w:suppressAutoHyphens/>
              <w:rPr>
                <w:b/>
                <w:sz w:val="16"/>
                <w:szCs w:val="16"/>
              </w:rPr>
            </w:pPr>
            <w:r>
              <w:rPr>
                <w:b/>
                <w:sz w:val="16"/>
                <w:szCs w:val="16"/>
              </w:rPr>
              <w:t>TGbe editor please implement changes as shown in doc 11-22/</w:t>
            </w:r>
            <w:r w:rsidR="00AF530E">
              <w:rPr>
                <w:b/>
                <w:sz w:val="16"/>
                <w:szCs w:val="16"/>
              </w:rPr>
              <w:t>1671</w:t>
            </w:r>
            <w:r>
              <w:rPr>
                <w:b/>
                <w:sz w:val="16"/>
                <w:szCs w:val="16"/>
              </w:rPr>
              <w:t>r0 tagged as 10326</w:t>
            </w:r>
          </w:p>
        </w:tc>
      </w:tr>
      <w:tr w:rsidR="00734B1C" w14:paraId="399D312F" w14:textId="77777777" w:rsidTr="009E0E9E">
        <w:trPr>
          <w:trHeight w:val="220"/>
          <w:jc w:val="center"/>
        </w:trPr>
        <w:tc>
          <w:tcPr>
            <w:tcW w:w="746" w:type="dxa"/>
            <w:shd w:val="clear" w:color="auto" w:fill="auto"/>
            <w:noWrap/>
          </w:tcPr>
          <w:p w14:paraId="2E334608" w14:textId="67C72474" w:rsidR="00734B1C" w:rsidRDefault="000E2BF4" w:rsidP="00734B1C">
            <w:pPr>
              <w:suppressAutoHyphens/>
              <w:rPr>
                <w:color w:val="000000" w:themeColor="text1"/>
                <w:sz w:val="16"/>
                <w:szCs w:val="16"/>
              </w:rPr>
            </w:pPr>
            <w:r w:rsidRPr="000E2BF4">
              <w:rPr>
                <w:color w:val="000000" w:themeColor="text1"/>
                <w:sz w:val="16"/>
                <w:szCs w:val="16"/>
              </w:rPr>
              <w:t>12695</w:t>
            </w:r>
          </w:p>
        </w:tc>
        <w:tc>
          <w:tcPr>
            <w:tcW w:w="1316" w:type="dxa"/>
          </w:tcPr>
          <w:p w14:paraId="0012623F" w14:textId="21CD5C06" w:rsidR="00734B1C" w:rsidRPr="00734B1C" w:rsidRDefault="00734B1C" w:rsidP="00734B1C">
            <w:pPr>
              <w:suppressAutoHyphens/>
              <w:rPr>
                <w:sz w:val="16"/>
                <w:szCs w:val="16"/>
              </w:rPr>
            </w:pPr>
            <w:r w:rsidRPr="00734B1C">
              <w:rPr>
                <w:sz w:val="16"/>
                <w:szCs w:val="16"/>
              </w:rPr>
              <w:t>Arik Klein</w:t>
            </w:r>
          </w:p>
        </w:tc>
        <w:tc>
          <w:tcPr>
            <w:tcW w:w="720" w:type="dxa"/>
            <w:shd w:val="clear" w:color="auto" w:fill="auto"/>
            <w:noWrap/>
          </w:tcPr>
          <w:p w14:paraId="5C4FCD59" w14:textId="11A8B5C9" w:rsidR="00734B1C" w:rsidRPr="00734B1C" w:rsidRDefault="000E2BF4" w:rsidP="00734B1C">
            <w:pPr>
              <w:suppressAutoHyphens/>
              <w:rPr>
                <w:sz w:val="16"/>
                <w:szCs w:val="16"/>
              </w:rPr>
            </w:pPr>
            <w:r>
              <w:rPr>
                <w:sz w:val="16"/>
                <w:szCs w:val="16"/>
              </w:rPr>
              <w:t>535</w:t>
            </w:r>
          </w:p>
        </w:tc>
        <w:tc>
          <w:tcPr>
            <w:tcW w:w="900" w:type="dxa"/>
          </w:tcPr>
          <w:p w14:paraId="7C85AD97" w14:textId="75D40808" w:rsidR="00734B1C" w:rsidRPr="00734B1C" w:rsidRDefault="000E2BF4" w:rsidP="00734B1C">
            <w:pPr>
              <w:suppressAutoHyphens/>
              <w:rPr>
                <w:sz w:val="16"/>
                <w:szCs w:val="16"/>
              </w:rPr>
            </w:pPr>
            <w:r w:rsidRPr="000E2BF4">
              <w:rPr>
                <w:sz w:val="16"/>
                <w:szCs w:val="16"/>
              </w:rPr>
              <w:t>35.17.2</w:t>
            </w:r>
          </w:p>
        </w:tc>
        <w:tc>
          <w:tcPr>
            <w:tcW w:w="2790" w:type="dxa"/>
            <w:shd w:val="clear" w:color="auto" w:fill="auto"/>
            <w:noWrap/>
          </w:tcPr>
          <w:p w14:paraId="6EE778A7" w14:textId="77777777" w:rsidR="000E2BF4" w:rsidRPr="000E2BF4" w:rsidRDefault="000E2BF4" w:rsidP="000E2BF4">
            <w:pPr>
              <w:suppressAutoHyphens/>
              <w:rPr>
                <w:sz w:val="16"/>
                <w:szCs w:val="16"/>
              </w:rPr>
            </w:pPr>
            <w:r w:rsidRPr="000E2BF4">
              <w:rPr>
                <w:sz w:val="16"/>
                <w:szCs w:val="16"/>
              </w:rPr>
              <w:t>There are multiple types of services that could be enabled using EPCS priority access. Some examples of these services could be: emergency voice services, video camera feeds, or real-time sensor feeds.</w:t>
            </w:r>
          </w:p>
          <w:p w14:paraId="2F6174AA" w14:textId="410C9162" w:rsidR="00734B1C" w:rsidRPr="00734B1C" w:rsidRDefault="000E2BF4" w:rsidP="000E2BF4">
            <w:pPr>
              <w:suppressAutoHyphens/>
              <w:rPr>
                <w:sz w:val="16"/>
                <w:szCs w:val="16"/>
              </w:rPr>
            </w:pPr>
            <w:r w:rsidRPr="000E2BF4">
              <w:rPr>
                <w:sz w:val="16"/>
                <w:szCs w:val="16"/>
              </w:rPr>
              <w:t>Need to add the establishment of the EPCS Priority access operation per specific service type, including its own unique characteristics</w:t>
            </w:r>
          </w:p>
        </w:tc>
        <w:tc>
          <w:tcPr>
            <w:tcW w:w="1710" w:type="dxa"/>
            <w:shd w:val="clear" w:color="auto" w:fill="auto"/>
            <w:noWrap/>
          </w:tcPr>
          <w:p w14:paraId="48C56C82" w14:textId="73426FC9" w:rsidR="00734B1C" w:rsidRPr="00734B1C" w:rsidRDefault="000E2BF4" w:rsidP="00734B1C">
            <w:pPr>
              <w:suppressAutoHyphens/>
              <w:rPr>
                <w:sz w:val="16"/>
                <w:szCs w:val="16"/>
              </w:rPr>
            </w:pPr>
            <w:r w:rsidRPr="000E2BF4">
              <w:rPr>
                <w:sz w:val="16"/>
                <w:szCs w:val="16"/>
              </w:rPr>
              <w:t>The commenter will provide a contribution on this issue, as pointed in the comment</w:t>
            </w:r>
          </w:p>
        </w:tc>
        <w:tc>
          <w:tcPr>
            <w:tcW w:w="3150" w:type="dxa"/>
            <w:shd w:val="clear" w:color="auto" w:fill="auto"/>
          </w:tcPr>
          <w:p w14:paraId="50B71C3C" w14:textId="77777777" w:rsidR="00734B1C" w:rsidRDefault="00734B1C" w:rsidP="00734B1C">
            <w:pPr>
              <w:suppressAutoHyphens/>
              <w:rPr>
                <w:b/>
                <w:sz w:val="16"/>
                <w:szCs w:val="16"/>
              </w:rPr>
            </w:pPr>
            <w:r>
              <w:rPr>
                <w:b/>
                <w:sz w:val="16"/>
                <w:szCs w:val="16"/>
              </w:rPr>
              <w:t>Revised</w:t>
            </w:r>
          </w:p>
          <w:p w14:paraId="1BC3013E" w14:textId="77777777" w:rsidR="00734B1C" w:rsidRDefault="00734B1C" w:rsidP="00734B1C">
            <w:pPr>
              <w:suppressAutoHyphens/>
              <w:rPr>
                <w:b/>
                <w:sz w:val="16"/>
                <w:szCs w:val="16"/>
              </w:rPr>
            </w:pPr>
          </w:p>
          <w:p w14:paraId="75A29F4B" w14:textId="77777777" w:rsidR="00734B1C" w:rsidRDefault="00734B1C" w:rsidP="00734B1C">
            <w:pPr>
              <w:suppressAutoHyphens/>
              <w:rPr>
                <w:bCs/>
                <w:sz w:val="16"/>
                <w:szCs w:val="16"/>
              </w:rPr>
            </w:pPr>
          </w:p>
          <w:p w14:paraId="58E08D65" w14:textId="35D337C4" w:rsidR="00734B1C" w:rsidRDefault="00734B1C" w:rsidP="00734B1C">
            <w:pPr>
              <w:suppressAutoHyphens/>
              <w:rPr>
                <w:b/>
                <w:sz w:val="16"/>
                <w:szCs w:val="16"/>
              </w:rPr>
            </w:pPr>
            <w:r>
              <w:rPr>
                <w:b/>
                <w:sz w:val="16"/>
                <w:szCs w:val="16"/>
              </w:rPr>
              <w:t xml:space="preserve">TGbe </w:t>
            </w:r>
            <w:r w:rsidR="001C1470">
              <w:rPr>
                <w:b/>
                <w:sz w:val="16"/>
                <w:szCs w:val="16"/>
              </w:rPr>
              <w:t xml:space="preserve">editor </w:t>
            </w:r>
            <w:r>
              <w:rPr>
                <w:b/>
                <w:sz w:val="16"/>
                <w:szCs w:val="16"/>
              </w:rPr>
              <w:t>please implement changes as shown in doc 11-2</w:t>
            </w:r>
            <w:r w:rsidR="00D602FB">
              <w:rPr>
                <w:b/>
                <w:sz w:val="16"/>
                <w:szCs w:val="16"/>
              </w:rPr>
              <w:t>2</w:t>
            </w:r>
            <w:r>
              <w:rPr>
                <w:b/>
                <w:sz w:val="16"/>
                <w:szCs w:val="16"/>
              </w:rPr>
              <w:t>/</w:t>
            </w:r>
            <w:r w:rsidR="00AF530E">
              <w:rPr>
                <w:b/>
                <w:sz w:val="16"/>
                <w:szCs w:val="16"/>
              </w:rPr>
              <w:t>1671</w:t>
            </w:r>
            <w:r>
              <w:rPr>
                <w:b/>
                <w:sz w:val="16"/>
                <w:szCs w:val="16"/>
              </w:rPr>
              <w:t xml:space="preserve">r0 tagged as </w:t>
            </w:r>
            <w:r w:rsidR="009E0E9E">
              <w:rPr>
                <w:b/>
                <w:sz w:val="16"/>
                <w:szCs w:val="16"/>
              </w:rPr>
              <w:t>12695</w:t>
            </w:r>
            <w:r>
              <w:rPr>
                <w:b/>
                <w:sz w:val="16"/>
                <w:szCs w:val="16"/>
              </w:rPr>
              <w:t>.</w:t>
            </w:r>
          </w:p>
        </w:tc>
      </w:tr>
      <w:tr w:rsidR="000E2BF4" w14:paraId="303665F7" w14:textId="77777777" w:rsidTr="009E0E9E">
        <w:trPr>
          <w:trHeight w:val="220"/>
          <w:jc w:val="center"/>
        </w:trPr>
        <w:tc>
          <w:tcPr>
            <w:tcW w:w="746" w:type="dxa"/>
            <w:shd w:val="clear" w:color="auto" w:fill="auto"/>
            <w:noWrap/>
          </w:tcPr>
          <w:p w14:paraId="3C544C9D" w14:textId="1E5F4E6C" w:rsidR="000E2BF4" w:rsidRPr="000E2BF4" w:rsidRDefault="000E2BF4" w:rsidP="000E2BF4">
            <w:pPr>
              <w:suppressAutoHyphens/>
              <w:rPr>
                <w:color w:val="000000" w:themeColor="text1"/>
                <w:sz w:val="16"/>
                <w:szCs w:val="16"/>
              </w:rPr>
            </w:pPr>
            <w:r w:rsidRPr="000E2BF4">
              <w:rPr>
                <w:color w:val="000000" w:themeColor="text1"/>
                <w:sz w:val="16"/>
                <w:szCs w:val="16"/>
              </w:rPr>
              <w:t>1269</w:t>
            </w:r>
            <w:r>
              <w:rPr>
                <w:color w:val="000000" w:themeColor="text1"/>
                <w:sz w:val="16"/>
                <w:szCs w:val="16"/>
              </w:rPr>
              <w:t>6</w:t>
            </w:r>
          </w:p>
        </w:tc>
        <w:tc>
          <w:tcPr>
            <w:tcW w:w="1316" w:type="dxa"/>
          </w:tcPr>
          <w:p w14:paraId="090BF310" w14:textId="32CDE05F" w:rsidR="000E2BF4" w:rsidRPr="00734B1C" w:rsidRDefault="000E2BF4" w:rsidP="000E2BF4">
            <w:pPr>
              <w:suppressAutoHyphens/>
              <w:rPr>
                <w:sz w:val="16"/>
                <w:szCs w:val="16"/>
              </w:rPr>
            </w:pPr>
            <w:r w:rsidRPr="00734B1C">
              <w:rPr>
                <w:sz w:val="16"/>
                <w:szCs w:val="16"/>
              </w:rPr>
              <w:t>Arik Klein</w:t>
            </w:r>
          </w:p>
        </w:tc>
        <w:tc>
          <w:tcPr>
            <w:tcW w:w="720" w:type="dxa"/>
            <w:shd w:val="clear" w:color="auto" w:fill="auto"/>
            <w:noWrap/>
          </w:tcPr>
          <w:p w14:paraId="2A785FFD" w14:textId="1F2565B8" w:rsidR="000E2BF4" w:rsidRDefault="000E2BF4" w:rsidP="000E2BF4">
            <w:pPr>
              <w:suppressAutoHyphens/>
              <w:rPr>
                <w:sz w:val="16"/>
                <w:szCs w:val="16"/>
              </w:rPr>
            </w:pPr>
            <w:r>
              <w:rPr>
                <w:sz w:val="16"/>
                <w:szCs w:val="16"/>
              </w:rPr>
              <w:t>535</w:t>
            </w:r>
          </w:p>
        </w:tc>
        <w:tc>
          <w:tcPr>
            <w:tcW w:w="900" w:type="dxa"/>
          </w:tcPr>
          <w:p w14:paraId="67074912" w14:textId="78BC0913" w:rsidR="000E2BF4" w:rsidRPr="000E2BF4" w:rsidRDefault="000E2BF4" w:rsidP="000E2BF4">
            <w:pPr>
              <w:suppressAutoHyphens/>
              <w:rPr>
                <w:sz w:val="16"/>
                <w:szCs w:val="16"/>
              </w:rPr>
            </w:pPr>
            <w:r w:rsidRPr="000E2BF4">
              <w:rPr>
                <w:sz w:val="16"/>
                <w:szCs w:val="16"/>
              </w:rPr>
              <w:t>35.17.2</w:t>
            </w:r>
          </w:p>
        </w:tc>
        <w:tc>
          <w:tcPr>
            <w:tcW w:w="2790" w:type="dxa"/>
            <w:shd w:val="clear" w:color="auto" w:fill="auto"/>
            <w:noWrap/>
          </w:tcPr>
          <w:p w14:paraId="199CEA60" w14:textId="77777777" w:rsidR="000E2BF4" w:rsidRPr="000E2BF4" w:rsidRDefault="000E2BF4" w:rsidP="000E2BF4">
            <w:pPr>
              <w:suppressAutoHyphens/>
              <w:rPr>
                <w:sz w:val="16"/>
                <w:szCs w:val="16"/>
              </w:rPr>
            </w:pPr>
            <w:r w:rsidRPr="000E2BF4">
              <w:rPr>
                <w:sz w:val="16"/>
                <w:szCs w:val="16"/>
              </w:rPr>
              <w:t>In the case of MLO, when the EPCS priority access is established - it applies for all setup links, though it might not be suitable to be used on all the links.</w:t>
            </w:r>
          </w:p>
          <w:p w14:paraId="1D8B216A" w14:textId="33D828FC" w:rsidR="000E2BF4" w:rsidRPr="000E2BF4" w:rsidRDefault="000E2BF4" w:rsidP="000E2BF4">
            <w:pPr>
              <w:suppressAutoHyphens/>
              <w:rPr>
                <w:sz w:val="16"/>
                <w:szCs w:val="16"/>
              </w:rPr>
            </w:pPr>
            <w:r w:rsidRPr="000E2BF4">
              <w:rPr>
                <w:sz w:val="16"/>
                <w:szCs w:val="16"/>
              </w:rPr>
              <w:t>Need to the capability for EPCS priority access to be enabled only on a specific subset of MLD links or alternatively to be prohibited on a specific subset of links.</w:t>
            </w:r>
          </w:p>
        </w:tc>
        <w:tc>
          <w:tcPr>
            <w:tcW w:w="1710" w:type="dxa"/>
            <w:shd w:val="clear" w:color="auto" w:fill="auto"/>
            <w:noWrap/>
          </w:tcPr>
          <w:p w14:paraId="7D8DAC3B" w14:textId="12D50EF3" w:rsidR="000E2BF4" w:rsidRPr="000E2BF4" w:rsidRDefault="000E2BF4" w:rsidP="000E2BF4">
            <w:pPr>
              <w:suppressAutoHyphens/>
              <w:rPr>
                <w:sz w:val="16"/>
                <w:szCs w:val="16"/>
              </w:rPr>
            </w:pPr>
            <w:r w:rsidRPr="000E2BF4">
              <w:rPr>
                <w:sz w:val="16"/>
                <w:szCs w:val="16"/>
              </w:rPr>
              <w:t>The commenter will provide a contribution on this issue, as pointed in the comment</w:t>
            </w:r>
          </w:p>
        </w:tc>
        <w:tc>
          <w:tcPr>
            <w:tcW w:w="3150" w:type="dxa"/>
            <w:shd w:val="clear" w:color="auto" w:fill="auto"/>
          </w:tcPr>
          <w:p w14:paraId="12AB3DCC" w14:textId="77777777" w:rsidR="000E2BF4" w:rsidRDefault="000E2BF4" w:rsidP="000E2BF4">
            <w:pPr>
              <w:suppressAutoHyphens/>
              <w:rPr>
                <w:b/>
                <w:sz w:val="16"/>
                <w:szCs w:val="16"/>
              </w:rPr>
            </w:pPr>
            <w:r>
              <w:rPr>
                <w:b/>
                <w:sz w:val="16"/>
                <w:szCs w:val="16"/>
              </w:rPr>
              <w:t>Revised</w:t>
            </w:r>
          </w:p>
          <w:p w14:paraId="4E6E7374" w14:textId="77777777" w:rsidR="000E2BF4" w:rsidRDefault="000E2BF4" w:rsidP="000E2BF4">
            <w:pPr>
              <w:suppressAutoHyphens/>
              <w:rPr>
                <w:b/>
                <w:sz w:val="16"/>
                <w:szCs w:val="16"/>
              </w:rPr>
            </w:pPr>
          </w:p>
          <w:p w14:paraId="7E5019C1" w14:textId="77777777" w:rsidR="000E2BF4" w:rsidRDefault="000E2BF4" w:rsidP="000E2BF4">
            <w:pPr>
              <w:suppressAutoHyphens/>
              <w:rPr>
                <w:bCs/>
                <w:sz w:val="16"/>
                <w:szCs w:val="16"/>
              </w:rPr>
            </w:pPr>
          </w:p>
          <w:p w14:paraId="3F1553A3" w14:textId="06A98464" w:rsidR="000E2BF4" w:rsidRDefault="000E2BF4" w:rsidP="000E2BF4">
            <w:pPr>
              <w:suppressAutoHyphens/>
              <w:rPr>
                <w:b/>
                <w:sz w:val="16"/>
                <w:szCs w:val="16"/>
              </w:rPr>
            </w:pPr>
            <w:r>
              <w:rPr>
                <w:b/>
                <w:sz w:val="16"/>
                <w:szCs w:val="16"/>
              </w:rPr>
              <w:t>TGbe editor please implement changes as shown in doc 11-22/</w:t>
            </w:r>
            <w:r w:rsidR="00AF530E">
              <w:rPr>
                <w:b/>
                <w:sz w:val="16"/>
                <w:szCs w:val="16"/>
              </w:rPr>
              <w:t>1671</w:t>
            </w:r>
            <w:r>
              <w:rPr>
                <w:b/>
                <w:sz w:val="16"/>
                <w:szCs w:val="16"/>
              </w:rPr>
              <w:t>r0 tagged as 12696.</w:t>
            </w:r>
          </w:p>
        </w:tc>
      </w:tr>
      <w:tr w:rsidR="000E2BF4" w14:paraId="4AE77F97" w14:textId="77777777" w:rsidTr="009E0E9E">
        <w:trPr>
          <w:trHeight w:val="220"/>
          <w:jc w:val="center"/>
        </w:trPr>
        <w:tc>
          <w:tcPr>
            <w:tcW w:w="746" w:type="dxa"/>
            <w:shd w:val="clear" w:color="auto" w:fill="auto"/>
            <w:noWrap/>
          </w:tcPr>
          <w:p w14:paraId="5ACED911" w14:textId="0589D75A" w:rsidR="000E2BF4" w:rsidRPr="000E2BF4" w:rsidRDefault="000E2BF4" w:rsidP="000E2BF4">
            <w:pPr>
              <w:suppressAutoHyphens/>
              <w:rPr>
                <w:color w:val="000000" w:themeColor="text1"/>
                <w:sz w:val="16"/>
                <w:szCs w:val="16"/>
              </w:rPr>
            </w:pPr>
            <w:r w:rsidRPr="000E2BF4">
              <w:rPr>
                <w:color w:val="000000" w:themeColor="text1"/>
                <w:sz w:val="16"/>
                <w:szCs w:val="16"/>
              </w:rPr>
              <w:t>1269</w:t>
            </w:r>
            <w:r>
              <w:rPr>
                <w:color w:val="000000" w:themeColor="text1"/>
                <w:sz w:val="16"/>
                <w:szCs w:val="16"/>
              </w:rPr>
              <w:t>7</w:t>
            </w:r>
          </w:p>
        </w:tc>
        <w:tc>
          <w:tcPr>
            <w:tcW w:w="1316" w:type="dxa"/>
          </w:tcPr>
          <w:p w14:paraId="4C6A352C" w14:textId="6785FD62" w:rsidR="000E2BF4" w:rsidRPr="00734B1C" w:rsidRDefault="000E2BF4" w:rsidP="000E2BF4">
            <w:pPr>
              <w:suppressAutoHyphens/>
              <w:rPr>
                <w:sz w:val="16"/>
                <w:szCs w:val="16"/>
              </w:rPr>
            </w:pPr>
            <w:r w:rsidRPr="00734B1C">
              <w:rPr>
                <w:sz w:val="16"/>
                <w:szCs w:val="16"/>
              </w:rPr>
              <w:t>Arik Klein</w:t>
            </w:r>
          </w:p>
        </w:tc>
        <w:tc>
          <w:tcPr>
            <w:tcW w:w="720" w:type="dxa"/>
            <w:shd w:val="clear" w:color="auto" w:fill="auto"/>
            <w:noWrap/>
          </w:tcPr>
          <w:p w14:paraId="2186A437" w14:textId="1A56810E" w:rsidR="000E2BF4" w:rsidRDefault="000E2BF4" w:rsidP="000E2BF4">
            <w:pPr>
              <w:suppressAutoHyphens/>
              <w:rPr>
                <w:sz w:val="16"/>
                <w:szCs w:val="16"/>
              </w:rPr>
            </w:pPr>
            <w:r>
              <w:rPr>
                <w:sz w:val="16"/>
                <w:szCs w:val="16"/>
              </w:rPr>
              <w:t>535</w:t>
            </w:r>
          </w:p>
        </w:tc>
        <w:tc>
          <w:tcPr>
            <w:tcW w:w="900" w:type="dxa"/>
          </w:tcPr>
          <w:p w14:paraId="4556938B" w14:textId="03A1B182" w:rsidR="000E2BF4" w:rsidRPr="000E2BF4" w:rsidRDefault="000E2BF4" w:rsidP="000E2BF4">
            <w:pPr>
              <w:suppressAutoHyphens/>
              <w:rPr>
                <w:sz w:val="16"/>
                <w:szCs w:val="16"/>
              </w:rPr>
            </w:pPr>
            <w:r w:rsidRPr="000E2BF4">
              <w:rPr>
                <w:sz w:val="16"/>
                <w:szCs w:val="16"/>
              </w:rPr>
              <w:t>35.17.2</w:t>
            </w:r>
          </w:p>
        </w:tc>
        <w:tc>
          <w:tcPr>
            <w:tcW w:w="2790" w:type="dxa"/>
            <w:shd w:val="clear" w:color="auto" w:fill="auto"/>
            <w:noWrap/>
          </w:tcPr>
          <w:p w14:paraId="73DD09F1" w14:textId="77777777" w:rsidR="000E2BF4" w:rsidRPr="000E2BF4" w:rsidRDefault="000E2BF4" w:rsidP="000E2BF4">
            <w:pPr>
              <w:suppressAutoHyphens/>
              <w:rPr>
                <w:sz w:val="16"/>
                <w:szCs w:val="16"/>
              </w:rPr>
            </w:pPr>
            <w:r w:rsidRPr="000E2BF4">
              <w:rPr>
                <w:sz w:val="16"/>
                <w:szCs w:val="16"/>
              </w:rPr>
              <w:t>Need to add an option of unsolicited update of EPCS Parameters concurrently during the service duration, per specific service type, such as: EDCA Parameter set, enabled link set (in case of MLO) etc.</w:t>
            </w:r>
          </w:p>
          <w:p w14:paraId="256712DD" w14:textId="01D35EB6" w:rsidR="000E2BF4" w:rsidRPr="000E2BF4" w:rsidRDefault="000E2BF4" w:rsidP="000E2BF4">
            <w:pPr>
              <w:suppressAutoHyphens/>
              <w:rPr>
                <w:sz w:val="16"/>
                <w:szCs w:val="16"/>
              </w:rPr>
            </w:pPr>
            <w:r w:rsidRPr="000E2BF4">
              <w:rPr>
                <w:sz w:val="16"/>
                <w:szCs w:val="16"/>
              </w:rPr>
              <w:t xml:space="preserve">(Note: </w:t>
            </w:r>
            <w:proofErr w:type="gramStart"/>
            <w:r w:rsidRPr="000E2BF4">
              <w:rPr>
                <w:sz w:val="16"/>
                <w:szCs w:val="16"/>
              </w:rPr>
              <w:t>this comments</w:t>
            </w:r>
            <w:proofErr w:type="gramEnd"/>
            <w:r w:rsidRPr="000E2BF4">
              <w:rPr>
                <w:sz w:val="16"/>
                <w:szCs w:val="16"/>
              </w:rPr>
              <w:t xml:space="preserve"> is in conjunction with previous comments on adding EPCS priority access service per specific service type and in case of MLD - also apply it for specific set of enabled /prohibited links)</w:t>
            </w:r>
          </w:p>
        </w:tc>
        <w:tc>
          <w:tcPr>
            <w:tcW w:w="1710" w:type="dxa"/>
            <w:shd w:val="clear" w:color="auto" w:fill="auto"/>
            <w:noWrap/>
          </w:tcPr>
          <w:p w14:paraId="7E4B7A2E" w14:textId="7EEB1832" w:rsidR="000E2BF4" w:rsidRPr="000E2BF4" w:rsidRDefault="000E2BF4" w:rsidP="000E2BF4">
            <w:pPr>
              <w:suppressAutoHyphens/>
              <w:rPr>
                <w:sz w:val="16"/>
                <w:szCs w:val="16"/>
              </w:rPr>
            </w:pPr>
            <w:r w:rsidRPr="000E2BF4">
              <w:rPr>
                <w:sz w:val="16"/>
                <w:szCs w:val="16"/>
              </w:rPr>
              <w:t>The commenter will provide a contribution on this issue, as pointed in the comment</w:t>
            </w:r>
          </w:p>
        </w:tc>
        <w:tc>
          <w:tcPr>
            <w:tcW w:w="3150" w:type="dxa"/>
            <w:shd w:val="clear" w:color="auto" w:fill="auto"/>
          </w:tcPr>
          <w:p w14:paraId="7F81D4D5" w14:textId="77777777" w:rsidR="000E2BF4" w:rsidRDefault="000E2BF4" w:rsidP="000E2BF4">
            <w:pPr>
              <w:suppressAutoHyphens/>
              <w:rPr>
                <w:b/>
                <w:sz w:val="16"/>
                <w:szCs w:val="16"/>
              </w:rPr>
            </w:pPr>
            <w:r>
              <w:rPr>
                <w:b/>
                <w:sz w:val="16"/>
                <w:szCs w:val="16"/>
              </w:rPr>
              <w:t>Revised</w:t>
            </w:r>
          </w:p>
          <w:p w14:paraId="32CEE83D" w14:textId="77777777" w:rsidR="000E2BF4" w:rsidRDefault="000E2BF4" w:rsidP="000E2BF4">
            <w:pPr>
              <w:suppressAutoHyphens/>
              <w:rPr>
                <w:b/>
                <w:sz w:val="16"/>
                <w:szCs w:val="16"/>
              </w:rPr>
            </w:pPr>
          </w:p>
          <w:p w14:paraId="46B0458D" w14:textId="77777777" w:rsidR="000E2BF4" w:rsidRDefault="000E2BF4" w:rsidP="000E2BF4">
            <w:pPr>
              <w:suppressAutoHyphens/>
              <w:rPr>
                <w:bCs/>
                <w:sz w:val="16"/>
                <w:szCs w:val="16"/>
              </w:rPr>
            </w:pPr>
          </w:p>
          <w:p w14:paraId="309B2502" w14:textId="55E638B0" w:rsidR="000E2BF4" w:rsidRDefault="000E2BF4" w:rsidP="000E2BF4">
            <w:pPr>
              <w:suppressAutoHyphens/>
              <w:rPr>
                <w:b/>
                <w:sz w:val="16"/>
                <w:szCs w:val="16"/>
              </w:rPr>
            </w:pPr>
            <w:r>
              <w:rPr>
                <w:b/>
                <w:sz w:val="16"/>
                <w:szCs w:val="16"/>
              </w:rPr>
              <w:t>TGbe editor please implement changes as shown in doc 11-22/</w:t>
            </w:r>
            <w:r w:rsidR="00AF530E">
              <w:rPr>
                <w:b/>
                <w:sz w:val="16"/>
                <w:szCs w:val="16"/>
              </w:rPr>
              <w:t>1671</w:t>
            </w:r>
            <w:r>
              <w:rPr>
                <w:b/>
                <w:sz w:val="16"/>
                <w:szCs w:val="16"/>
              </w:rPr>
              <w:t>r0 tagged as 12697.</w:t>
            </w:r>
          </w:p>
        </w:tc>
      </w:tr>
    </w:tbl>
    <w:p w14:paraId="51F3DD02" w14:textId="77777777" w:rsidR="00175B3E" w:rsidRDefault="00175B3E" w:rsidP="00175B3E"/>
    <w:p w14:paraId="7516AD15" w14:textId="77777777" w:rsidR="00175B3E" w:rsidRPr="0079204C" w:rsidRDefault="00175B3E" w:rsidP="00175B3E">
      <w:pPr>
        <w:pStyle w:val="Heading2"/>
        <w:rPr>
          <w:b/>
          <w:bCs/>
          <w:i/>
          <w:iCs/>
        </w:rPr>
      </w:pPr>
      <w:r w:rsidRPr="0079204C">
        <w:rPr>
          <w:b/>
          <w:bCs/>
          <w:i/>
          <w:iCs/>
          <w:sz w:val="24"/>
          <w:szCs w:val="24"/>
        </w:rPr>
        <w:t>Discussion</w:t>
      </w:r>
    </w:p>
    <w:p w14:paraId="0A8D4B84" w14:textId="77777777" w:rsidR="00805DBC" w:rsidRDefault="00805DBC" w:rsidP="00175B3E"/>
    <w:p w14:paraId="6413FD08" w14:textId="52B42A72" w:rsidR="0093460A" w:rsidRDefault="00DA28E1" w:rsidP="000E2BF4">
      <w:r>
        <w:t xml:space="preserve">According to 802.11be </w:t>
      </w:r>
      <w:r w:rsidR="000E2BF4">
        <w:t>D2.0</w:t>
      </w:r>
      <w:r>
        <w:t xml:space="preserve">, </w:t>
      </w:r>
      <w:r w:rsidR="004816E5" w:rsidRPr="004816E5">
        <w:t xml:space="preserve">the </w:t>
      </w:r>
      <w:r w:rsidR="00DA1C03">
        <w:t>EPCS</w:t>
      </w:r>
      <w:r w:rsidR="004816E5" w:rsidRPr="004816E5">
        <w:t xml:space="preserve"> priority access is established regardless of the specific service it should serve. Different </w:t>
      </w:r>
      <w:r w:rsidR="00DA1C03">
        <w:t>EPCS</w:t>
      </w:r>
      <w:r w:rsidR="004816E5" w:rsidRPr="004816E5">
        <w:t xml:space="preserve"> services can be characterized by different network traffic characteristics. To prioritize traffic for a particular service, the EDCA parameter set would have to be associated with that service.</w:t>
      </w:r>
    </w:p>
    <w:p w14:paraId="16101452" w14:textId="01E84910" w:rsidR="004816E5" w:rsidRDefault="004816E5" w:rsidP="000E2BF4"/>
    <w:p w14:paraId="090ED27B" w14:textId="6A4F881B" w:rsidR="004816E5" w:rsidRDefault="004816E5" w:rsidP="004816E5">
      <w:r>
        <w:t xml:space="preserve">There are multiple types of services that could be enabled using </w:t>
      </w:r>
      <w:r w:rsidR="00DA1C03">
        <w:t>EPCS</w:t>
      </w:r>
      <w:r>
        <w:t xml:space="preserve"> priority access. Some examples of these services could be: emergency voice services, video camera feeds, or real-time sensor feeds. </w:t>
      </w:r>
    </w:p>
    <w:p w14:paraId="18AD662B" w14:textId="77777777" w:rsidR="004816E5" w:rsidRDefault="004816E5" w:rsidP="004816E5"/>
    <w:p w14:paraId="474791ED" w14:textId="40E68D4D" w:rsidR="004816E5" w:rsidRDefault="004816E5" w:rsidP="004816E5">
      <w:r>
        <w:t>Different types of devices might be authorized for different types of services. For instance, a mobile phone may be used for emergency voice but not as a temperature sensor. The mobile phone should be authorized for emergency voice where</w:t>
      </w:r>
      <w:r w:rsidR="00760FC6">
        <w:t>as</w:t>
      </w:r>
      <w:r>
        <w:t xml:space="preserve"> a temperature sensor should be authorized for temperature measurements.</w:t>
      </w:r>
    </w:p>
    <w:p w14:paraId="5802502E" w14:textId="6BCACDA6" w:rsidR="004816E5" w:rsidRDefault="004816E5" w:rsidP="004816E5"/>
    <w:p w14:paraId="5E404A72" w14:textId="11C3CA91" w:rsidR="004816E5" w:rsidRDefault="00DA1C03" w:rsidP="004816E5">
      <w:r>
        <w:t>Moreover</w:t>
      </w:r>
      <w:r w:rsidR="004816E5" w:rsidRPr="004816E5">
        <w:t xml:space="preserve">, </w:t>
      </w:r>
      <w:r>
        <w:t xml:space="preserve">according to 802.11be D2.0, </w:t>
      </w:r>
      <w:r w:rsidR="004816E5" w:rsidRPr="004816E5">
        <w:t xml:space="preserve">when </w:t>
      </w:r>
      <w:r>
        <w:t>EPCS</w:t>
      </w:r>
      <w:r w:rsidR="004816E5" w:rsidRPr="004816E5">
        <w:t xml:space="preserve"> priority access</w:t>
      </w:r>
      <w:r w:rsidR="00760FC6">
        <w:t xml:space="preserve"> service</w:t>
      </w:r>
      <w:r w:rsidR="004816E5" w:rsidRPr="004816E5">
        <w:t xml:space="preserve"> is established – it applies for all setup links</w:t>
      </w:r>
      <w:r>
        <w:t xml:space="preserve"> of </w:t>
      </w:r>
      <w:r w:rsidR="00760FC6">
        <w:t>an</w:t>
      </w:r>
      <w:r>
        <w:t xml:space="preserve"> MLD</w:t>
      </w:r>
      <w:r w:rsidR="004816E5" w:rsidRPr="004816E5">
        <w:t xml:space="preserve">, though it might not be suitable to be used on all the </w:t>
      </w:r>
      <w:r>
        <w:t xml:space="preserve">setup </w:t>
      </w:r>
      <w:r w:rsidR="004816E5" w:rsidRPr="004816E5">
        <w:t xml:space="preserve">links. </w:t>
      </w:r>
      <w:r>
        <w:t>EPCS</w:t>
      </w:r>
      <w:r w:rsidR="004816E5" w:rsidRPr="004816E5">
        <w:t xml:space="preserve"> priority access cannot be enabled only on a specific subset of MLD links</w:t>
      </w:r>
      <w:r>
        <w:t xml:space="preserve"> for a specific service type (or alternatively, it</w:t>
      </w:r>
      <w:r w:rsidR="004816E5" w:rsidRPr="004816E5">
        <w:t xml:space="preserve"> cannot be prohibited on a specific subset of links</w:t>
      </w:r>
      <w:r>
        <w:t>)</w:t>
      </w:r>
      <w:r w:rsidR="004816E5" w:rsidRPr="004816E5">
        <w:t>.</w:t>
      </w:r>
    </w:p>
    <w:p w14:paraId="43CA2201" w14:textId="3C8761FF" w:rsidR="00EB57F0" w:rsidRDefault="00EB57F0" w:rsidP="004816E5"/>
    <w:p w14:paraId="30C7411D" w14:textId="67767204" w:rsidR="00EB57F0" w:rsidRDefault="00EB57F0" w:rsidP="004816E5">
      <w:r>
        <w:t xml:space="preserve">In addition, </w:t>
      </w:r>
      <w:r w:rsidR="00760FC6">
        <w:t xml:space="preserve">there is a </w:t>
      </w:r>
      <w:r>
        <w:t>need to add</w:t>
      </w:r>
      <w:r w:rsidRPr="00EB57F0">
        <w:t xml:space="preserve"> a mechanism to modify the parameters </w:t>
      </w:r>
      <w:r w:rsidR="00DA1C03">
        <w:t>of an existing EPCS priority access</w:t>
      </w:r>
      <w:r w:rsidRPr="00EB57F0">
        <w:t xml:space="preserve"> during the service</w:t>
      </w:r>
      <w:r w:rsidR="00DA1C03">
        <w:t>.</w:t>
      </w:r>
    </w:p>
    <w:p w14:paraId="1BEEE083" w14:textId="3627B4C4" w:rsidR="004816E5" w:rsidRDefault="004816E5" w:rsidP="004816E5"/>
    <w:p w14:paraId="5EF26F3F" w14:textId="4600F5CB" w:rsidR="000E2BF4" w:rsidRDefault="004816E5" w:rsidP="00EB57F0">
      <w:r>
        <w:t>This doc</w:t>
      </w:r>
      <w:r w:rsidR="00DA1C03">
        <w:t>ument</w:t>
      </w:r>
      <w:r>
        <w:t xml:space="preserve"> presents </w:t>
      </w:r>
      <w:r w:rsidRPr="004816E5">
        <w:t xml:space="preserve">the concept of different services for </w:t>
      </w:r>
      <w:r w:rsidR="00DA1C03">
        <w:t>EPCS</w:t>
      </w:r>
      <w:r w:rsidRPr="004816E5">
        <w:t xml:space="preserve"> Priority Access. Different </w:t>
      </w:r>
      <w:r w:rsidR="00DA1C03">
        <w:t>EPCS</w:t>
      </w:r>
      <w:r w:rsidRPr="004816E5">
        <w:t xml:space="preserve"> </w:t>
      </w:r>
      <w:r w:rsidR="00DA1C03">
        <w:t>s</w:t>
      </w:r>
      <w:r w:rsidRPr="004816E5">
        <w:t>ervices are defined and configured in the</w:t>
      </w:r>
      <w:r>
        <w:t xml:space="preserve"> WLAN. E</w:t>
      </w:r>
      <w:r w:rsidRPr="004816E5">
        <w:t xml:space="preserve">ach service type is associated with an EDCA Parameter Set and a set of </w:t>
      </w:r>
      <w:r>
        <w:t xml:space="preserve">corresponding </w:t>
      </w:r>
      <w:r w:rsidRPr="004816E5">
        <w:t>enabled links</w:t>
      </w:r>
      <w:r>
        <w:t xml:space="preserve"> to utilize this service</w:t>
      </w:r>
      <w:r w:rsidRPr="004816E5">
        <w:t>.</w:t>
      </w:r>
    </w:p>
    <w:p w14:paraId="1C38E6D9" w14:textId="4DFCC183" w:rsidR="000E2BF4" w:rsidRDefault="000E2BF4" w:rsidP="000E2BF4"/>
    <w:p w14:paraId="74989EA5" w14:textId="1E0B1AE7" w:rsidR="000E2BF4" w:rsidRDefault="000E2BF4" w:rsidP="000E2BF4"/>
    <w:p w14:paraId="2B13C63E" w14:textId="77777777" w:rsidR="000E2BF4" w:rsidRDefault="000E2BF4" w:rsidP="000E2BF4"/>
    <w:p w14:paraId="1F46DDE3" w14:textId="77777777" w:rsidR="0093460A" w:rsidRDefault="0093460A" w:rsidP="00805DBC"/>
    <w:p w14:paraId="07434624" w14:textId="77777777" w:rsidR="009733BA" w:rsidRDefault="0093460A" w:rsidP="00805DBC">
      <w:r>
        <w:t xml:space="preserve">*** End of Discussion *** </w:t>
      </w:r>
    </w:p>
    <w:p w14:paraId="42E75447" w14:textId="77777777" w:rsidR="009733BA" w:rsidRDefault="009733BA" w:rsidP="00805DBC"/>
    <w:p w14:paraId="5AC3362B" w14:textId="77777777" w:rsidR="009733BA" w:rsidRDefault="009733BA" w:rsidP="00805DBC"/>
    <w:p w14:paraId="61ACBF4C" w14:textId="6FFD91A4" w:rsidR="002B7C4C" w:rsidRPr="009733BA" w:rsidRDefault="002B7C4C" w:rsidP="00EB698D">
      <w:pPr>
        <w:pStyle w:val="SubBulletList"/>
      </w:pPr>
      <w:r w:rsidRPr="009733BA">
        <w:br w:type="page"/>
      </w:r>
    </w:p>
    <w:p w14:paraId="54CADC34" w14:textId="35AD72B5" w:rsidR="00D602FB" w:rsidRDefault="0086275A" w:rsidP="009015B6">
      <w:pPr>
        <w:pStyle w:val="H2"/>
        <w:rPr>
          <w:sz w:val="20"/>
        </w:rPr>
      </w:pPr>
      <w:r w:rsidRPr="0086275A">
        <w:rPr>
          <w:rFonts w:ascii="Times New Roman" w:hAnsi="Times New Roman" w:cs="Times New Roman"/>
          <w:bCs w:val="0"/>
          <w:i/>
          <w:iCs/>
          <w:color w:val="auto"/>
          <w:w w:val="100"/>
          <w:sz w:val="20"/>
          <w:highlight w:val="yellow"/>
          <w:lang w:val="en-GB"/>
        </w:rPr>
        <w:lastRenderedPageBreak/>
        <w:t>TGbe editor: Please note baseline is 11be D</w:t>
      </w:r>
      <w:r w:rsidR="000E2BF4">
        <w:rPr>
          <w:rFonts w:ascii="Times New Roman" w:hAnsi="Times New Roman" w:cs="Times New Roman"/>
          <w:bCs w:val="0"/>
          <w:i/>
          <w:iCs/>
          <w:color w:val="auto"/>
          <w:w w:val="100"/>
          <w:sz w:val="20"/>
          <w:highlight w:val="yellow"/>
          <w:lang w:val="en-GB"/>
        </w:rPr>
        <w:t>2.1</w:t>
      </w:r>
      <w:r w:rsidR="003F4BAC">
        <w:rPr>
          <w:rFonts w:ascii="Times New Roman" w:hAnsi="Times New Roman" w:cs="Times New Roman"/>
          <w:bCs w:val="0"/>
          <w:i/>
          <w:iCs/>
          <w:color w:val="auto"/>
          <w:w w:val="100"/>
          <w:sz w:val="20"/>
          <w:highlight w:val="yellow"/>
          <w:lang w:val="en-GB"/>
        </w:rPr>
        <w:t>.1</w:t>
      </w:r>
      <w:r w:rsidR="007937F0">
        <w:rPr>
          <w:rFonts w:ascii="Times New Roman" w:hAnsi="Times New Roman" w:cs="Times New Roman"/>
          <w:bCs w:val="0"/>
          <w:i/>
          <w:iCs/>
          <w:color w:val="auto"/>
          <w:w w:val="100"/>
          <w:sz w:val="20"/>
          <w:highlight w:val="yellow"/>
          <w:lang w:val="en-GB"/>
        </w:rPr>
        <w:t xml:space="preserve"> and REVme D1.</w:t>
      </w:r>
      <w:r w:rsidR="000E2BF4">
        <w:rPr>
          <w:rFonts w:ascii="Times New Roman" w:hAnsi="Times New Roman" w:cs="Times New Roman"/>
          <w:bCs w:val="0"/>
          <w:i/>
          <w:iCs/>
          <w:color w:val="auto"/>
          <w:w w:val="100"/>
          <w:sz w:val="20"/>
          <w:highlight w:val="yellow"/>
          <w:lang w:val="en-GB"/>
        </w:rPr>
        <w:t>3</w:t>
      </w:r>
      <w:bookmarkStart w:id="0" w:name="6.3.8.2.1_Function"/>
      <w:bookmarkStart w:id="1" w:name="6.3.8.2.2_Semantics_of_the_service_primi"/>
      <w:bookmarkEnd w:id="0"/>
      <w:bookmarkEnd w:id="1"/>
    </w:p>
    <w:p w14:paraId="142AB13C" w14:textId="7230379A" w:rsidR="003F4BAC" w:rsidRDefault="003F4BAC" w:rsidP="00B61288">
      <w:pPr>
        <w:pStyle w:val="Heading1"/>
        <w:numPr>
          <w:ilvl w:val="1"/>
          <w:numId w:val="2"/>
        </w:numPr>
        <w:tabs>
          <w:tab w:val="left" w:pos="1366"/>
        </w:tabs>
        <w:kinsoku w:val="0"/>
        <w:overflowPunct w:val="0"/>
        <w:spacing w:before="97"/>
        <w:rPr>
          <w:spacing w:val="-2"/>
        </w:rPr>
      </w:pPr>
      <w:r>
        <w:t>Management</w:t>
      </w:r>
      <w:r>
        <w:rPr>
          <w:spacing w:val="-9"/>
        </w:rPr>
        <w:t xml:space="preserve"> </w:t>
      </w:r>
      <w:r>
        <w:t>and</w:t>
      </w:r>
      <w:r>
        <w:rPr>
          <w:spacing w:val="-8"/>
        </w:rPr>
        <w:t xml:space="preserve"> </w:t>
      </w:r>
      <w:r>
        <w:t>Extension</w:t>
      </w:r>
      <w:r>
        <w:rPr>
          <w:spacing w:val="-9"/>
        </w:rPr>
        <w:t xml:space="preserve"> </w:t>
      </w:r>
      <w:r>
        <w:t>frame</w:t>
      </w:r>
      <w:r>
        <w:rPr>
          <w:spacing w:val="-9"/>
        </w:rPr>
        <w:t xml:space="preserve"> </w:t>
      </w:r>
      <w:r>
        <w:t>body</w:t>
      </w:r>
      <w:r>
        <w:rPr>
          <w:spacing w:val="-9"/>
        </w:rPr>
        <w:t xml:space="preserve"> </w:t>
      </w:r>
      <w:r>
        <w:rPr>
          <w:spacing w:val="-2"/>
        </w:rPr>
        <w:t>components</w:t>
      </w:r>
    </w:p>
    <w:p w14:paraId="44DDF79B" w14:textId="77777777" w:rsidR="003F4BAC" w:rsidRDefault="003F4BAC" w:rsidP="00F01801">
      <w:pPr>
        <w:pStyle w:val="BodyText"/>
      </w:pPr>
    </w:p>
    <w:p w14:paraId="1270C09D" w14:textId="1051A1AB" w:rsidR="003F4BAC" w:rsidRDefault="003F4BAC" w:rsidP="00B61288">
      <w:pPr>
        <w:pStyle w:val="ListParagraph"/>
        <w:numPr>
          <w:ilvl w:val="2"/>
          <w:numId w:val="2"/>
        </w:numPr>
        <w:tabs>
          <w:tab w:val="left" w:pos="1501"/>
        </w:tabs>
        <w:kinsoku w:val="0"/>
        <w:overflowPunct w:val="0"/>
        <w:rPr>
          <w:rFonts w:ascii="Arial" w:hAnsi="Arial" w:cs="Arial"/>
          <w:b/>
          <w:bCs/>
          <w:spacing w:val="-2"/>
          <w:sz w:val="20"/>
          <w:szCs w:val="20"/>
        </w:rPr>
      </w:pPr>
      <w:bookmarkStart w:id="2" w:name="9.4.1_Fields_that_are_not_elements"/>
      <w:bookmarkEnd w:id="2"/>
      <w:r>
        <w:rPr>
          <w:rFonts w:ascii="Arial" w:hAnsi="Arial" w:cs="Arial"/>
          <w:b/>
          <w:bCs/>
          <w:sz w:val="20"/>
          <w:szCs w:val="20"/>
        </w:rPr>
        <w:t>Fields</w:t>
      </w:r>
      <w:r>
        <w:rPr>
          <w:rFonts w:ascii="Arial" w:hAnsi="Arial" w:cs="Arial"/>
          <w:b/>
          <w:bCs/>
          <w:spacing w:val="-5"/>
          <w:sz w:val="20"/>
          <w:szCs w:val="20"/>
        </w:rPr>
        <w:t xml:space="preserve"> </w:t>
      </w:r>
      <w:r>
        <w:rPr>
          <w:rFonts w:ascii="Arial" w:hAnsi="Arial" w:cs="Arial"/>
          <w:b/>
          <w:bCs/>
          <w:sz w:val="20"/>
          <w:szCs w:val="20"/>
        </w:rPr>
        <w:t>that</w:t>
      </w:r>
      <w:r>
        <w:rPr>
          <w:rFonts w:ascii="Arial" w:hAnsi="Arial" w:cs="Arial"/>
          <w:b/>
          <w:bCs/>
          <w:spacing w:val="-5"/>
          <w:sz w:val="20"/>
          <w:szCs w:val="20"/>
        </w:rPr>
        <w:t xml:space="preserve"> </w:t>
      </w:r>
      <w:r>
        <w:rPr>
          <w:rFonts w:ascii="Arial" w:hAnsi="Arial" w:cs="Arial"/>
          <w:b/>
          <w:bCs/>
          <w:sz w:val="20"/>
          <w:szCs w:val="20"/>
        </w:rPr>
        <w:t>are</w:t>
      </w:r>
      <w:r>
        <w:rPr>
          <w:rFonts w:ascii="Arial" w:hAnsi="Arial" w:cs="Arial"/>
          <w:b/>
          <w:bCs/>
          <w:spacing w:val="-4"/>
          <w:sz w:val="20"/>
          <w:szCs w:val="20"/>
        </w:rPr>
        <w:t xml:space="preserve"> </w:t>
      </w:r>
      <w:r>
        <w:rPr>
          <w:rFonts w:ascii="Arial" w:hAnsi="Arial" w:cs="Arial"/>
          <w:b/>
          <w:bCs/>
          <w:sz w:val="20"/>
          <w:szCs w:val="20"/>
        </w:rPr>
        <w:t>not</w:t>
      </w:r>
      <w:r>
        <w:rPr>
          <w:rFonts w:ascii="Arial" w:hAnsi="Arial" w:cs="Arial"/>
          <w:b/>
          <w:bCs/>
          <w:spacing w:val="-5"/>
          <w:sz w:val="20"/>
          <w:szCs w:val="20"/>
        </w:rPr>
        <w:t xml:space="preserve"> </w:t>
      </w:r>
      <w:r>
        <w:rPr>
          <w:rFonts w:ascii="Arial" w:hAnsi="Arial" w:cs="Arial"/>
          <w:b/>
          <w:bCs/>
          <w:spacing w:val="-2"/>
          <w:sz w:val="20"/>
          <w:szCs w:val="20"/>
        </w:rPr>
        <w:t>elements</w:t>
      </w:r>
    </w:p>
    <w:p w14:paraId="26B3DFF6" w14:textId="54DFF498" w:rsidR="000A29D0" w:rsidRPr="000A29D0" w:rsidRDefault="000A29D0" w:rsidP="000A29D0">
      <w:pPr>
        <w:tabs>
          <w:tab w:val="left" w:pos="1501"/>
        </w:tabs>
        <w:kinsoku w:val="0"/>
        <w:overflowPunct w:val="0"/>
        <w:rPr>
          <w:rFonts w:ascii="Arial" w:hAnsi="Arial" w:cs="Arial"/>
          <w:b/>
          <w:bCs/>
          <w:spacing w:val="-2"/>
          <w:sz w:val="20"/>
          <w:szCs w:val="20"/>
        </w:rPr>
      </w:pPr>
    </w:p>
    <w:p w14:paraId="76AFA272" w14:textId="2547E788" w:rsidR="00F01801" w:rsidRPr="00653B3C" w:rsidRDefault="00653B3C" w:rsidP="00653B3C">
      <w:pPr>
        <w:pStyle w:val="BodyText"/>
        <w:rPr>
          <w:highlight w:val="yellow"/>
        </w:rPr>
      </w:pPr>
      <w:r>
        <w:rPr>
          <w:spacing w:val="-2"/>
        </w:rPr>
        <w:t>(#10326, #12695, #12696)</w:t>
      </w:r>
    </w:p>
    <w:p w14:paraId="0A9A0F92" w14:textId="1F61CCFC" w:rsidR="003F4BAC" w:rsidRDefault="000A29D0" w:rsidP="00F01801">
      <w:pPr>
        <w:pStyle w:val="BodyText"/>
        <w:rPr>
          <w:highlight w:val="yellow"/>
          <w:lang w:val="en-GB" w:bidi="ar-SA"/>
        </w:rPr>
      </w:pPr>
      <w:r w:rsidRPr="00F01801">
        <w:rPr>
          <w:rFonts w:eastAsia="Malgun Gothic"/>
          <w:b/>
          <w:i/>
          <w:iCs/>
          <w:szCs w:val="22"/>
          <w:highlight w:val="yellow"/>
          <w:lang w:val="en-GB" w:bidi="ar-SA"/>
        </w:rPr>
        <w:t xml:space="preserve">TGbe editor: Please </w:t>
      </w:r>
      <w:r w:rsidR="00F01801">
        <w:rPr>
          <w:rFonts w:eastAsia="Malgun Gothic"/>
          <w:b/>
          <w:i/>
          <w:iCs/>
          <w:szCs w:val="22"/>
          <w:highlight w:val="yellow"/>
          <w:lang w:val="en-GB" w:bidi="ar-SA"/>
        </w:rPr>
        <w:t>insert</w:t>
      </w:r>
      <w:r w:rsidRPr="00F01801">
        <w:rPr>
          <w:rFonts w:eastAsia="Malgun Gothic"/>
          <w:b/>
          <w:i/>
          <w:iCs/>
          <w:szCs w:val="22"/>
          <w:highlight w:val="yellow"/>
          <w:lang w:val="en-GB" w:bidi="ar-SA"/>
        </w:rPr>
        <w:t xml:space="preserve"> </w:t>
      </w:r>
      <w:r w:rsidR="00F01801">
        <w:rPr>
          <w:rFonts w:eastAsia="Malgun Gothic"/>
          <w:b/>
          <w:i/>
          <w:iCs/>
          <w:szCs w:val="22"/>
          <w:highlight w:val="yellow"/>
          <w:lang w:val="en-GB" w:bidi="ar-SA"/>
        </w:rPr>
        <w:t>a</w:t>
      </w:r>
      <w:r w:rsidRPr="00F01801">
        <w:rPr>
          <w:rFonts w:eastAsia="Malgun Gothic"/>
          <w:b/>
          <w:i/>
          <w:iCs/>
          <w:szCs w:val="22"/>
          <w:highlight w:val="yellow"/>
          <w:lang w:val="en-GB" w:bidi="ar-SA"/>
        </w:rPr>
        <w:t xml:space="preserve"> </w:t>
      </w:r>
      <w:r w:rsidR="00F01801">
        <w:rPr>
          <w:rFonts w:eastAsia="Malgun Gothic"/>
          <w:b/>
          <w:i/>
          <w:iCs/>
          <w:szCs w:val="22"/>
          <w:highlight w:val="yellow"/>
          <w:lang w:val="en-GB" w:bidi="ar-SA"/>
        </w:rPr>
        <w:t>new</w:t>
      </w:r>
      <w:r w:rsidRPr="00F01801">
        <w:rPr>
          <w:rFonts w:eastAsia="Malgun Gothic"/>
          <w:b/>
          <w:i/>
          <w:iCs/>
          <w:szCs w:val="22"/>
          <w:highlight w:val="yellow"/>
          <w:lang w:val="en-GB" w:bidi="ar-SA"/>
        </w:rPr>
        <w:t xml:space="preserve"> subclause</w:t>
      </w:r>
      <w:r w:rsidR="00F01801">
        <w:rPr>
          <w:rFonts w:eastAsia="Malgun Gothic"/>
          <w:b/>
          <w:i/>
          <w:iCs/>
          <w:szCs w:val="22"/>
          <w:highlight w:val="yellow"/>
          <w:lang w:val="en-GB" w:bidi="ar-SA"/>
        </w:rPr>
        <w:t xml:space="preserve"> after 9.4.1.74, as follows:</w:t>
      </w:r>
    </w:p>
    <w:p w14:paraId="21F29EDE" w14:textId="77777777" w:rsidR="000A29D0" w:rsidRPr="000A29D0" w:rsidRDefault="000A29D0" w:rsidP="00F01801">
      <w:pPr>
        <w:pStyle w:val="BodyText"/>
        <w:rPr>
          <w:highlight w:val="yellow"/>
          <w:lang w:val="en-GB" w:bidi="ar-SA"/>
        </w:rPr>
      </w:pPr>
    </w:p>
    <w:p w14:paraId="7107FB3C" w14:textId="3028E72C" w:rsidR="003F4BAC" w:rsidRDefault="000A29D0" w:rsidP="000A29D0">
      <w:pPr>
        <w:tabs>
          <w:tab w:val="left" w:pos="1779"/>
        </w:tabs>
        <w:kinsoku w:val="0"/>
        <w:overflowPunct w:val="0"/>
        <w:ind w:left="999"/>
        <w:rPr>
          <w:rFonts w:ascii="Arial" w:hAnsi="Arial" w:cs="Arial"/>
          <w:b/>
          <w:bCs/>
          <w:spacing w:val="-2"/>
          <w:sz w:val="20"/>
          <w:szCs w:val="20"/>
        </w:rPr>
      </w:pPr>
      <w:r w:rsidRPr="000A29D0">
        <w:rPr>
          <w:rFonts w:ascii="Arial" w:hAnsi="Arial" w:cs="Arial"/>
          <w:b/>
          <w:bCs/>
          <w:sz w:val="20"/>
          <w:szCs w:val="20"/>
        </w:rPr>
        <w:t xml:space="preserve">9.4.1.X </w:t>
      </w:r>
      <w:r>
        <w:rPr>
          <w:rFonts w:ascii="Arial" w:hAnsi="Arial" w:cs="Arial"/>
          <w:b/>
          <w:bCs/>
          <w:sz w:val="20"/>
          <w:szCs w:val="20"/>
        </w:rPr>
        <w:t>EPCS</w:t>
      </w:r>
      <w:r w:rsidR="003F4BAC" w:rsidRPr="000A29D0">
        <w:rPr>
          <w:rFonts w:ascii="Arial" w:hAnsi="Arial" w:cs="Arial"/>
          <w:b/>
          <w:bCs/>
          <w:spacing w:val="-8"/>
          <w:sz w:val="20"/>
          <w:szCs w:val="20"/>
        </w:rPr>
        <w:t xml:space="preserve"> </w:t>
      </w:r>
      <w:r w:rsidR="003F4BAC" w:rsidRPr="000A29D0">
        <w:rPr>
          <w:rFonts w:ascii="Arial" w:hAnsi="Arial" w:cs="Arial"/>
          <w:b/>
          <w:bCs/>
          <w:sz w:val="20"/>
          <w:szCs w:val="20"/>
        </w:rPr>
        <w:t>Control</w:t>
      </w:r>
      <w:r w:rsidR="003F4BAC" w:rsidRPr="000A29D0">
        <w:rPr>
          <w:rFonts w:ascii="Arial" w:hAnsi="Arial" w:cs="Arial"/>
          <w:b/>
          <w:bCs/>
          <w:spacing w:val="-8"/>
          <w:sz w:val="20"/>
          <w:szCs w:val="20"/>
        </w:rPr>
        <w:t xml:space="preserve"> </w:t>
      </w:r>
      <w:r w:rsidR="003F4BAC" w:rsidRPr="000A29D0">
        <w:rPr>
          <w:rFonts w:ascii="Arial" w:hAnsi="Arial" w:cs="Arial"/>
          <w:b/>
          <w:bCs/>
          <w:spacing w:val="-2"/>
          <w:sz w:val="20"/>
          <w:szCs w:val="20"/>
        </w:rPr>
        <w:t>field</w:t>
      </w:r>
    </w:p>
    <w:p w14:paraId="2C3950C3" w14:textId="2D71D0FD" w:rsidR="000A29D0" w:rsidRDefault="000A29D0" w:rsidP="000A29D0">
      <w:pPr>
        <w:tabs>
          <w:tab w:val="left" w:pos="1779"/>
        </w:tabs>
        <w:kinsoku w:val="0"/>
        <w:overflowPunct w:val="0"/>
        <w:ind w:left="999"/>
        <w:rPr>
          <w:rFonts w:ascii="Arial" w:hAnsi="Arial" w:cs="Arial"/>
          <w:b/>
          <w:bCs/>
          <w:spacing w:val="-2"/>
          <w:sz w:val="20"/>
          <w:szCs w:val="20"/>
        </w:rPr>
      </w:pPr>
    </w:p>
    <w:p w14:paraId="211C4E7E" w14:textId="6975F889" w:rsidR="00653B3C" w:rsidRPr="00653B3C" w:rsidRDefault="000A29D0" w:rsidP="00653B3C">
      <w:pPr>
        <w:tabs>
          <w:tab w:val="left" w:pos="1779"/>
        </w:tabs>
        <w:kinsoku w:val="0"/>
        <w:overflowPunct w:val="0"/>
        <w:ind w:left="999"/>
        <w:rPr>
          <w:spacing w:val="-2"/>
          <w:sz w:val="20"/>
          <w:szCs w:val="20"/>
        </w:rPr>
      </w:pPr>
      <w:r w:rsidRPr="00F01801">
        <w:rPr>
          <w:sz w:val="20"/>
          <w:szCs w:val="20"/>
        </w:rPr>
        <w:t>The</w:t>
      </w:r>
      <w:r w:rsidRPr="00F01801">
        <w:rPr>
          <w:spacing w:val="-5"/>
          <w:sz w:val="20"/>
          <w:szCs w:val="20"/>
        </w:rPr>
        <w:t xml:space="preserve"> </w:t>
      </w:r>
      <w:r w:rsidRPr="00F01801">
        <w:rPr>
          <w:sz w:val="20"/>
          <w:szCs w:val="20"/>
        </w:rPr>
        <w:t>EPCS</w:t>
      </w:r>
      <w:r w:rsidRPr="00F01801">
        <w:rPr>
          <w:spacing w:val="-4"/>
          <w:sz w:val="20"/>
          <w:szCs w:val="20"/>
        </w:rPr>
        <w:t xml:space="preserve"> </w:t>
      </w:r>
      <w:r w:rsidRPr="00F01801">
        <w:rPr>
          <w:sz w:val="20"/>
          <w:szCs w:val="20"/>
        </w:rPr>
        <w:t>Control</w:t>
      </w:r>
      <w:r w:rsidRPr="00F01801">
        <w:rPr>
          <w:spacing w:val="-3"/>
          <w:sz w:val="20"/>
          <w:szCs w:val="20"/>
        </w:rPr>
        <w:t xml:space="preserve"> </w:t>
      </w:r>
      <w:r w:rsidRPr="00F01801">
        <w:rPr>
          <w:sz w:val="20"/>
          <w:szCs w:val="20"/>
        </w:rPr>
        <w:t>field</w:t>
      </w:r>
      <w:r w:rsidRPr="00F01801">
        <w:rPr>
          <w:spacing w:val="-4"/>
          <w:sz w:val="20"/>
          <w:szCs w:val="20"/>
        </w:rPr>
        <w:t xml:space="preserve"> </w:t>
      </w:r>
      <w:r w:rsidRPr="00F01801">
        <w:rPr>
          <w:sz w:val="20"/>
          <w:szCs w:val="20"/>
        </w:rPr>
        <w:t>is</w:t>
      </w:r>
      <w:r w:rsidRPr="00F01801">
        <w:rPr>
          <w:spacing w:val="-4"/>
          <w:sz w:val="20"/>
          <w:szCs w:val="20"/>
        </w:rPr>
        <w:t xml:space="preserve"> </w:t>
      </w:r>
      <w:r w:rsidRPr="00F01801">
        <w:rPr>
          <w:sz w:val="20"/>
          <w:szCs w:val="20"/>
        </w:rPr>
        <w:t>defined</w:t>
      </w:r>
      <w:r w:rsidRPr="00F01801">
        <w:rPr>
          <w:spacing w:val="-5"/>
          <w:sz w:val="20"/>
          <w:szCs w:val="20"/>
        </w:rPr>
        <w:t xml:space="preserve"> </w:t>
      </w:r>
      <w:r w:rsidRPr="00F01801">
        <w:rPr>
          <w:sz w:val="20"/>
          <w:szCs w:val="20"/>
        </w:rPr>
        <w:t>in</w:t>
      </w:r>
      <w:r w:rsidRPr="00F01801">
        <w:rPr>
          <w:spacing w:val="-4"/>
          <w:sz w:val="20"/>
          <w:szCs w:val="20"/>
        </w:rPr>
        <w:t xml:space="preserve"> </w:t>
      </w:r>
      <w:hyperlink w:anchor="bookmark94" w:history="1">
        <w:r w:rsidRPr="00F01801">
          <w:rPr>
            <w:sz w:val="20"/>
            <w:szCs w:val="20"/>
          </w:rPr>
          <w:t>Figure</w:t>
        </w:r>
        <w:r w:rsidRPr="00F01801">
          <w:rPr>
            <w:spacing w:val="-4"/>
            <w:sz w:val="20"/>
            <w:szCs w:val="20"/>
          </w:rPr>
          <w:t xml:space="preserve"> </w:t>
        </w:r>
        <w:r w:rsidRPr="00F01801">
          <w:rPr>
            <w:sz w:val="20"/>
            <w:szCs w:val="20"/>
          </w:rPr>
          <w:t>9-XXX</w:t>
        </w:r>
        <w:r w:rsidRPr="00F01801">
          <w:rPr>
            <w:spacing w:val="-4"/>
            <w:sz w:val="20"/>
            <w:szCs w:val="20"/>
          </w:rPr>
          <w:t xml:space="preserve"> </w:t>
        </w:r>
        <w:r w:rsidRPr="00F01801">
          <w:rPr>
            <w:sz w:val="20"/>
            <w:szCs w:val="20"/>
          </w:rPr>
          <w:t>(EPCS</w:t>
        </w:r>
        <w:r w:rsidRPr="00F01801">
          <w:rPr>
            <w:spacing w:val="-3"/>
            <w:sz w:val="20"/>
            <w:szCs w:val="20"/>
          </w:rPr>
          <w:t xml:space="preserve"> </w:t>
        </w:r>
        <w:r w:rsidRPr="00F01801">
          <w:rPr>
            <w:sz w:val="20"/>
            <w:szCs w:val="20"/>
          </w:rPr>
          <w:t>Control</w:t>
        </w:r>
        <w:r w:rsidRPr="00F01801">
          <w:rPr>
            <w:spacing w:val="-4"/>
            <w:sz w:val="20"/>
            <w:szCs w:val="20"/>
          </w:rPr>
          <w:t xml:space="preserve"> </w:t>
        </w:r>
        <w:r w:rsidRPr="00F01801">
          <w:rPr>
            <w:sz w:val="20"/>
            <w:szCs w:val="20"/>
          </w:rPr>
          <w:t>field</w:t>
        </w:r>
        <w:r w:rsidRPr="00F01801">
          <w:rPr>
            <w:spacing w:val="-4"/>
            <w:sz w:val="20"/>
            <w:szCs w:val="20"/>
          </w:rPr>
          <w:t xml:space="preserve"> </w:t>
        </w:r>
        <w:r w:rsidRPr="00F01801">
          <w:rPr>
            <w:spacing w:val="-2"/>
            <w:sz w:val="20"/>
            <w:szCs w:val="20"/>
          </w:rPr>
          <w:t>format)</w:t>
        </w:r>
      </w:hyperlink>
    </w:p>
    <w:p w14:paraId="005C68F6" w14:textId="77777777" w:rsidR="00D602FB" w:rsidRDefault="00D602FB" w:rsidP="009603D9">
      <w:pPr>
        <w:rPr>
          <w:sz w:val="20"/>
        </w:rPr>
      </w:pPr>
    </w:p>
    <w:tbl>
      <w:tblPr>
        <w:tblW w:w="0" w:type="auto"/>
        <w:tblInd w:w="1191" w:type="dxa"/>
        <w:tblLayout w:type="fixed"/>
        <w:tblCellMar>
          <w:left w:w="0" w:type="dxa"/>
          <w:right w:w="0" w:type="dxa"/>
        </w:tblCellMar>
        <w:tblLook w:val="0000" w:firstRow="0" w:lastRow="0" w:firstColumn="0" w:lastColumn="0" w:noHBand="0" w:noVBand="0"/>
      </w:tblPr>
      <w:tblGrid>
        <w:gridCol w:w="1000"/>
        <w:gridCol w:w="1000"/>
        <w:gridCol w:w="1001"/>
        <w:gridCol w:w="1200"/>
        <w:gridCol w:w="1304"/>
      </w:tblGrid>
      <w:tr w:rsidR="003169FF" w14:paraId="26E9B321" w14:textId="77777777" w:rsidTr="00042C3F">
        <w:trPr>
          <w:trHeight w:val="397"/>
        </w:trPr>
        <w:tc>
          <w:tcPr>
            <w:tcW w:w="1000" w:type="dxa"/>
            <w:vAlign w:val="center"/>
          </w:tcPr>
          <w:p w14:paraId="768A3A5D" w14:textId="3DC0D27A" w:rsidR="003169FF" w:rsidRDefault="003169FF" w:rsidP="006F6F62">
            <w:pPr>
              <w:pStyle w:val="TableParagraph"/>
              <w:kinsoku w:val="0"/>
              <w:overflowPunct w:val="0"/>
              <w:spacing w:before="8"/>
              <w:rPr>
                <w:rFonts w:ascii="Arial" w:hAnsi="Arial" w:cs="Arial"/>
                <w:sz w:val="15"/>
                <w:szCs w:val="15"/>
              </w:rPr>
            </w:pPr>
          </w:p>
        </w:tc>
        <w:tc>
          <w:tcPr>
            <w:tcW w:w="1000" w:type="dxa"/>
            <w:tcBorders>
              <w:bottom w:val="single" w:sz="12" w:space="0" w:color="000000"/>
            </w:tcBorders>
            <w:vAlign w:val="center"/>
          </w:tcPr>
          <w:p w14:paraId="2FEDF5B3" w14:textId="56FC9441" w:rsidR="003169FF" w:rsidRDefault="003169FF" w:rsidP="006F6F62">
            <w:pPr>
              <w:pStyle w:val="TableParagraph"/>
              <w:kinsoku w:val="0"/>
              <w:overflowPunct w:val="0"/>
              <w:spacing w:before="8"/>
              <w:jc w:val="center"/>
              <w:rPr>
                <w:rFonts w:ascii="Arial" w:hAnsi="Arial" w:cs="Arial"/>
                <w:sz w:val="15"/>
                <w:szCs w:val="15"/>
              </w:rPr>
            </w:pPr>
            <w:r>
              <w:rPr>
                <w:rFonts w:ascii="Arial" w:hAnsi="Arial" w:cs="Arial"/>
                <w:sz w:val="15"/>
                <w:szCs w:val="15"/>
              </w:rPr>
              <w:t>B0           B3</w:t>
            </w:r>
          </w:p>
        </w:tc>
        <w:tc>
          <w:tcPr>
            <w:tcW w:w="1001" w:type="dxa"/>
            <w:tcBorders>
              <w:bottom w:val="single" w:sz="12" w:space="0" w:color="000000"/>
            </w:tcBorders>
            <w:vAlign w:val="center"/>
          </w:tcPr>
          <w:p w14:paraId="56F7ADDE" w14:textId="6D558531" w:rsidR="003169FF" w:rsidRDefault="003169FF" w:rsidP="006F6F62">
            <w:pPr>
              <w:pStyle w:val="TableParagraph"/>
              <w:kinsoku w:val="0"/>
              <w:overflowPunct w:val="0"/>
              <w:spacing w:before="8"/>
              <w:jc w:val="center"/>
              <w:rPr>
                <w:rFonts w:ascii="Arial" w:hAnsi="Arial" w:cs="Arial"/>
                <w:sz w:val="15"/>
                <w:szCs w:val="15"/>
              </w:rPr>
            </w:pPr>
            <w:r>
              <w:rPr>
                <w:rFonts w:ascii="Arial" w:hAnsi="Arial" w:cs="Arial"/>
                <w:sz w:val="15"/>
                <w:szCs w:val="15"/>
              </w:rPr>
              <w:t>B4</w:t>
            </w:r>
          </w:p>
        </w:tc>
        <w:tc>
          <w:tcPr>
            <w:tcW w:w="1200" w:type="dxa"/>
            <w:tcBorders>
              <w:bottom w:val="single" w:sz="12" w:space="0" w:color="000000"/>
            </w:tcBorders>
            <w:vAlign w:val="center"/>
          </w:tcPr>
          <w:p w14:paraId="76D5EF51" w14:textId="67F74282" w:rsidR="003169FF" w:rsidRPr="006F6F62" w:rsidRDefault="003169FF" w:rsidP="006F6F62">
            <w:pPr>
              <w:pStyle w:val="TableParagraph"/>
              <w:kinsoku w:val="0"/>
              <w:overflowPunct w:val="0"/>
              <w:spacing w:before="8"/>
              <w:jc w:val="center"/>
              <w:rPr>
                <w:rFonts w:ascii="Arial" w:hAnsi="Arial" w:cs="Arial"/>
                <w:sz w:val="15"/>
                <w:szCs w:val="15"/>
              </w:rPr>
            </w:pPr>
            <w:r w:rsidRPr="006F6F62">
              <w:rPr>
                <w:rFonts w:ascii="Arial" w:hAnsi="Arial" w:cs="Arial"/>
                <w:sz w:val="15"/>
                <w:szCs w:val="15"/>
              </w:rPr>
              <w:t>B5</w:t>
            </w:r>
            <w:r>
              <w:rPr>
                <w:rFonts w:ascii="Arial" w:hAnsi="Arial" w:cs="Arial"/>
                <w:sz w:val="15"/>
                <w:szCs w:val="15"/>
              </w:rPr>
              <w:t xml:space="preserve">            </w:t>
            </w:r>
            <w:r w:rsidRPr="006F6F62">
              <w:rPr>
                <w:rFonts w:ascii="Arial" w:hAnsi="Arial" w:cs="Arial"/>
                <w:sz w:val="15"/>
                <w:szCs w:val="15"/>
              </w:rPr>
              <w:t>B20</w:t>
            </w:r>
          </w:p>
        </w:tc>
        <w:tc>
          <w:tcPr>
            <w:tcW w:w="1304" w:type="dxa"/>
            <w:tcBorders>
              <w:bottom w:val="single" w:sz="12" w:space="0" w:color="000000"/>
            </w:tcBorders>
            <w:vAlign w:val="center"/>
          </w:tcPr>
          <w:p w14:paraId="084AF62F" w14:textId="34356AFB" w:rsidR="003169FF" w:rsidRPr="006F6F62" w:rsidRDefault="003169FF" w:rsidP="006F6F62">
            <w:pPr>
              <w:pStyle w:val="TableParagraph"/>
              <w:kinsoku w:val="0"/>
              <w:overflowPunct w:val="0"/>
              <w:spacing w:before="8"/>
              <w:jc w:val="center"/>
              <w:rPr>
                <w:rFonts w:ascii="Arial" w:hAnsi="Arial" w:cs="Arial"/>
                <w:sz w:val="15"/>
                <w:szCs w:val="15"/>
              </w:rPr>
            </w:pPr>
            <w:r w:rsidRPr="006F6F62">
              <w:rPr>
                <w:rFonts w:ascii="Arial" w:hAnsi="Arial" w:cs="Arial"/>
                <w:sz w:val="15"/>
                <w:szCs w:val="15"/>
              </w:rPr>
              <w:t>B21</w:t>
            </w:r>
            <w:r>
              <w:rPr>
                <w:rFonts w:ascii="Arial" w:hAnsi="Arial" w:cs="Arial"/>
                <w:sz w:val="15"/>
                <w:szCs w:val="15"/>
              </w:rPr>
              <w:t xml:space="preserve">     </w:t>
            </w:r>
            <w:r w:rsidR="00042C3F">
              <w:rPr>
                <w:rFonts w:ascii="Arial" w:hAnsi="Arial" w:cs="Arial"/>
                <w:sz w:val="15"/>
                <w:szCs w:val="15"/>
              </w:rPr>
              <w:t xml:space="preserve">      </w:t>
            </w:r>
            <w:r>
              <w:rPr>
                <w:rFonts w:ascii="Arial" w:hAnsi="Arial" w:cs="Arial"/>
                <w:sz w:val="15"/>
                <w:szCs w:val="15"/>
              </w:rPr>
              <w:t xml:space="preserve">  </w:t>
            </w:r>
            <w:r w:rsidRPr="006F6F62">
              <w:rPr>
                <w:rFonts w:ascii="Arial" w:hAnsi="Arial" w:cs="Arial"/>
                <w:sz w:val="15"/>
                <w:szCs w:val="15"/>
              </w:rPr>
              <w:t xml:space="preserve"> B31</w:t>
            </w:r>
          </w:p>
        </w:tc>
      </w:tr>
      <w:tr w:rsidR="003169FF" w14:paraId="6DF74E29" w14:textId="77777777" w:rsidTr="00042C3F">
        <w:trPr>
          <w:trHeight w:val="709"/>
        </w:trPr>
        <w:tc>
          <w:tcPr>
            <w:tcW w:w="1000" w:type="dxa"/>
            <w:tcBorders>
              <w:right w:val="single" w:sz="12" w:space="0" w:color="000000"/>
            </w:tcBorders>
          </w:tcPr>
          <w:p w14:paraId="76D911AB" w14:textId="77777777" w:rsidR="003169FF" w:rsidRDefault="003169FF" w:rsidP="00773181">
            <w:pPr>
              <w:pStyle w:val="TableParagraph"/>
              <w:kinsoku w:val="0"/>
              <w:overflowPunct w:val="0"/>
              <w:spacing w:before="8"/>
              <w:rPr>
                <w:rFonts w:ascii="Arial" w:hAnsi="Arial" w:cs="Arial"/>
                <w:sz w:val="15"/>
                <w:szCs w:val="15"/>
              </w:rPr>
            </w:pPr>
          </w:p>
        </w:tc>
        <w:tc>
          <w:tcPr>
            <w:tcW w:w="1000" w:type="dxa"/>
            <w:tcBorders>
              <w:top w:val="single" w:sz="12" w:space="0" w:color="000000"/>
              <w:left w:val="single" w:sz="12" w:space="0" w:color="000000"/>
              <w:bottom w:val="single" w:sz="12" w:space="0" w:color="000000"/>
              <w:right w:val="single" w:sz="12" w:space="0" w:color="000000"/>
            </w:tcBorders>
          </w:tcPr>
          <w:p w14:paraId="5A3A238D" w14:textId="661F9A3C" w:rsidR="003169FF" w:rsidRDefault="003169FF" w:rsidP="00CD7150">
            <w:pPr>
              <w:pStyle w:val="TableParagraph"/>
              <w:kinsoku w:val="0"/>
              <w:overflowPunct w:val="0"/>
              <w:spacing w:before="120" w:line="160" w:lineRule="exact"/>
              <w:ind w:left="113"/>
              <w:rPr>
                <w:rFonts w:ascii="Arial" w:hAnsi="Arial" w:cs="Arial"/>
                <w:spacing w:val="-4"/>
                <w:sz w:val="16"/>
                <w:szCs w:val="16"/>
              </w:rPr>
            </w:pPr>
            <w:r w:rsidRPr="006F6F62">
              <w:rPr>
                <w:rFonts w:ascii="Arial" w:hAnsi="Arial" w:cs="Arial"/>
                <w:spacing w:val="-2"/>
                <w:sz w:val="16"/>
                <w:szCs w:val="16"/>
              </w:rPr>
              <w:t>EPCS Service Type</w:t>
            </w:r>
          </w:p>
        </w:tc>
        <w:tc>
          <w:tcPr>
            <w:tcW w:w="1001" w:type="dxa"/>
            <w:tcBorders>
              <w:top w:val="single" w:sz="12" w:space="0" w:color="000000"/>
              <w:left w:val="single" w:sz="12" w:space="0" w:color="000000"/>
              <w:bottom w:val="single" w:sz="12" w:space="0" w:color="000000"/>
              <w:right w:val="single" w:sz="12" w:space="0" w:color="000000"/>
            </w:tcBorders>
          </w:tcPr>
          <w:p w14:paraId="0113C3C8" w14:textId="0A4FB1C2" w:rsidR="003169FF" w:rsidRDefault="003169FF" w:rsidP="00CD7150">
            <w:pPr>
              <w:pStyle w:val="TableParagraph"/>
              <w:kinsoku w:val="0"/>
              <w:overflowPunct w:val="0"/>
              <w:spacing w:before="120" w:line="172" w:lineRule="exact"/>
              <w:ind w:left="170" w:right="63"/>
              <w:rPr>
                <w:rFonts w:ascii="Arial" w:hAnsi="Arial" w:cs="Arial"/>
                <w:spacing w:val="-4"/>
                <w:sz w:val="16"/>
                <w:szCs w:val="16"/>
              </w:rPr>
            </w:pPr>
            <w:r w:rsidRPr="006F6F62">
              <w:rPr>
                <w:rFonts w:ascii="Arial" w:hAnsi="Arial" w:cs="Arial"/>
                <w:spacing w:val="-2"/>
                <w:sz w:val="16"/>
                <w:szCs w:val="16"/>
              </w:rPr>
              <w:t xml:space="preserve">All Enabled Links </w:t>
            </w:r>
            <w:r w:rsidR="00250DED">
              <w:rPr>
                <w:rFonts w:ascii="Arial" w:hAnsi="Arial" w:cs="Arial"/>
                <w:spacing w:val="-2"/>
                <w:sz w:val="16"/>
                <w:szCs w:val="16"/>
              </w:rPr>
              <w:t>Flag</w:t>
            </w:r>
          </w:p>
        </w:tc>
        <w:tc>
          <w:tcPr>
            <w:tcW w:w="1200" w:type="dxa"/>
            <w:tcBorders>
              <w:top w:val="single" w:sz="12" w:space="0" w:color="000000"/>
              <w:left w:val="single" w:sz="12" w:space="0" w:color="000000"/>
              <w:bottom w:val="single" w:sz="12" w:space="0" w:color="000000"/>
              <w:right w:val="single" w:sz="12" w:space="0" w:color="000000"/>
            </w:tcBorders>
          </w:tcPr>
          <w:p w14:paraId="3DFCA559" w14:textId="363A9A60" w:rsidR="003169FF" w:rsidRDefault="003169FF" w:rsidP="00CD7150">
            <w:pPr>
              <w:pStyle w:val="TableParagraph"/>
              <w:kinsoku w:val="0"/>
              <w:overflowPunct w:val="0"/>
              <w:spacing w:before="120" w:line="208" w:lineRule="auto"/>
              <w:ind w:left="347" w:right="96" w:hanging="196"/>
              <w:rPr>
                <w:rFonts w:ascii="Arial" w:hAnsi="Arial" w:cs="Arial"/>
                <w:spacing w:val="-2"/>
                <w:sz w:val="16"/>
                <w:szCs w:val="16"/>
              </w:rPr>
            </w:pPr>
            <w:r>
              <w:rPr>
                <w:rFonts w:ascii="Arial" w:hAnsi="Arial" w:cs="Arial"/>
                <w:spacing w:val="-2"/>
                <w:sz w:val="16"/>
                <w:szCs w:val="16"/>
              </w:rPr>
              <w:t>EPCS</w:t>
            </w:r>
            <w:r>
              <w:rPr>
                <w:rFonts w:ascii="Arial" w:hAnsi="Arial" w:cs="Arial"/>
                <w:spacing w:val="-10"/>
                <w:sz w:val="16"/>
                <w:szCs w:val="16"/>
              </w:rPr>
              <w:t xml:space="preserve"> </w:t>
            </w:r>
            <w:r>
              <w:rPr>
                <w:rFonts w:ascii="Arial" w:hAnsi="Arial" w:cs="Arial"/>
                <w:spacing w:val="-2"/>
                <w:sz w:val="16"/>
                <w:szCs w:val="16"/>
              </w:rPr>
              <w:t>Link Bitmap</w:t>
            </w:r>
          </w:p>
        </w:tc>
        <w:tc>
          <w:tcPr>
            <w:tcW w:w="1304" w:type="dxa"/>
            <w:tcBorders>
              <w:top w:val="single" w:sz="12" w:space="0" w:color="000000"/>
              <w:left w:val="single" w:sz="12" w:space="0" w:color="000000"/>
              <w:bottom w:val="single" w:sz="12" w:space="0" w:color="000000"/>
              <w:right w:val="single" w:sz="12" w:space="0" w:color="000000"/>
            </w:tcBorders>
          </w:tcPr>
          <w:p w14:paraId="24A012BE" w14:textId="77777777" w:rsidR="003169FF" w:rsidRDefault="003169FF" w:rsidP="00042C3F">
            <w:pPr>
              <w:pStyle w:val="TableParagraph"/>
              <w:kinsoku w:val="0"/>
              <w:overflowPunct w:val="0"/>
              <w:spacing w:before="120"/>
              <w:ind w:left="153"/>
              <w:jc w:val="center"/>
              <w:rPr>
                <w:rFonts w:ascii="Arial" w:hAnsi="Arial" w:cs="Arial"/>
                <w:spacing w:val="-2"/>
                <w:sz w:val="16"/>
                <w:szCs w:val="16"/>
              </w:rPr>
            </w:pPr>
            <w:r>
              <w:rPr>
                <w:rFonts w:ascii="Arial" w:hAnsi="Arial" w:cs="Arial"/>
                <w:spacing w:val="-2"/>
                <w:sz w:val="16"/>
                <w:szCs w:val="16"/>
              </w:rPr>
              <w:t>Reserved</w:t>
            </w:r>
          </w:p>
        </w:tc>
      </w:tr>
      <w:tr w:rsidR="003169FF" w14:paraId="4C02CB3D" w14:textId="77777777" w:rsidTr="00042C3F">
        <w:trPr>
          <w:trHeight w:val="397"/>
        </w:trPr>
        <w:tc>
          <w:tcPr>
            <w:tcW w:w="1000" w:type="dxa"/>
            <w:vAlign w:val="center"/>
          </w:tcPr>
          <w:p w14:paraId="04FF33ED" w14:textId="3CB2F3CB" w:rsidR="003169FF" w:rsidRDefault="003169FF" w:rsidP="006F6F62">
            <w:pPr>
              <w:pStyle w:val="TableParagraph"/>
              <w:kinsoku w:val="0"/>
              <w:overflowPunct w:val="0"/>
              <w:spacing w:before="8"/>
              <w:rPr>
                <w:rFonts w:ascii="Arial" w:hAnsi="Arial" w:cs="Arial"/>
                <w:sz w:val="15"/>
                <w:szCs w:val="15"/>
              </w:rPr>
            </w:pPr>
            <w:r>
              <w:rPr>
                <w:rFonts w:ascii="Arial" w:hAnsi="Arial" w:cs="Arial"/>
                <w:sz w:val="15"/>
                <w:szCs w:val="15"/>
              </w:rPr>
              <w:t>Bits:</w:t>
            </w:r>
          </w:p>
        </w:tc>
        <w:tc>
          <w:tcPr>
            <w:tcW w:w="1000" w:type="dxa"/>
            <w:tcBorders>
              <w:top w:val="single" w:sz="12" w:space="0" w:color="000000"/>
            </w:tcBorders>
            <w:vAlign w:val="center"/>
          </w:tcPr>
          <w:p w14:paraId="4D77C983" w14:textId="384E42B5" w:rsidR="003169FF" w:rsidRDefault="003169FF" w:rsidP="006F6F62">
            <w:pPr>
              <w:pStyle w:val="TableParagraph"/>
              <w:kinsoku w:val="0"/>
              <w:overflowPunct w:val="0"/>
              <w:spacing w:before="8"/>
              <w:jc w:val="center"/>
              <w:rPr>
                <w:rFonts w:ascii="Arial" w:hAnsi="Arial" w:cs="Arial"/>
                <w:sz w:val="15"/>
                <w:szCs w:val="15"/>
              </w:rPr>
            </w:pPr>
            <w:r>
              <w:rPr>
                <w:rFonts w:ascii="Arial" w:hAnsi="Arial" w:cs="Arial"/>
                <w:sz w:val="15"/>
                <w:szCs w:val="15"/>
              </w:rPr>
              <w:t>4</w:t>
            </w:r>
          </w:p>
        </w:tc>
        <w:tc>
          <w:tcPr>
            <w:tcW w:w="1001" w:type="dxa"/>
            <w:tcBorders>
              <w:top w:val="single" w:sz="12" w:space="0" w:color="000000"/>
            </w:tcBorders>
            <w:vAlign w:val="center"/>
          </w:tcPr>
          <w:p w14:paraId="077A8C32" w14:textId="29513A93" w:rsidR="003169FF" w:rsidRDefault="00042C3F" w:rsidP="006F6F62">
            <w:pPr>
              <w:pStyle w:val="TableParagraph"/>
              <w:kinsoku w:val="0"/>
              <w:overflowPunct w:val="0"/>
              <w:spacing w:before="8"/>
              <w:jc w:val="center"/>
              <w:rPr>
                <w:rFonts w:ascii="Arial" w:hAnsi="Arial" w:cs="Arial"/>
                <w:sz w:val="15"/>
                <w:szCs w:val="15"/>
              </w:rPr>
            </w:pPr>
            <w:r>
              <w:rPr>
                <w:rFonts w:ascii="Arial" w:hAnsi="Arial" w:cs="Arial"/>
                <w:sz w:val="15"/>
                <w:szCs w:val="15"/>
              </w:rPr>
              <w:t xml:space="preserve"> 0 or </w:t>
            </w:r>
            <w:r w:rsidR="003169FF">
              <w:rPr>
                <w:rFonts w:ascii="Arial" w:hAnsi="Arial" w:cs="Arial"/>
                <w:sz w:val="15"/>
                <w:szCs w:val="15"/>
              </w:rPr>
              <w:t>1</w:t>
            </w:r>
          </w:p>
        </w:tc>
        <w:tc>
          <w:tcPr>
            <w:tcW w:w="1200" w:type="dxa"/>
            <w:tcBorders>
              <w:top w:val="single" w:sz="12" w:space="0" w:color="000000"/>
            </w:tcBorders>
            <w:vAlign w:val="center"/>
          </w:tcPr>
          <w:p w14:paraId="03611955" w14:textId="1B4919B9" w:rsidR="003169FF" w:rsidRPr="003169FF" w:rsidRDefault="003169FF" w:rsidP="003169FF">
            <w:pPr>
              <w:pStyle w:val="TableParagraph"/>
              <w:kinsoku w:val="0"/>
              <w:overflowPunct w:val="0"/>
              <w:spacing w:before="8"/>
              <w:jc w:val="center"/>
              <w:rPr>
                <w:rFonts w:ascii="Arial" w:hAnsi="Arial" w:cs="Arial"/>
                <w:sz w:val="15"/>
                <w:szCs w:val="15"/>
              </w:rPr>
            </w:pPr>
            <w:r w:rsidRPr="003169FF">
              <w:rPr>
                <w:rFonts w:ascii="Arial" w:hAnsi="Arial" w:cs="Arial"/>
                <w:sz w:val="15"/>
                <w:szCs w:val="15"/>
              </w:rPr>
              <w:t>0 or 16</w:t>
            </w:r>
          </w:p>
        </w:tc>
        <w:tc>
          <w:tcPr>
            <w:tcW w:w="1304" w:type="dxa"/>
            <w:tcBorders>
              <w:top w:val="single" w:sz="12" w:space="0" w:color="000000"/>
            </w:tcBorders>
            <w:vAlign w:val="center"/>
          </w:tcPr>
          <w:p w14:paraId="3F158A13" w14:textId="5D9B994C" w:rsidR="003169FF" w:rsidRPr="003169FF" w:rsidRDefault="00042C3F" w:rsidP="003169FF">
            <w:pPr>
              <w:pStyle w:val="TableParagraph"/>
              <w:kinsoku w:val="0"/>
              <w:overflowPunct w:val="0"/>
              <w:spacing w:before="8"/>
              <w:jc w:val="center"/>
              <w:rPr>
                <w:rFonts w:ascii="Arial" w:hAnsi="Arial" w:cs="Arial"/>
                <w:sz w:val="15"/>
                <w:szCs w:val="15"/>
              </w:rPr>
            </w:pPr>
            <w:r>
              <w:rPr>
                <w:rFonts w:ascii="Arial" w:hAnsi="Arial" w:cs="Arial"/>
                <w:sz w:val="15"/>
                <w:szCs w:val="15"/>
              </w:rPr>
              <w:t xml:space="preserve">28 or </w:t>
            </w:r>
            <w:r w:rsidR="003169FF" w:rsidRPr="003169FF">
              <w:rPr>
                <w:rFonts w:ascii="Arial" w:hAnsi="Arial" w:cs="Arial"/>
                <w:sz w:val="15"/>
                <w:szCs w:val="15"/>
              </w:rPr>
              <w:t>27 or 11</w:t>
            </w:r>
          </w:p>
        </w:tc>
      </w:tr>
    </w:tbl>
    <w:p w14:paraId="2527737E" w14:textId="77777777" w:rsidR="000A29D0" w:rsidRDefault="000A29D0" w:rsidP="00F01801">
      <w:pPr>
        <w:pStyle w:val="BodyText"/>
      </w:pPr>
      <w:bookmarkStart w:id="3" w:name="_bookmark94"/>
      <w:bookmarkEnd w:id="3"/>
    </w:p>
    <w:p w14:paraId="3EBC2D98" w14:textId="0C48981B" w:rsidR="000A29D0" w:rsidRDefault="000A29D0" w:rsidP="00F01801">
      <w:pPr>
        <w:pStyle w:val="BodyText"/>
        <w:ind w:left="696" w:right="748"/>
        <w:jc w:val="center"/>
        <w:rPr>
          <w:spacing w:val="-2"/>
        </w:rPr>
      </w:pPr>
      <w:r w:rsidRPr="00F01801">
        <w:rPr>
          <w:rFonts w:ascii="Arial" w:hAnsi="Arial" w:cs="Arial"/>
          <w:b/>
          <w:bCs/>
        </w:rPr>
        <w:t>Figure 9-XXX—EPCS Control field format</w:t>
      </w:r>
    </w:p>
    <w:p w14:paraId="6E2F674F" w14:textId="77777777" w:rsidR="00D602FB" w:rsidRDefault="00D602FB" w:rsidP="009603D9">
      <w:pPr>
        <w:rPr>
          <w:sz w:val="20"/>
        </w:rPr>
      </w:pPr>
    </w:p>
    <w:p w14:paraId="4DECD1B5" w14:textId="77777777" w:rsidR="009015B6" w:rsidRDefault="009015B6" w:rsidP="009603D9">
      <w:pPr>
        <w:rPr>
          <w:sz w:val="20"/>
        </w:rPr>
      </w:pPr>
    </w:p>
    <w:p w14:paraId="5E2C4C3F" w14:textId="4DE803DA" w:rsidR="009015B6" w:rsidRDefault="0014642F" w:rsidP="00F01801">
      <w:pPr>
        <w:rPr>
          <w:sz w:val="20"/>
          <w:szCs w:val="20"/>
        </w:rPr>
      </w:pPr>
      <w:r w:rsidRPr="00F01801">
        <w:rPr>
          <w:sz w:val="20"/>
          <w:szCs w:val="20"/>
        </w:rPr>
        <w:t xml:space="preserve">The </w:t>
      </w:r>
      <w:r w:rsidR="0079204C">
        <w:rPr>
          <w:sz w:val="20"/>
          <w:szCs w:val="20"/>
        </w:rPr>
        <w:t xml:space="preserve">value of the </w:t>
      </w:r>
      <w:r w:rsidRPr="00F01801">
        <w:rPr>
          <w:sz w:val="20"/>
          <w:szCs w:val="20"/>
        </w:rPr>
        <w:t xml:space="preserve">EPCS Service Type indicates </w:t>
      </w:r>
      <w:r w:rsidR="00760FC6">
        <w:rPr>
          <w:sz w:val="20"/>
          <w:szCs w:val="20"/>
        </w:rPr>
        <w:t>a</w:t>
      </w:r>
      <w:r w:rsidRPr="00F01801">
        <w:rPr>
          <w:sz w:val="20"/>
          <w:szCs w:val="20"/>
        </w:rPr>
        <w:t xml:space="preserve"> type of the service for which </w:t>
      </w:r>
      <w:r w:rsidR="00760FC6">
        <w:rPr>
          <w:sz w:val="20"/>
          <w:szCs w:val="20"/>
        </w:rPr>
        <w:t>an</w:t>
      </w:r>
      <w:r w:rsidRPr="00F01801">
        <w:rPr>
          <w:sz w:val="20"/>
          <w:szCs w:val="20"/>
        </w:rPr>
        <w:t xml:space="preserve"> EPCS priority access</w:t>
      </w:r>
      <w:r w:rsidR="00BA39EE" w:rsidRPr="00F01801">
        <w:rPr>
          <w:sz w:val="20"/>
          <w:szCs w:val="20"/>
        </w:rPr>
        <w:t xml:space="preserve"> procedure is established. The </w:t>
      </w:r>
      <w:r w:rsidR="00D6070F" w:rsidRPr="00F01801">
        <w:rPr>
          <w:sz w:val="20"/>
          <w:szCs w:val="20"/>
        </w:rPr>
        <w:t xml:space="preserve">EPCS Service Type </w:t>
      </w:r>
      <w:r w:rsidR="006054E5" w:rsidRPr="00F01801">
        <w:rPr>
          <w:sz w:val="20"/>
          <w:szCs w:val="20"/>
        </w:rPr>
        <w:t xml:space="preserve">is set by </w:t>
      </w:r>
      <w:r w:rsidR="00DE6142">
        <w:rPr>
          <w:sz w:val="20"/>
          <w:szCs w:val="20"/>
        </w:rPr>
        <w:t>a</w:t>
      </w:r>
      <w:r w:rsidR="006054E5" w:rsidRPr="00F01801">
        <w:rPr>
          <w:sz w:val="20"/>
          <w:szCs w:val="20"/>
        </w:rPr>
        <w:t xml:space="preserve"> higher layer function and is conveyed </w:t>
      </w:r>
      <w:r w:rsidR="00250DED" w:rsidRPr="00F01801">
        <w:rPr>
          <w:sz w:val="20"/>
          <w:szCs w:val="20"/>
        </w:rPr>
        <w:t xml:space="preserve">by </w:t>
      </w:r>
      <w:r w:rsidR="00DE6142">
        <w:rPr>
          <w:sz w:val="20"/>
          <w:szCs w:val="20"/>
        </w:rPr>
        <w:t>an</w:t>
      </w:r>
      <w:r w:rsidR="00250DED" w:rsidRPr="00F01801">
        <w:rPr>
          <w:sz w:val="20"/>
          <w:szCs w:val="20"/>
        </w:rPr>
        <w:t xml:space="preserve"> SME using</w:t>
      </w:r>
      <w:r w:rsidR="006054E5" w:rsidRPr="00F01801">
        <w:rPr>
          <w:sz w:val="20"/>
          <w:szCs w:val="20"/>
        </w:rPr>
        <w:t xml:space="preserve"> the </w:t>
      </w:r>
      <w:r w:rsidR="00BA39EE" w:rsidRPr="00F01801">
        <w:rPr>
          <w:sz w:val="20"/>
          <w:szCs w:val="20"/>
        </w:rPr>
        <w:t>MLME-</w:t>
      </w:r>
      <w:proofErr w:type="spellStart"/>
      <w:r w:rsidR="00BA39EE" w:rsidRPr="00F01801">
        <w:rPr>
          <w:sz w:val="20"/>
          <w:szCs w:val="20"/>
        </w:rPr>
        <w:t>EPCSPRIACCESSENABLE.request</w:t>
      </w:r>
      <w:proofErr w:type="spellEnd"/>
      <w:r w:rsidR="00BA39EE" w:rsidRPr="00F01801">
        <w:rPr>
          <w:sz w:val="20"/>
          <w:szCs w:val="20"/>
        </w:rPr>
        <w:t xml:space="preserve"> primitive</w:t>
      </w:r>
      <w:r w:rsidR="006054E5" w:rsidRPr="00F01801">
        <w:rPr>
          <w:sz w:val="20"/>
          <w:szCs w:val="20"/>
        </w:rPr>
        <w:t>.</w:t>
      </w:r>
      <w:r w:rsidR="00C11641" w:rsidRPr="00C11641">
        <w:t xml:space="preserve"> </w:t>
      </w:r>
      <w:r w:rsidR="00C11641">
        <w:rPr>
          <w:sz w:val="20"/>
          <w:szCs w:val="20"/>
        </w:rPr>
        <w:t>T</w:t>
      </w:r>
      <w:r w:rsidR="00C11641" w:rsidRPr="00C11641">
        <w:rPr>
          <w:sz w:val="20"/>
          <w:szCs w:val="20"/>
        </w:rPr>
        <w:t xml:space="preserve">he mapping of </w:t>
      </w:r>
      <w:r w:rsidR="00DE6142">
        <w:rPr>
          <w:sz w:val="20"/>
          <w:szCs w:val="20"/>
        </w:rPr>
        <w:t>a</w:t>
      </w:r>
      <w:r w:rsidR="00C11641" w:rsidRPr="00C11641">
        <w:rPr>
          <w:sz w:val="20"/>
          <w:szCs w:val="20"/>
        </w:rPr>
        <w:t xml:space="preserve"> service type to a specific service is beyond the scope of this standard</w:t>
      </w:r>
      <w:r w:rsidR="00C11641">
        <w:rPr>
          <w:sz w:val="20"/>
          <w:szCs w:val="20"/>
        </w:rPr>
        <w:t>.</w:t>
      </w:r>
    </w:p>
    <w:p w14:paraId="1B0DF596" w14:textId="23A96D60" w:rsidR="00C11641" w:rsidRDefault="00C11641" w:rsidP="00F01801">
      <w:pPr>
        <w:rPr>
          <w:sz w:val="20"/>
          <w:szCs w:val="20"/>
        </w:rPr>
      </w:pPr>
      <w:r w:rsidRPr="00C11641">
        <w:rPr>
          <w:sz w:val="20"/>
          <w:szCs w:val="20"/>
        </w:rPr>
        <w:t>The service type is set to a value between 1 and 15</w:t>
      </w:r>
      <w:r>
        <w:rPr>
          <w:sz w:val="20"/>
          <w:szCs w:val="20"/>
        </w:rPr>
        <w:t xml:space="preserve">. </w:t>
      </w:r>
      <w:r w:rsidRPr="00C11641">
        <w:rPr>
          <w:sz w:val="20"/>
          <w:szCs w:val="20"/>
        </w:rPr>
        <w:t xml:space="preserve">A </w:t>
      </w:r>
      <w:r>
        <w:rPr>
          <w:sz w:val="20"/>
          <w:szCs w:val="20"/>
        </w:rPr>
        <w:t>value</w:t>
      </w:r>
      <w:r w:rsidRPr="00C11641">
        <w:rPr>
          <w:sz w:val="20"/>
          <w:szCs w:val="20"/>
        </w:rPr>
        <w:t xml:space="preserve"> of 0 indicates that the EPCS priority access </w:t>
      </w:r>
      <w:r>
        <w:rPr>
          <w:sz w:val="20"/>
          <w:szCs w:val="20"/>
        </w:rPr>
        <w:t>service</w:t>
      </w:r>
      <w:r w:rsidRPr="00C11641">
        <w:rPr>
          <w:sz w:val="20"/>
          <w:szCs w:val="20"/>
        </w:rPr>
        <w:t xml:space="preserve"> is not mapped to a specific service (i.e. any service type)</w:t>
      </w:r>
      <w:r>
        <w:rPr>
          <w:sz w:val="20"/>
          <w:szCs w:val="20"/>
        </w:rPr>
        <w:t>.</w:t>
      </w:r>
    </w:p>
    <w:p w14:paraId="2B0AC552" w14:textId="77777777" w:rsidR="00C11641" w:rsidRPr="00F01801" w:rsidRDefault="00C11641" w:rsidP="00F01801">
      <w:pPr>
        <w:rPr>
          <w:sz w:val="20"/>
          <w:szCs w:val="20"/>
        </w:rPr>
      </w:pPr>
    </w:p>
    <w:p w14:paraId="6CE9AB74" w14:textId="32563DB0" w:rsidR="00250DED" w:rsidRPr="00F01801" w:rsidRDefault="00250DED" w:rsidP="00F01801">
      <w:pPr>
        <w:rPr>
          <w:sz w:val="20"/>
          <w:szCs w:val="20"/>
        </w:rPr>
      </w:pPr>
    </w:p>
    <w:p w14:paraId="31894E9F" w14:textId="1B4CF16F" w:rsidR="00250DED" w:rsidRDefault="00250DED" w:rsidP="00F01801">
      <w:pPr>
        <w:rPr>
          <w:sz w:val="20"/>
          <w:szCs w:val="20"/>
        </w:rPr>
      </w:pPr>
      <w:r w:rsidRPr="00F01801">
        <w:rPr>
          <w:sz w:val="20"/>
          <w:szCs w:val="20"/>
        </w:rPr>
        <w:t xml:space="preserve">The All Enabled Links Flag subfield indicates whether all enabled link that were setup between the non-AP MLD and the AP MLD can be used for the established EPCS Service Type. The All Enabled Links Flag subfield is set to 1 to indicate that any of the enabled links can be used for the EPCS Service Type. Otherwise – it is set to 0 and the specific </w:t>
      </w:r>
      <w:r w:rsidR="00CD7150" w:rsidRPr="00F01801">
        <w:rPr>
          <w:sz w:val="20"/>
          <w:szCs w:val="20"/>
        </w:rPr>
        <w:t xml:space="preserve">subset of </w:t>
      </w:r>
      <w:r w:rsidRPr="00F01801">
        <w:rPr>
          <w:sz w:val="20"/>
          <w:szCs w:val="20"/>
        </w:rPr>
        <w:t>enabled links that can be used for the established EPCS Service Type are indicated in the EPCS Link Bitmap subfield.</w:t>
      </w:r>
    </w:p>
    <w:p w14:paraId="71D6EB30" w14:textId="4826D904" w:rsidR="00042C3F" w:rsidRPr="00042C3F" w:rsidRDefault="00042C3F" w:rsidP="00042C3F">
      <w:pPr>
        <w:rPr>
          <w:sz w:val="20"/>
          <w:szCs w:val="20"/>
        </w:rPr>
      </w:pPr>
      <w:r>
        <w:rPr>
          <w:sz w:val="20"/>
          <w:szCs w:val="20"/>
        </w:rPr>
        <w:t xml:space="preserve">When used in </w:t>
      </w:r>
      <w:r w:rsidR="00DE6142">
        <w:rPr>
          <w:sz w:val="20"/>
          <w:szCs w:val="20"/>
        </w:rPr>
        <w:t xml:space="preserve">an </w:t>
      </w:r>
      <w:r w:rsidRPr="00042C3F">
        <w:rPr>
          <w:sz w:val="20"/>
          <w:szCs w:val="20"/>
        </w:rPr>
        <w:t>EPCS Priority Access Teardown frame</w:t>
      </w:r>
      <w:r>
        <w:rPr>
          <w:sz w:val="20"/>
          <w:szCs w:val="20"/>
        </w:rPr>
        <w:t xml:space="preserve">, the </w:t>
      </w:r>
      <w:r w:rsidRPr="00F01801">
        <w:rPr>
          <w:sz w:val="20"/>
          <w:szCs w:val="20"/>
        </w:rPr>
        <w:t>All Enabled Links Flag subfield</w:t>
      </w:r>
      <w:r>
        <w:rPr>
          <w:sz w:val="20"/>
          <w:szCs w:val="20"/>
        </w:rPr>
        <w:t xml:space="preserve"> is reserved.</w:t>
      </w:r>
    </w:p>
    <w:p w14:paraId="59D3EE0D" w14:textId="629AFF9E" w:rsidR="00250DED" w:rsidRPr="00F01801" w:rsidRDefault="00250DED" w:rsidP="00F01801">
      <w:pPr>
        <w:rPr>
          <w:sz w:val="20"/>
          <w:szCs w:val="20"/>
        </w:rPr>
      </w:pPr>
    </w:p>
    <w:p w14:paraId="44205731" w14:textId="5997AFAA" w:rsidR="00F504F3" w:rsidRPr="00F01801" w:rsidRDefault="00250DED" w:rsidP="00F01801">
      <w:pPr>
        <w:rPr>
          <w:sz w:val="20"/>
          <w:szCs w:val="20"/>
        </w:rPr>
      </w:pPr>
      <w:r w:rsidRPr="00F01801">
        <w:rPr>
          <w:sz w:val="20"/>
          <w:szCs w:val="20"/>
        </w:rPr>
        <w:t>The EPCS Link Bitmap subfield</w:t>
      </w:r>
      <w:r w:rsidR="00CD7150" w:rsidRPr="00F01801">
        <w:rPr>
          <w:sz w:val="20"/>
          <w:szCs w:val="20"/>
        </w:rPr>
        <w:t xml:space="preserve"> </w:t>
      </w:r>
      <w:r w:rsidR="006D7C5B" w:rsidRPr="00F01801">
        <w:rPr>
          <w:sz w:val="20"/>
          <w:szCs w:val="20"/>
        </w:rPr>
        <w:t xml:space="preserve">indicates the subset of the enabled links that is used by the peer MLDs for establishing the EPCS priority access service for the service type defined in the EPCS Service Type subfield. </w:t>
      </w:r>
      <w:r w:rsidR="00F504F3" w:rsidRPr="00F01801">
        <w:rPr>
          <w:sz w:val="20"/>
          <w:szCs w:val="20"/>
        </w:rPr>
        <w:t xml:space="preserve">The bit position </w:t>
      </w:r>
      <w:proofErr w:type="spellStart"/>
      <w:r w:rsidR="00F504F3" w:rsidRPr="00F01801">
        <w:rPr>
          <w:sz w:val="20"/>
          <w:szCs w:val="20"/>
        </w:rPr>
        <w:t>i</w:t>
      </w:r>
      <w:proofErr w:type="spellEnd"/>
      <w:r w:rsidR="00F504F3" w:rsidRPr="00F01801">
        <w:rPr>
          <w:sz w:val="20"/>
          <w:szCs w:val="20"/>
        </w:rPr>
        <w:t xml:space="preserve"> of the EPCS Link Bitmap subfield corresponds to the link with the Link ID equal to </w:t>
      </w:r>
      <w:proofErr w:type="spellStart"/>
      <w:r w:rsidR="00F504F3" w:rsidRPr="00F01801">
        <w:rPr>
          <w:sz w:val="20"/>
          <w:szCs w:val="20"/>
        </w:rPr>
        <w:t>i</w:t>
      </w:r>
      <w:proofErr w:type="spellEnd"/>
      <w:r w:rsidR="00F504F3" w:rsidRPr="00F01801">
        <w:rPr>
          <w:sz w:val="20"/>
          <w:szCs w:val="20"/>
        </w:rPr>
        <w:t xml:space="preserve"> and is set to 1 to indicate that the link is used by the originating and responding MLDs for the EPCS priority access service for the service type defined in the EPCS Service Type subfield; otherwise</w:t>
      </w:r>
      <w:r w:rsidR="00214296" w:rsidRPr="00F01801">
        <w:rPr>
          <w:sz w:val="20"/>
          <w:szCs w:val="20"/>
        </w:rPr>
        <w:t>,</w:t>
      </w:r>
      <w:r w:rsidR="00F504F3" w:rsidRPr="00F01801">
        <w:rPr>
          <w:sz w:val="20"/>
          <w:szCs w:val="20"/>
        </w:rPr>
        <w:t xml:space="preserve"> the bit position</w:t>
      </w:r>
      <w:r w:rsidR="00214296" w:rsidRPr="00F01801">
        <w:rPr>
          <w:sz w:val="20"/>
          <w:szCs w:val="20"/>
        </w:rPr>
        <w:t xml:space="preserve"> </w:t>
      </w:r>
      <w:proofErr w:type="spellStart"/>
      <w:r w:rsidR="00214296" w:rsidRPr="00F01801">
        <w:rPr>
          <w:sz w:val="20"/>
          <w:szCs w:val="20"/>
        </w:rPr>
        <w:t>i</w:t>
      </w:r>
      <w:proofErr w:type="spellEnd"/>
      <w:r w:rsidR="00214296" w:rsidRPr="00F01801">
        <w:rPr>
          <w:sz w:val="20"/>
          <w:szCs w:val="20"/>
        </w:rPr>
        <w:t xml:space="preserve"> of the EPCS Link Bitmap subfield</w:t>
      </w:r>
      <w:r w:rsidR="00F504F3" w:rsidRPr="00F01801">
        <w:rPr>
          <w:sz w:val="20"/>
          <w:szCs w:val="20"/>
        </w:rPr>
        <w:t xml:space="preserve"> is set to 0. </w:t>
      </w:r>
    </w:p>
    <w:p w14:paraId="6F4D3DB7" w14:textId="44A22F33" w:rsidR="00250DED" w:rsidRDefault="00F504F3" w:rsidP="00F01801">
      <w:pPr>
        <w:rPr>
          <w:sz w:val="20"/>
          <w:szCs w:val="20"/>
        </w:rPr>
      </w:pPr>
      <w:r w:rsidRPr="00F01801">
        <w:rPr>
          <w:sz w:val="20"/>
          <w:szCs w:val="20"/>
        </w:rPr>
        <w:t xml:space="preserve">The EPCS Link Bitmap subfield </w:t>
      </w:r>
      <w:r w:rsidR="00DE6142">
        <w:rPr>
          <w:sz w:val="20"/>
          <w:szCs w:val="20"/>
        </w:rPr>
        <w:t>is present</w:t>
      </w:r>
      <w:r w:rsidRPr="00F01801">
        <w:rPr>
          <w:sz w:val="20"/>
          <w:szCs w:val="20"/>
        </w:rPr>
        <w:t xml:space="preserve"> if the All Enabled Links Flag subfield is set to 0 and is absent if the All Enabled Links Flag subfield is set to 1.</w:t>
      </w:r>
    </w:p>
    <w:p w14:paraId="2FD57C94" w14:textId="1BB4AEE4" w:rsidR="00042C3F" w:rsidRPr="00F01801" w:rsidRDefault="00042C3F" w:rsidP="00042C3F">
      <w:pPr>
        <w:rPr>
          <w:sz w:val="20"/>
          <w:szCs w:val="20"/>
        </w:rPr>
      </w:pPr>
      <w:r>
        <w:rPr>
          <w:sz w:val="20"/>
          <w:szCs w:val="20"/>
        </w:rPr>
        <w:t xml:space="preserve">When used in </w:t>
      </w:r>
      <w:r w:rsidRPr="00042C3F">
        <w:rPr>
          <w:sz w:val="20"/>
          <w:szCs w:val="20"/>
        </w:rPr>
        <w:t>EPCS Priority Access Teardown frame</w:t>
      </w:r>
      <w:r>
        <w:rPr>
          <w:sz w:val="20"/>
          <w:szCs w:val="20"/>
        </w:rPr>
        <w:t xml:space="preserve">, the </w:t>
      </w:r>
      <w:r w:rsidRPr="00F01801">
        <w:rPr>
          <w:sz w:val="20"/>
          <w:szCs w:val="20"/>
        </w:rPr>
        <w:t>EPCS Link Bitmap subfield</w:t>
      </w:r>
      <w:r>
        <w:rPr>
          <w:sz w:val="20"/>
          <w:szCs w:val="20"/>
        </w:rPr>
        <w:t xml:space="preserve"> is reserved.</w:t>
      </w:r>
    </w:p>
    <w:p w14:paraId="1F120657" w14:textId="07D45E96" w:rsidR="009015B6" w:rsidRPr="00F01801" w:rsidRDefault="009015B6" w:rsidP="00F01801">
      <w:pPr>
        <w:rPr>
          <w:sz w:val="20"/>
          <w:szCs w:val="20"/>
        </w:rPr>
      </w:pPr>
    </w:p>
    <w:p w14:paraId="7733E672" w14:textId="238E47C0" w:rsidR="009015B6" w:rsidRPr="00F01801" w:rsidRDefault="006D7C5B" w:rsidP="00F01801">
      <w:pPr>
        <w:rPr>
          <w:sz w:val="20"/>
          <w:szCs w:val="20"/>
        </w:rPr>
      </w:pPr>
      <w:r w:rsidRPr="00F01801">
        <w:rPr>
          <w:sz w:val="20"/>
          <w:szCs w:val="20"/>
        </w:rPr>
        <w:t xml:space="preserve">NOTE </w:t>
      </w:r>
      <w:r w:rsidR="00F504F3" w:rsidRPr="00F01801">
        <w:rPr>
          <w:sz w:val="20"/>
          <w:szCs w:val="20"/>
        </w:rPr>
        <w:t>1</w:t>
      </w:r>
      <w:r w:rsidRPr="00F01801">
        <w:rPr>
          <w:sz w:val="20"/>
          <w:szCs w:val="20"/>
        </w:rPr>
        <w:t xml:space="preserve">—As an example, when a non-AP MLD enables three links and the first link has </w:t>
      </w:r>
      <w:r w:rsidR="00DE6142">
        <w:rPr>
          <w:sz w:val="20"/>
          <w:szCs w:val="20"/>
        </w:rPr>
        <w:t xml:space="preserve">a </w:t>
      </w:r>
      <w:r w:rsidRPr="00F01801">
        <w:rPr>
          <w:sz w:val="20"/>
          <w:szCs w:val="20"/>
        </w:rPr>
        <w:t xml:space="preserve">Link ID equal to 0, the second link has </w:t>
      </w:r>
      <w:r w:rsidR="00DE6142">
        <w:rPr>
          <w:sz w:val="20"/>
          <w:szCs w:val="20"/>
        </w:rPr>
        <w:t xml:space="preserve">a </w:t>
      </w:r>
      <w:r w:rsidRPr="00F01801">
        <w:rPr>
          <w:sz w:val="20"/>
          <w:szCs w:val="20"/>
        </w:rPr>
        <w:t xml:space="preserve">Link ID equal to 1, and the third link has </w:t>
      </w:r>
      <w:r w:rsidR="00DE6142">
        <w:rPr>
          <w:sz w:val="20"/>
          <w:szCs w:val="20"/>
        </w:rPr>
        <w:t xml:space="preserve">a </w:t>
      </w:r>
      <w:r w:rsidRPr="00F01801">
        <w:rPr>
          <w:sz w:val="20"/>
          <w:szCs w:val="20"/>
        </w:rPr>
        <w:t xml:space="preserve">Link ID equal to 2, and the two links with </w:t>
      </w:r>
      <w:r w:rsidR="00DE6142">
        <w:rPr>
          <w:sz w:val="20"/>
          <w:szCs w:val="20"/>
        </w:rPr>
        <w:t xml:space="preserve">the </w:t>
      </w:r>
      <w:r w:rsidRPr="00F01801">
        <w:rPr>
          <w:sz w:val="20"/>
          <w:szCs w:val="20"/>
        </w:rPr>
        <w:t xml:space="preserve">Link ID equal to 1 and Link ID equal to 2 are used for the </w:t>
      </w:r>
      <w:r w:rsidR="00F504F3" w:rsidRPr="00F01801">
        <w:rPr>
          <w:sz w:val="20"/>
          <w:szCs w:val="20"/>
        </w:rPr>
        <w:t>EPCS priority access service for the service type defined in the EPCS Service Type subfield</w:t>
      </w:r>
      <w:r w:rsidR="00DE6142">
        <w:rPr>
          <w:sz w:val="20"/>
          <w:szCs w:val="20"/>
        </w:rPr>
        <w:t>;</w:t>
      </w:r>
      <w:r w:rsidRPr="00F01801">
        <w:rPr>
          <w:sz w:val="20"/>
          <w:szCs w:val="20"/>
        </w:rPr>
        <w:t xml:space="preserve"> the two bit positions, the second bit and the third bit positions of the </w:t>
      </w:r>
      <w:r w:rsidR="00F504F3" w:rsidRPr="00F01801">
        <w:rPr>
          <w:sz w:val="20"/>
          <w:szCs w:val="20"/>
        </w:rPr>
        <w:t>EPCS</w:t>
      </w:r>
      <w:r w:rsidRPr="00F01801">
        <w:rPr>
          <w:sz w:val="20"/>
          <w:szCs w:val="20"/>
        </w:rPr>
        <w:t xml:space="preserve"> Link Bitmap subfield are set to 1</w:t>
      </w:r>
      <w:r w:rsidR="00DE6142">
        <w:rPr>
          <w:sz w:val="20"/>
          <w:szCs w:val="20"/>
        </w:rPr>
        <w:t>,</w:t>
      </w:r>
      <w:r w:rsidRPr="00F01801">
        <w:rPr>
          <w:sz w:val="20"/>
          <w:szCs w:val="20"/>
        </w:rPr>
        <w:t xml:space="preserve"> </w:t>
      </w:r>
      <w:r w:rsidR="00F504F3" w:rsidRPr="00F01801">
        <w:rPr>
          <w:sz w:val="20"/>
          <w:szCs w:val="20"/>
        </w:rPr>
        <w:t>while the</w:t>
      </w:r>
      <w:r w:rsidRPr="00F01801">
        <w:rPr>
          <w:sz w:val="20"/>
          <w:szCs w:val="20"/>
        </w:rPr>
        <w:t xml:space="preserve"> other bit positions are set to 0.</w:t>
      </w:r>
    </w:p>
    <w:p w14:paraId="7022261B" w14:textId="77777777" w:rsidR="009015B6" w:rsidRDefault="009015B6" w:rsidP="009603D9">
      <w:pPr>
        <w:rPr>
          <w:sz w:val="20"/>
        </w:rPr>
      </w:pPr>
    </w:p>
    <w:p w14:paraId="120720DF" w14:textId="77777777" w:rsidR="009015B6" w:rsidRDefault="009015B6" w:rsidP="009603D9">
      <w:pPr>
        <w:rPr>
          <w:sz w:val="20"/>
        </w:rPr>
      </w:pPr>
    </w:p>
    <w:p w14:paraId="31531E57" w14:textId="77777777" w:rsidR="00F01801" w:rsidRDefault="00F01801" w:rsidP="004B77AD">
      <w:pPr>
        <w:pStyle w:val="ListParagraph"/>
        <w:numPr>
          <w:ilvl w:val="3"/>
          <w:numId w:val="3"/>
        </w:numPr>
        <w:tabs>
          <w:tab w:val="left" w:pos="1779"/>
        </w:tabs>
        <w:kinsoku w:val="0"/>
        <w:overflowPunct w:val="0"/>
        <w:rPr>
          <w:rFonts w:ascii="Arial" w:hAnsi="Arial" w:cs="Arial"/>
          <w:b/>
          <w:bCs/>
          <w:spacing w:val="-2"/>
          <w:sz w:val="20"/>
          <w:szCs w:val="20"/>
        </w:rPr>
      </w:pPr>
      <w:r>
        <w:rPr>
          <w:rFonts w:ascii="Arial" w:hAnsi="Arial" w:cs="Arial"/>
          <w:b/>
          <w:bCs/>
          <w:sz w:val="20"/>
          <w:szCs w:val="20"/>
        </w:rPr>
        <w:t>EPCS</w:t>
      </w:r>
      <w:r>
        <w:rPr>
          <w:rFonts w:ascii="Arial" w:hAnsi="Arial" w:cs="Arial"/>
          <w:b/>
          <w:bCs/>
          <w:spacing w:val="-8"/>
          <w:sz w:val="20"/>
          <w:szCs w:val="20"/>
        </w:rPr>
        <w:t xml:space="preserve"> </w:t>
      </w:r>
      <w:r>
        <w:rPr>
          <w:rFonts w:ascii="Arial" w:hAnsi="Arial" w:cs="Arial"/>
          <w:b/>
          <w:bCs/>
          <w:sz w:val="20"/>
          <w:szCs w:val="20"/>
        </w:rPr>
        <w:t>Priority</w:t>
      </w:r>
      <w:r>
        <w:rPr>
          <w:rFonts w:ascii="Arial" w:hAnsi="Arial" w:cs="Arial"/>
          <w:b/>
          <w:bCs/>
          <w:spacing w:val="-7"/>
          <w:sz w:val="20"/>
          <w:szCs w:val="20"/>
        </w:rPr>
        <w:t xml:space="preserve"> </w:t>
      </w:r>
      <w:r>
        <w:rPr>
          <w:rFonts w:ascii="Arial" w:hAnsi="Arial" w:cs="Arial"/>
          <w:b/>
          <w:bCs/>
          <w:sz w:val="20"/>
          <w:szCs w:val="20"/>
        </w:rPr>
        <w:t>Access</w:t>
      </w:r>
      <w:r>
        <w:rPr>
          <w:rFonts w:ascii="Arial" w:hAnsi="Arial" w:cs="Arial"/>
          <w:b/>
          <w:bCs/>
          <w:spacing w:val="-8"/>
          <w:sz w:val="20"/>
          <w:szCs w:val="20"/>
        </w:rPr>
        <w:t xml:space="preserve"> </w:t>
      </w:r>
      <w:r>
        <w:rPr>
          <w:rFonts w:ascii="Arial" w:hAnsi="Arial" w:cs="Arial"/>
          <w:b/>
          <w:bCs/>
          <w:sz w:val="20"/>
          <w:szCs w:val="20"/>
        </w:rPr>
        <w:t>Enable</w:t>
      </w:r>
      <w:r>
        <w:rPr>
          <w:rFonts w:ascii="Arial" w:hAnsi="Arial" w:cs="Arial"/>
          <w:b/>
          <w:bCs/>
          <w:spacing w:val="-7"/>
          <w:sz w:val="20"/>
          <w:szCs w:val="20"/>
        </w:rPr>
        <w:t xml:space="preserve"> </w:t>
      </w:r>
      <w:r>
        <w:rPr>
          <w:rFonts w:ascii="Arial" w:hAnsi="Arial" w:cs="Arial"/>
          <w:b/>
          <w:bCs/>
          <w:sz w:val="20"/>
          <w:szCs w:val="20"/>
        </w:rPr>
        <w:t>Request</w:t>
      </w:r>
      <w:r>
        <w:rPr>
          <w:rFonts w:ascii="Arial" w:hAnsi="Arial" w:cs="Arial"/>
          <w:b/>
          <w:bCs/>
          <w:spacing w:val="-7"/>
          <w:sz w:val="20"/>
          <w:szCs w:val="20"/>
        </w:rPr>
        <w:t xml:space="preserve"> </w:t>
      </w:r>
      <w:r>
        <w:rPr>
          <w:rFonts w:ascii="Arial" w:hAnsi="Arial" w:cs="Arial"/>
          <w:b/>
          <w:bCs/>
          <w:sz w:val="20"/>
          <w:szCs w:val="20"/>
        </w:rPr>
        <w:t>frame</w:t>
      </w:r>
      <w:r>
        <w:rPr>
          <w:rFonts w:ascii="Arial" w:hAnsi="Arial" w:cs="Arial"/>
          <w:b/>
          <w:bCs/>
          <w:spacing w:val="-8"/>
          <w:sz w:val="20"/>
          <w:szCs w:val="20"/>
        </w:rPr>
        <w:t xml:space="preserve"> </w:t>
      </w:r>
      <w:r>
        <w:rPr>
          <w:rFonts w:ascii="Arial" w:hAnsi="Arial" w:cs="Arial"/>
          <w:b/>
          <w:bCs/>
          <w:spacing w:val="-2"/>
          <w:sz w:val="20"/>
          <w:szCs w:val="20"/>
        </w:rPr>
        <w:t>format</w:t>
      </w:r>
    </w:p>
    <w:p w14:paraId="5CBFCB77" w14:textId="68A72E9E" w:rsidR="00F01801" w:rsidRDefault="00F01801" w:rsidP="00F01801">
      <w:pPr>
        <w:pStyle w:val="BodyText"/>
      </w:pPr>
    </w:p>
    <w:p w14:paraId="70B44EB2" w14:textId="763B9651" w:rsidR="00F01801" w:rsidRDefault="00F01801" w:rsidP="00A7652B">
      <w:pPr>
        <w:pStyle w:val="BodyText"/>
      </w:pPr>
      <w:r w:rsidRPr="00F01801">
        <w:rPr>
          <w:rFonts w:eastAsia="Malgun Gothic"/>
          <w:b/>
          <w:i/>
          <w:iCs/>
          <w:szCs w:val="22"/>
          <w:highlight w:val="yellow"/>
          <w:lang w:val="en-GB" w:bidi="ar-SA"/>
        </w:rPr>
        <w:lastRenderedPageBreak/>
        <w:t xml:space="preserve">TGbe editor: Please </w:t>
      </w:r>
      <w:r w:rsidR="00A7652B">
        <w:rPr>
          <w:rFonts w:eastAsia="Malgun Gothic"/>
          <w:b/>
          <w:i/>
          <w:iCs/>
          <w:szCs w:val="22"/>
          <w:highlight w:val="yellow"/>
          <w:lang w:val="en-GB" w:bidi="ar-SA"/>
        </w:rPr>
        <w:t>update</w:t>
      </w:r>
      <w:r w:rsidRPr="00F01801">
        <w:rPr>
          <w:rFonts w:eastAsia="Malgun Gothic"/>
          <w:b/>
          <w:i/>
          <w:iCs/>
          <w:szCs w:val="22"/>
          <w:highlight w:val="yellow"/>
          <w:lang w:val="en-GB" w:bidi="ar-SA"/>
        </w:rPr>
        <w:t xml:space="preserve"> </w:t>
      </w:r>
      <w:r w:rsidR="00A7652B" w:rsidRPr="00EC44AC">
        <w:rPr>
          <w:b/>
          <w:i/>
          <w:iCs/>
          <w:highlight w:val="yellow"/>
        </w:rPr>
        <w:t xml:space="preserve">the </w:t>
      </w:r>
      <w:r w:rsidR="00A7652B">
        <w:rPr>
          <w:b/>
          <w:i/>
          <w:iCs/>
          <w:highlight w:val="yellow"/>
        </w:rPr>
        <w:t>contents of the following paragraph in</w:t>
      </w:r>
      <w:r w:rsidR="00A7652B" w:rsidRPr="00EC44AC">
        <w:rPr>
          <w:b/>
          <w:i/>
          <w:iCs/>
          <w:highlight w:val="yellow"/>
        </w:rPr>
        <w:t xml:space="preserve"> </w:t>
      </w:r>
      <w:r w:rsidR="00A7652B">
        <w:rPr>
          <w:b/>
          <w:i/>
          <w:iCs/>
          <w:highlight w:val="yellow"/>
        </w:rPr>
        <w:t>this</w:t>
      </w:r>
      <w:r w:rsidR="00A7652B" w:rsidRPr="00EC44AC">
        <w:rPr>
          <w:b/>
          <w:i/>
          <w:iCs/>
          <w:highlight w:val="yellow"/>
        </w:rPr>
        <w:t xml:space="preserve"> subclause</w:t>
      </w:r>
      <w:r w:rsidR="00A7652B">
        <w:rPr>
          <w:b/>
          <w:i/>
          <w:iCs/>
          <w:highlight w:val="yellow"/>
        </w:rPr>
        <w:t xml:space="preserve"> as shown below</w:t>
      </w:r>
      <w:r w:rsidR="00A7652B" w:rsidRPr="00EC44AC">
        <w:rPr>
          <w:b/>
          <w:i/>
          <w:iCs/>
          <w:highlight w:val="yellow"/>
        </w:rPr>
        <w:t>:</w:t>
      </w:r>
    </w:p>
    <w:p w14:paraId="5121665E" w14:textId="77777777" w:rsidR="00F01801" w:rsidRDefault="00F01801" w:rsidP="00F01801">
      <w:pPr>
        <w:pStyle w:val="BodyText"/>
      </w:pPr>
    </w:p>
    <w:p w14:paraId="44ED8898" w14:textId="7EC4709E" w:rsidR="00F01801" w:rsidRDefault="00F01801" w:rsidP="00F01801">
      <w:pPr>
        <w:pStyle w:val="BodyText"/>
      </w:pPr>
      <w:r>
        <w:t xml:space="preserve">The EPCS Priority Access Enable Request frame is an Action frame of category Protected EHT. It is trans- mitted by a requesting MLD to request that EPCS priority access be enabled. The Action field of the EPCS Priority Access Enable Request frame contains the information shown in </w:t>
      </w:r>
      <w:hyperlink w:anchor="bookmark233" w:history="1">
        <w:r>
          <w:t>Table</w:t>
        </w:r>
        <w:r>
          <w:rPr>
            <w:spacing w:val="-3"/>
          </w:rPr>
          <w:t xml:space="preserve"> </w:t>
        </w:r>
        <w:r>
          <w:t>9-623g (EPCS Priority</w:t>
        </w:r>
      </w:hyperlink>
      <w:r>
        <w:t xml:space="preserve"> </w:t>
      </w:r>
      <w:hyperlink w:anchor="bookmark233" w:history="1">
        <w:r>
          <w:t>Access Enable Request frame Action field format)</w:t>
        </w:r>
      </w:hyperlink>
      <w:r>
        <w:t>.</w:t>
      </w:r>
    </w:p>
    <w:p w14:paraId="679E0C6D" w14:textId="77777777" w:rsidR="00F01801" w:rsidRDefault="00F01801" w:rsidP="00F01801">
      <w:pPr>
        <w:pStyle w:val="BodyText"/>
      </w:pPr>
    </w:p>
    <w:p w14:paraId="354FB04D" w14:textId="77777777" w:rsidR="00F01801" w:rsidRDefault="00F01801" w:rsidP="00F01801">
      <w:pPr>
        <w:pStyle w:val="BodyText"/>
      </w:pPr>
    </w:p>
    <w:p w14:paraId="4D2B59BB" w14:textId="77777777" w:rsidR="00F01801" w:rsidRDefault="00F01801" w:rsidP="00F01801">
      <w:pPr>
        <w:pStyle w:val="BodyText"/>
        <w:ind w:left="696" w:right="748"/>
        <w:jc w:val="center"/>
        <w:rPr>
          <w:spacing w:val="-2"/>
        </w:rPr>
      </w:pPr>
      <w:bookmarkStart w:id="4" w:name="_bookmark233"/>
      <w:bookmarkEnd w:id="4"/>
      <w:r w:rsidRPr="00F01801">
        <w:rPr>
          <w:rFonts w:ascii="Arial" w:hAnsi="Arial" w:cs="Arial"/>
          <w:b/>
          <w:bCs/>
        </w:rPr>
        <w:t>Table 9-623g—EPCS Priority Access Enable Request frame Action field format</w:t>
      </w:r>
    </w:p>
    <w:p w14:paraId="131E3A05" w14:textId="77777777" w:rsidR="00F01801" w:rsidRDefault="00F01801" w:rsidP="00F01801">
      <w:pPr>
        <w:pStyle w:val="BodyText"/>
      </w:pPr>
    </w:p>
    <w:tbl>
      <w:tblPr>
        <w:tblW w:w="0" w:type="auto"/>
        <w:tblInd w:w="2838" w:type="dxa"/>
        <w:tblLayout w:type="fixed"/>
        <w:tblCellMar>
          <w:left w:w="0" w:type="dxa"/>
          <w:right w:w="0" w:type="dxa"/>
        </w:tblCellMar>
        <w:tblLook w:val="0000" w:firstRow="0" w:lastRow="0" w:firstColumn="0" w:lastColumn="0" w:noHBand="0" w:noVBand="0"/>
      </w:tblPr>
      <w:tblGrid>
        <w:gridCol w:w="1999"/>
        <w:gridCol w:w="3001"/>
      </w:tblGrid>
      <w:tr w:rsidR="00F01801" w14:paraId="7D0EE1A8" w14:textId="77777777" w:rsidTr="00773181">
        <w:trPr>
          <w:trHeight w:val="380"/>
        </w:trPr>
        <w:tc>
          <w:tcPr>
            <w:tcW w:w="1999" w:type="dxa"/>
            <w:tcBorders>
              <w:top w:val="single" w:sz="12" w:space="0" w:color="000000"/>
              <w:left w:val="single" w:sz="12" w:space="0" w:color="000000"/>
              <w:bottom w:val="single" w:sz="12" w:space="0" w:color="000000"/>
              <w:right w:val="single" w:sz="2" w:space="0" w:color="000000"/>
            </w:tcBorders>
          </w:tcPr>
          <w:p w14:paraId="09A4988D" w14:textId="77777777" w:rsidR="00F01801" w:rsidRDefault="00F01801" w:rsidP="00773181">
            <w:pPr>
              <w:pStyle w:val="TableParagraph"/>
              <w:kinsoku w:val="0"/>
              <w:overflowPunct w:val="0"/>
              <w:spacing w:before="76"/>
              <w:ind w:left="747" w:right="724"/>
              <w:jc w:val="center"/>
              <w:rPr>
                <w:b/>
                <w:bCs/>
                <w:spacing w:val="-2"/>
                <w:sz w:val="18"/>
                <w:szCs w:val="18"/>
              </w:rPr>
            </w:pPr>
            <w:r>
              <w:rPr>
                <w:b/>
                <w:bCs/>
                <w:spacing w:val="-2"/>
                <w:sz w:val="18"/>
                <w:szCs w:val="18"/>
              </w:rPr>
              <w:t>Order</w:t>
            </w:r>
          </w:p>
        </w:tc>
        <w:tc>
          <w:tcPr>
            <w:tcW w:w="3001" w:type="dxa"/>
            <w:tcBorders>
              <w:top w:val="single" w:sz="12" w:space="0" w:color="000000"/>
              <w:left w:val="single" w:sz="2" w:space="0" w:color="000000"/>
              <w:bottom w:val="single" w:sz="12" w:space="0" w:color="000000"/>
              <w:right w:val="single" w:sz="12" w:space="0" w:color="000000"/>
            </w:tcBorders>
          </w:tcPr>
          <w:p w14:paraId="0A7D1EAF" w14:textId="77777777" w:rsidR="00F01801" w:rsidRDefault="00F01801" w:rsidP="00773181">
            <w:pPr>
              <w:pStyle w:val="TableParagraph"/>
              <w:kinsoku w:val="0"/>
              <w:overflowPunct w:val="0"/>
              <w:spacing w:before="76"/>
              <w:ind w:left="1125" w:right="1102"/>
              <w:jc w:val="center"/>
              <w:rPr>
                <w:b/>
                <w:bCs/>
                <w:spacing w:val="-2"/>
                <w:sz w:val="18"/>
                <w:szCs w:val="18"/>
              </w:rPr>
            </w:pPr>
            <w:r>
              <w:rPr>
                <w:b/>
                <w:bCs/>
                <w:spacing w:val="-2"/>
                <w:sz w:val="18"/>
                <w:szCs w:val="18"/>
              </w:rPr>
              <w:t>Meaning</w:t>
            </w:r>
          </w:p>
        </w:tc>
      </w:tr>
      <w:tr w:rsidR="00F01801" w14:paraId="6F347A43" w14:textId="77777777" w:rsidTr="00773181">
        <w:trPr>
          <w:trHeight w:val="311"/>
        </w:trPr>
        <w:tc>
          <w:tcPr>
            <w:tcW w:w="1999" w:type="dxa"/>
            <w:tcBorders>
              <w:top w:val="single" w:sz="12" w:space="0" w:color="000000"/>
              <w:left w:val="single" w:sz="12" w:space="0" w:color="000000"/>
              <w:bottom w:val="single" w:sz="2" w:space="0" w:color="000000"/>
              <w:right w:val="single" w:sz="2" w:space="0" w:color="000000"/>
            </w:tcBorders>
          </w:tcPr>
          <w:p w14:paraId="3EF3F22D" w14:textId="77777777" w:rsidR="00F01801" w:rsidRDefault="00F01801" w:rsidP="00773181">
            <w:pPr>
              <w:pStyle w:val="TableParagraph"/>
              <w:kinsoku w:val="0"/>
              <w:overflowPunct w:val="0"/>
              <w:spacing w:before="36"/>
              <w:ind w:left="23"/>
              <w:jc w:val="center"/>
              <w:rPr>
                <w:sz w:val="18"/>
                <w:szCs w:val="18"/>
              </w:rPr>
            </w:pPr>
            <w:r>
              <w:rPr>
                <w:sz w:val="18"/>
                <w:szCs w:val="18"/>
              </w:rPr>
              <w:t>1</w:t>
            </w:r>
          </w:p>
        </w:tc>
        <w:tc>
          <w:tcPr>
            <w:tcW w:w="3001" w:type="dxa"/>
            <w:tcBorders>
              <w:top w:val="single" w:sz="12" w:space="0" w:color="000000"/>
              <w:left w:val="single" w:sz="2" w:space="0" w:color="000000"/>
              <w:bottom w:val="single" w:sz="2" w:space="0" w:color="000000"/>
              <w:right w:val="single" w:sz="12" w:space="0" w:color="000000"/>
            </w:tcBorders>
          </w:tcPr>
          <w:p w14:paraId="2F9E83D6" w14:textId="77777777" w:rsidR="00F01801" w:rsidRDefault="00F01801" w:rsidP="00773181">
            <w:pPr>
              <w:pStyle w:val="TableParagraph"/>
              <w:kinsoku w:val="0"/>
              <w:overflowPunct w:val="0"/>
              <w:spacing w:before="36"/>
              <w:ind w:left="117"/>
              <w:rPr>
                <w:spacing w:val="-2"/>
                <w:sz w:val="18"/>
                <w:szCs w:val="18"/>
              </w:rPr>
            </w:pPr>
            <w:r>
              <w:rPr>
                <w:spacing w:val="-2"/>
                <w:sz w:val="18"/>
                <w:szCs w:val="18"/>
              </w:rPr>
              <w:t>Category</w:t>
            </w:r>
          </w:p>
        </w:tc>
      </w:tr>
      <w:tr w:rsidR="00F01801" w14:paraId="36F349E0" w14:textId="77777777" w:rsidTr="00773181">
        <w:trPr>
          <w:trHeight w:val="325"/>
        </w:trPr>
        <w:tc>
          <w:tcPr>
            <w:tcW w:w="1999" w:type="dxa"/>
            <w:tcBorders>
              <w:top w:val="single" w:sz="2" w:space="0" w:color="000000"/>
              <w:left w:val="single" w:sz="12" w:space="0" w:color="000000"/>
              <w:bottom w:val="single" w:sz="2" w:space="0" w:color="000000"/>
              <w:right w:val="single" w:sz="2" w:space="0" w:color="000000"/>
            </w:tcBorders>
          </w:tcPr>
          <w:p w14:paraId="4B434E28" w14:textId="77777777" w:rsidR="00F01801" w:rsidRDefault="00F01801" w:rsidP="00773181">
            <w:pPr>
              <w:pStyle w:val="TableParagraph"/>
              <w:kinsoku w:val="0"/>
              <w:overflowPunct w:val="0"/>
              <w:spacing w:before="49"/>
              <w:ind w:left="23"/>
              <w:jc w:val="center"/>
              <w:rPr>
                <w:sz w:val="18"/>
                <w:szCs w:val="18"/>
              </w:rPr>
            </w:pPr>
            <w:r>
              <w:rPr>
                <w:sz w:val="18"/>
                <w:szCs w:val="18"/>
              </w:rPr>
              <w:t>2</w:t>
            </w:r>
          </w:p>
        </w:tc>
        <w:tc>
          <w:tcPr>
            <w:tcW w:w="3001" w:type="dxa"/>
            <w:tcBorders>
              <w:top w:val="single" w:sz="2" w:space="0" w:color="000000"/>
              <w:left w:val="single" w:sz="2" w:space="0" w:color="000000"/>
              <w:bottom w:val="single" w:sz="2" w:space="0" w:color="000000"/>
              <w:right w:val="single" w:sz="12" w:space="0" w:color="000000"/>
            </w:tcBorders>
          </w:tcPr>
          <w:p w14:paraId="701A2B12" w14:textId="77777777" w:rsidR="00F01801" w:rsidRDefault="00F01801" w:rsidP="00773181">
            <w:pPr>
              <w:pStyle w:val="TableParagraph"/>
              <w:kinsoku w:val="0"/>
              <w:overflowPunct w:val="0"/>
              <w:spacing w:before="49"/>
              <w:ind w:left="117"/>
              <w:rPr>
                <w:spacing w:val="-2"/>
                <w:sz w:val="18"/>
                <w:szCs w:val="18"/>
              </w:rPr>
            </w:pPr>
            <w:r>
              <w:rPr>
                <w:sz w:val="18"/>
                <w:szCs w:val="18"/>
              </w:rPr>
              <w:t>Protected</w:t>
            </w:r>
            <w:r>
              <w:rPr>
                <w:spacing w:val="-2"/>
                <w:sz w:val="18"/>
                <w:szCs w:val="18"/>
              </w:rPr>
              <w:t xml:space="preserve"> </w:t>
            </w:r>
            <w:r>
              <w:rPr>
                <w:sz w:val="18"/>
                <w:szCs w:val="18"/>
              </w:rPr>
              <w:t>EHT</w:t>
            </w:r>
            <w:r>
              <w:rPr>
                <w:spacing w:val="-1"/>
                <w:sz w:val="18"/>
                <w:szCs w:val="18"/>
              </w:rPr>
              <w:t xml:space="preserve"> </w:t>
            </w:r>
            <w:r>
              <w:rPr>
                <w:spacing w:val="-2"/>
                <w:sz w:val="18"/>
                <w:szCs w:val="18"/>
              </w:rPr>
              <w:t>Action</w:t>
            </w:r>
          </w:p>
        </w:tc>
      </w:tr>
      <w:tr w:rsidR="00F01801" w14:paraId="4AA432CD" w14:textId="77777777" w:rsidTr="00773181">
        <w:trPr>
          <w:trHeight w:val="322"/>
        </w:trPr>
        <w:tc>
          <w:tcPr>
            <w:tcW w:w="1999" w:type="dxa"/>
            <w:tcBorders>
              <w:top w:val="single" w:sz="2" w:space="0" w:color="000000"/>
              <w:left w:val="single" w:sz="12" w:space="0" w:color="000000"/>
              <w:bottom w:val="single" w:sz="4" w:space="0" w:color="000000"/>
              <w:right w:val="single" w:sz="2" w:space="0" w:color="000000"/>
            </w:tcBorders>
          </w:tcPr>
          <w:p w14:paraId="2E65E56D" w14:textId="77777777" w:rsidR="00F01801" w:rsidRDefault="00F01801" w:rsidP="00773181">
            <w:pPr>
              <w:pStyle w:val="TableParagraph"/>
              <w:kinsoku w:val="0"/>
              <w:overflowPunct w:val="0"/>
              <w:spacing w:before="49"/>
              <w:ind w:left="23"/>
              <w:jc w:val="center"/>
              <w:rPr>
                <w:sz w:val="18"/>
                <w:szCs w:val="18"/>
              </w:rPr>
            </w:pPr>
            <w:r>
              <w:rPr>
                <w:sz w:val="18"/>
                <w:szCs w:val="18"/>
              </w:rPr>
              <w:t>3</w:t>
            </w:r>
          </w:p>
        </w:tc>
        <w:tc>
          <w:tcPr>
            <w:tcW w:w="3001" w:type="dxa"/>
            <w:tcBorders>
              <w:top w:val="single" w:sz="2" w:space="0" w:color="000000"/>
              <w:left w:val="single" w:sz="2" w:space="0" w:color="000000"/>
              <w:bottom w:val="single" w:sz="4" w:space="0" w:color="000000"/>
              <w:right w:val="single" w:sz="12" w:space="0" w:color="000000"/>
            </w:tcBorders>
          </w:tcPr>
          <w:p w14:paraId="161F5247" w14:textId="49AC5840" w:rsidR="00F01801" w:rsidRDefault="00A7652B" w:rsidP="00773181">
            <w:pPr>
              <w:pStyle w:val="TableParagraph"/>
              <w:kinsoku w:val="0"/>
              <w:overflowPunct w:val="0"/>
              <w:spacing w:before="49"/>
              <w:ind w:left="117"/>
              <w:rPr>
                <w:spacing w:val="-2"/>
                <w:sz w:val="18"/>
                <w:szCs w:val="18"/>
              </w:rPr>
            </w:pPr>
            <w:ins w:id="5" w:author="Author">
              <w:r w:rsidRPr="00A7652B">
                <w:rPr>
                  <w:spacing w:val="-2"/>
                  <w:sz w:val="18"/>
                  <w:szCs w:val="18"/>
                </w:rPr>
                <w:t>EPCS Control</w:t>
              </w:r>
              <w:r w:rsidR="00653B3C">
                <w:rPr>
                  <w:spacing w:val="-2"/>
                  <w:sz w:val="18"/>
                  <w:szCs w:val="18"/>
                </w:rPr>
                <w:t xml:space="preserve"> </w:t>
              </w:r>
              <w:r w:rsidR="00653B3C" w:rsidRPr="00653B3C">
                <w:rPr>
                  <w:spacing w:val="-2"/>
                  <w:sz w:val="18"/>
                  <w:szCs w:val="18"/>
                </w:rPr>
                <w:t>(#10326, #12695, #12696)</w:t>
              </w:r>
            </w:ins>
          </w:p>
        </w:tc>
      </w:tr>
      <w:tr w:rsidR="00F01801" w14:paraId="31001965" w14:textId="77777777" w:rsidTr="00A7652B">
        <w:trPr>
          <w:trHeight w:val="310"/>
        </w:trPr>
        <w:tc>
          <w:tcPr>
            <w:tcW w:w="1999" w:type="dxa"/>
            <w:tcBorders>
              <w:top w:val="single" w:sz="4" w:space="0" w:color="000000"/>
              <w:left w:val="single" w:sz="12" w:space="0" w:color="000000"/>
              <w:bottom w:val="single" w:sz="4" w:space="0" w:color="000000"/>
              <w:right w:val="single" w:sz="2" w:space="0" w:color="000000"/>
            </w:tcBorders>
          </w:tcPr>
          <w:p w14:paraId="183DC77B" w14:textId="40AC8AD7" w:rsidR="00F01801" w:rsidRDefault="008C006C" w:rsidP="00773181">
            <w:pPr>
              <w:pStyle w:val="TableParagraph"/>
              <w:kinsoku w:val="0"/>
              <w:overflowPunct w:val="0"/>
              <w:spacing w:before="46"/>
              <w:ind w:left="23"/>
              <w:jc w:val="center"/>
              <w:rPr>
                <w:sz w:val="18"/>
                <w:szCs w:val="18"/>
              </w:rPr>
            </w:pPr>
            <w:ins w:id="6" w:author="Author">
              <w:r>
                <w:rPr>
                  <w:sz w:val="18"/>
                  <w:szCs w:val="18"/>
                </w:rPr>
                <w:t>4</w:t>
              </w:r>
            </w:ins>
          </w:p>
        </w:tc>
        <w:tc>
          <w:tcPr>
            <w:tcW w:w="3001" w:type="dxa"/>
            <w:tcBorders>
              <w:top w:val="single" w:sz="4" w:space="0" w:color="000000"/>
              <w:left w:val="single" w:sz="2" w:space="0" w:color="000000"/>
              <w:bottom w:val="single" w:sz="4" w:space="0" w:color="000000"/>
              <w:right w:val="single" w:sz="12" w:space="0" w:color="000000"/>
            </w:tcBorders>
          </w:tcPr>
          <w:p w14:paraId="151A6778" w14:textId="4E2FFC54" w:rsidR="00F01801" w:rsidRDefault="00A7652B" w:rsidP="00773181">
            <w:pPr>
              <w:pStyle w:val="TableParagraph"/>
              <w:kinsoku w:val="0"/>
              <w:overflowPunct w:val="0"/>
              <w:spacing w:before="46"/>
              <w:ind w:left="117"/>
              <w:rPr>
                <w:spacing w:val="-2"/>
                <w:sz w:val="18"/>
                <w:szCs w:val="18"/>
              </w:rPr>
            </w:pPr>
            <w:r>
              <w:rPr>
                <w:sz w:val="18"/>
                <w:szCs w:val="18"/>
              </w:rPr>
              <w:t>Dialog</w:t>
            </w:r>
            <w:r>
              <w:rPr>
                <w:spacing w:val="-6"/>
                <w:sz w:val="18"/>
                <w:szCs w:val="18"/>
              </w:rPr>
              <w:t xml:space="preserve"> </w:t>
            </w:r>
            <w:r>
              <w:rPr>
                <w:spacing w:val="-2"/>
                <w:sz w:val="18"/>
                <w:szCs w:val="18"/>
              </w:rPr>
              <w:t>Token</w:t>
            </w:r>
          </w:p>
        </w:tc>
      </w:tr>
      <w:tr w:rsidR="00A7652B" w14:paraId="3765E9E9" w14:textId="77777777" w:rsidTr="00773181">
        <w:trPr>
          <w:trHeight w:val="310"/>
        </w:trPr>
        <w:tc>
          <w:tcPr>
            <w:tcW w:w="1999" w:type="dxa"/>
            <w:tcBorders>
              <w:top w:val="single" w:sz="4" w:space="0" w:color="000000"/>
              <w:left w:val="single" w:sz="12" w:space="0" w:color="000000"/>
              <w:bottom w:val="single" w:sz="12" w:space="0" w:color="000000"/>
              <w:right w:val="single" w:sz="2" w:space="0" w:color="000000"/>
            </w:tcBorders>
          </w:tcPr>
          <w:p w14:paraId="5A6352F0" w14:textId="69F84D01" w:rsidR="00A7652B" w:rsidRDefault="008C006C" w:rsidP="00773181">
            <w:pPr>
              <w:pStyle w:val="TableParagraph"/>
              <w:kinsoku w:val="0"/>
              <w:overflowPunct w:val="0"/>
              <w:spacing w:before="46"/>
              <w:ind w:left="23"/>
              <w:jc w:val="center"/>
              <w:rPr>
                <w:sz w:val="18"/>
                <w:szCs w:val="18"/>
              </w:rPr>
            </w:pPr>
            <w:ins w:id="7" w:author="Author">
              <w:r>
                <w:rPr>
                  <w:sz w:val="18"/>
                  <w:szCs w:val="18"/>
                </w:rPr>
                <w:t>5</w:t>
              </w:r>
            </w:ins>
          </w:p>
        </w:tc>
        <w:tc>
          <w:tcPr>
            <w:tcW w:w="3001" w:type="dxa"/>
            <w:tcBorders>
              <w:top w:val="single" w:sz="4" w:space="0" w:color="000000"/>
              <w:left w:val="single" w:sz="2" w:space="0" w:color="000000"/>
              <w:bottom w:val="single" w:sz="12" w:space="0" w:color="000000"/>
              <w:right w:val="single" w:sz="12" w:space="0" w:color="000000"/>
            </w:tcBorders>
          </w:tcPr>
          <w:p w14:paraId="2F71AF7C" w14:textId="69A77020" w:rsidR="00A7652B" w:rsidRDefault="00A7652B" w:rsidP="00773181">
            <w:pPr>
              <w:pStyle w:val="TableParagraph"/>
              <w:kinsoku w:val="0"/>
              <w:overflowPunct w:val="0"/>
              <w:spacing w:before="46"/>
              <w:ind w:left="117"/>
              <w:rPr>
                <w:sz w:val="18"/>
                <w:szCs w:val="18"/>
              </w:rPr>
            </w:pPr>
            <w:r w:rsidRPr="00A7652B">
              <w:rPr>
                <w:sz w:val="18"/>
                <w:szCs w:val="18"/>
              </w:rPr>
              <w:t>Priority Access Multi-Link element</w:t>
            </w:r>
          </w:p>
        </w:tc>
      </w:tr>
    </w:tbl>
    <w:p w14:paraId="6BDB175F" w14:textId="77777777" w:rsidR="00F01801" w:rsidRDefault="00F01801" w:rsidP="00F01801">
      <w:pPr>
        <w:pStyle w:val="BodyText"/>
      </w:pPr>
    </w:p>
    <w:p w14:paraId="4F1C95FD" w14:textId="77777777" w:rsidR="00F01801" w:rsidRDefault="00F01801" w:rsidP="00F01801">
      <w:pPr>
        <w:pStyle w:val="BodyText"/>
      </w:pPr>
    </w:p>
    <w:p w14:paraId="16B2FC21" w14:textId="77777777" w:rsidR="00F01801" w:rsidRDefault="00F01801" w:rsidP="00F01801">
      <w:pPr>
        <w:pStyle w:val="BodyText"/>
        <w:rPr>
          <w:spacing w:val="-2"/>
        </w:rPr>
      </w:pPr>
      <w:r>
        <w:t>The</w:t>
      </w:r>
      <w:r>
        <w:rPr>
          <w:spacing w:val="-5"/>
        </w:rPr>
        <w:t xml:space="preserve"> </w:t>
      </w:r>
      <w:r>
        <w:t>Category</w:t>
      </w:r>
      <w:r>
        <w:rPr>
          <w:spacing w:val="-4"/>
        </w:rPr>
        <w:t xml:space="preserve"> </w:t>
      </w:r>
      <w:r>
        <w:t>field</w:t>
      </w:r>
      <w:r>
        <w:rPr>
          <w:spacing w:val="-4"/>
        </w:rPr>
        <w:t xml:space="preserve"> </w:t>
      </w:r>
      <w:r>
        <w:t>is</w:t>
      </w:r>
      <w:r>
        <w:rPr>
          <w:spacing w:val="-4"/>
        </w:rPr>
        <w:t xml:space="preserve"> </w:t>
      </w:r>
      <w:r>
        <w:t>defined</w:t>
      </w:r>
      <w:r>
        <w:rPr>
          <w:spacing w:val="-4"/>
        </w:rPr>
        <w:t xml:space="preserve"> </w:t>
      </w:r>
      <w:r>
        <w:t>in</w:t>
      </w:r>
      <w:r>
        <w:rPr>
          <w:spacing w:val="-4"/>
        </w:rPr>
        <w:t xml:space="preserve"> </w:t>
      </w:r>
      <w:hyperlink w:anchor="bookmark81" w:history="1">
        <w:r>
          <w:t>9.4.1.11</w:t>
        </w:r>
        <w:r>
          <w:rPr>
            <w:spacing w:val="-4"/>
          </w:rPr>
          <w:t xml:space="preserve"> </w:t>
        </w:r>
        <w:r>
          <w:t>(Action</w:t>
        </w:r>
        <w:r>
          <w:rPr>
            <w:spacing w:val="-4"/>
          </w:rPr>
          <w:t xml:space="preserve"> </w:t>
        </w:r>
        <w:r>
          <w:rPr>
            <w:spacing w:val="-2"/>
          </w:rPr>
          <w:t>field)</w:t>
        </w:r>
      </w:hyperlink>
      <w:r>
        <w:rPr>
          <w:spacing w:val="-2"/>
        </w:rPr>
        <w:t>.</w:t>
      </w:r>
    </w:p>
    <w:p w14:paraId="6B7F4312" w14:textId="77777777" w:rsidR="00F01801" w:rsidRDefault="00F01801" w:rsidP="00F01801">
      <w:pPr>
        <w:pStyle w:val="BodyText"/>
      </w:pPr>
    </w:p>
    <w:p w14:paraId="0C3CF584" w14:textId="77777777" w:rsidR="00F01801" w:rsidRDefault="00F01801" w:rsidP="00F01801">
      <w:pPr>
        <w:pStyle w:val="BodyText"/>
        <w:rPr>
          <w:spacing w:val="-2"/>
        </w:rPr>
      </w:pPr>
      <w:r>
        <w:t>The</w:t>
      </w:r>
      <w:r>
        <w:rPr>
          <w:spacing w:val="-6"/>
        </w:rPr>
        <w:t xml:space="preserve"> </w:t>
      </w:r>
      <w:r w:rsidRPr="00F01801">
        <w:t xml:space="preserve">Protected EHT Action field is defined in </w:t>
      </w:r>
      <w:hyperlink w:anchor="bookmark228" w:history="1">
        <w:r w:rsidRPr="00F01801">
          <w:t>9.6.35.1 (Protected EHT Action field)</w:t>
        </w:r>
      </w:hyperlink>
      <w:r>
        <w:rPr>
          <w:spacing w:val="-2"/>
        </w:rPr>
        <w:t>.</w:t>
      </w:r>
    </w:p>
    <w:p w14:paraId="19A372B1" w14:textId="77777777" w:rsidR="00F01801" w:rsidRDefault="00F01801" w:rsidP="00F01801">
      <w:pPr>
        <w:pStyle w:val="BodyText"/>
      </w:pPr>
    </w:p>
    <w:p w14:paraId="73462AC1" w14:textId="5D973427" w:rsidR="00A7652B" w:rsidRDefault="00653B3C" w:rsidP="00F01801">
      <w:pPr>
        <w:pStyle w:val="BodyText"/>
      </w:pPr>
      <w:ins w:id="8" w:author="Author">
        <w:r>
          <w:rPr>
            <w:spacing w:val="-2"/>
          </w:rPr>
          <w:t xml:space="preserve">(#10326, #12695, #12696) </w:t>
        </w:r>
        <w:r w:rsidR="00A7652B">
          <w:t xml:space="preserve">The </w:t>
        </w:r>
        <w:r w:rsidR="00A7652B" w:rsidRPr="00A7652B">
          <w:t>EPCS Control field</w:t>
        </w:r>
        <w:r w:rsidR="00A7652B">
          <w:t xml:space="preserve"> is defined in 9.4.1.X (</w:t>
        </w:r>
        <w:r w:rsidR="00A7652B" w:rsidRPr="00A7652B">
          <w:t>EPCS Control field</w:t>
        </w:r>
        <w:r w:rsidR="00A7652B">
          <w:t>)</w:t>
        </w:r>
      </w:ins>
    </w:p>
    <w:p w14:paraId="736B71F2" w14:textId="77777777" w:rsidR="00A7652B" w:rsidRDefault="00A7652B" w:rsidP="00F01801">
      <w:pPr>
        <w:pStyle w:val="BodyText"/>
      </w:pPr>
    </w:p>
    <w:p w14:paraId="590BA83C" w14:textId="77777777" w:rsidR="00A7652B" w:rsidRDefault="00F01801" w:rsidP="00F01801">
      <w:pPr>
        <w:pStyle w:val="BodyText"/>
      </w:pPr>
      <w:r w:rsidRPr="00F01801">
        <w:t xml:space="preserve">The Dialog Token field is defined in 9.4.1.12 (Dialog Token field) and set by the requesting MLD. </w:t>
      </w:r>
    </w:p>
    <w:p w14:paraId="77510503" w14:textId="77777777" w:rsidR="00A7652B" w:rsidRDefault="00A7652B" w:rsidP="00F01801">
      <w:pPr>
        <w:pStyle w:val="BodyText"/>
      </w:pPr>
    </w:p>
    <w:p w14:paraId="212189D4" w14:textId="64504AC3" w:rsidR="009015B6" w:rsidRPr="00F01801" w:rsidRDefault="00F01801" w:rsidP="00F01801">
      <w:pPr>
        <w:pStyle w:val="BodyText"/>
      </w:pPr>
      <w:r w:rsidRPr="00F01801">
        <w:t xml:space="preserve">The Priority Access Multi-Link field is defined in </w:t>
      </w:r>
      <w:hyperlink w:anchor="bookmark172" w:history="1">
        <w:r w:rsidRPr="00F01801">
          <w:t>9.4.2.312.6 (Priority Access Multi-Link element)</w:t>
        </w:r>
      </w:hyperlink>
      <w:r w:rsidRPr="00F01801">
        <w:t>.</w:t>
      </w:r>
    </w:p>
    <w:p w14:paraId="14B58CBA" w14:textId="77777777" w:rsidR="009015B6" w:rsidRDefault="009015B6" w:rsidP="009603D9">
      <w:pPr>
        <w:rPr>
          <w:sz w:val="20"/>
        </w:rPr>
      </w:pPr>
    </w:p>
    <w:p w14:paraId="10AD3B16" w14:textId="77777777" w:rsidR="00C43370" w:rsidRDefault="00C43370" w:rsidP="004B77AD">
      <w:pPr>
        <w:pStyle w:val="ListParagraph"/>
        <w:numPr>
          <w:ilvl w:val="3"/>
          <w:numId w:val="18"/>
        </w:numPr>
        <w:tabs>
          <w:tab w:val="left" w:pos="1779"/>
        </w:tabs>
        <w:kinsoku w:val="0"/>
        <w:overflowPunct w:val="0"/>
        <w:spacing w:before="102"/>
        <w:rPr>
          <w:rFonts w:ascii="Arial" w:hAnsi="Arial" w:cs="Arial"/>
          <w:b/>
          <w:bCs/>
          <w:spacing w:val="-2"/>
          <w:sz w:val="20"/>
          <w:szCs w:val="20"/>
        </w:rPr>
      </w:pPr>
      <w:r>
        <w:rPr>
          <w:rFonts w:ascii="Arial" w:hAnsi="Arial" w:cs="Arial"/>
          <w:b/>
          <w:bCs/>
          <w:sz w:val="20"/>
          <w:szCs w:val="20"/>
        </w:rPr>
        <w:t>EPCS</w:t>
      </w:r>
      <w:r>
        <w:rPr>
          <w:rFonts w:ascii="Arial" w:hAnsi="Arial" w:cs="Arial"/>
          <w:b/>
          <w:bCs/>
          <w:spacing w:val="-8"/>
          <w:sz w:val="20"/>
          <w:szCs w:val="20"/>
        </w:rPr>
        <w:t xml:space="preserve"> </w:t>
      </w:r>
      <w:r>
        <w:rPr>
          <w:rFonts w:ascii="Arial" w:hAnsi="Arial" w:cs="Arial"/>
          <w:b/>
          <w:bCs/>
          <w:sz w:val="20"/>
          <w:szCs w:val="20"/>
        </w:rPr>
        <w:t>Priority</w:t>
      </w:r>
      <w:r>
        <w:rPr>
          <w:rFonts w:ascii="Arial" w:hAnsi="Arial" w:cs="Arial"/>
          <w:b/>
          <w:bCs/>
          <w:spacing w:val="-8"/>
          <w:sz w:val="20"/>
          <w:szCs w:val="20"/>
        </w:rPr>
        <w:t xml:space="preserve"> </w:t>
      </w:r>
      <w:r>
        <w:rPr>
          <w:rFonts w:ascii="Arial" w:hAnsi="Arial" w:cs="Arial"/>
          <w:b/>
          <w:bCs/>
          <w:sz w:val="20"/>
          <w:szCs w:val="20"/>
        </w:rPr>
        <w:t>Access</w:t>
      </w:r>
      <w:r>
        <w:rPr>
          <w:rFonts w:ascii="Arial" w:hAnsi="Arial" w:cs="Arial"/>
          <w:b/>
          <w:bCs/>
          <w:spacing w:val="-7"/>
          <w:sz w:val="20"/>
          <w:szCs w:val="20"/>
        </w:rPr>
        <w:t xml:space="preserve"> </w:t>
      </w:r>
      <w:r>
        <w:rPr>
          <w:rFonts w:ascii="Arial" w:hAnsi="Arial" w:cs="Arial"/>
          <w:b/>
          <w:bCs/>
          <w:sz w:val="20"/>
          <w:szCs w:val="20"/>
        </w:rPr>
        <w:t>Enable</w:t>
      </w:r>
      <w:r>
        <w:rPr>
          <w:rFonts w:ascii="Arial" w:hAnsi="Arial" w:cs="Arial"/>
          <w:b/>
          <w:bCs/>
          <w:spacing w:val="-8"/>
          <w:sz w:val="20"/>
          <w:szCs w:val="20"/>
        </w:rPr>
        <w:t xml:space="preserve"> </w:t>
      </w:r>
      <w:r>
        <w:rPr>
          <w:rFonts w:ascii="Arial" w:hAnsi="Arial" w:cs="Arial"/>
          <w:b/>
          <w:bCs/>
          <w:sz w:val="20"/>
          <w:szCs w:val="20"/>
        </w:rPr>
        <w:t>Response</w:t>
      </w:r>
      <w:r>
        <w:rPr>
          <w:rFonts w:ascii="Arial" w:hAnsi="Arial" w:cs="Arial"/>
          <w:b/>
          <w:bCs/>
          <w:spacing w:val="-8"/>
          <w:sz w:val="20"/>
          <w:szCs w:val="20"/>
        </w:rPr>
        <w:t xml:space="preserve"> </w:t>
      </w:r>
      <w:r>
        <w:rPr>
          <w:rFonts w:ascii="Arial" w:hAnsi="Arial" w:cs="Arial"/>
          <w:b/>
          <w:bCs/>
          <w:sz w:val="20"/>
          <w:szCs w:val="20"/>
        </w:rPr>
        <w:t>frame</w:t>
      </w:r>
      <w:r>
        <w:rPr>
          <w:rFonts w:ascii="Arial" w:hAnsi="Arial" w:cs="Arial"/>
          <w:b/>
          <w:bCs/>
          <w:spacing w:val="-8"/>
          <w:sz w:val="20"/>
          <w:szCs w:val="20"/>
        </w:rPr>
        <w:t xml:space="preserve"> </w:t>
      </w:r>
      <w:r>
        <w:rPr>
          <w:rFonts w:ascii="Arial" w:hAnsi="Arial" w:cs="Arial"/>
          <w:b/>
          <w:bCs/>
          <w:spacing w:val="-2"/>
          <w:sz w:val="20"/>
          <w:szCs w:val="20"/>
        </w:rPr>
        <w:t>format</w:t>
      </w:r>
    </w:p>
    <w:p w14:paraId="60C07A15" w14:textId="77777777" w:rsidR="00C43370" w:rsidRDefault="00C43370" w:rsidP="00C43370">
      <w:pPr>
        <w:pStyle w:val="BodyText"/>
        <w:rPr>
          <w:rFonts w:ascii="Arial" w:hAnsi="Arial" w:cs="Arial"/>
          <w:b/>
          <w:bCs/>
          <w:sz w:val="31"/>
          <w:szCs w:val="31"/>
        </w:rPr>
      </w:pPr>
    </w:p>
    <w:p w14:paraId="59ED4D08" w14:textId="1566CEE2" w:rsidR="00C43370" w:rsidRDefault="00C43370" w:rsidP="0079204C">
      <w:pPr>
        <w:pStyle w:val="BodyText"/>
        <w:spacing w:line="250" w:lineRule="auto"/>
        <w:ind w:left="57"/>
        <w:jc w:val="both"/>
      </w:pPr>
      <w:r w:rsidRPr="00F01801">
        <w:rPr>
          <w:rFonts w:eastAsia="Malgun Gothic"/>
          <w:b/>
          <w:i/>
          <w:iCs/>
          <w:szCs w:val="22"/>
          <w:highlight w:val="yellow"/>
          <w:lang w:val="en-GB" w:bidi="ar-SA"/>
        </w:rPr>
        <w:t xml:space="preserve">TGbe editor: Please </w:t>
      </w:r>
      <w:r>
        <w:rPr>
          <w:rFonts w:eastAsia="Malgun Gothic"/>
          <w:b/>
          <w:i/>
          <w:iCs/>
          <w:szCs w:val="22"/>
          <w:highlight w:val="yellow"/>
          <w:lang w:val="en-GB" w:bidi="ar-SA"/>
        </w:rPr>
        <w:t>update</w:t>
      </w:r>
      <w:r w:rsidRPr="00F01801">
        <w:rPr>
          <w:rFonts w:eastAsia="Malgun Gothic"/>
          <w:b/>
          <w:i/>
          <w:iCs/>
          <w:szCs w:val="22"/>
          <w:highlight w:val="yellow"/>
          <w:lang w:val="en-GB" w:bidi="ar-SA"/>
        </w:rPr>
        <w:t xml:space="preserve"> </w:t>
      </w:r>
      <w:r w:rsidRPr="00EC44AC">
        <w:rPr>
          <w:b/>
          <w:i/>
          <w:iCs/>
          <w:highlight w:val="yellow"/>
        </w:rPr>
        <w:t xml:space="preserve">the </w:t>
      </w:r>
      <w:r>
        <w:rPr>
          <w:b/>
          <w:i/>
          <w:iCs/>
          <w:highlight w:val="yellow"/>
        </w:rPr>
        <w:t>contents of the following paragraph in</w:t>
      </w:r>
      <w:r w:rsidRPr="00EC44AC">
        <w:rPr>
          <w:b/>
          <w:i/>
          <w:iCs/>
          <w:highlight w:val="yellow"/>
        </w:rPr>
        <w:t xml:space="preserve"> </w:t>
      </w:r>
      <w:r>
        <w:rPr>
          <w:b/>
          <w:i/>
          <w:iCs/>
          <w:highlight w:val="yellow"/>
        </w:rPr>
        <w:t>this</w:t>
      </w:r>
      <w:r w:rsidRPr="00EC44AC">
        <w:rPr>
          <w:b/>
          <w:i/>
          <w:iCs/>
          <w:highlight w:val="yellow"/>
        </w:rPr>
        <w:t xml:space="preserve"> subclause</w:t>
      </w:r>
      <w:r>
        <w:rPr>
          <w:b/>
          <w:i/>
          <w:iCs/>
          <w:highlight w:val="yellow"/>
        </w:rPr>
        <w:t xml:space="preserve"> as shown below</w:t>
      </w:r>
      <w:r w:rsidRPr="00EC44AC">
        <w:rPr>
          <w:b/>
          <w:i/>
          <w:iCs/>
          <w:highlight w:val="yellow"/>
        </w:rPr>
        <w:t>:</w:t>
      </w:r>
    </w:p>
    <w:p w14:paraId="4B828EB9" w14:textId="77777777" w:rsidR="00C43370" w:rsidRDefault="00C43370" w:rsidP="00C43370">
      <w:pPr>
        <w:pStyle w:val="BodyText"/>
        <w:spacing w:line="249" w:lineRule="auto"/>
        <w:ind w:right="997"/>
        <w:jc w:val="both"/>
      </w:pPr>
    </w:p>
    <w:p w14:paraId="53184F38" w14:textId="1703EF27" w:rsidR="00C43370" w:rsidRDefault="00C43370" w:rsidP="00C43370">
      <w:pPr>
        <w:pStyle w:val="BodyText"/>
        <w:spacing w:line="249" w:lineRule="auto"/>
        <w:ind w:right="997"/>
        <w:jc w:val="both"/>
      </w:pPr>
      <w:r>
        <w:t>The</w:t>
      </w:r>
      <w:r>
        <w:rPr>
          <w:spacing w:val="-6"/>
        </w:rPr>
        <w:t xml:space="preserve"> </w:t>
      </w:r>
      <w:r>
        <w:t>EPCS</w:t>
      </w:r>
      <w:r>
        <w:rPr>
          <w:spacing w:val="-6"/>
        </w:rPr>
        <w:t xml:space="preserve"> </w:t>
      </w:r>
      <w:r>
        <w:t>Priority</w:t>
      </w:r>
      <w:r>
        <w:rPr>
          <w:spacing w:val="-6"/>
        </w:rPr>
        <w:t xml:space="preserve"> </w:t>
      </w:r>
      <w:r>
        <w:t>Access</w:t>
      </w:r>
      <w:r>
        <w:rPr>
          <w:spacing w:val="-6"/>
        </w:rPr>
        <w:t xml:space="preserve"> </w:t>
      </w:r>
      <w:r>
        <w:t>Enable</w:t>
      </w:r>
      <w:r>
        <w:rPr>
          <w:spacing w:val="-7"/>
        </w:rPr>
        <w:t xml:space="preserve"> </w:t>
      </w:r>
      <w:r>
        <w:t>Response</w:t>
      </w:r>
      <w:r>
        <w:rPr>
          <w:spacing w:val="-6"/>
        </w:rPr>
        <w:t xml:space="preserve"> </w:t>
      </w:r>
      <w:r>
        <w:t>frame</w:t>
      </w:r>
      <w:r>
        <w:rPr>
          <w:spacing w:val="-6"/>
        </w:rPr>
        <w:t xml:space="preserve"> </w:t>
      </w:r>
      <w:r>
        <w:t>is</w:t>
      </w:r>
      <w:r>
        <w:rPr>
          <w:spacing w:val="-6"/>
        </w:rPr>
        <w:t xml:space="preserve"> </w:t>
      </w:r>
      <w:r>
        <w:t>an</w:t>
      </w:r>
      <w:r>
        <w:rPr>
          <w:spacing w:val="-7"/>
        </w:rPr>
        <w:t xml:space="preserve"> </w:t>
      </w:r>
      <w:r>
        <w:t>Action</w:t>
      </w:r>
      <w:r>
        <w:rPr>
          <w:spacing w:val="-6"/>
        </w:rPr>
        <w:t xml:space="preserve"> </w:t>
      </w:r>
      <w:r>
        <w:t>frame</w:t>
      </w:r>
      <w:r>
        <w:rPr>
          <w:spacing w:val="-6"/>
        </w:rPr>
        <w:t xml:space="preserve"> </w:t>
      </w:r>
      <w:r>
        <w:t>of</w:t>
      </w:r>
      <w:r>
        <w:rPr>
          <w:spacing w:val="-6"/>
        </w:rPr>
        <w:t xml:space="preserve"> </w:t>
      </w:r>
      <w:r>
        <w:t>category</w:t>
      </w:r>
      <w:r>
        <w:rPr>
          <w:spacing w:val="-6"/>
        </w:rPr>
        <w:t xml:space="preserve"> </w:t>
      </w:r>
      <w:r>
        <w:t>Protected</w:t>
      </w:r>
      <w:r>
        <w:rPr>
          <w:spacing w:val="-6"/>
        </w:rPr>
        <w:t xml:space="preserve"> </w:t>
      </w:r>
      <w:r>
        <w:t>EHT.</w:t>
      </w:r>
      <w:r>
        <w:rPr>
          <w:spacing w:val="-6"/>
        </w:rPr>
        <w:t xml:space="preserve"> </w:t>
      </w:r>
      <w:r>
        <w:t>It</w:t>
      </w:r>
      <w:r>
        <w:rPr>
          <w:spacing w:val="-6"/>
        </w:rPr>
        <w:t xml:space="preserve"> </w:t>
      </w:r>
      <w:r>
        <w:t>is</w:t>
      </w:r>
      <w:r>
        <w:rPr>
          <w:spacing w:val="-6"/>
        </w:rPr>
        <w:t xml:space="preserve"> </w:t>
      </w:r>
      <w:r>
        <w:t>trans- mitted</w:t>
      </w:r>
      <w:r>
        <w:rPr>
          <w:spacing w:val="-3"/>
        </w:rPr>
        <w:t xml:space="preserve"> </w:t>
      </w:r>
      <w:r>
        <w:t>in</w:t>
      </w:r>
      <w:r>
        <w:rPr>
          <w:spacing w:val="-4"/>
        </w:rPr>
        <w:t xml:space="preserve"> </w:t>
      </w:r>
      <w:r>
        <w:t>response</w:t>
      </w:r>
      <w:r>
        <w:rPr>
          <w:spacing w:val="-4"/>
        </w:rPr>
        <w:t xml:space="preserve"> </w:t>
      </w:r>
      <w:r>
        <w:t>to</w:t>
      </w:r>
      <w:r>
        <w:rPr>
          <w:spacing w:val="-4"/>
        </w:rPr>
        <w:t xml:space="preserve"> </w:t>
      </w:r>
      <w:r>
        <w:t>an</w:t>
      </w:r>
      <w:r>
        <w:rPr>
          <w:spacing w:val="-3"/>
        </w:rPr>
        <w:t xml:space="preserve"> </w:t>
      </w:r>
      <w:r>
        <w:t>EPCS</w:t>
      </w:r>
      <w:r>
        <w:rPr>
          <w:spacing w:val="-4"/>
        </w:rPr>
        <w:t xml:space="preserve"> </w:t>
      </w:r>
      <w:r>
        <w:t>Priority</w:t>
      </w:r>
      <w:r>
        <w:rPr>
          <w:spacing w:val="-4"/>
        </w:rPr>
        <w:t xml:space="preserve"> </w:t>
      </w:r>
      <w:r>
        <w:t>Access</w:t>
      </w:r>
      <w:r>
        <w:rPr>
          <w:spacing w:val="-4"/>
        </w:rPr>
        <w:t xml:space="preserve"> </w:t>
      </w:r>
      <w:r>
        <w:t>Enable</w:t>
      </w:r>
      <w:r>
        <w:rPr>
          <w:spacing w:val="-1"/>
        </w:rPr>
        <w:t xml:space="preserve"> </w:t>
      </w:r>
      <w:r>
        <w:t>Request</w:t>
      </w:r>
      <w:r>
        <w:rPr>
          <w:spacing w:val="-3"/>
        </w:rPr>
        <w:t xml:space="preserve"> </w:t>
      </w:r>
      <w:r>
        <w:t>frame.</w:t>
      </w:r>
      <w:r>
        <w:rPr>
          <w:spacing w:val="-4"/>
        </w:rPr>
        <w:t xml:space="preserve"> </w:t>
      </w:r>
      <w:r>
        <w:t>The</w:t>
      </w:r>
      <w:r>
        <w:rPr>
          <w:spacing w:val="-4"/>
        </w:rPr>
        <w:t xml:space="preserve"> </w:t>
      </w:r>
      <w:r>
        <w:t>Action</w:t>
      </w:r>
      <w:r>
        <w:rPr>
          <w:spacing w:val="-4"/>
        </w:rPr>
        <w:t xml:space="preserve"> </w:t>
      </w:r>
      <w:r>
        <w:t>field</w:t>
      </w:r>
      <w:r>
        <w:rPr>
          <w:spacing w:val="-4"/>
        </w:rPr>
        <w:t xml:space="preserve"> </w:t>
      </w:r>
      <w:r>
        <w:t>of</w:t>
      </w:r>
      <w:r>
        <w:rPr>
          <w:spacing w:val="-4"/>
        </w:rPr>
        <w:t xml:space="preserve"> </w:t>
      </w:r>
      <w:r>
        <w:t>the</w:t>
      </w:r>
      <w:r>
        <w:rPr>
          <w:spacing w:val="-4"/>
        </w:rPr>
        <w:t xml:space="preserve"> </w:t>
      </w:r>
      <w:r>
        <w:t>EPCS</w:t>
      </w:r>
      <w:r>
        <w:rPr>
          <w:spacing w:val="-4"/>
        </w:rPr>
        <w:t xml:space="preserve"> </w:t>
      </w:r>
      <w:r>
        <w:t xml:space="preserve">Priority Access Enable Response frame contains the information shown in </w:t>
      </w:r>
      <w:hyperlink w:anchor="bookmark234" w:history="1">
        <w:r>
          <w:t>Table</w:t>
        </w:r>
        <w:r>
          <w:rPr>
            <w:spacing w:val="-3"/>
          </w:rPr>
          <w:t xml:space="preserve"> </w:t>
        </w:r>
        <w:r>
          <w:t>9-623h (EPCS Priority Access</w:t>
        </w:r>
      </w:hyperlink>
      <w:r>
        <w:t xml:space="preserve"> </w:t>
      </w:r>
      <w:hyperlink w:anchor="bookmark234" w:history="1">
        <w:r>
          <w:t>Enable Response frame Action field format)</w:t>
        </w:r>
      </w:hyperlink>
      <w:r>
        <w:t>.</w:t>
      </w:r>
    </w:p>
    <w:p w14:paraId="66A3FE25" w14:textId="77777777" w:rsidR="00C43370" w:rsidRDefault="00C43370" w:rsidP="00C43370">
      <w:pPr>
        <w:pStyle w:val="BodyText"/>
      </w:pPr>
    </w:p>
    <w:p w14:paraId="3C59B360" w14:textId="77777777" w:rsidR="00C43370" w:rsidRDefault="00C43370" w:rsidP="00C43370">
      <w:pPr>
        <w:pStyle w:val="BodyText"/>
        <w:spacing w:before="6"/>
        <w:rPr>
          <w:sz w:val="18"/>
          <w:szCs w:val="18"/>
        </w:rPr>
      </w:pPr>
    </w:p>
    <w:p w14:paraId="58432CDC" w14:textId="77777777" w:rsidR="00C43370" w:rsidRDefault="00C43370" w:rsidP="00C43370">
      <w:pPr>
        <w:pStyle w:val="BodyText"/>
        <w:ind w:left="696" w:right="749"/>
        <w:jc w:val="center"/>
        <w:rPr>
          <w:rFonts w:ascii="Arial" w:hAnsi="Arial" w:cs="Arial"/>
          <w:b/>
          <w:bCs/>
          <w:spacing w:val="-2"/>
        </w:rPr>
      </w:pPr>
      <w:bookmarkStart w:id="9" w:name="_bookmark234"/>
      <w:bookmarkEnd w:id="9"/>
      <w:r>
        <w:rPr>
          <w:rFonts w:ascii="Arial" w:hAnsi="Arial" w:cs="Arial"/>
          <w:b/>
          <w:bCs/>
        </w:rPr>
        <w:t>Table</w:t>
      </w:r>
      <w:r>
        <w:rPr>
          <w:rFonts w:ascii="Arial" w:hAnsi="Arial" w:cs="Arial"/>
          <w:b/>
          <w:bCs/>
          <w:spacing w:val="-9"/>
        </w:rPr>
        <w:t xml:space="preserve"> </w:t>
      </w:r>
      <w:r>
        <w:rPr>
          <w:rFonts w:ascii="Arial" w:hAnsi="Arial" w:cs="Arial"/>
          <w:b/>
          <w:bCs/>
        </w:rPr>
        <w:t>9-623h—EPCS</w:t>
      </w:r>
      <w:r>
        <w:rPr>
          <w:rFonts w:ascii="Arial" w:hAnsi="Arial" w:cs="Arial"/>
          <w:b/>
          <w:bCs/>
          <w:spacing w:val="-8"/>
        </w:rPr>
        <w:t xml:space="preserve"> </w:t>
      </w:r>
      <w:r>
        <w:rPr>
          <w:rFonts w:ascii="Arial" w:hAnsi="Arial" w:cs="Arial"/>
          <w:b/>
          <w:bCs/>
        </w:rPr>
        <w:t>Priority</w:t>
      </w:r>
      <w:r>
        <w:rPr>
          <w:rFonts w:ascii="Arial" w:hAnsi="Arial" w:cs="Arial"/>
          <w:b/>
          <w:bCs/>
          <w:spacing w:val="-9"/>
        </w:rPr>
        <w:t xml:space="preserve"> </w:t>
      </w:r>
      <w:r>
        <w:rPr>
          <w:rFonts w:ascii="Arial" w:hAnsi="Arial" w:cs="Arial"/>
          <w:b/>
          <w:bCs/>
        </w:rPr>
        <w:t>Access</w:t>
      </w:r>
      <w:r>
        <w:rPr>
          <w:rFonts w:ascii="Arial" w:hAnsi="Arial" w:cs="Arial"/>
          <w:b/>
          <w:bCs/>
          <w:spacing w:val="-8"/>
        </w:rPr>
        <w:t xml:space="preserve"> </w:t>
      </w:r>
      <w:r>
        <w:rPr>
          <w:rFonts w:ascii="Arial" w:hAnsi="Arial" w:cs="Arial"/>
          <w:b/>
          <w:bCs/>
        </w:rPr>
        <w:t>Enable</w:t>
      </w:r>
      <w:r>
        <w:rPr>
          <w:rFonts w:ascii="Arial" w:hAnsi="Arial" w:cs="Arial"/>
          <w:b/>
          <w:bCs/>
          <w:spacing w:val="-9"/>
        </w:rPr>
        <w:t xml:space="preserve"> </w:t>
      </w:r>
      <w:r>
        <w:rPr>
          <w:rFonts w:ascii="Arial" w:hAnsi="Arial" w:cs="Arial"/>
          <w:b/>
          <w:bCs/>
        </w:rPr>
        <w:t>Response</w:t>
      </w:r>
      <w:r>
        <w:rPr>
          <w:rFonts w:ascii="Arial" w:hAnsi="Arial" w:cs="Arial"/>
          <w:b/>
          <w:bCs/>
          <w:spacing w:val="-8"/>
        </w:rPr>
        <w:t xml:space="preserve"> </w:t>
      </w:r>
      <w:r>
        <w:rPr>
          <w:rFonts w:ascii="Arial" w:hAnsi="Arial" w:cs="Arial"/>
          <w:b/>
          <w:bCs/>
        </w:rPr>
        <w:t>frame</w:t>
      </w:r>
      <w:r>
        <w:rPr>
          <w:rFonts w:ascii="Arial" w:hAnsi="Arial" w:cs="Arial"/>
          <w:b/>
          <w:bCs/>
          <w:spacing w:val="-9"/>
        </w:rPr>
        <w:t xml:space="preserve"> </w:t>
      </w:r>
      <w:r>
        <w:rPr>
          <w:rFonts w:ascii="Arial" w:hAnsi="Arial" w:cs="Arial"/>
          <w:b/>
          <w:bCs/>
        </w:rPr>
        <w:t>Action</w:t>
      </w:r>
      <w:r>
        <w:rPr>
          <w:rFonts w:ascii="Arial" w:hAnsi="Arial" w:cs="Arial"/>
          <w:b/>
          <w:bCs/>
          <w:spacing w:val="-8"/>
        </w:rPr>
        <w:t xml:space="preserve"> </w:t>
      </w:r>
      <w:r>
        <w:rPr>
          <w:rFonts w:ascii="Arial" w:hAnsi="Arial" w:cs="Arial"/>
          <w:b/>
          <w:bCs/>
        </w:rPr>
        <w:t>field</w:t>
      </w:r>
      <w:r>
        <w:rPr>
          <w:rFonts w:ascii="Arial" w:hAnsi="Arial" w:cs="Arial"/>
          <w:b/>
          <w:bCs/>
          <w:spacing w:val="-8"/>
        </w:rPr>
        <w:t xml:space="preserve"> </w:t>
      </w:r>
      <w:r>
        <w:rPr>
          <w:rFonts w:ascii="Arial" w:hAnsi="Arial" w:cs="Arial"/>
          <w:b/>
          <w:bCs/>
          <w:spacing w:val="-2"/>
        </w:rPr>
        <w:t>format</w:t>
      </w:r>
    </w:p>
    <w:p w14:paraId="241CDC99" w14:textId="77777777" w:rsidR="00C43370" w:rsidRDefault="00C43370" w:rsidP="00C43370">
      <w:pPr>
        <w:pStyle w:val="BodyText"/>
        <w:spacing w:before="9" w:after="1"/>
        <w:rPr>
          <w:rFonts w:ascii="Arial" w:hAnsi="Arial" w:cs="Arial"/>
          <w:b/>
          <w:bCs/>
          <w:sz w:val="21"/>
          <w:szCs w:val="21"/>
        </w:rPr>
      </w:pPr>
    </w:p>
    <w:tbl>
      <w:tblPr>
        <w:tblW w:w="0" w:type="auto"/>
        <w:tblInd w:w="2338" w:type="dxa"/>
        <w:tblLayout w:type="fixed"/>
        <w:tblCellMar>
          <w:left w:w="0" w:type="dxa"/>
          <w:right w:w="0" w:type="dxa"/>
        </w:tblCellMar>
        <w:tblLook w:val="0000" w:firstRow="0" w:lastRow="0" w:firstColumn="0" w:lastColumn="0" w:noHBand="0" w:noVBand="0"/>
      </w:tblPr>
      <w:tblGrid>
        <w:gridCol w:w="2000"/>
        <w:gridCol w:w="4000"/>
      </w:tblGrid>
      <w:tr w:rsidR="00C43370" w14:paraId="543CA08F" w14:textId="77777777" w:rsidTr="00773181">
        <w:trPr>
          <w:trHeight w:val="380"/>
        </w:trPr>
        <w:tc>
          <w:tcPr>
            <w:tcW w:w="2000" w:type="dxa"/>
            <w:tcBorders>
              <w:top w:val="single" w:sz="12" w:space="0" w:color="000000"/>
              <w:left w:val="single" w:sz="12" w:space="0" w:color="000000"/>
              <w:bottom w:val="single" w:sz="12" w:space="0" w:color="000000"/>
              <w:right w:val="single" w:sz="2" w:space="0" w:color="000000"/>
            </w:tcBorders>
          </w:tcPr>
          <w:p w14:paraId="0247A9E9" w14:textId="77777777" w:rsidR="00C43370" w:rsidRDefault="00C43370" w:rsidP="00773181">
            <w:pPr>
              <w:pStyle w:val="TableParagraph"/>
              <w:kinsoku w:val="0"/>
              <w:overflowPunct w:val="0"/>
              <w:spacing w:before="76"/>
              <w:ind w:left="746" w:right="723"/>
              <w:jc w:val="center"/>
              <w:rPr>
                <w:b/>
                <w:bCs/>
                <w:spacing w:val="-2"/>
                <w:sz w:val="18"/>
                <w:szCs w:val="18"/>
              </w:rPr>
            </w:pPr>
            <w:r>
              <w:rPr>
                <w:b/>
                <w:bCs/>
                <w:spacing w:val="-2"/>
                <w:sz w:val="18"/>
                <w:szCs w:val="18"/>
              </w:rPr>
              <w:t>Order</w:t>
            </w:r>
          </w:p>
        </w:tc>
        <w:tc>
          <w:tcPr>
            <w:tcW w:w="4000" w:type="dxa"/>
            <w:tcBorders>
              <w:top w:val="single" w:sz="12" w:space="0" w:color="000000"/>
              <w:left w:val="single" w:sz="2" w:space="0" w:color="000000"/>
              <w:bottom w:val="single" w:sz="12" w:space="0" w:color="000000"/>
              <w:right w:val="single" w:sz="12" w:space="0" w:color="000000"/>
            </w:tcBorders>
          </w:tcPr>
          <w:p w14:paraId="124DF855" w14:textId="77777777" w:rsidR="00C43370" w:rsidRDefault="00C43370" w:rsidP="00773181">
            <w:pPr>
              <w:pStyle w:val="TableParagraph"/>
              <w:kinsoku w:val="0"/>
              <w:overflowPunct w:val="0"/>
              <w:spacing w:before="76"/>
              <w:ind w:left="1522" w:right="1499"/>
              <w:jc w:val="center"/>
              <w:rPr>
                <w:b/>
                <w:bCs/>
                <w:spacing w:val="-2"/>
                <w:sz w:val="18"/>
                <w:szCs w:val="18"/>
              </w:rPr>
            </w:pPr>
            <w:r>
              <w:rPr>
                <w:b/>
                <w:bCs/>
                <w:spacing w:val="-2"/>
                <w:sz w:val="18"/>
                <w:szCs w:val="18"/>
              </w:rPr>
              <w:t>Meaning</w:t>
            </w:r>
          </w:p>
        </w:tc>
      </w:tr>
      <w:tr w:rsidR="00C43370" w14:paraId="549E2B4E" w14:textId="77777777" w:rsidTr="00773181">
        <w:trPr>
          <w:trHeight w:val="311"/>
        </w:trPr>
        <w:tc>
          <w:tcPr>
            <w:tcW w:w="2000" w:type="dxa"/>
            <w:tcBorders>
              <w:top w:val="single" w:sz="12" w:space="0" w:color="000000"/>
              <w:left w:val="single" w:sz="12" w:space="0" w:color="000000"/>
              <w:bottom w:val="single" w:sz="2" w:space="0" w:color="000000"/>
              <w:right w:val="single" w:sz="2" w:space="0" w:color="000000"/>
            </w:tcBorders>
          </w:tcPr>
          <w:p w14:paraId="34E869F6" w14:textId="77777777" w:rsidR="00C43370" w:rsidRDefault="00C43370" w:rsidP="00773181">
            <w:pPr>
              <w:pStyle w:val="TableParagraph"/>
              <w:kinsoku w:val="0"/>
              <w:overflowPunct w:val="0"/>
              <w:spacing w:before="36"/>
              <w:ind w:left="24"/>
              <w:jc w:val="center"/>
              <w:rPr>
                <w:sz w:val="18"/>
                <w:szCs w:val="18"/>
              </w:rPr>
            </w:pPr>
            <w:r>
              <w:rPr>
                <w:sz w:val="18"/>
                <w:szCs w:val="18"/>
              </w:rPr>
              <w:t>1</w:t>
            </w:r>
          </w:p>
        </w:tc>
        <w:tc>
          <w:tcPr>
            <w:tcW w:w="4000" w:type="dxa"/>
            <w:tcBorders>
              <w:top w:val="single" w:sz="12" w:space="0" w:color="000000"/>
              <w:left w:val="single" w:sz="2" w:space="0" w:color="000000"/>
              <w:bottom w:val="single" w:sz="2" w:space="0" w:color="000000"/>
              <w:right w:val="single" w:sz="12" w:space="0" w:color="000000"/>
            </w:tcBorders>
          </w:tcPr>
          <w:p w14:paraId="5335DE4E" w14:textId="77777777" w:rsidR="00C43370" w:rsidRDefault="00C43370" w:rsidP="00773181">
            <w:pPr>
              <w:pStyle w:val="TableParagraph"/>
              <w:kinsoku w:val="0"/>
              <w:overflowPunct w:val="0"/>
              <w:spacing w:before="36"/>
              <w:ind w:left="117"/>
              <w:rPr>
                <w:spacing w:val="-2"/>
                <w:sz w:val="18"/>
                <w:szCs w:val="18"/>
              </w:rPr>
            </w:pPr>
            <w:r>
              <w:rPr>
                <w:spacing w:val="-2"/>
                <w:sz w:val="18"/>
                <w:szCs w:val="18"/>
              </w:rPr>
              <w:t>Category</w:t>
            </w:r>
          </w:p>
        </w:tc>
      </w:tr>
      <w:tr w:rsidR="00C43370" w14:paraId="0D9DF74D" w14:textId="77777777" w:rsidTr="00773181">
        <w:trPr>
          <w:trHeight w:val="325"/>
        </w:trPr>
        <w:tc>
          <w:tcPr>
            <w:tcW w:w="2000" w:type="dxa"/>
            <w:tcBorders>
              <w:top w:val="single" w:sz="2" w:space="0" w:color="000000"/>
              <w:left w:val="single" w:sz="12" w:space="0" w:color="000000"/>
              <w:bottom w:val="single" w:sz="2" w:space="0" w:color="000000"/>
              <w:right w:val="single" w:sz="2" w:space="0" w:color="000000"/>
            </w:tcBorders>
          </w:tcPr>
          <w:p w14:paraId="52F0286D" w14:textId="77777777" w:rsidR="00C43370" w:rsidRDefault="00C43370" w:rsidP="00773181">
            <w:pPr>
              <w:pStyle w:val="TableParagraph"/>
              <w:kinsoku w:val="0"/>
              <w:overflowPunct w:val="0"/>
              <w:spacing w:before="49"/>
              <w:ind w:left="24"/>
              <w:jc w:val="center"/>
              <w:rPr>
                <w:sz w:val="18"/>
                <w:szCs w:val="18"/>
              </w:rPr>
            </w:pPr>
            <w:r>
              <w:rPr>
                <w:sz w:val="18"/>
                <w:szCs w:val="18"/>
              </w:rPr>
              <w:t>2</w:t>
            </w:r>
          </w:p>
        </w:tc>
        <w:tc>
          <w:tcPr>
            <w:tcW w:w="4000" w:type="dxa"/>
            <w:tcBorders>
              <w:top w:val="single" w:sz="2" w:space="0" w:color="000000"/>
              <w:left w:val="single" w:sz="2" w:space="0" w:color="000000"/>
              <w:bottom w:val="single" w:sz="2" w:space="0" w:color="000000"/>
              <w:right w:val="single" w:sz="12" w:space="0" w:color="000000"/>
            </w:tcBorders>
          </w:tcPr>
          <w:p w14:paraId="624BB650" w14:textId="77777777" w:rsidR="00C43370" w:rsidRDefault="00C43370" w:rsidP="00773181">
            <w:pPr>
              <w:pStyle w:val="TableParagraph"/>
              <w:kinsoku w:val="0"/>
              <w:overflowPunct w:val="0"/>
              <w:spacing w:before="49"/>
              <w:ind w:left="117"/>
              <w:rPr>
                <w:spacing w:val="-5"/>
                <w:sz w:val="18"/>
                <w:szCs w:val="18"/>
              </w:rPr>
            </w:pPr>
            <w:r>
              <w:rPr>
                <w:sz w:val="18"/>
                <w:szCs w:val="18"/>
              </w:rPr>
              <w:t>Protected</w:t>
            </w:r>
            <w:r>
              <w:rPr>
                <w:spacing w:val="-10"/>
                <w:sz w:val="18"/>
                <w:szCs w:val="18"/>
              </w:rPr>
              <w:t xml:space="preserve"> </w:t>
            </w:r>
            <w:r>
              <w:rPr>
                <w:spacing w:val="-5"/>
                <w:sz w:val="18"/>
                <w:szCs w:val="18"/>
              </w:rPr>
              <w:t>EHT</w:t>
            </w:r>
          </w:p>
        </w:tc>
      </w:tr>
      <w:tr w:rsidR="008C006C" w14:paraId="028E955A" w14:textId="77777777" w:rsidTr="00773181">
        <w:trPr>
          <w:trHeight w:val="325"/>
        </w:trPr>
        <w:tc>
          <w:tcPr>
            <w:tcW w:w="2000" w:type="dxa"/>
            <w:tcBorders>
              <w:top w:val="single" w:sz="2" w:space="0" w:color="000000"/>
              <w:left w:val="single" w:sz="12" w:space="0" w:color="000000"/>
              <w:bottom w:val="single" w:sz="2" w:space="0" w:color="000000"/>
              <w:right w:val="single" w:sz="2" w:space="0" w:color="000000"/>
            </w:tcBorders>
          </w:tcPr>
          <w:p w14:paraId="4E6A31FB" w14:textId="12EE29F4" w:rsidR="008C006C" w:rsidRDefault="008C006C" w:rsidP="00773181">
            <w:pPr>
              <w:pStyle w:val="TableParagraph"/>
              <w:kinsoku w:val="0"/>
              <w:overflowPunct w:val="0"/>
              <w:spacing w:before="49"/>
              <w:ind w:left="24"/>
              <w:jc w:val="center"/>
              <w:rPr>
                <w:sz w:val="18"/>
                <w:szCs w:val="18"/>
              </w:rPr>
            </w:pPr>
            <w:r>
              <w:rPr>
                <w:sz w:val="18"/>
                <w:szCs w:val="18"/>
              </w:rPr>
              <w:t>3</w:t>
            </w:r>
          </w:p>
        </w:tc>
        <w:tc>
          <w:tcPr>
            <w:tcW w:w="4000" w:type="dxa"/>
            <w:tcBorders>
              <w:top w:val="single" w:sz="2" w:space="0" w:color="000000"/>
              <w:left w:val="single" w:sz="2" w:space="0" w:color="000000"/>
              <w:bottom w:val="single" w:sz="2" w:space="0" w:color="000000"/>
              <w:right w:val="single" w:sz="12" w:space="0" w:color="000000"/>
            </w:tcBorders>
          </w:tcPr>
          <w:p w14:paraId="5B0C510F" w14:textId="20541CEB" w:rsidR="008C006C" w:rsidRDefault="008C006C" w:rsidP="00773181">
            <w:pPr>
              <w:pStyle w:val="TableParagraph"/>
              <w:kinsoku w:val="0"/>
              <w:overflowPunct w:val="0"/>
              <w:spacing w:before="49"/>
              <w:ind w:left="117"/>
              <w:rPr>
                <w:sz w:val="18"/>
                <w:szCs w:val="18"/>
              </w:rPr>
            </w:pPr>
            <w:ins w:id="10" w:author="Author">
              <w:r w:rsidRPr="008C006C">
                <w:rPr>
                  <w:sz w:val="18"/>
                  <w:szCs w:val="18"/>
                </w:rPr>
                <w:t>EPCS Control</w:t>
              </w:r>
              <w:r w:rsidR="00653B3C">
                <w:rPr>
                  <w:sz w:val="18"/>
                  <w:szCs w:val="18"/>
                </w:rPr>
                <w:t xml:space="preserve"> </w:t>
              </w:r>
              <w:r w:rsidR="00653B3C" w:rsidRPr="00653B3C">
                <w:rPr>
                  <w:spacing w:val="-2"/>
                  <w:sz w:val="18"/>
                  <w:szCs w:val="18"/>
                </w:rPr>
                <w:t>(#10326, #12695, #12696)</w:t>
              </w:r>
            </w:ins>
          </w:p>
        </w:tc>
      </w:tr>
      <w:tr w:rsidR="00C43370" w14:paraId="1986829B" w14:textId="77777777" w:rsidTr="00773181">
        <w:trPr>
          <w:trHeight w:val="325"/>
        </w:trPr>
        <w:tc>
          <w:tcPr>
            <w:tcW w:w="2000" w:type="dxa"/>
            <w:tcBorders>
              <w:top w:val="single" w:sz="2" w:space="0" w:color="000000"/>
              <w:left w:val="single" w:sz="12" w:space="0" w:color="000000"/>
              <w:bottom w:val="single" w:sz="2" w:space="0" w:color="000000"/>
              <w:right w:val="single" w:sz="2" w:space="0" w:color="000000"/>
            </w:tcBorders>
          </w:tcPr>
          <w:p w14:paraId="00250F75" w14:textId="062A53C7" w:rsidR="00C43370" w:rsidRDefault="008C006C" w:rsidP="00773181">
            <w:pPr>
              <w:pStyle w:val="TableParagraph"/>
              <w:kinsoku w:val="0"/>
              <w:overflowPunct w:val="0"/>
              <w:spacing w:before="49"/>
              <w:ind w:left="24"/>
              <w:jc w:val="center"/>
              <w:rPr>
                <w:sz w:val="18"/>
                <w:szCs w:val="18"/>
              </w:rPr>
            </w:pPr>
            <w:ins w:id="11" w:author="Author">
              <w:r>
                <w:rPr>
                  <w:sz w:val="18"/>
                  <w:szCs w:val="18"/>
                </w:rPr>
                <w:t>4</w:t>
              </w:r>
            </w:ins>
          </w:p>
        </w:tc>
        <w:tc>
          <w:tcPr>
            <w:tcW w:w="4000" w:type="dxa"/>
            <w:tcBorders>
              <w:top w:val="single" w:sz="2" w:space="0" w:color="000000"/>
              <w:left w:val="single" w:sz="2" w:space="0" w:color="000000"/>
              <w:bottom w:val="single" w:sz="2" w:space="0" w:color="000000"/>
              <w:right w:val="single" w:sz="12" w:space="0" w:color="000000"/>
            </w:tcBorders>
          </w:tcPr>
          <w:p w14:paraId="28CE9DBF" w14:textId="77777777" w:rsidR="00C43370" w:rsidRDefault="00C43370" w:rsidP="00773181">
            <w:pPr>
              <w:pStyle w:val="TableParagraph"/>
              <w:kinsoku w:val="0"/>
              <w:overflowPunct w:val="0"/>
              <w:spacing w:before="49"/>
              <w:ind w:left="117"/>
              <w:rPr>
                <w:spacing w:val="-2"/>
                <w:sz w:val="18"/>
                <w:szCs w:val="18"/>
              </w:rPr>
            </w:pPr>
            <w:r>
              <w:rPr>
                <w:sz w:val="18"/>
                <w:szCs w:val="18"/>
              </w:rPr>
              <w:t>Dialog</w:t>
            </w:r>
            <w:r>
              <w:rPr>
                <w:spacing w:val="-6"/>
                <w:sz w:val="18"/>
                <w:szCs w:val="18"/>
              </w:rPr>
              <w:t xml:space="preserve"> </w:t>
            </w:r>
            <w:r>
              <w:rPr>
                <w:spacing w:val="-2"/>
                <w:sz w:val="18"/>
                <w:szCs w:val="18"/>
              </w:rPr>
              <w:t>Token</w:t>
            </w:r>
          </w:p>
        </w:tc>
      </w:tr>
      <w:tr w:rsidR="00C43370" w14:paraId="3EA612C1" w14:textId="77777777" w:rsidTr="00773181">
        <w:trPr>
          <w:trHeight w:val="322"/>
        </w:trPr>
        <w:tc>
          <w:tcPr>
            <w:tcW w:w="2000" w:type="dxa"/>
            <w:tcBorders>
              <w:top w:val="single" w:sz="2" w:space="0" w:color="000000"/>
              <w:left w:val="single" w:sz="12" w:space="0" w:color="000000"/>
              <w:bottom w:val="single" w:sz="4" w:space="0" w:color="000000"/>
              <w:right w:val="single" w:sz="2" w:space="0" w:color="000000"/>
            </w:tcBorders>
          </w:tcPr>
          <w:p w14:paraId="584D2A7B" w14:textId="41896C17" w:rsidR="00C43370" w:rsidRDefault="008C006C" w:rsidP="00773181">
            <w:pPr>
              <w:pStyle w:val="TableParagraph"/>
              <w:kinsoku w:val="0"/>
              <w:overflowPunct w:val="0"/>
              <w:spacing w:before="49"/>
              <w:ind w:left="24"/>
              <w:jc w:val="center"/>
              <w:rPr>
                <w:sz w:val="18"/>
                <w:szCs w:val="18"/>
              </w:rPr>
            </w:pPr>
            <w:ins w:id="12" w:author="Author">
              <w:r>
                <w:rPr>
                  <w:sz w:val="18"/>
                  <w:szCs w:val="18"/>
                </w:rPr>
                <w:t>5</w:t>
              </w:r>
            </w:ins>
          </w:p>
        </w:tc>
        <w:tc>
          <w:tcPr>
            <w:tcW w:w="4000" w:type="dxa"/>
            <w:tcBorders>
              <w:top w:val="single" w:sz="2" w:space="0" w:color="000000"/>
              <w:left w:val="single" w:sz="2" w:space="0" w:color="000000"/>
              <w:bottom w:val="single" w:sz="4" w:space="0" w:color="000000"/>
              <w:right w:val="single" w:sz="12" w:space="0" w:color="000000"/>
            </w:tcBorders>
          </w:tcPr>
          <w:p w14:paraId="2363970A" w14:textId="77777777" w:rsidR="00C43370" w:rsidRDefault="00C43370" w:rsidP="00773181">
            <w:pPr>
              <w:pStyle w:val="TableParagraph"/>
              <w:kinsoku w:val="0"/>
              <w:overflowPunct w:val="0"/>
              <w:spacing w:before="49"/>
              <w:ind w:left="117"/>
              <w:rPr>
                <w:spacing w:val="-4"/>
                <w:sz w:val="18"/>
                <w:szCs w:val="18"/>
              </w:rPr>
            </w:pPr>
            <w:r>
              <w:rPr>
                <w:sz w:val="18"/>
                <w:szCs w:val="18"/>
              </w:rPr>
              <w:t>Status</w:t>
            </w:r>
            <w:r>
              <w:rPr>
                <w:spacing w:val="-5"/>
                <w:sz w:val="18"/>
                <w:szCs w:val="18"/>
              </w:rPr>
              <w:t xml:space="preserve"> </w:t>
            </w:r>
            <w:r>
              <w:rPr>
                <w:spacing w:val="-4"/>
                <w:sz w:val="18"/>
                <w:szCs w:val="18"/>
              </w:rPr>
              <w:t>Code</w:t>
            </w:r>
          </w:p>
        </w:tc>
      </w:tr>
      <w:tr w:rsidR="00C43370" w14:paraId="0800CEB9" w14:textId="77777777" w:rsidTr="00773181">
        <w:trPr>
          <w:trHeight w:val="310"/>
        </w:trPr>
        <w:tc>
          <w:tcPr>
            <w:tcW w:w="2000" w:type="dxa"/>
            <w:tcBorders>
              <w:top w:val="single" w:sz="4" w:space="0" w:color="000000"/>
              <w:left w:val="single" w:sz="12" w:space="0" w:color="000000"/>
              <w:bottom w:val="single" w:sz="12" w:space="0" w:color="000000"/>
              <w:right w:val="single" w:sz="2" w:space="0" w:color="000000"/>
            </w:tcBorders>
          </w:tcPr>
          <w:p w14:paraId="042A51D4" w14:textId="492F7D2A" w:rsidR="00C43370" w:rsidRDefault="008C006C" w:rsidP="00773181">
            <w:pPr>
              <w:pStyle w:val="TableParagraph"/>
              <w:kinsoku w:val="0"/>
              <w:overflowPunct w:val="0"/>
              <w:spacing w:before="46"/>
              <w:ind w:left="24"/>
              <w:jc w:val="center"/>
              <w:rPr>
                <w:sz w:val="18"/>
                <w:szCs w:val="18"/>
              </w:rPr>
            </w:pPr>
            <w:ins w:id="13" w:author="Author">
              <w:r>
                <w:rPr>
                  <w:sz w:val="18"/>
                  <w:szCs w:val="18"/>
                </w:rPr>
                <w:t>6</w:t>
              </w:r>
            </w:ins>
          </w:p>
        </w:tc>
        <w:tc>
          <w:tcPr>
            <w:tcW w:w="4000" w:type="dxa"/>
            <w:tcBorders>
              <w:top w:val="single" w:sz="4" w:space="0" w:color="000000"/>
              <w:left w:val="single" w:sz="2" w:space="0" w:color="000000"/>
              <w:bottom w:val="single" w:sz="12" w:space="0" w:color="000000"/>
              <w:right w:val="single" w:sz="12" w:space="0" w:color="000000"/>
            </w:tcBorders>
          </w:tcPr>
          <w:p w14:paraId="6691F214" w14:textId="77777777" w:rsidR="00C43370" w:rsidRDefault="00C43370" w:rsidP="00773181">
            <w:pPr>
              <w:pStyle w:val="TableParagraph"/>
              <w:kinsoku w:val="0"/>
              <w:overflowPunct w:val="0"/>
              <w:spacing w:before="46"/>
              <w:ind w:left="117"/>
              <w:rPr>
                <w:spacing w:val="-2"/>
                <w:sz w:val="18"/>
                <w:szCs w:val="18"/>
              </w:rPr>
            </w:pPr>
            <w:r>
              <w:rPr>
                <w:sz w:val="18"/>
                <w:szCs w:val="18"/>
              </w:rPr>
              <w:t>Priority</w:t>
            </w:r>
            <w:r>
              <w:rPr>
                <w:spacing w:val="-5"/>
                <w:sz w:val="18"/>
                <w:szCs w:val="18"/>
              </w:rPr>
              <w:t xml:space="preserve"> </w:t>
            </w:r>
            <w:r>
              <w:rPr>
                <w:sz w:val="18"/>
                <w:szCs w:val="18"/>
              </w:rPr>
              <w:t>Access</w:t>
            </w:r>
            <w:r>
              <w:rPr>
                <w:spacing w:val="-6"/>
                <w:sz w:val="18"/>
                <w:szCs w:val="18"/>
              </w:rPr>
              <w:t xml:space="preserve"> </w:t>
            </w:r>
            <w:r>
              <w:rPr>
                <w:sz w:val="18"/>
                <w:szCs w:val="18"/>
              </w:rPr>
              <w:t>Multi-Link</w:t>
            </w:r>
            <w:r>
              <w:rPr>
                <w:spacing w:val="-4"/>
                <w:sz w:val="18"/>
                <w:szCs w:val="18"/>
              </w:rPr>
              <w:t xml:space="preserve"> </w:t>
            </w:r>
            <w:r>
              <w:rPr>
                <w:spacing w:val="-2"/>
                <w:sz w:val="18"/>
                <w:szCs w:val="18"/>
              </w:rPr>
              <w:t>element</w:t>
            </w:r>
          </w:p>
        </w:tc>
      </w:tr>
    </w:tbl>
    <w:p w14:paraId="22074070" w14:textId="77777777" w:rsidR="00C43370" w:rsidRDefault="00C43370" w:rsidP="00C43370">
      <w:pPr>
        <w:pStyle w:val="BodyText"/>
        <w:rPr>
          <w:rFonts w:ascii="Arial" w:hAnsi="Arial" w:cs="Arial"/>
          <w:b/>
          <w:bCs/>
          <w:sz w:val="22"/>
          <w:szCs w:val="22"/>
        </w:rPr>
      </w:pPr>
    </w:p>
    <w:p w14:paraId="0B3FC921" w14:textId="77777777" w:rsidR="00C43370" w:rsidRDefault="00C43370" w:rsidP="00C43370">
      <w:pPr>
        <w:pStyle w:val="BodyText"/>
        <w:spacing w:before="6"/>
        <w:rPr>
          <w:rFonts w:ascii="Arial" w:hAnsi="Arial" w:cs="Arial"/>
          <w:b/>
          <w:bCs/>
          <w:sz w:val="26"/>
          <w:szCs w:val="26"/>
        </w:rPr>
      </w:pPr>
    </w:p>
    <w:p w14:paraId="2913B28F" w14:textId="77777777" w:rsidR="00C43370" w:rsidRDefault="00C43370" w:rsidP="00C43370">
      <w:pPr>
        <w:pStyle w:val="BodyText"/>
        <w:rPr>
          <w:spacing w:val="-2"/>
        </w:rPr>
      </w:pPr>
      <w:r>
        <w:lastRenderedPageBreak/>
        <w:t>The</w:t>
      </w:r>
      <w:r>
        <w:rPr>
          <w:spacing w:val="-5"/>
        </w:rPr>
        <w:t xml:space="preserve"> </w:t>
      </w:r>
      <w:r>
        <w:t>Category</w:t>
      </w:r>
      <w:r>
        <w:rPr>
          <w:spacing w:val="-4"/>
        </w:rPr>
        <w:t xml:space="preserve"> </w:t>
      </w:r>
      <w:r>
        <w:t>field</w:t>
      </w:r>
      <w:r>
        <w:rPr>
          <w:spacing w:val="-4"/>
        </w:rPr>
        <w:t xml:space="preserve"> </w:t>
      </w:r>
      <w:r>
        <w:t>is</w:t>
      </w:r>
      <w:r>
        <w:rPr>
          <w:spacing w:val="-4"/>
        </w:rPr>
        <w:t xml:space="preserve"> </w:t>
      </w:r>
      <w:r>
        <w:t>defined</w:t>
      </w:r>
      <w:r>
        <w:rPr>
          <w:spacing w:val="-4"/>
        </w:rPr>
        <w:t xml:space="preserve"> </w:t>
      </w:r>
      <w:r>
        <w:t>in</w:t>
      </w:r>
      <w:r>
        <w:rPr>
          <w:spacing w:val="-4"/>
        </w:rPr>
        <w:t xml:space="preserve"> </w:t>
      </w:r>
      <w:hyperlink w:anchor="bookmark81" w:history="1">
        <w:r>
          <w:t>9.4.1.11</w:t>
        </w:r>
        <w:r>
          <w:rPr>
            <w:spacing w:val="-4"/>
          </w:rPr>
          <w:t xml:space="preserve"> </w:t>
        </w:r>
        <w:r>
          <w:t>(Action</w:t>
        </w:r>
        <w:r>
          <w:rPr>
            <w:spacing w:val="-4"/>
          </w:rPr>
          <w:t xml:space="preserve"> </w:t>
        </w:r>
        <w:r>
          <w:rPr>
            <w:spacing w:val="-2"/>
          </w:rPr>
          <w:t>field)</w:t>
        </w:r>
      </w:hyperlink>
      <w:r>
        <w:rPr>
          <w:spacing w:val="-2"/>
        </w:rPr>
        <w:t>.</w:t>
      </w:r>
    </w:p>
    <w:p w14:paraId="73B5DAEF" w14:textId="77777777" w:rsidR="00C43370" w:rsidRDefault="00C43370" w:rsidP="00C43370">
      <w:pPr>
        <w:pStyle w:val="BodyText"/>
        <w:rPr>
          <w:sz w:val="31"/>
          <w:szCs w:val="31"/>
        </w:rPr>
      </w:pPr>
    </w:p>
    <w:p w14:paraId="229CEB80" w14:textId="77777777" w:rsidR="00C43370" w:rsidRDefault="00C43370" w:rsidP="00C43370">
      <w:pPr>
        <w:pStyle w:val="BodyText"/>
        <w:rPr>
          <w:spacing w:val="-2"/>
        </w:rPr>
      </w:pPr>
      <w:r>
        <w:t>The</w:t>
      </w:r>
      <w:r>
        <w:rPr>
          <w:spacing w:val="-6"/>
        </w:rPr>
        <w:t xml:space="preserve"> </w:t>
      </w:r>
      <w:r>
        <w:t>Protected</w:t>
      </w:r>
      <w:r>
        <w:rPr>
          <w:spacing w:val="-4"/>
        </w:rPr>
        <w:t xml:space="preserve"> </w:t>
      </w:r>
      <w:r>
        <w:t>EHT</w:t>
      </w:r>
      <w:r>
        <w:rPr>
          <w:spacing w:val="-4"/>
        </w:rPr>
        <w:t xml:space="preserve"> </w:t>
      </w:r>
      <w:r>
        <w:t>Action</w:t>
      </w:r>
      <w:r>
        <w:rPr>
          <w:spacing w:val="-4"/>
        </w:rPr>
        <w:t xml:space="preserve"> </w:t>
      </w:r>
      <w:r>
        <w:t>field</w:t>
      </w:r>
      <w:r>
        <w:rPr>
          <w:spacing w:val="-4"/>
        </w:rPr>
        <w:t xml:space="preserve"> </w:t>
      </w:r>
      <w:r>
        <w:t>is</w:t>
      </w:r>
      <w:r>
        <w:rPr>
          <w:spacing w:val="-5"/>
        </w:rPr>
        <w:t xml:space="preserve"> </w:t>
      </w:r>
      <w:r>
        <w:t>defined</w:t>
      </w:r>
      <w:r>
        <w:rPr>
          <w:spacing w:val="-4"/>
        </w:rPr>
        <w:t xml:space="preserve"> </w:t>
      </w:r>
      <w:r>
        <w:t>in</w:t>
      </w:r>
      <w:r>
        <w:rPr>
          <w:spacing w:val="-3"/>
        </w:rPr>
        <w:t xml:space="preserve"> </w:t>
      </w:r>
      <w:hyperlink w:anchor="bookmark228" w:history="1">
        <w:r>
          <w:t>9.6.35.1</w:t>
        </w:r>
        <w:r>
          <w:rPr>
            <w:spacing w:val="-4"/>
          </w:rPr>
          <w:t xml:space="preserve"> </w:t>
        </w:r>
        <w:r>
          <w:t>(Protected</w:t>
        </w:r>
        <w:r>
          <w:rPr>
            <w:spacing w:val="-5"/>
          </w:rPr>
          <w:t xml:space="preserve"> </w:t>
        </w:r>
        <w:r>
          <w:t>EHT</w:t>
        </w:r>
        <w:r>
          <w:rPr>
            <w:spacing w:val="-4"/>
          </w:rPr>
          <w:t xml:space="preserve"> </w:t>
        </w:r>
        <w:r>
          <w:t>Action</w:t>
        </w:r>
        <w:r>
          <w:rPr>
            <w:spacing w:val="-4"/>
          </w:rPr>
          <w:t xml:space="preserve"> </w:t>
        </w:r>
        <w:r>
          <w:rPr>
            <w:spacing w:val="-2"/>
          </w:rPr>
          <w:t>field)</w:t>
        </w:r>
      </w:hyperlink>
      <w:r>
        <w:rPr>
          <w:spacing w:val="-2"/>
        </w:rPr>
        <w:t>.</w:t>
      </w:r>
    </w:p>
    <w:p w14:paraId="79035DE5" w14:textId="1CFD806D" w:rsidR="00C43370" w:rsidRDefault="00C43370" w:rsidP="00C43370">
      <w:pPr>
        <w:pStyle w:val="BodyText"/>
        <w:rPr>
          <w:ins w:id="14" w:author="Author"/>
          <w:sz w:val="31"/>
          <w:szCs w:val="31"/>
        </w:rPr>
      </w:pPr>
    </w:p>
    <w:p w14:paraId="443488C6" w14:textId="127FBC9F" w:rsidR="008C006C" w:rsidRDefault="00653B3C" w:rsidP="00C43370">
      <w:pPr>
        <w:pStyle w:val="BodyText"/>
        <w:rPr>
          <w:ins w:id="15" w:author="Author"/>
        </w:rPr>
      </w:pPr>
      <w:ins w:id="16" w:author="Author">
        <w:r>
          <w:rPr>
            <w:spacing w:val="-2"/>
          </w:rPr>
          <w:t xml:space="preserve">(#10326, #12695, #12696) </w:t>
        </w:r>
        <w:r w:rsidR="008C006C">
          <w:t xml:space="preserve">The </w:t>
        </w:r>
        <w:r w:rsidR="008C006C" w:rsidRPr="00A7652B">
          <w:t>EPCS Control field</w:t>
        </w:r>
        <w:r w:rsidR="008C006C">
          <w:t xml:space="preserve"> is defined in 9.4.1.X (</w:t>
        </w:r>
        <w:r w:rsidR="008C006C" w:rsidRPr="00A7652B">
          <w:t>EPCS Control field</w:t>
        </w:r>
        <w:r w:rsidR="008C006C">
          <w:t>)</w:t>
        </w:r>
      </w:ins>
    </w:p>
    <w:p w14:paraId="69B531EB" w14:textId="77777777" w:rsidR="008C006C" w:rsidRDefault="008C006C" w:rsidP="00C43370">
      <w:pPr>
        <w:pStyle w:val="BodyText"/>
        <w:rPr>
          <w:sz w:val="31"/>
          <w:szCs w:val="31"/>
        </w:rPr>
      </w:pPr>
    </w:p>
    <w:p w14:paraId="11361693" w14:textId="5F9A6B63" w:rsidR="00C43370" w:rsidRDefault="007A5177" w:rsidP="0079204C">
      <w:pPr>
        <w:pStyle w:val="BodyText"/>
        <w:spacing w:line="249" w:lineRule="auto"/>
        <w:ind w:right="998" w:hanging="1"/>
        <w:jc w:val="both"/>
      </w:pPr>
      <w:r>
        <w:t xml:space="preserve">The </w:t>
      </w:r>
      <w:r w:rsidR="00C43370">
        <w:t>Dialog Token field value is copied from the Dialog Token field in the corresponding EPCS Priority Access Enable Request frame.</w:t>
      </w:r>
    </w:p>
    <w:p w14:paraId="630CCCF5" w14:textId="77777777" w:rsidR="00C43370" w:rsidRDefault="00C43370" w:rsidP="0079204C">
      <w:pPr>
        <w:pStyle w:val="BodyText"/>
        <w:spacing w:before="3"/>
        <w:rPr>
          <w:sz w:val="30"/>
          <w:szCs w:val="30"/>
        </w:rPr>
      </w:pPr>
    </w:p>
    <w:p w14:paraId="7D1FBEBF" w14:textId="77777777" w:rsidR="00C43370" w:rsidRDefault="00C43370" w:rsidP="0079204C">
      <w:pPr>
        <w:pStyle w:val="BodyText"/>
        <w:rPr>
          <w:spacing w:val="-2"/>
        </w:rPr>
      </w:pPr>
      <w:r>
        <w:t>The</w:t>
      </w:r>
      <w:r>
        <w:rPr>
          <w:spacing w:val="-5"/>
        </w:rPr>
        <w:t xml:space="preserve"> </w:t>
      </w:r>
      <w:r>
        <w:t>Status</w:t>
      </w:r>
      <w:r>
        <w:rPr>
          <w:spacing w:val="-5"/>
        </w:rPr>
        <w:t xml:space="preserve"> </w:t>
      </w:r>
      <w:r>
        <w:t>Code</w:t>
      </w:r>
      <w:r>
        <w:rPr>
          <w:spacing w:val="-4"/>
        </w:rPr>
        <w:t xml:space="preserve"> </w:t>
      </w:r>
      <w:r>
        <w:t>field</w:t>
      </w:r>
      <w:r>
        <w:rPr>
          <w:spacing w:val="-4"/>
        </w:rPr>
        <w:t xml:space="preserve"> </w:t>
      </w:r>
      <w:r>
        <w:t>values</w:t>
      </w:r>
      <w:r>
        <w:rPr>
          <w:spacing w:val="-3"/>
        </w:rPr>
        <w:t xml:space="preserve"> </w:t>
      </w:r>
      <w:r>
        <w:t>are</w:t>
      </w:r>
      <w:r>
        <w:rPr>
          <w:spacing w:val="-4"/>
        </w:rPr>
        <w:t xml:space="preserve"> </w:t>
      </w:r>
      <w:r>
        <w:t>defined</w:t>
      </w:r>
      <w:r>
        <w:rPr>
          <w:spacing w:val="-4"/>
        </w:rPr>
        <w:t xml:space="preserve"> </w:t>
      </w:r>
      <w:r>
        <w:t>in</w:t>
      </w:r>
      <w:r>
        <w:rPr>
          <w:spacing w:val="-4"/>
        </w:rPr>
        <w:t xml:space="preserve"> </w:t>
      </w:r>
      <w:hyperlink w:anchor="bookmark80" w:history="1">
        <w:r>
          <w:t>Table</w:t>
        </w:r>
        <w:r>
          <w:rPr>
            <w:spacing w:val="-6"/>
          </w:rPr>
          <w:t xml:space="preserve"> </w:t>
        </w:r>
        <w:r>
          <w:t>9-78</w:t>
        </w:r>
        <w:r>
          <w:rPr>
            <w:spacing w:val="-4"/>
          </w:rPr>
          <w:t xml:space="preserve"> </w:t>
        </w:r>
        <w:r>
          <w:t>(Status</w:t>
        </w:r>
        <w:r>
          <w:rPr>
            <w:spacing w:val="-3"/>
          </w:rPr>
          <w:t xml:space="preserve"> </w:t>
        </w:r>
        <w:r>
          <w:rPr>
            <w:spacing w:val="-2"/>
          </w:rPr>
          <w:t>codes)</w:t>
        </w:r>
      </w:hyperlink>
      <w:r>
        <w:rPr>
          <w:spacing w:val="-2"/>
        </w:rPr>
        <w:t>.</w:t>
      </w:r>
    </w:p>
    <w:p w14:paraId="45E5AD3B" w14:textId="77777777" w:rsidR="00C43370" w:rsidRDefault="00C43370" w:rsidP="0079204C">
      <w:pPr>
        <w:pStyle w:val="BodyText"/>
        <w:rPr>
          <w:sz w:val="31"/>
          <w:szCs w:val="31"/>
        </w:rPr>
      </w:pPr>
    </w:p>
    <w:p w14:paraId="1733966A" w14:textId="77777777" w:rsidR="00C43370" w:rsidRDefault="00C43370" w:rsidP="0079204C">
      <w:pPr>
        <w:pStyle w:val="BodyText"/>
        <w:rPr>
          <w:spacing w:val="-2"/>
        </w:rPr>
      </w:pPr>
      <w:r>
        <w:t>The</w:t>
      </w:r>
      <w:r>
        <w:rPr>
          <w:spacing w:val="-6"/>
        </w:rPr>
        <w:t xml:space="preserve"> </w:t>
      </w:r>
      <w:r>
        <w:t>Priority</w:t>
      </w:r>
      <w:r>
        <w:rPr>
          <w:spacing w:val="-5"/>
        </w:rPr>
        <w:t xml:space="preserve"> </w:t>
      </w:r>
      <w:r>
        <w:t>Access</w:t>
      </w:r>
      <w:r>
        <w:rPr>
          <w:spacing w:val="-5"/>
        </w:rPr>
        <w:t xml:space="preserve"> </w:t>
      </w:r>
      <w:r>
        <w:t>Multi-Link</w:t>
      </w:r>
      <w:r>
        <w:rPr>
          <w:spacing w:val="-5"/>
        </w:rPr>
        <w:t xml:space="preserve"> </w:t>
      </w:r>
      <w:r>
        <w:t>field</w:t>
      </w:r>
      <w:r>
        <w:rPr>
          <w:spacing w:val="-5"/>
        </w:rPr>
        <w:t xml:space="preserve"> </w:t>
      </w:r>
      <w:r>
        <w:t>is</w:t>
      </w:r>
      <w:r>
        <w:rPr>
          <w:spacing w:val="-6"/>
        </w:rPr>
        <w:t xml:space="preserve"> </w:t>
      </w:r>
      <w:r>
        <w:t>defined</w:t>
      </w:r>
      <w:r>
        <w:rPr>
          <w:spacing w:val="-5"/>
        </w:rPr>
        <w:t xml:space="preserve"> </w:t>
      </w:r>
      <w:r>
        <w:t>in</w:t>
      </w:r>
      <w:r>
        <w:rPr>
          <w:spacing w:val="-3"/>
        </w:rPr>
        <w:t xml:space="preserve"> </w:t>
      </w:r>
      <w:hyperlink w:anchor="bookmark172" w:history="1">
        <w:r>
          <w:t>9.4.2.312.6</w:t>
        </w:r>
        <w:r>
          <w:rPr>
            <w:spacing w:val="-6"/>
          </w:rPr>
          <w:t xml:space="preserve"> </w:t>
        </w:r>
        <w:r>
          <w:t>(Priority</w:t>
        </w:r>
        <w:r>
          <w:rPr>
            <w:spacing w:val="-6"/>
          </w:rPr>
          <w:t xml:space="preserve"> </w:t>
        </w:r>
        <w:r>
          <w:t>Access</w:t>
        </w:r>
        <w:r>
          <w:rPr>
            <w:spacing w:val="-5"/>
          </w:rPr>
          <w:t xml:space="preserve"> </w:t>
        </w:r>
        <w:r>
          <w:t>Multi-Link</w:t>
        </w:r>
        <w:r>
          <w:rPr>
            <w:spacing w:val="-5"/>
          </w:rPr>
          <w:t xml:space="preserve"> </w:t>
        </w:r>
        <w:r>
          <w:rPr>
            <w:spacing w:val="-2"/>
          </w:rPr>
          <w:t>element)</w:t>
        </w:r>
      </w:hyperlink>
      <w:r>
        <w:rPr>
          <w:spacing w:val="-2"/>
        </w:rPr>
        <w:t>.</w:t>
      </w:r>
    </w:p>
    <w:p w14:paraId="311E1C27" w14:textId="77777777" w:rsidR="00C43370" w:rsidRDefault="00C43370" w:rsidP="00C43370">
      <w:pPr>
        <w:pStyle w:val="BodyText"/>
        <w:rPr>
          <w:sz w:val="31"/>
          <w:szCs w:val="31"/>
        </w:rPr>
      </w:pPr>
    </w:p>
    <w:p w14:paraId="64325FD0" w14:textId="2127C941" w:rsidR="00C43370" w:rsidRPr="00773181" w:rsidRDefault="00C43370" w:rsidP="004B77AD">
      <w:pPr>
        <w:pStyle w:val="ListParagraph"/>
        <w:numPr>
          <w:ilvl w:val="3"/>
          <w:numId w:val="19"/>
        </w:numPr>
        <w:tabs>
          <w:tab w:val="left" w:pos="1779"/>
        </w:tabs>
        <w:kinsoku w:val="0"/>
        <w:overflowPunct w:val="0"/>
        <w:spacing w:before="2"/>
        <w:rPr>
          <w:rFonts w:ascii="Arial" w:hAnsi="Arial" w:cs="Arial"/>
          <w:b/>
          <w:bCs/>
          <w:sz w:val="31"/>
          <w:szCs w:val="31"/>
        </w:rPr>
      </w:pPr>
      <w:bookmarkStart w:id="17" w:name="9.6.35.7_EPCS_Priority_Access_Teardown_f"/>
      <w:bookmarkEnd w:id="17"/>
      <w:r w:rsidRPr="00773181">
        <w:rPr>
          <w:rFonts w:ascii="Arial" w:hAnsi="Arial" w:cs="Arial"/>
          <w:b/>
          <w:bCs/>
          <w:sz w:val="20"/>
          <w:szCs w:val="20"/>
        </w:rPr>
        <w:t>EPCS</w:t>
      </w:r>
      <w:r w:rsidRPr="00773181">
        <w:rPr>
          <w:rFonts w:ascii="Arial" w:hAnsi="Arial" w:cs="Arial"/>
          <w:b/>
          <w:bCs/>
          <w:spacing w:val="-11"/>
          <w:sz w:val="20"/>
          <w:szCs w:val="20"/>
        </w:rPr>
        <w:t xml:space="preserve"> </w:t>
      </w:r>
      <w:r w:rsidRPr="00773181">
        <w:rPr>
          <w:rFonts w:ascii="Arial" w:hAnsi="Arial" w:cs="Arial"/>
          <w:b/>
          <w:bCs/>
          <w:sz w:val="20"/>
          <w:szCs w:val="20"/>
        </w:rPr>
        <w:t>Priority</w:t>
      </w:r>
      <w:r w:rsidRPr="00773181">
        <w:rPr>
          <w:rFonts w:ascii="Arial" w:hAnsi="Arial" w:cs="Arial"/>
          <w:b/>
          <w:bCs/>
          <w:spacing w:val="-10"/>
          <w:sz w:val="20"/>
          <w:szCs w:val="20"/>
        </w:rPr>
        <w:t xml:space="preserve"> </w:t>
      </w:r>
      <w:r w:rsidRPr="00773181">
        <w:rPr>
          <w:rFonts w:ascii="Arial" w:hAnsi="Arial" w:cs="Arial"/>
          <w:b/>
          <w:bCs/>
          <w:sz w:val="20"/>
          <w:szCs w:val="20"/>
        </w:rPr>
        <w:t>Access</w:t>
      </w:r>
      <w:r w:rsidRPr="00773181">
        <w:rPr>
          <w:rFonts w:ascii="Arial" w:hAnsi="Arial" w:cs="Arial"/>
          <w:b/>
          <w:bCs/>
          <w:spacing w:val="-9"/>
          <w:sz w:val="20"/>
          <w:szCs w:val="20"/>
        </w:rPr>
        <w:t xml:space="preserve"> </w:t>
      </w:r>
      <w:r w:rsidRPr="00773181">
        <w:rPr>
          <w:rFonts w:ascii="Arial" w:hAnsi="Arial" w:cs="Arial"/>
          <w:b/>
          <w:bCs/>
          <w:sz w:val="20"/>
          <w:szCs w:val="20"/>
        </w:rPr>
        <w:t>Teardown</w:t>
      </w:r>
      <w:r w:rsidRPr="00773181">
        <w:rPr>
          <w:rFonts w:ascii="Arial" w:hAnsi="Arial" w:cs="Arial"/>
          <w:b/>
          <w:bCs/>
          <w:spacing w:val="-10"/>
          <w:sz w:val="20"/>
          <w:szCs w:val="20"/>
        </w:rPr>
        <w:t xml:space="preserve"> </w:t>
      </w:r>
      <w:r w:rsidRPr="00773181">
        <w:rPr>
          <w:rFonts w:ascii="Arial" w:hAnsi="Arial" w:cs="Arial"/>
          <w:b/>
          <w:bCs/>
          <w:sz w:val="20"/>
          <w:szCs w:val="20"/>
        </w:rPr>
        <w:t>frame</w:t>
      </w:r>
      <w:r w:rsidRPr="00773181">
        <w:rPr>
          <w:rFonts w:ascii="Arial" w:hAnsi="Arial" w:cs="Arial"/>
          <w:b/>
          <w:bCs/>
          <w:spacing w:val="-10"/>
          <w:sz w:val="20"/>
          <w:szCs w:val="20"/>
        </w:rPr>
        <w:t xml:space="preserve"> </w:t>
      </w:r>
      <w:r w:rsidRPr="00773181">
        <w:rPr>
          <w:rFonts w:ascii="Arial" w:hAnsi="Arial" w:cs="Arial"/>
          <w:b/>
          <w:bCs/>
          <w:spacing w:val="-2"/>
          <w:sz w:val="20"/>
          <w:szCs w:val="20"/>
        </w:rPr>
        <w:t>details</w:t>
      </w:r>
    </w:p>
    <w:p w14:paraId="57A8D6F0" w14:textId="00D19F4C" w:rsidR="00773181" w:rsidRDefault="00773181" w:rsidP="0079204C">
      <w:pPr>
        <w:pStyle w:val="BodyText"/>
        <w:spacing w:before="100" w:beforeAutospacing="1" w:line="250" w:lineRule="auto"/>
        <w:jc w:val="both"/>
      </w:pPr>
      <w:r w:rsidRPr="00F01801">
        <w:rPr>
          <w:rFonts w:eastAsia="Malgun Gothic"/>
          <w:b/>
          <w:i/>
          <w:iCs/>
          <w:szCs w:val="22"/>
          <w:highlight w:val="yellow"/>
          <w:lang w:val="en-GB" w:bidi="ar-SA"/>
        </w:rPr>
        <w:t xml:space="preserve">TGbe editor: Please </w:t>
      </w:r>
      <w:r>
        <w:rPr>
          <w:rFonts w:eastAsia="Malgun Gothic"/>
          <w:b/>
          <w:i/>
          <w:iCs/>
          <w:szCs w:val="22"/>
          <w:highlight w:val="yellow"/>
          <w:lang w:val="en-GB" w:bidi="ar-SA"/>
        </w:rPr>
        <w:t>update</w:t>
      </w:r>
      <w:r w:rsidRPr="00F01801">
        <w:rPr>
          <w:rFonts w:eastAsia="Malgun Gothic"/>
          <w:b/>
          <w:i/>
          <w:iCs/>
          <w:szCs w:val="22"/>
          <w:highlight w:val="yellow"/>
          <w:lang w:val="en-GB" w:bidi="ar-SA"/>
        </w:rPr>
        <w:t xml:space="preserve"> </w:t>
      </w:r>
      <w:r w:rsidRPr="00EC44AC">
        <w:rPr>
          <w:b/>
          <w:i/>
          <w:iCs/>
          <w:highlight w:val="yellow"/>
        </w:rPr>
        <w:t xml:space="preserve">the </w:t>
      </w:r>
      <w:r>
        <w:rPr>
          <w:b/>
          <w:i/>
          <w:iCs/>
          <w:highlight w:val="yellow"/>
        </w:rPr>
        <w:t>contents of the following paragraph in</w:t>
      </w:r>
      <w:r w:rsidRPr="00EC44AC">
        <w:rPr>
          <w:b/>
          <w:i/>
          <w:iCs/>
          <w:highlight w:val="yellow"/>
        </w:rPr>
        <w:t xml:space="preserve"> </w:t>
      </w:r>
      <w:r>
        <w:rPr>
          <w:b/>
          <w:i/>
          <w:iCs/>
          <w:highlight w:val="yellow"/>
        </w:rPr>
        <w:t>this</w:t>
      </w:r>
      <w:r w:rsidRPr="00EC44AC">
        <w:rPr>
          <w:b/>
          <w:i/>
          <w:iCs/>
          <w:highlight w:val="yellow"/>
        </w:rPr>
        <w:t xml:space="preserve"> subclause</w:t>
      </w:r>
      <w:r>
        <w:rPr>
          <w:b/>
          <w:i/>
          <w:iCs/>
          <w:highlight w:val="yellow"/>
        </w:rPr>
        <w:t xml:space="preserve"> as shown below</w:t>
      </w:r>
      <w:r w:rsidRPr="00EC44AC">
        <w:rPr>
          <w:b/>
          <w:i/>
          <w:iCs/>
          <w:highlight w:val="yellow"/>
        </w:rPr>
        <w:t>:</w:t>
      </w:r>
    </w:p>
    <w:p w14:paraId="10637024" w14:textId="77777777" w:rsidR="00773181" w:rsidRDefault="00773181" w:rsidP="0079204C">
      <w:pPr>
        <w:pStyle w:val="BodyText"/>
        <w:spacing w:line="249" w:lineRule="auto"/>
        <w:ind w:right="997" w:hanging="1"/>
        <w:jc w:val="both"/>
      </w:pPr>
    </w:p>
    <w:p w14:paraId="7B92A5C5" w14:textId="159BADB3" w:rsidR="00C43370" w:rsidRDefault="00C43370" w:rsidP="0079204C">
      <w:pPr>
        <w:pStyle w:val="BodyText"/>
        <w:spacing w:line="250" w:lineRule="auto"/>
        <w:jc w:val="both"/>
      </w:pPr>
      <w:r>
        <w:t>The EPCS Priority Access Teardown frame is an Action frame of category</w:t>
      </w:r>
      <w:r>
        <w:rPr>
          <w:spacing w:val="-1"/>
        </w:rPr>
        <w:t xml:space="preserve"> </w:t>
      </w:r>
      <w:r>
        <w:t>Protected EHT. It is transmitted by an</w:t>
      </w:r>
      <w:r>
        <w:rPr>
          <w:spacing w:val="-2"/>
        </w:rPr>
        <w:t xml:space="preserve"> </w:t>
      </w:r>
      <w:r>
        <w:t>MLD to disable</w:t>
      </w:r>
      <w:r>
        <w:rPr>
          <w:spacing w:val="-2"/>
        </w:rPr>
        <w:t xml:space="preserve"> </w:t>
      </w:r>
      <w:r>
        <w:t>EPCS</w:t>
      </w:r>
      <w:r>
        <w:rPr>
          <w:spacing w:val="-1"/>
        </w:rPr>
        <w:t xml:space="preserve"> </w:t>
      </w:r>
      <w:r>
        <w:t>priority access.</w:t>
      </w:r>
      <w:r>
        <w:rPr>
          <w:spacing w:val="-2"/>
        </w:rPr>
        <w:t xml:space="preserve"> </w:t>
      </w:r>
      <w:r>
        <w:t>The</w:t>
      </w:r>
      <w:r>
        <w:rPr>
          <w:spacing w:val="-2"/>
        </w:rPr>
        <w:t xml:space="preserve"> </w:t>
      </w:r>
      <w:r>
        <w:t>Action</w:t>
      </w:r>
      <w:r>
        <w:rPr>
          <w:spacing w:val="-1"/>
        </w:rPr>
        <w:t xml:space="preserve"> </w:t>
      </w:r>
      <w:r>
        <w:t>field</w:t>
      </w:r>
      <w:r>
        <w:rPr>
          <w:spacing w:val="-1"/>
        </w:rPr>
        <w:t xml:space="preserve"> </w:t>
      </w:r>
      <w:r>
        <w:t>of</w:t>
      </w:r>
      <w:r>
        <w:rPr>
          <w:spacing w:val="-1"/>
        </w:rPr>
        <w:t xml:space="preserve"> </w:t>
      </w:r>
      <w:r>
        <w:t>the</w:t>
      </w:r>
      <w:r>
        <w:rPr>
          <w:spacing w:val="-1"/>
        </w:rPr>
        <w:t xml:space="preserve"> </w:t>
      </w:r>
      <w:r>
        <w:t>EPCS</w:t>
      </w:r>
      <w:r>
        <w:rPr>
          <w:spacing w:val="-1"/>
        </w:rPr>
        <w:t xml:space="preserve"> </w:t>
      </w:r>
      <w:r>
        <w:t>Priority</w:t>
      </w:r>
      <w:r>
        <w:rPr>
          <w:spacing w:val="-2"/>
        </w:rPr>
        <w:t xml:space="preserve"> </w:t>
      </w:r>
      <w:r>
        <w:t>Access</w:t>
      </w:r>
      <w:r>
        <w:rPr>
          <w:spacing w:val="-2"/>
        </w:rPr>
        <w:t xml:space="preserve"> </w:t>
      </w:r>
      <w:r>
        <w:t xml:space="preserve">Teardown frame contains the information shown in </w:t>
      </w:r>
      <w:hyperlink w:anchor="bookmark235" w:history="1">
        <w:r>
          <w:t>Table 9-623i (EPCS Priority Access Teardown Action field format)</w:t>
        </w:r>
      </w:hyperlink>
      <w:r>
        <w:t>.</w:t>
      </w:r>
    </w:p>
    <w:p w14:paraId="43EE7665" w14:textId="77777777" w:rsidR="00C43370" w:rsidRDefault="00C43370" w:rsidP="00C43370">
      <w:pPr>
        <w:pStyle w:val="BodyText"/>
      </w:pPr>
    </w:p>
    <w:p w14:paraId="2E40D609" w14:textId="77777777" w:rsidR="00C43370" w:rsidRDefault="00C43370" w:rsidP="00C43370">
      <w:pPr>
        <w:pStyle w:val="BodyText"/>
        <w:spacing w:before="4"/>
        <w:rPr>
          <w:sz w:val="18"/>
          <w:szCs w:val="18"/>
        </w:rPr>
      </w:pPr>
    </w:p>
    <w:p w14:paraId="085FECD7" w14:textId="77777777" w:rsidR="00C43370" w:rsidRDefault="00C43370" w:rsidP="00C43370">
      <w:pPr>
        <w:pStyle w:val="BodyText"/>
        <w:ind w:left="696" w:right="747"/>
        <w:jc w:val="center"/>
        <w:rPr>
          <w:rFonts w:ascii="Arial" w:hAnsi="Arial" w:cs="Arial"/>
          <w:b/>
          <w:bCs/>
          <w:spacing w:val="-2"/>
        </w:rPr>
      </w:pPr>
      <w:bookmarkStart w:id="18" w:name="_bookmark235"/>
      <w:bookmarkEnd w:id="18"/>
      <w:r>
        <w:rPr>
          <w:rFonts w:ascii="Arial" w:hAnsi="Arial" w:cs="Arial"/>
          <w:b/>
          <w:bCs/>
        </w:rPr>
        <w:t>Table</w:t>
      </w:r>
      <w:r>
        <w:rPr>
          <w:rFonts w:ascii="Arial" w:hAnsi="Arial" w:cs="Arial"/>
          <w:b/>
          <w:bCs/>
          <w:spacing w:val="-9"/>
        </w:rPr>
        <w:t xml:space="preserve"> </w:t>
      </w:r>
      <w:r>
        <w:rPr>
          <w:rFonts w:ascii="Arial" w:hAnsi="Arial" w:cs="Arial"/>
          <w:b/>
          <w:bCs/>
        </w:rPr>
        <w:t>9-623i—EPCS</w:t>
      </w:r>
      <w:r>
        <w:rPr>
          <w:rFonts w:ascii="Arial" w:hAnsi="Arial" w:cs="Arial"/>
          <w:b/>
          <w:bCs/>
          <w:spacing w:val="-9"/>
        </w:rPr>
        <w:t xml:space="preserve"> </w:t>
      </w:r>
      <w:r>
        <w:rPr>
          <w:rFonts w:ascii="Arial" w:hAnsi="Arial" w:cs="Arial"/>
          <w:b/>
          <w:bCs/>
        </w:rPr>
        <w:t>Priority</w:t>
      </w:r>
      <w:r>
        <w:rPr>
          <w:rFonts w:ascii="Arial" w:hAnsi="Arial" w:cs="Arial"/>
          <w:b/>
          <w:bCs/>
          <w:spacing w:val="-10"/>
        </w:rPr>
        <w:t xml:space="preserve"> </w:t>
      </w:r>
      <w:r>
        <w:rPr>
          <w:rFonts w:ascii="Arial" w:hAnsi="Arial" w:cs="Arial"/>
          <w:b/>
          <w:bCs/>
        </w:rPr>
        <w:t>Access</w:t>
      </w:r>
      <w:r>
        <w:rPr>
          <w:rFonts w:ascii="Arial" w:hAnsi="Arial" w:cs="Arial"/>
          <w:b/>
          <w:bCs/>
          <w:spacing w:val="-8"/>
        </w:rPr>
        <w:t xml:space="preserve"> </w:t>
      </w:r>
      <w:r>
        <w:rPr>
          <w:rFonts w:ascii="Arial" w:hAnsi="Arial" w:cs="Arial"/>
          <w:b/>
          <w:bCs/>
        </w:rPr>
        <w:t>Teardown</w:t>
      </w:r>
      <w:r>
        <w:rPr>
          <w:rFonts w:ascii="Arial" w:hAnsi="Arial" w:cs="Arial"/>
          <w:b/>
          <w:bCs/>
          <w:spacing w:val="-9"/>
        </w:rPr>
        <w:t xml:space="preserve"> </w:t>
      </w:r>
      <w:r>
        <w:rPr>
          <w:rFonts w:ascii="Arial" w:hAnsi="Arial" w:cs="Arial"/>
          <w:b/>
          <w:bCs/>
        </w:rPr>
        <w:t>Action</w:t>
      </w:r>
      <w:r>
        <w:rPr>
          <w:rFonts w:ascii="Arial" w:hAnsi="Arial" w:cs="Arial"/>
          <w:b/>
          <w:bCs/>
          <w:spacing w:val="-9"/>
        </w:rPr>
        <w:t xml:space="preserve"> </w:t>
      </w:r>
      <w:r>
        <w:rPr>
          <w:rFonts w:ascii="Arial" w:hAnsi="Arial" w:cs="Arial"/>
          <w:b/>
          <w:bCs/>
        </w:rPr>
        <w:t>field</w:t>
      </w:r>
      <w:r>
        <w:rPr>
          <w:rFonts w:ascii="Arial" w:hAnsi="Arial" w:cs="Arial"/>
          <w:b/>
          <w:bCs/>
          <w:spacing w:val="-8"/>
        </w:rPr>
        <w:t xml:space="preserve"> </w:t>
      </w:r>
      <w:r>
        <w:rPr>
          <w:rFonts w:ascii="Arial" w:hAnsi="Arial" w:cs="Arial"/>
          <w:b/>
          <w:bCs/>
          <w:spacing w:val="-2"/>
        </w:rPr>
        <w:t>format</w:t>
      </w:r>
    </w:p>
    <w:p w14:paraId="630DB837" w14:textId="77777777" w:rsidR="00C43370" w:rsidRDefault="00C43370" w:rsidP="00C43370">
      <w:pPr>
        <w:pStyle w:val="BodyText"/>
        <w:spacing w:before="10"/>
        <w:rPr>
          <w:rFonts w:ascii="Arial" w:hAnsi="Arial" w:cs="Arial"/>
          <w:b/>
          <w:bCs/>
          <w:sz w:val="21"/>
          <w:szCs w:val="21"/>
        </w:rPr>
      </w:pPr>
    </w:p>
    <w:tbl>
      <w:tblPr>
        <w:tblW w:w="0" w:type="auto"/>
        <w:tblInd w:w="2838" w:type="dxa"/>
        <w:tblLayout w:type="fixed"/>
        <w:tblCellMar>
          <w:left w:w="0" w:type="dxa"/>
          <w:right w:w="0" w:type="dxa"/>
        </w:tblCellMar>
        <w:tblLook w:val="0000" w:firstRow="0" w:lastRow="0" w:firstColumn="0" w:lastColumn="0" w:noHBand="0" w:noVBand="0"/>
      </w:tblPr>
      <w:tblGrid>
        <w:gridCol w:w="1999"/>
        <w:gridCol w:w="3001"/>
      </w:tblGrid>
      <w:tr w:rsidR="00C43370" w14:paraId="685A7686" w14:textId="77777777" w:rsidTr="00773181">
        <w:trPr>
          <w:trHeight w:val="380"/>
        </w:trPr>
        <w:tc>
          <w:tcPr>
            <w:tcW w:w="1999" w:type="dxa"/>
            <w:tcBorders>
              <w:top w:val="single" w:sz="12" w:space="0" w:color="000000"/>
              <w:left w:val="single" w:sz="12" w:space="0" w:color="000000"/>
              <w:bottom w:val="single" w:sz="12" w:space="0" w:color="000000"/>
              <w:right w:val="single" w:sz="2" w:space="0" w:color="000000"/>
            </w:tcBorders>
          </w:tcPr>
          <w:p w14:paraId="2060F418" w14:textId="77777777" w:rsidR="00C43370" w:rsidRDefault="00C43370" w:rsidP="00773181">
            <w:pPr>
              <w:pStyle w:val="TableParagraph"/>
              <w:kinsoku w:val="0"/>
              <w:overflowPunct w:val="0"/>
              <w:spacing w:before="76"/>
              <w:ind w:left="747" w:right="724"/>
              <w:jc w:val="center"/>
              <w:rPr>
                <w:b/>
                <w:bCs/>
                <w:spacing w:val="-2"/>
                <w:sz w:val="18"/>
                <w:szCs w:val="18"/>
              </w:rPr>
            </w:pPr>
            <w:r>
              <w:rPr>
                <w:b/>
                <w:bCs/>
                <w:spacing w:val="-2"/>
                <w:sz w:val="18"/>
                <w:szCs w:val="18"/>
              </w:rPr>
              <w:t>Order</w:t>
            </w:r>
          </w:p>
        </w:tc>
        <w:tc>
          <w:tcPr>
            <w:tcW w:w="3001" w:type="dxa"/>
            <w:tcBorders>
              <w:top w:val="single" w:sz="12" w:space="0" w:color="000000"/>
              <w:left w:val="single" w:sz="2" w:space="0" w:color="000000"/>
              <w:bottom w:val="single" w:sz="12" w:space="0" w:color="000000"/>
              <w:right w:val="single" w:sz="12" w:space="0" w:color="000000"/>
            </w:tcBorders>
          </w:tcPr>
          <w:p w14:paraId="4280F597" w14:textId="77777777" w:rsidR="00C43370" w:rsidRDefault="00C43370" w:rsidP="00773181">
            <w:pPr>
              <w:pStyle w:val="TableParagraph"/>
              <w:kinsoku w:val="0"/>
              <w:overflowPunct w:val="0"/>
              <w:spacing w:before="76"/>
              <w:ind w:left="1125" w:right="1102"/>
              <w:jc w:val="center"/>
              <w:rPr>
                <w:b/>
                <w:bCs/>
                <w:spacing w:val="-2"/>
                <w:sz w:val="18"/>
                <w:szCs w:val="18"/>
              </w:rPr>
            </w:pPr>
            <w:r>
              <w:rPr>
                <w:b/>
                <w:bCs/>
                <w:spacing w:val="-2"/>
                <w:sz w:val="18"/>
                <w:szCs w:val="18"/>
              </w:rPr>
              <w:t>Meaning</w:t>
            </w:r>
          </w:p>
        </w:tc>
      </w:tr>
      <w:tr w:rsidR="00C43370" w14:paraId="78B91815" w14:textId="77777777" w:rsidTr="00773181">
        <w:trPr>
          <w:trHeight w:val="311"/>
        </w:trPr>
        <w:tc>
          <w:tcPr>
            <w:tcW w:w="1999" w:type="dxa"/>
            <w:tcBorders>
              <w:top w:val="single" w:sz="12" w:space="0" w:color="000000"/>
              <w:left w:val="single" w:sz="12" w:space="0" w:color="000000"/>
              <w:bottom w:val="single" w:sz="2" w:space="0" w:color="000000"/>
              <w:right w:val="single" w:sz="2" w:space="0" w:color="000000"/>
            </w:tcBorders>
          </w:tcPr>
          <w:p w14:paraId="7181D642" w14:textId="77777777" w:rsidR="00C43370" w:rsidRDefault="00C43370" w:rsidP="00773181">
            <w:pPr>
              <w:pStyle w:val="TableParagraph"/>
              <w:kinsoku w:val="0"/>
              <w:overflowPunct w:val="0"/>
              <w:spacing w:before="36"/>
              <w:ind w:left="23"/>
              <w:jc w:val="center"/>
              <w:rPr>
                <w:sz w:val="18"/>
                <w:szCs w:val="18"/>
              </w:rPr>
            </w:pPr>
            <w:r>
              <w:rPr>
                <w:sz w:val="18"/>
                <w:szCs w:val="18"/>
              </w:rPr>
              <w:t>1</w:t>
            </w:r>
          </w:p>
        </w:tc>
        <w:tc>
          <w:tcPr>
            <w:tcW w:w="3001" w:type="dxa"/>
            <w:tcBorders>
              <w:top w:val="single" w:sz="12" w:space="0" w:color="000000"/>
              <w:left w:val="single" w:sz="2" w:space="0" w:color="000000"/>
              <w:bottom w:val="single" w:sz="2" w:space="0" w:color="000000"/>
              <w:right w:val="single" w:sz="12" w:space="0" w:color="000000"/>
            </w:tcBorders>
          </w:tcPr>
          <w:p w14:paraId="1D058B2E" w14:textId="77777777" w:rsidR="00C43370" w:rsidRDefault="00C43370" w:rsidP="00773181">
            <w:pPr>
              <w:pStyle w:val="TableParagraph"/>
              <w:kinsoku w:val="0"/>
              <w:overflowPunct w:val="0"/>
              <w:spacing w:before="36"/>
              <w:ind w:left="117"/>
              <w:rPr>
                <w:spacing w:val="-2"/>
                <w:sz w:val="18"/>
                <w:szCs w:val="18"/>
              </w:rPr>
            </w:pPr>
            <w:r>
              <w:rPr>
                <w:spacing w:val="-2"/>
                <w:sz w:val="18"/>
                <w:szCs w:val="18"/>
              </w:rPr>
              <w:t>Category</w:t>
            </w:r>
          </w:p>
        </w:tc>
      </w:tr>
      <w:tr w:rsidR="00C43370" w14:paraId="5011B1C9" w14:textId="77777777" w:rsidTr="00773181">
        <w:trPr>
          <w:trHeight w:val="313"/>
        </w:trPr>
        <w:tc>
          <w:tcPr>
            <w:tcW w:w="1999" w:type="dxa"/>
            <w:tcBorders>
              <w:top w:val="single" w:sz="2" w:space="0" w:color="000000"/>
              <w:left w:val="single" w:sz="12" w:space="0" w:color="000000"/>
              <w:bottom w:val="single" w:sz="2" w:space="0" w:color="000000"/>
              <w:right w:val="single" w:sz="2" w:space="0" w:color="000000"/>
            </w:tcBorders>
          </w:tcPr>
          <w:p w14:paraId="6FDDDC8E" w14:textId="77777777" w:rsidR="00C43370" w:rsidRDefault="00C43370" w:rsidP="00773181">
            <w:pPr>
              <w:pStyle w:val="TableParagraph"/>
              <w:kinsoku w:val="0"/>
              <w:overflowPunct w:val="0"/>
              <w:spacing w:before="49"/>
              <w:ind w:left="23"/>
              <w:jc w:val="center"/>
              <w:rPr>
                <w:sz w:val="18"/>
                <w:szCs w:val="18"/>
              </w:rPr>
            </w:pPr>
            <w:r>
              <w:rPr>
                <w:sz w:val="18"/>
                <w:szCs w:val="18"/>
              </w:rPr>
              <w:t>2</w:t>
            </w:r>
          </w:p>
        </w:tc>
        <w:tc>
          <w:tcPr>
            <w:tcW w:w="3001" w:type="dxa"/>
            <w:tcBorders>
              <w:top w:val="single" w:sz="2" w:space="0" w:color="000000"/>
              <w:left w:val="single" w:sz="2" w:space="0" w:color="000000"/>
              <w:bottom w:val="single" w:sz="2" w:space="0" w:color="000000"/>
              <w:right w:val="single" w:sz="12" w:space="0" w:color="000000"/>
            </w:tcBorders>
          </w:tcPr>
          <w:p w14:paraId="2D632867" w14:textId="77777777" w:rsidR="00C43370" w:rsidRDefault="00C43370" w:rsidP="00773181">
            <w:pPr>
              <w:pStyle w:val="TableParagraph"/>
              <w:kinsoku w:val="0"/>
              <w:overflowPunct w:val="0"/>
              <w:spacing w:before="49"/>
              <w:ind w:left="117"/>
              <w:rPr>
                <w:spacing w:val="-5"/>
                <w:sz w:val="18"/>
                <w:szCs w:val="18"/>
              </w:rPr>
            </w:pPr>
            <w:r>
              <w:rPr>
                <w:sz w:val="18"/>
                <w:szCs w:val="18"/>
              </w:rPr>
              <w:t>Protected</w:t>
            </w:r>
            <w:r>
              <w:rPr>
                <w:spacing w:val="-2"/>
                <w:sz w:val="18"/>
                <w:szCs w:val="18"/>
              </w:rPr>
              <w:t xml:space="preserve"> </w:t>
            </w:r>
            <w:r>
              <w:rPr>
                <w:spacing w:val="-5"/>
                <w:sz w:val="18"/>
                <w:szCs w:val="18"/>
              </w:rPr>
              <w:t>EHT</w:t>
            </w:r>
          </w:p>
        </w:tc>
      </w:tr>
      <w:tr w:rsidR="00773181" w14:paraId="08506810" w14:textId="77777777" w:rsidTr="00773181">
        <w:trPr>
          <w:trHeight w:val="313"/>
        </w:trPr>
        <w:tc>
          <w:tcPr>
            <w:tcW w:w="1999" w:type="dxa"/>
            <w:tcBorders>
              <w:top w:val="single" w:sz="2" w:space="0" w:color="000000"/>
              <w:left w:val="single" w:sz="12" w:space="0" w:color="000000"/>
              <w:bottom w:val="single" w:sz="12" w:space="0" w:color="000000"/>
              <w:right w:val="single" w:sz="2" w:space="0" w:color="000000"/>
            </w:tcBorders>
          </w:tcPr>
          <w:p w14:paraId="07A6D83D" w14:textId="6FCA8BD7" w:rsidR="00773181" w:rsidRDefault="00773181" w:rsidP="00773181">
            <w:pPr>
              <w:pStyle w:val="TableParagraph"/>
              <w:kinsoku w:val="0"/>
              <w:overflowPunct w:val="0"/>
              <w:spacing w:before="49"/>
              <w:ind w:left="23"/>
              <w:jc w:val="center"/>
              <w:rPr>
                <w:sz w:val="18"/>
                <w:szCs w:val="18"/>
              </w:rPr>
            </w:pPr>
            <w:ins w:id="19" w:author="Author">
              <w:r>
                <w:rPr>
                  <w:sz w:val="18"/>
                  <w:szCs w:val="18"/>
                </w:rPr>
                <w:t>3</w:t>
              </w:r>
            </w:ins>
          </w:p>
        </w:tc>
        <w:tc>
          <w:tcPr>
            <w:tcW w:w="3001" w:type="dxa"/>
            <w:tcBorders>
              <w:top w:val="single" w:sz="2" w:space="0" w:color="000000"/>
              <w:left w:val="single" w:sz="2" w:space="0" w:color="000000"/>
              <w:bottom w:val="single" w:sz="12" w:space="0" w:color="000000"/>
              <w:right w:val="single" w:sz="12" w:space="0" w:color="000000"/>
            </w:tcBorders>
          </w:tcPr>
          <w:p w14:paraId="26C25555" w14:textId="7D7E25AE" w:rsidR="00773181" w:rsidRDefault="00773181" w:rsidP="00773181">
            <w:pPr>
              <w:pStyle w:val="TableParagraph"/>
              <w:kinsoku w:val="0"/>
              <w:overflowPunct w:val="0"/>
              <w:spacing w:before="49"/>
              <w:ind w:left="117"/>
              <w:rPr>
                <w:sz w:val="18"/>
                <w:szCs w:val="18"/>
              </w:rPr>
            </w:pPr>
            <w:ins w:id="20" w:author="Author">
              <w:r w:rsidRPr="008C006C">
                <w:rPr>
                  <w:sz w:val="18"/>
                  <w:szCs w:val="18"/>
                </w:rPr>
                <w:t>EPCS Control</w:t>
              </w:r>
              <w:r w:rsidR="00653B3C">
                <w:rPr>
                  <w:sz w:val="18"/>
                  <w:szCs w:val="18"/>
                </w:rPr>
                <w:t xml:space="preserve"> </w:t>
              </w:r>
              <w:r w:rsidR="00653B3C" w:rsidRPr="00653B3C">
                <w:rPr>
                  <w:spacing w:val="-2"/>
                  <w:sz w:val="18"/>
                  <w:szCs w:val="18"/>
                </w:rPr>
                <w:t>(#10326, #12695, #12696)</w:t>
              </w:r>
            </w:ins>
          </w:p>
        </w:tc>
      </w:tr>
    </w:tbl>
    <w:p w14:paraId="51DE58F7" w14:textId="77777777" w:rsidR="00C43370" w:rsidRDefault="00C43370" w:rsidP="00C43370">
      <w:pPr>
        <w:pStyle w:val="BodyText"/>
        <w:rPr>
          <w:rFonts w:ascii="Arial" w:hAnsi="Arial" w:cs="Arial"/>
          <w:b/>
          <w:bCs/>
          <w:sz w:val="22"/>
          <w:szCs w:val="22"/>
        </w:rPr>
      </w:pPr>
    </w:p>
    <w:p w14:paraId="5A07D99D" w14:textId="77777777" w:rsidR="00C43370" w:rsidRDefault="00C43370" w:rsidP="00C43370">
      <w:pPr>
        <w:pStyle w:val="BodyText"/>
        <w:spacing w:before="4"/>
        <w:rPr>
          <w:rFonts w:ascii="Arial" w:hAnsi="Arial" w:cs="Arial"/>
          <w:b/>
          <w:bCs/>
          <w:sz w:val="26"/>
          <w:szCs w:val="26"/>
        </w:rPr>
      </w:pPr>
    </w:p>
    <w:p w14:paraId="7A344CB9" w14:textId="3EBD4B59" w:rsidR="00C43370" w:rsidRDefault="00C43370" w:rsidP="0079204C">
      <w:pPr>
        <w:pStyle w:val="BodyText"/>
        <w:rPr>
          <w:spacing w:val="-2"/>
        </w:rPr>
      </w:pPr>
      <w:r>
        <w:t>The</w:t>
      </w:r>
      <w:r>
        <w:rPr>
          <w:spacing w:val="-5"/>
        </w:rPr>
        <w:t xml:space="preserve"> </w:t>
      </w:r>
      <w:r>
        <w:t>Category</w:t>
      </w:r>
      <w:r>
        <w:rPr>
          <w:spacing w:val="-4"/>
        </w:rPr>
        <w:t xml:space="preserve"> </w:t>
      </w:r>
      <w:r>
        <w:t>field</w:t>
      </w:r>
      <w:r>
        <w:rPr>
          <w:spacing w:val="-4"/>
        </w:rPr>
        <w:t xml:space="preserve"> </w:t>
      </w:r>
      <w:r>
        <w:t>is</w:t>
      </w:r>
      <w:r>
        <w:rPr>
          <w:spacing w:val="-4"/>
        </w:rPr>
        <w:t xml:space="preserve"> </w:t>
      </w:r>
      <w:r>
        <w:t>defined</w:t>
      </w:r>
      <w:r>
        <w:rPr>
          <w:spacing w:val="-4"/>
        </w:rPr>
        <w:t xml:space="preserve"> </w:t>
      </w:r>
      <w:r>
        <w:t>in</w:t>
      </w:r>
      <w:r>
        <w:rPr>
          <w:spacing w:val="-4"/>
        </w:rPr>
        <w:t xml:space="preserve"> </w:t>
      </w:r>
      <w:hyperlink w:anchor="bookmark81" w:history="1">
        <w:r>
          <w:t>9.4.1.11</w:t>
        </w:r>
        <w:r>
          <w:rPr>
            <w:spacing w:val="-4"/>
          </w:rPr>
          <w:t xml:space="preserve"> </w:t>
        </w:r>
        <w:r>
          <w:t>(Action</w:t>
        </w:r>
        <w:r>
          <w:rPr>
            <w:spacing w:val="-4"/>
          </w:rPr>
          <w:t xml:space="preserve"> </w:t>
        </w:r>
        <w:r>
          <w:rPr>
            <w:spacing w:val="-2"/>
          </w:rPr>
          <w:t>field)</w:t>
        </w:r>
      </w:hyperlink>
      <w:r>
        <w:rPr>
          <w:spacing w:val="-2"/>
        </w:rPr>
        <w:t>.</w:t>
      </w:r>
    </w:p>
    <w:p w14:paraId="747EEB63" w14:textId="77777777" w:rsidR="00C43370" w:rsidRDefault="00C43370" w:rsidP="0079204C">
      <w:pPr>
        <w:pStyle w:val="BodyText"/>
      </w:pPr>
    </w:p>
    <w:p w14:paraId="7F005F5C" w14:textId="29CD2982" w:rsidR="00C43370" w:rsidRDefault="00C43370" w:rsidP="0079204C">
      <w:pPr>
        <w:pStyle w:val="BodyText"/>
        <w:rPr>
          <w:ins w:id="21" w:author="Author"/>
          <w:spacing w:val="-2"/>
        </w:rPr>
      </w:pPr>
      <w:r>
        <w:t>The</w:t>
      </w:r>
      <w:r>
        <w:rPr>
          <w:spacing w:val="-6"/>
        </w:rPr>
        <w:t xml:space="preserve"> </w:t>
      </w:r>
      <w:r>
        <w:t>Protected</w:t>
      </w:r>
      <w:r>
        <w:rPr>
          <w:spacing w:val="-4"/>
        </w:rPr>
        <w:t xml:space="preserve"> </w:t>
      </w:r>
      <w:r>
        <w:t>EHT</w:t>
      </w:r>
      <w:r>
        <w:rPr>
          <w:spacing w:val="-4"/>
        </w:rPr>
        <w:t xml:space="preserve"> </w:t>
      </w:r>
      <w:r>
        <w:t>Action</w:t>
      </w:r>
      <w:r>
        <w:rPr>
          <w:spacing w:val="-4"/>
        </w:rPr>
        <w:t xml:space="preserve"> </w:t>
      </w:r>
      <w:r>
        <w:t>field</w:t>
      </w:r>
      <w:r>
        <w:rPr>
          <w:spacing w:val="-4"/>
        </w:rPr>
        <w:t xml:space="preserve"> </w:t>
      </w:r>
      <w:r>
        <w:t>is</w:t>
      </w:r>
      <w:r>
        <w:rPr>
          <w:spacing w:val="-5"/>
        </w:rPr>
        <w:t xml:space="preserve"> </w:t>
      </w:r>
      <w:r>
        <w:t>defined</w:t>
      </w:r>
      <w:r>
        <w:rPr>
          <w:spacing w:val="-4"/>
        </w:rPr>
        <w:t xml:space="preserve"> </w:t>
      </w:r>
      <w:r>
        <w:t>in</w:t>
      </w:r>
      <w:r>
        <w:rPr>
          <w:spacing w:val="-3"/>
        </w:rPr>
        <w:t xml:space="preserve"> </w:t>
      </w:r>
      <w:hyperlink w:anchor="bookmark228" w:history="1">
        <w:r>
          <w:t>9.6.35.1</w:t>
        </w:r>
        <w:r>
          <w:rPr>
            <w:spacing w:val="-4"/>
          </w:rPr>
          <w:t xml:space="preserve"> </w:t>
        </w:r>
        <w:r>
          <w:t>(Protected</w:t>
        </w:r>
        <w:r>
          <w:rPr>
            <w:spacing w:val="-5"/>
          </w:rPr>
          <w:t xml:space="preserve"> </w:t>
        </w:r>
        <w:r>
          <w:t>EHT</w:t>
        </w:r>
        <w:r>
          <w:rPr>
            <w:spacing w:val="-4"/>
          </w:rPr>
          <w:t xml:space="preserve"> </w:t>
        </w:r>
        <w:r>
          <w:t>Action</w:t>
        </w:r>
        <w:r>
          <w:rPr>
            <w:spacing w:val="-4"/>
          </w:rPr>
          <w:t xml:space="preserve"> </w:t>
        </w:r>
        <w:r>
          <w:rPr>
            <w:spacing w:val="-2"/>
          </w:rPr>
          <w:t>field)</w:t>
        </w:r>
      </w:hyperlink>
      <w:r>
        <w:rPr>
          <w:spacing w:val="-2"/>
        </w:rPr>
        <w:t>.</w:t>
      </w:r>
    </w:p>
    <w:p w14:paraId="3EBE3C9D" w14:textId="68690C73" w:rsidR="00773181" w:rsidRDefault="00773181" w:rsidP="0079204C">
      <w:pPr>
        <w:pStyle w:val="BodyText"/>
        <w:rPr>
          <w:ins w:id="22" w:author="Author"/>
          <w:spacing w:val="-2"/>
        </w:rPr>
      </w:pPr>
    </w:p>
    <w:p w14:paraId="210F7477" w14:textId="01628DDA" w:rsidR="00773181" w:rsidRDefault="00653B3C" w:rsidP="0079204C">
      <w:pPr>
        <w:pStyle w:val="BodyText"/>
        <w:rPr>
          <w:spacing w:val="-2"/>
        </w:rPr>
      </w:pPr>
      <w:ins w:id="23" w:author="Author">
        <w:r>
          <w:rPr>
            <w:spacing w:val="-2"/>
          </w:rPr>
          <w:t xml:space="preserve">(#10326, #12695, #12696) </w:t>
        </w:r>
        <w:r w:rsidR="00773181">
          <w:t xml:space="preserve">The </w:t>
        </w:r>
        <w:r w:rsidR="00773181" w:rsidRPr="00A7652B">
          <w:t>EPCS Control field</w:t>
        </w:r>
        <w:r w:rsidR="00773181">
          <w:t xml:space="preserve"> is defined in 9.4.1.X (</w:t>
        </w:r>
        <w:r w:rsidR="00773181" w:rsidRPr="00A7652B">
          <w:t>EPCS Control field</w:t>
        </w:r>
        <w:r w:rsidR="00773181">
          <w:t>)</w:t>
        </w:r>
      </w:ins>
    </w:p>
    <w:p w14:paraId="43705C9A" w14:textId="77777777" w:rsidR="00C43370" w:rsidRDefault="00C43370" w:rsidP="00C43370">
      <w:pPr>
        <w:pStyle w:val="BodyText"/>
        <w:spacing w:before="2"/>
        <w:rPr>
          <w:sz w:val="31"/>
          <w:szCs w:val="31"/>
        </w:rPr>
      </w:pPr>
    </w:p>
    <w:p w14:paraId="2541B07B" w14:textId="77777777" w:rsidR="00596733" w:rsidRDefault="00596733" w:rsidP="00B61288">
      <w:pPr>
        <w:pStyle w:val="Heading5"/>
        <w:numPr>
          <w:ilvl w:val="2"/>
          <w:numId w:val="10"/>
        </w:numPr>
        <w:tabs>
          <w:tab w:val="left" w:pos="884"/>
        </w:tabs>
        <w:kinsoku w:val="0"/>
        <w:overflowPunct w:val="0"/>
        <w:spacing w:before="102"/>
        <w:ind w:left="883" w:hanging="724"/>
        <w:rPr>
          <w:spacing w:val="-2"/>
        </w:rPr>
      </w:pPr>
      <w:r>
        <w:t>EPCS</w:t>
      </w:r>
      <w:r>
        <w:rPr>
          <w:spacing w:val="-10"/>
        </w:rPr>
        <w:t xml:space="preserve"> </w:t>
      </w:r>
      <w:r>
        <w:t>priority</w:t>
      </w:r>
      <w:r>
        <w:rPr>
          <w:spacing w:val="-8"/>
        </w:rPr>
        <w:t xml:space="preserve"> </w:t>
      </w:r>
      <w:r>
        <w:t>access</w:t>
      </w:r>
      <w:r>
        <w:rPr>
          <w:spacing w:val="-7"/>
        </w:rPr>
        <w:t xml:space="preserve"> </w:t>
      </w:r>
      <w:r>
        <w:rPr>
          <w:spacing w:val="-2"/>
        </w:rPr>
        <w:t>operation</w:t>
      </w:r>
    </w:p>
    <w:p w14:paraId="641C19F3" w14:textId="77777777" w:rsidR="00596733" w:rsidRDefault="00596733" w:rsidP="00596733">
      <w:pPr>
        <w:pStyle w:val="BodyText"/>
        <w:kinsoku w:val="0"/>
        <w:overflowPunct w:val="0"/>
        <w:spacing w:before="9"/>
        <w:rPr>
          <w:rFonts w:ascii="Arial" w:hAnsi="Arial" w:cs="Arial"/>
          <w:b/>
          <w:bCs/>
          <w:sz w:val="21"/>
          <w:szCs w:val="21"/>
        </w:rPr>
      </w:pPr>
    </w:p>
    <w:p w14:paraId="251C731E" w14:textId="77777777" w:rsidR="00596733" w:rsidRDefault="00596733" w:rsidP="00B61288">
      <w:pPr>
        <w:pStyle w:val="ListParagraph"/>
        <w:numPr>
          <w:ilvl w:val="3"/>
          <w:numId w:val="10"/>
        </w:numPr>
        <w:tabs>
          <w:tab w:val="left" w:pos="1051"/>
        </w:tabs>
        <w:kinsoku w:val="0"/>
        <w:overflowPunct w:val="0"/>
        <w:spacing w:before="0"/>
        <w:rPr>
          <w:rFonts w:ascii="Arial" w:hAnsi="Arial" w:cs="Arial"/>
          <w:b/>
          <w:bCs/>
          <w:color w:val="000000"/>
          <w:spacing w:val="-2"/>
          <w:sz w:val="20"/>
          <w:szCs w:val="20"/>
        </w:rPr>
      </w:pPr>
      <w:bookmarkStart w:id="24" w:name="35.17.2.1_General"/>
      <w:bookmarkEnd w:id="24"/>
      <w:r>
        <w:rPr>
          <w:rFonts w:ascii="Arial" w:hAnsi="Arial" w:cs="Arial"/>
          <w:b/>
          <w:bCs/>
          <w:spacing w:val="-2"/>
          <w:sz w:val="20"/>
          <w:szCs w:val="20"/>
        </w:rPr>
        <w:t>General</w:t>
      </w:r>
    </w:p>
    <w:p w14:paraId="26346419" w14:textId="77777777" w:rsidR="00596733" w:rsidRDefault="00596733" w:rsidP="00596733">
      <w:pPr>
        <w:pStyle w:val="BodyText"/>
        <w:kinsoku w:val="0"/>
        <w:overflowPunct w:val="0"/>
        <w:spacing w:before="9"/>
        <w:rPr>
          <w:rFonts w:eastAsia="Malgun Gothic"/>
          <w:b/>
          <w:i/>
          <w:iCs/>
          <w:szCs w:val="22"/>
          <w:highlight w:val="yellow"/>
          <w:lang w:val="en-GB" w:bidi="ar-SA"/>
        </w:rPr>
      </w:pPr>
    </w:p>
    <w:p w14:paraId="4F7918B2" w14:textId="6A60FF70" w:rsidR="00596733" w:rsidRDefault="00596733" w:rsidP="00596733">
      <w:pPr>
        <w:pStyle w:val="BodyText"/>
        <w:kinsoku w:val="0"/>
        <w:overflowPunct w:val="0"/>
        <w:spacing w:before="9"/>
        <w:rPr>
          <w:rFonts w:ascii="Arial" w:hAnsi="Arial" w:cs="Arial"/>
          <w:b/>
          <w:bCs/>
          <w:sz w:val="21"/>
          <w:szCs w:val="21"/>
        </w:rPr>
      </w:pPr>
      <w:r w:rsidRPr="00F01801">
        <w:rPr>
          <w:rFonts w:eastAsia="Malgun Gothic"/>
          <w:b/>
          <w:i/>
          <w:iCs/>
          <w:szCs w:val="22"/>
          <w:highlight w:val="yellow"/>
          <w:lang w:val="en-GB" w:bidi="ar-SA"/>
        </w:rPr>
        <w:t xml:space="preserve">TGbe editor: Please </w:t>
      </w:r>
      <w:r>
        <w:rPr>
          <w:rFonts w:eastAsia="Malgun Gothic"/>
          <w:b/>
          <w:i/>
          <w:iCs/>
          <w:szCs w:val="22"/>
          <w:highlight w:val="yellow"/>
          <w:lang w:val="en-GB" w:bidi="ar-SA"/>
        </w:rPr>
        <w:t>update</w:t>
      </w:r>
      <w:r w:rsidRPr="00F01801">
        <w:rPr>
          <w:rFonts w:eastAsia="Malgun Gothic"/>
          <w:b/>
          <w:i/>
          <w:iCs/>
          <w:szCs w:val="22"/>
          <w:highlight w:val="yellow"/>
          <w:lang w:val="en-GB" w:bidi="ar-SA"/>
        </w:rPr>
        <w:t xml:space="preserve"> </w:t>
      </w:r>
      <w:r w:rsidRPr="00EC44AC">
        <w:rPr>
          <w:b/>
          <w:i/>
          <w:iCs/>
          <w:highlight w:val="yellow"/>
        </w:rPr>
        <w:t xml:space="preserve">the </w:t>
      </w:r>
      <w:r>
        <w:rPr>
          <w:b/>
          <w:i/>
          <w:iCs/>
          <w:highlight w:val="yellow"/>
        </w:rPr>
        <w:t>contents of the following paragraph in</w:t>
      </w:r>
      <w:r w:rsidRPr="00EC44AC">
        <w:rPr>
          <w:b/>
          <w:i/>
          <w:iCs/>
          <w:highlight w:val="yellow"/>
        </w:rPr>
        <w:t xml:space="preserve"> </w:t>
      </w:r>
      <w:r>
        <w:rPr>
          <w:b/>
          <w:i/>
          <w:iCs/>
          <w:highlight w:val="yellow"/>
        </w:rPr>
        <w:t>this</w:t>
      </w:r>
      <w:r w:rsidRPr="00EC44AC">
        <w:rPr>
          <w:b/>
          <w:i/>
          <w:iCs/>
          <w:highlight w:val="yellow"/>
        </w:rPr>
        <w:t xml:space="preserve"> subclause</w:t>
      </w:r>
      <w:r>
        <w:rPr>
          <w:b/>
          <w:i/>
          <w:iCs/>
          <w:highlight w:val="yellow"/>
        </w:rPr>
        <w:t xml:space="preserve"> as shown below</w:t>
      </w:r>
      <w:r w:rsidRPr="00EC44AC">
        <w:rPr>
          <w:b/>
          <w:i/>
          <w:iCs/>
          <w:highlight w:val="yellow"/>
        </w:rPr>
        <w:t>:</w:t>
      </w:r>
    </w:p>
    <w:p w14:paraId="2F259243" w14:textId="77777777" w:rsidR="00596733" w:rsidRDefault="00596733" w:rsidP="00596733">
      <w:pPr>
        <w:pStyle w:val="BodyText"/>
        <w:kinsoku w:val="0"/>
        <w:overflowPunct w:val="0"/>
        <w:spacing w:line="249" w:lineRule="auto"/>
        <w:ind w:left="160" w:right="156"/>
        <w:jc w:val="both"/>
      </w:pPr>
    </w:p>
    <w:p w14:paraId="73B5337C" w14:textId="50A4ECE5" w:rsidR="00596733" w:rsidRDefault="00596733" w:rsidP="00827D17">
      <w:pPr>
        <w:pStyle w:val="BodyText"/>
        <w:kinsoku w:val="0"/>
        <w:overflowPunct w:val="0"/>
        <w:spacing w:line="249" w:lineRule="auto"/>
        <w:ind w:left="160" w:right="156"/>
        <w:jc w:val="both"/>
        <w:rPr>
          <w:spacing w:val="-2"/>
        </w:rPr>
      </w:pPr>
      <w:r>
        <w:t xml:space="preserve">EPCS priority access is established </w:t>
      </w:r>
      <w:ins w:id="25" w:author="Author">
        <w:r w:rsidR="00827D17">
          <w:t>(#10326, #12695</w:t>
        </w:r>
        <w:r w:rsidR="00827D17" w:rsidRPr="00827D17">
          <w:t>)</w:t>
        </w:r>
        <w:r w:rsidR="00827D17">
          <w:t xml:space="preserve"> </w:t>
        </w:r>
        <w:r w:rsidR="00CF3A7D">
          <w:t>for a specific service type</w:t>
        </w:r>
        <w:r>
          <w:t xml:space="preserve"> </w:t>
        </w:r>
      </w:ins>
      <w:r>
        <w:t>at the MAC by the initiation of the SME. The EPCS priority access</w:t>
      </w:r>
      <w:ins w:id="26" w:author="Author">
        <w:r>
          <w:t xml:space="preserve"> </w:t>
        </w:r>
        <w:r w:rsidR="00827D17">
          <w:rPr>
            <w:spacing w:val="-2"/>
          </w:rPr>
          <w:t xml:space="preserve">(#10326, #12695) </w:t>
        </w:r>
        <w:r w:rsidR="00CF3A7D">
          <w:t>for a specific service type</w:t>
        </w:r>
        <w:r>
          <w:t xml:space="preserve"> </w:t>
        </w:r>
      </w:ins>
      <w:r>
        <w:t xml:space="preserve">between an AP MLD and its associated non-AP MLD can be in one of the following two states: enabled state or torn down state. The protocols to enable and tear down EPCS priority access are described in this </w:t>
      </w:r>
      <w:r>
        <w:rPr>
          <w:spacing w:val="-2"/>
        </w:rPr>
        <w:t>subclause.</w:t>
      </w:r>
    </w:p>
    <w:p w14:paraId="09851F8D" w14:textId="77777777" w:rsidR="00596733" w:rsidRDefault="00596733" w:rsidP="00596733">
      <w:pPr>
        <w:pStyle w:val="BodyText"/>
        <w:kinsoku w:val="0"/>
        <w:overflowPunct w:val="0"/>
        <w:spacing w:before="2"/>
        <w:rPr>
          <w:sz w:val="21"/>
          <w:szCs w:val="21"/>
        </w:rPr>
      </w:pPr>
    </w:p>
    <w:p w14:paraId="53180F4E" w14:textId="77777777" w:rsidR="00596733" w:rsidRDefault="00596733" w:rsidP="00596733">
      <w:pPr>
        <w:pStyle w:val="BodyText"/>
        <w:kinsoku w:val="0"/>
        <w:overflowPunct w:val="0"/>
        <w:spacing w:line="249" w:lineRule="auto"/>
        <w:ind w:left="160" w:right="156"/>
        <w:jc w:val="both"/>
      </w:pPr>
      <w:r>
        <w:t>A non-AP STA affiliated with a non-AP MLD shall not send EPCS Priority Access Enable Request and EPCS</w:t>
      </w:r>
      <w:r>
        <w:rPr>
          <w:spacing w:val="-2"/>
        </w:rPr>
        <w:t xml:space="preserve"> </w:t>
      </w:r>
      <w:r>
        <w:t>Priority</w:t>
      </w:r>
      <w:r>
        <w:rPr>
          <w:spacing w:val="-4"/>
        </w:rPr>
        <w:t xml:space="preserve"> </w:t>
      </w:r>
      <w:r>
        <w:t>Access</w:t>
      </w:r>
      <w:r>
        <w:rPr>
          <w:spacing w:val="-2"/>
        </w:rPr>
        <w:t xml:space="preserve"> </w:t>
      </w:r>
      <w:r>
        <w:t>Teardown</w:t>
      </w:r>
      <w:r>
        <w:rPr>
          <w:spacing w:val="-2"/>
        </w:rPr>
        <w:t xml:space="preserve"> </w:t>
      </w:r>
      <w:r>
        <w:t>frames</w:t>
      </w:r>
      <w:r>
        <w:rPr>
          <w:spacing w:val="-4"/>
        </w:rPr>
        <w:t xml:space="preserve"> </w:t>
      </w:r>
      <w:r>
        <w:t>to</w:t>
      </w:r>
      <w:r>
        <w:rPr>
          <w:spacing w:val="-3"/>
        </w:rPr>
        <w:t xml:space="preserve"> </w:t>
      </w:r>
      <w:r>
        <w:t>an</w:t>
      </w:r>
      <w:r>
        <w:rPr>
          <w:spacing w:val="-3"/>
        </w:rPr>
        <w:t xml:space="preserve"> </w:t>
      </w:r>
      <w:r>
        <w:t>AP</w:t>
      </w:r>
      <w:r>
        <w:rPr>
          <w:spacing w:val="-4"/>
        </w:rPr>
        <w:t xml:space="preserve"> </w:t>
      </w:r>
      <w:r>
        <w:t>affiliated</w:t>
      </w:r>
      <w:r>
        <w:rPr>
          <w:spacing w:val="-3"/>
        </w:rPr>
        <w:t xml:space="preserve"> </w:t>
      </w:r>
      <w:r>
        <w:t>with</w:t>
      </w:r>
      <w:r>
        <w:rPr>
          <w:spacing w:val="-3"/>
        </w:rPr>
        <w:t xml:space="preserve"> </w:t>
      </w:r>
      <w:r>
        <w:t>the</w:t>
      </w:r>
      <w:r>
        <w:rPr>
          <w:spacing w:val="-4"/>
        </w:rPr>
        <w:t xml:space="preserve"> </w:t>
      </w:r>
      <w:r>
        <w:t>associated</w:t>
      </w:r>
      <w:r>
        <w:rPr>
          <w:spacing w:val="-3"/>
        </w:rPr>
        <w:t xml:space="preserve"> </w:t>
      </w:r>
      <w:r>
        <w:t>AP</w:t>
      </w:r>
      <w:r>
        <w:rPr>
          <w:spacing w:val="-4"/>
        </w:rPr>
        <w:t xml:space="preserve"> </w:t>
      </w:r>
      <w:r>
        <w:t>MLD</w:t>
      </w:r>
      <w:r>
        <w:rPr>
          <w:spacing w:val="-3"/>
        </w:rPr>
        <w:t xml:space="preserve"> </w:t>
      </w:r>
      <w:r>
        <w:t>unless</w:t>
      </w:r>
      <w:r>
        <w:rPr>
          <w:spacing w:val="-3"/>
        </w:rPr>
        <w:t xml:space="preserve"> </w:t>
      </w:r>
      <w:r>
        <w:t>RSNA</w:t>
      </w:r>
      <w:r>
        <w:rPr>
          <w:spacing w:val="-3"/>
        </w:rPr>
        <w:t xml:space="preserve"> </w:t>
      </w:r>
      <w:r>
        <w:t>with management frame protection (see 12.2.7</w:t>
      </w:r>
      <w:r>
        <w:rPr>
          <w:spacing w:val="-2"/>
        </w:rPr>
        <w:t xml:space="preserve"> </w:t>
      </w:r>
      <w:r>
        <w:t xml:space="preserve">(Requirements for management frame protection) and 12.6 (RSNA </w:t>
      </w:r>
      <w:r>
        <w:lastRenderedPageBreak/>
        <w:t>security association management)) has been successfully negotiated and are capable of invoking EPCS priority access.</w:t>
      </w:r>
    </w:p>
    <w:p w14:paraId="5D100E2F" w14:textId="77777777" w:rsidR="00596733" w:rsidRDefault="00596733" w:rsidP="00596733">
      <w:pPr>
        <w:pStyle w:val="BodyText"/>
        <w:kinsoku w:val="0"/>
        <w:overflowPunct w:val="0"/>
        <w:spacing w:before="3"/>
        <w:rPr>
          <w:sz w:val="21"/>
          <w:szCs w:val="21"/>
        </w:rPr>
      </w:pPr>
    </w:p>
    <w:p w14:paraId="4BFCFBAA" w14:textId="77777777" w:rsidR="00596733" w:rsidRDefault="00596733" w:rsidP="00596733">
      <w:pPr>
        <w:pStyle w:val="BodyText"/>
        <w:kinsoku w:val="0"/>
        <w:overflowPunct w:val="0"/>
        <w:spacing w:line="249" w:lineRule="auto"/>
        <w:ind w:left="160" w:right="156"/>
        <w:jc w:val="both"/>
      </w:pPr>
      <w:r>
        <w:t>An AP affiliated with an AP MLD shall not send EPCS Priority Access Request and EPCS Priority Access Teardown frames to a non-AP STA affiliated with the associated non-AP MLD unless RSNA with management frame protection (see 12.2.7</w:t>
      </w:r>
      <w:r>
        <w:rPr>
          <w:spacing w:val="-2"/>
        </w:rPr>
        <w:t xml:space="preserve"> </w:t>
      </w:r>
      <w:r>
        <w:t>(Requirements for management frame protection) and 12.6 (RSNA security association management)) has been successfully negotiated and are capable of invoking EPCS priority access.</w:t>
      </w:r>
    </w:p>
    <w:p w14:paraId="434F7363" w14:textId="77777777" w:rsidR="00596733" w:rsidRDefault="00596733" w:rsidP="00596733">
      <w:pPr>
        <w:pStyle w:val="BodyText"/>
        <w:kinsoku w:val="0"/>
        <w:overflowPunct w:val="0"/>
        <w:spacing w:before="2"/>
        <w:rPr>
          <w:sz w:val="21"/>
          <w:szCs w:val="21"/>
        </w:rPr>
      </w:pPr>
    </w:p>
    <w:p w14:paraId="5A0A7381" w14:textId="77777777" w:rsidR="00596733" w:rsidRDefault="00596733" w:rsidP="00B61288">
      <w:pPr>
        <w:pStyle w:val="Heading5"/>
        <w:numPr>
          <w:ilvl w:val="3"/>
          <w:numId w:val="10"/>
        </w:numPr>
        <w:tabs>
          <w:tab w:val="left" w:pos="1051"/>
        </w:tabs>
        <w:kinsoku w:val="0"/>
        <w:overflowPunct w:val="0"/>
        <w:spacing w:line="501" w:lineRule="auto"/>
        <w:ind w:left="160" w:right="3820" w:firstLine="0"/>
        <w:rPr>
          <w:color w:val="000000"/>
        </w:rPr>
      </w:pPr>
      <w:bookmarkStart w:id="27" w:name="35.17.2.2_Setup_procedures_for_EPCS_prio"/>
      <w:bookmarkEnd w:id="27"/>
      <w:r>
        <w:t>Setup</w:t>
      </w:r>
      <w:r>
        <w:rPr>
          <w:spacing w:val="-9"/>
        </w:rPr>
        <w:t xml:space="preserve"> </w:t>
      </w:r>
      <w:r>
        <w:t>procedures</w:t>
      </w:r>
      <w:r>
        <w:rPr>
          <w:spacing w:val="-9"/>
        </w:rPr>
        <w:t xml:space="preserve"> </w:t>
      </w:r>
      <w:r>
        <w:t>for</w:t>
      </w:r>
      <w:r>
        <w:rPr>
          <w:spacing w:val="-9"/>
        </w:rPr>
        <w:t xml:space="preserve"> </w:t>
      </w:r>
      <w:r>
        <w:t>EPCS</w:t>
      </w:r>
      <w:r>
        <w:rPr>
          <w:spacing w:val="-8"/>
        </w:rPr>
        <w:t xml:space="preserve"> </w:t>
      </w:r>
      <w:r>
        <w:t>priority</w:t>
      </w:r>
      <w:r>
        <w:rPr>
          <w:spacing w:val="-9"/>
        </w:rPr>
        <w:t xml:space="preserve"> </w:t>
      </w:r>
      <w:r>
        <w:t xml:space="preserve">access </w:t>
      </w:r>
      <w:bookmarkStart w:id="28" w:name="35.17.2.2.1_General"/>
      <w:bookmarkEnd w:id="28"/>
      <w:r>
        <w:t>35.17.2.2.1 General</w:t>
      </w:r>
    </w:p>
    <w:p w14:paraId="4FE4038B" w14:textId="7968CEC6" w:rsidR="00C31A72" w:rsidRDefault="00C31A72" w:rsidP="00596733">
      <w:pPr>
        <w:pStyle w:val="BodyText"/>
        <w:kinsoku w:val="0"/>
        <w:overflowPunct w:val="0"/>
        <w:spacing w:line="249" w:lineRule="auto"/>
        <w:ind w:left="159" w:right="158"/>
        <w:jc w:val="both"/>
      </w:pPr>
      <w:r w:rsidRPr="00F01801">
        <w:rPr>
          <w:rFonts w:eastAsia="Malgun Gothic"/>
          <w:b/>
          <w:i/>
          <w:iCs/>
          <w:szCs w:val="22"/>
          <w:highlight w:val="yellow"/>
          <w:lang w:val="en-GB" w:bidi="ar-SA"/>
        </w:rPr>
        <w:t xml:space="preserve">TGbe editor: Please </w:t>
      </w:r>
      <w:r>
        <w:rPr>
          <w:rFonts w:eastAsia="Malgun Gothic"/>
          <w:b/>
          <w:i/>
          <w:iCs/>
          <w:szCs w:val="22"/>
          <w:highlight w:val="yellow"/>
          <w:lang w:val="en-GB" w:bidi="ar-SA"/>
        </w:rPr>
        <w:t>update</w:t>
      </w:r>
      <w:r w:rsidRPr="00F01801">
        <w:rPr>
          <w:rFonts w:eastAsia="Malgun Gothic"/>
          <w:b/>
          <w:i/>
          <w:iCs/>
          <w:szCs w:val="22"/>
          <w:highlight w:val="yellow"/>
          <w:lang w:val="en-GB" w:bidi="ar-SA"/>
        </w:rPr>
        <w:t xml:space="preserve"> </w:t>
      </w:r>
      <w:r w:rsidRPr="00EC44AC">
        <w:rPr>
          <w:b/>
          <w:i/>
          <w:iCs/>
          <w:highlight w:val="yellow"/>
        </w:rPr>
        <w:t xml:space="preserve">the </w:t>
      </w:r>
      <w:r>
        <w:rPr>
          <w:b/>
          <w:i/>
          <w:iCs/>
          <w:highlight w:val="yellow"/>
        </w:rPr>
        <w:t>contents of the following paragraph in</w:t>
      </w:r>
      <w:r w:rsidRPr="00EC44AC">
        <w:rPr>
          <w:b/>
          <w:i/>
          <w:iCs/>
          <w:highlight w:val="yellow"/>
        </w:rPr>
        <w:t xml:space="preserve"> </w:t>
      </w:r>
      <w:r>
        <w:rPr>
          <w:b/>
          <w:i/>
          <w:iCs/>
          <w:highlight w:val="yellow"/>
        </w:rPr>
        <w:t>this</w:t>
      </w:r>
      <w:r w:rsidRPr="00EC44AC">
        <w:rPr>
          <w:b/>
          <w:i/>
          <w:iCs/>
          <w:highlight w:val="yellow"/>
        </w:rPr>
        <w:t xml:space="preserve"> subclause</w:t>
      </w:r>
      <w:r>
        <w:rPr>
          <w:b/>
          <w:i/>
          <w:iCs/>
          <w:highlight w:val="yellow"/>
        </w:rPr>
        <w:t xml:space="preserve"> as shown below</w:t>
      </w:r>
      <w:r w:rsidRPr="00EC44AC">
        <w:rPr>
          <w:b/>
          <w:i/>
          <w:iCs/>
          <w:highlight w:val="yellow"/>
        </w:rPr>
        <w:t>:</w:t>
      </w:r>
    </w:p>
    <w:p w14:paraId="329A199F" w14:textId="77777777" w:rsidR="00C31A72" w:rsidRDefault="00C31A72" w:rsidP="00596733">
      <w:pPr>
        <w:pStyle w:val="BodyText"/>
        <w:kinsoku w:val="0"/>
        <w:overflowPunct w:val="0"/>
        <w:spacing w:line="249" w:lineRule="auto"/>
        <w:ind w:left="159" w:right="158"/>
        <w:jc w:val="both"/>
      </w:pPr>
    </w:p>
    <w:p w14:paraId="5DFE1432" w14:textId="6220DD96" w:rsidR="00596733" w:rsidRDefault="009657C3" w:rsidP="00596733">
      <w:pPr>
        <w:pStyle w:val="BodyText"/>
        <w:kinsoku w:val="0"/>
        <w:overflowPunct w:val="0"/>
        <w:spacing w:line="249" w:lineRule="auto"/>
        <w:ind w:left="159" w:right="158"/>
        <w:jc w:val="both"/>
      </w:pPr>
      <w:r>
        <w:t xml:space="preserve">The </w:t>
      </w:r>
      <w:r w:rsidR="00596733">
        <w:t xml:space="preserve">EPCS priority access </w:t>
      </w:r>
      <w:ins w:id="29" w:author="Author">
        <w:r w:rsidR="004014DB">
          <w:t>(#10326, #12695</w:t>
        </w:r>
        <w:r w:rsidR="004014DB" w:rsidRPr="00827D17">
          <w:t>)</w:t>
        </w:r>
        <w:r w:rsidR="004014DB">
          <w:t xml:space="preserve"> </w:t>
        </w:r>
        <w:r w:rsidR="00CF3A7D">
          <w:t>for a specific service type</w:t>
        </w:r>
        <w:r w:rsidR="004014DB">
          <w:t xml:space="preserve"> </w:t>
        </w:r>
      </w:ins>
      <w:r w:rsidR="00596733">
        <w:t xml:space="preserve">shall be in a torn down state upon the completion of successful multi-link setup procedure (i.e., when </w:t>
      </w:r>
      <w:r>
        <w:t xml:space="preserve">a </w:t>
      </w:r>
      <w:r w:rsidR="00596733">
        <w:t>non-AP MLD associates with an AP MLD).</w:t>
      </w:r>
    </w:p>
    <w:p w14:paraId="7759B76C" w14:textId="77777777" w:rsidR="00596733" w:rsidRDefault="00596733" w:rsidP="00596733">
      <w:pPr>
        <w:pStyle w:val="BodyText"/>
        <w:kinsoku w:val="0"/>
        <w:overflowPunct w:val="0"/>
        <w:spacing w:before="11"/>
      </w:pPr>
    </w:p>
    <w:p w14:paraId="47DEB4B4" w14:textId="21588536" w:rsidR="00596733" w:rsidRDefault="00596733" w:rsidP="00596733">
      <w:pPr>
        <w:pStyle w:val="BodyText"/>
        <w:kinsoku w:val="0"/>
        <w:overflowPunct w:val="0"/>
        <w:spacing w:line="249" w:lineRule="auto"/>
        <w:ind w:left="160" w:right="159" w:hanging="1"/>
        <w:jc w:val="both"/>
      </w:pPr>
      <w:r>
        <w:t xml:space="preserve">The procedures for enabling and tearing down the EPCS priority access </w:t>
      </w:r>
      <w:ins w:id="30" w:author="Author">
        <w:r w:rsidR="004014DB">
          <w:t>(#10326, #12695</w:t>
        </w:r>
        <w:r w:rsidR="004014DB" w:rsidRPr="00827D17">
          <w:t>)</w:t>
        </w:r>
        <w:r w:rsidR="004014DB">
          <w:t xml:space="preserve"> </w:t>
        </w:r>
        <w:r w:rsidR="00CF3A7D">
          <w:t>for a specific service type</w:t>
        </w:r>
        <w:r w:rsidR="004014DB">
          <w:t xml:space="preserve"> </w:t>
        </w:r>
      </w:ins>
      <w:r>
        <w:t>are described in the following subclauses. The procedure for enabling EPCS priority access</w:t>
      </w:r>
      <w:ins w:id="31" w:author="Author">
        <w:r w:rsidR="004014DB">
          <w:t xml:space="preserve"> (#10326, #12695</w:t>
        </w:r>
        <w:r w:rsidR="004014DB" w:rsidRPr="00827D17">
          <w:t>)</w:t>
        </w:r>
        <w:r w:rsidR="004014DB">
          <w:t xml:space="preserve"> </w:t>
        </w:r>
        <w:r w:rsidR="00CF3A7D">
          <w:t>for a specific service type</w:t>
        </w:r>
      </w:ins>
      <w:r>
        <w:t xml:space="preserve"> is illustrated in </w:t>
      </w:r>
      <w:hyperlink w:anchor="bookmark125" w:history="1">
        <w:r>
          <w:t>Figure</w:t>
        </w:r>
        <w:r>
          <w:rPr>
            <w:spacing w:val="-3"/>
          </w:rPr>
          <w:t xml:space="preserve"> </w:t>
        </w:r>
        <w:r>
          <w:t>35-38 (Enabling EPCS</w:t>
        </w:r>
      </w:hyperlink>
      <w:r>
        <w:t xml:space="preserve"> </w:t>
      </w:r>
      <w:hyperlink w:anchor="bookmark125" w:history="1">
        <w:r>
          <w:t>priority access)</w:t>
        </w:r>
      </w:hyperlink>
      <w:r>
        <w:t>.</w:t>
      </w:r>
    </w:p>
    <w:p w14:paraId="45C72AA4" w14:textId="77777777" w:rsidR="00596733" w:rsidRDefault="00596733" w:rsidP="00596733">
      <w:pPr>
        <w:pStyle w:val="BodyText"/>
        <w:kinsoku w:val="0"/>
        <w:overflowPunct w:val="0"/>
        <w:spacing w:before="6"/>
        <w:rPr>
          <w:sz w:val="27"/>
          <w:szCs w:val="27"/>
        </w:rPr>
      </w:pPr>
    </w:p>
    <w:p w14:paraId="04BBB9D6" w14:textId="77777777" w:rsidR="00596733" w:rsidRDefault="00596733" w:rsidP="00596733">
      <w:pPr>
        <w:pStyle w:val="BodyText"/>
        <w:tabs>
          <w:tab w:val="left" w:pos="6033"/>
        </w:tabs>
        <w:kinsoku w:val="0"/>
        <w:overflowPunct w:val="0"/>
        <w:spacing w:before="99"/>
        <w:ind w:left="1730"/>
        <w:rPr>
          <w:rFonts w:ascii="Arial" w:hAnsi="Arial" w:cs="Arial"/>
          <w:spacing w:val="-2"/>
          <w:position w:val="-3"/>
          <w:sz w:val="17"/>
          <w:szCs w:val="17"/>
        </w:rPr>
      </w:pPr>
      <w:r>
        <w:rPr>
          <w:rFonts w:ascii="Arial" w:hAnsi="Arial" w:cs="Arial"/>
          <w:spacing w:val="-2"/>
          <w:sz w:val="17"/>
          <w:szCs w:val="17"/>
        </w:rPr>
        <w:t>Originator</w:t>
      </w:r>
      <w:r>
        <w:rPr>
          <w:rFonts w:ascii="Arial" w:hAnsi="Arial" w:cs="Arial"/>
          <w:sz w:val="17"/>
          <w:szCs w:val="17"/>
        </w:rPr>
        <w:tab/>
      </w:r>
      <w:r>
        <w:rPr>
          <w:rFonts w:ascii="Arial" w:hAnsi="Arial" w:cs="Arial"/>
          <w:spacing w:val="-2"/>
          <w:position w:val="-3"/>
          <w:sz w:val="17"/>
          <w:szCs w:val="17"/>
        </w:rPr>
        <w:t>Recipient</w:t>
      </w:r>
    </w:p>
    <w:p w14:paraId="30D4FB91" w14:textId="77777777" w:rsidR="00596733" w:rsidRDefault="00596733" w:rsidP="00596733">
      <w:pPr>
        <w:pStyle w:val="BodyText"/>
        <w:kinsoku w:val="0"/>
        <w:overflowPunct w:val="0"/>
        <w:spacing w:before="9"/>
        <w:rPr>
          <w:rFonts w:ascii="Arial" w:hAnsi="Arial" w:cs="Arial"/>
          <w:sz w:val="12"/>
          <w:szCs w:val="12"/>
        </w:rPr>
      </w:pPr>
    </w:p>
    <w:p w14:paraId="75C3C5AF" w14:textId="77777777" w:rsidR="00596733" w:rsidRDefault="00596733" w:rsidP="00596733">
      <w:pPr>
        <w:pStyle w:val="BodyText"/>
        <w:tabs>
          <w:tab w:val="left" w:pos="2723"/>
          <w:tab w:val="left" w:pos="5093"/>
          <w:tab w:val="left" w:pos="7289"/>
        </w:tabs>
        <w:kinsoku w:val="0"/>
        <w:overflowPunct w:val="0"/>
        <w:spacing w:before="99"/>
        <w:ind w:left="737"/>
        <w:rPr>
          <w:rFonts w:ascii="Arial" w:hAnsi="Arial" w:cs="Arial"/>
          <w:spacing w:val="-5"/>
          <w:sz w:val="17"/>
          <w:szCs w:val="17"/>
        </w:rPr>
      </w:pPr>
      <w:r>
        <w:rPr>
          <w:rFonts w:ascii="Arial" w:hAnsi="Arial" w:cs="Arial"/>
          <w:sz w:val="17"/>
          <w:szCs w:val="17"/>
        </w:rPr>
        <w:t>MLD</w:t>
      </w:r>
      <w:r>
        <w:rPr>
          <w:rFonts w:ascii="Arial" w:hAnsi="Arial" w:cs="Arial"/>
          <w:spacing w:val="-12"/>
          <w:sz w:val="17"/>
          <w:szCs w:val="17"/>
        </w:rPr>
        <w:t xml:space="preserve"> </w:t>
      </w:r>
      <w:r>
        <w:rPr>
          <w:rFonts w:ascii="Arial" w:hAnsi="Arial" w:cs="Arial"/>
          <w:spacing w:val="-5"/>
          <w:sz w:val="17"/>
          <w:szCs w:val="17"/>
        </w:rPr>
        <w:t>SME</w:t>
      </w:r>
      <w:r>
        <w:rPr>
          <w:rFonts w:ascii="Arial" w:hAnsi="Arial" w:cs="Arial"/>
          <w:sz w:val="17"/>
          <w:szCs w:val="17"/>
        </w:rPr>
        <w:tab/>
      </w:r>
      <w:r>
        <w:rPr>
          <w:rFonts w:ascii="Arial" w:hAnsi="Arial" w:cs="Arial"/>
          <w:spacing w:val="-2"/>
          <w:sz w:val="17"/>
          <w:szCs w:val="17"/>
        </w:rPr>
        <w:t>MLD</w:t>
      </w:r>
      <w:r>
        <w:rPr>
          <w:rFonts w:ascii="Arial" w:hAnsi="Arial" w:cs="Arial"/>
          <w:spacing w:val="-7"/>
          <w:sz w:val="17"/>
          <w:szCs w:val="17"/>
        </w:rPr>
        <w:t xml:space="preserve"> </w:t>
      </w:r>
      <w:r>
        <w:rPr>
          <w:rFonts w:ascii="Arial" w:hAnsi="Arial" w:cs="Arial"/>
          <w:spacing w:val="-5"/>
          <w:sz w:val="17"/>
          <w:szCs w:val="17"/>
        </w:rPr>
        <w:t>MAC</w:t>
      </w:r>
      <w:r>
        <w:rPr>
          <w:rFonts w:ascii="Arial" w:hAnsi="Arial" w:cs="Arial"/>
          <w:sz w:val="17"/>
          <w:szCs w:val="17"/>
        </w:rPr>
        <w:tab/>
        <w:t>MLD</w:t>
      </w:r>
      <w:r>
        <w:rPr>
          <w:rFonts w:ascii="Arial" w:hAnsi="Arial" w:cs="Arial"/>
          <w:spacing w:val="41"/>
          <w:sz w:val="17"/>
          <w:szCs w:val="17"/>
        </w:rPr>
        <w:t xml:space="preserve"> </w:t>
      </w:r>
      <w:r>
        <w:rPr>
          <w:rFonts w:ascii="Arial" w:hAnsi="Arial" w:cs="Arial"/>
          <w:spacing w:val="-5"/>
          <w:sz w:val="17"/>
          <w:szCs w:val="17"/>
        </w:rPr>
        <w:t>MAC</w:t>
      </w:r>
      <w:r>
        <w:rPr>
          <w:rFonts w:ascii="Arial" w:hAnsi="Arial" w:cs="Arial"/>
          <w:sz w:val="17"/>
          <w:szCs w:val="17"/>
        </w:rPr>
        <w:tab/>
        <w:t>MLD</w:t>
      </w:r>
      <w:r>
        <w:rPr>
          <w:rFonts w:ascii="Arial" w:hAnsi="Arial" w:cs="Arial"/>
          <w:spacing w:val="-12"/>
          <w:sz w:val="17"/>
          <w:szCs w:val="17"/>
        </w:rPr>
        <w:t xml:space="preserve"> </w:t>
      </w:r>
      <w:r>
        <w:rPr>
          <w:rFonts w:ascii="Arial" w:hAnsi="Arial" w:cs="Arial"/>
          <w:spacing w:val="-5"/>
          <w:sz w:val="17"/>
          <w:szCs w:val="17"/>
        </w:rPr>
        <w:t>SME</w:t>
      </w:r>
    </w:p>
    <w:p w14:paraId="7283CCDF" w14:textId="77777777" w:rsidR="00596733" w:rsidRDefault="00596733" w:rsidP="00596733">
      <w:pPr>
        <w:pStyle w:val="BodyText"/>
        <w:kinsoku w:val="0"/>
        <w:overflowPunct w:val="0"/>
        <w:rPr>
          <w:rFonts w:ascii="Arial" w:hAnsi="Arial" w:cs="Arial"/>
        </w:rPr>
      </w:pPr>
    </w:p>
    <w:p w14:paraId="4557826B" w14:textId="77777777" w:rsidR="00596733" w:rsidRDefault="00596733" w:rsidP="00596733">
      <w:pPr>
        <w:pStyle w:val="BodyText"/>
        <w:kinsoku w:val="0"/>
        <w:overflowPunct w:val="0"/>
        <w:rPr>
          <w:rFonts w:ascii="Arial" w:hAnsi="Arial" w:cs="Arial"/>
        </w:rPr>
      </w:pPr>
    </w:p>
    <w:p w14:paraId="49332301" w14:textId="77777777" w:rsidR="00596733" w:rsidRDefault="00596733" w:rsidP="00596733">
      <w:pPr>
        <w:pStyle w:val="BodyText"/>
        <w:kinsoku w:val="0"/>
        <w:overflowPunct w:val="0"/>
        <w:spacing w:before="7"/>
        <w:rPr>
          <w:rFonts w:ascii="Arial" w:hAnsi="Arial" w:cs="Arial"/>
        </w:rPr>
      </w:pPr>
    </w:p>
    <w:p w14:paraId="49D2B8ED" w14:textId="6C912A74" w:rsidR="00596733" w:rsidRDefault="00596733" w:rsidP="00596733">
      <w:pPr>
        <w:pStyle w:val="BodyText"/>
        <w:kinsoku w:val="0"/>
        <w:overflowPunct w:val="0"/>
        <w:spacing w:line="252" w:lineRule="auto"/>
        <w:ind w:left="1061" w:right="4772" w:firstLine="808"/>
        <w:rPr>
          <w:rFonts w:ascii="Arial" w:hAnsi="Arial" w:cs="Arial"/>
          <w:spacing w:val="-2"/>
          <w:w w:val="95"/>
          <w:sz w:val="13"/>
          <w:szCs w:val="13"/>
        </w:rPr>
      </w:pPr>
      <w:r>
        <w:rPr>
          <w:noProof/>
        </w:rPr>
        <mc:AlternateContent>
          <mc:Choice Requires="wpg">
            <w:drawing>
              <wp:anchor distT="0" distB="0" distL="114300" distR="114300" simplePos="0" relativeHeight="251659264" behindDoc="1" locked="0" layoutInCell="0" allowOverlap="1" wp14:anchorId="7EDAA6E6" wp14:editId="1FBE8F6E">
                <wp:simplePos x="0" y="0"/>
                <wp:positionH relativeFrom="page">
                  <wp:posOffset>1697990</wp:posOffset>
                </wp:positionH>
                <wp:positionV relativeFrom="paragraph">
                  <wp:posOffset>-319405</wp:posOffset>
                </wp:positionV>
                <wp:extent cx="4210685" cy="2142490"/>
                <wp:effectExtent l="2540" t="12700" r="6350" b="698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10685" cy="2142490"/>
                          <a:chOff x="2674" y="-503"/>
                          <a:chExt cx="6631" cy="3374"/>
                        </a:xfrm>
                      </wpg:grpSpPr>
                      <wps:wsp>
                        <wps:cNvPr id="2" name="Freeform 3"/>
                        <wps:cNvSpPr>
                          <a:spLocks/>
                        </wps:cNvSpPr>
                        <wps:spPr bwMode="auto">
                          <a:xfrm>
                            <a:off x="2679" y="-388"/>
                            <a:ext cx="1" cy="3227"/>
                          </a:xfrm>
                          <a:custGeom>
                            <a:avLst/>
                            <a:gdLst>
                              <a:gd name="T0" fmla="*/ 0 w 1"/>
                              <a:gd name="T1" fmla="*/ 0 h 3227"/>
                              <a:gd name="T2" fmla="*/ 0 w 1"/>
                              <a:gd name="T3" fmla="*/ 3227 h 3227"/>
                            </a:gdLst>
                            <a:ahLst/>
                            <a:cxnLst>
                              <a:cxn ang="0">
                                <a:pos x="T0" y="T1"/>
                              </a:cxn>
                              <a:cxn ang="0">
                                <a:pos x="T2" y="T3"/>
                              </a:cxn>
                            </a:cxnLst>
                            <a:rect l="0" t="0" r="r" b="b"/>
                            <a:pathLst>
                              <a:path w="1" h="3227">
                                <a:moveTo>
                                  <a:pt x="0" y="0"/>
                                </a:moveTo>
                                <a:lnTo>
                                  <a:pt x="0" y="3227"/>
                                </a:lnTo>
                              </a:path>
                            </a:pathLst>
                          </a:custGeom>
                          <a:noFill/>
                          <a:ln w="6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4"/>
                        <wps:cNvSpPr>
                          <a:spLocks/>
                        </wps:cNvSpPr>
                        <wps:spPr bwMode="auto">
                          <a:xfrm>
                            <a:off x="2727" y="331"/>
                            <a:ext cx="1936" cy="1"/>
                          </a:xfrm>
                          <a:custGeom>
                            <a:avLst/>
                            <a:gdLst>
                              <a:gd name="T0" fmla="*/ 0 w 1936"/>
                              <a:gd name="T1" fmla="*/ 0 h 1"/>
                              <a:gd name="T2" fmla="*/ 1935 w 1936"/>
                              <a:gd name="T3" fmla="*/ 0 h 1"/>
                            </a:gdLst>
                            <a:ahLst/>
                            <a:cxnLst>
                              <a:cxn ang="0">
                                <a:pos x="T0" y="T1"/>
                              </a:cxn>
                              <a:cxn ang="0">
                                <a:pos x="T2" y="T3"/>
                              </a:cxn>
                            </a:cxnLst>
                            <a:rect l="0" t="0" r="r" b="b"/>
                            <a:pathLst>
                              <a:path w="1936" h="1">
                                <a:moveTo>
                                  <a:pt x="0" y="0"/>
                                </a:moveTo>
                                <a:lnTo>
                                  <a:pt x="1935" y="0"/>
                                </a:lnTo>
                              </a:path>
                            </a:pathLst>
                          </a:custGeom>
                          <a:noFill/>
                          <a:ln w="69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5"/>
                        <wps:cNvSpPr>
                          <a:spLocks/>
                        </wps:cNvSpPr>
                        <wps:spPr bwMode="auto">
                          <a:xfrm>
                            <a:off x="4740" y="-428"/>
                            <a:ext cx="4" cy="3268"/>
                          </a:xfrm>
                          <a:custGeom>
                            <a:avLst/>
                            <a:gdLst>
                              <a:gd name="T0" fmla="*/ 3 w 4"/>
                              <a:gd name="T1" fmla="*/ 0 h 3268"/>
                              <a:gd name="T2" fmla="*/ 0 w 4"/>
                              <a:gd name="T3" fmla="*/ 3268 h 3268"/>
                            </a:gdLst>
                            <a:ahLst/>
                            <a:cxnLst>
                              <a:cxn ang="0">
                                <a:pos x="T0" y="T1"/>
                              </a:cxn>
                              <a:cxn ang="0">
                                <a:pos x="T2" y="T3"/>
                              </a:cxn>
                            </a:cxnLst>
                            <a:rect l="0" t="0" r="r" b="b"/>
                            <a:pathLst>
                              <a:path w="4" h="3268">
                                <a:moveTo>
                                  <a:pt x="3" y="0"/>
                                </a:moveTo>
                                <a:lnTo>
                                  <a:pt x="0" y="3268"/>
                                </a:lnTo>
                              </a:path>
                            </a:pathLst>
                          </a:custGeom>
                          <a:noFill/>
                          <a:ln w="6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6"/>
                        <wps:cNvSpPr>
                          <a:spLocks/>
                        </wps:cNvSpPr>
                        <wps:spPr bwMode="auto">
                          <a:xfrm>
                            <a:off x="4651" y="283"/>
                            <a:ext cx="93" cy="96"/>
                          </a:xfrm>
                          <a:custGeom>
                            <a:avLst/>
                            <a:gdLst>
                              <a:gd name="T0" fmla="*/ 0 w 93"/>
                              <a:gd name="T1" fmla="*/ 0 h 96"/>
                              <a:gd name="T2" fmla="*/ 0 w 93"/>
                              <a:gd name="T3" fmla="*/ 96 h 96"/>
                              <a:gd name="T4" fmla="*/ 92 w 93"/>
                              <a:gd name="T5" fmla="*/ 48 h 96"/>
                              <a:gd name="T6" fmla="*/ 0 w 93"/>
                              <a:gd name="T7" fmla="*/ 0 h 96"/>
                            </a:gdLst>
                            <a:ahLst/>
                            <a:cxnLst>
                              <a:cxn ang="0">
                                <a:pos x="T0" y="T1"/>
                              </a:cxn>
                              <a:cxn ang="0">
                                <a:pos x="T2" y="T3"/>
                              </a:cxn>
                              <a:cxn ang="0">
                                <a:pos x="T4" y="T5"/>
                              </a:cxn>
                              <a:cxn ang="0">
                                <a:pos x="T6" y="T7"/>
                              </a:cxn>
                            </a:cxnLst>
                            <a:rect l="0" t="0" r="r" b="b"/>
                            <a:pathLst>
                              <a:path w="93" h="96">
                                <a:moveTo>
                                  <a:pt x="0" y="0"/>
                                </a:moveTo>
                                <a:lnTo>
                                  <a:pt x="0" y="96"/>
                                </a:lnTo>
                                <a:lnTo>
                                  <a:pt x="92" y="48"/>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wps:cNvSpPr>
                        <wps:spPr bwMode="auto">
                          <a:xfrm>
                            <a:off x="7126" y="-420"/>
                            <a:ext cx="4" cy="3286"/>
                          </a:xfrm>
                          <a:custGeom>
                            <a:avLst/>
                            <a:gdLst>
                              <a:gd name="T0" fmla="*/ 3 w 4"/>
                              <a:gd name="T1" fmla="*/ 0 h 3286"/>
                              <a:gd name="T2" fmla="*/ 0 w 4"/>
                              <a:gd name="T3" fmla="*/ 3286 h 3286"/>
                            </a:gdLst>
                            <a:ahLst/>
                            <a:cxnLst>
                              <a:cxn ang="0">
                                <a:pos x="T0" y="T1"/>
                              </a:cxn>
                              <a:cxn ang="0">
                                <a:pos x="T2" y="T3"/>
                              </a:cxn>
                            </a:cxnLst>
                            <a:rect l="0" t="0" r="r" b="b"/>
                            <a:pathLst>
                              <a:path w="4" h="3286">
                                <a:moveTo>
                                  <a:pt x="3" y="0"/>
                                </a:moveTo>
                                <a:lnTo>
                                  <a:pt x="0" y="3286"/>
                                </a:lnTo>
                              </a:path>
                            </a:pathLst>
                          </a:custGeom>
                          <a:noFill/>
                          <a:ln w="6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8"/>
                        <wps:cNvSpPr>
                          <a:spLocks/>
                        </wps:cNvSpPr>
                        <wps:spPr bwMode="auto">
                          <a:xfrm>
                            <a:off x="9296" y="-452"/>
                            <a:ext cx="1" cy="3292"/>
                          </a:xfrm>
                          <a:custGeom>
                            <a:avLst/>
                            <a:gdLst>
                              <a:gd name="T0" fmla="*/ 0 w 1"/>
                              <a:gd name="T1" fmla="*/ 0 h 3292"/>
                              <a:gd name="T2" fmla="*/ 0 w 1"/>
                              <a:gd name="T3" fmla="*/ 3292 h 3292"/>
                            </a:gdLst>
                            <a:ahLst/>
                            <a:cxnLst>
                              <a:cxn ang="0">
                                <a:pos x="T0" y="T1"/>
                              </a:cxn>
                              <a:cxn ang="0">
                                <a:pos x="T2" y="T3"/>
                              </a:cxn>
                            </a:cxnLst>
                            <a:rect l="0" t="0" r="r" b="b"/>
                            <a:pathLst>
                              <a:path w="1" h="3292">
                                <a:moveTo>
                                  <a:pt x="0" y="0"/>
                                </a:moveTo>
                                <a:lnTo>
                                  <a:pt x="0" y="3292"/>
                                </a:lnTo>
                              </a:path>
                            </a:pathLst>
                          </a:custGeom>
                          <a:noFill/>
                          <a:ln w="6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9"/>
                        <wps:cNvSpPr>
                          <a:spLocks/>
                        </wps:cNvSpPr>
                        <wps:spPr bwMode="auto">
                          <a:xfrm>
                            <a:off x="7137" y="1121"/>
                            <a:ext cx="2088" cy="1"/>
                          </a:xfrm>
                          <a:custGeom>
                            <a:avLst/>
                            <a:gdLst>
                              <a:gd name="T0" fmla="*/ 0 w 2088"/>
                              <a:gd name="T1" fmla="*/ 0 h 1"/>
                              <a:gd name="T2" fmla="*/ 2088 w 2088"/>
                              <a:gd name="T3" fmla="*/ 0 h 1"/>
                            </a:gdLst>
                            <a:ahLst/>
                            <a:cxnLst>
                              <a:cxn ang="0">
                                <a:pos x="T0" y="T1"/>
                              </a:cxn>
                              <a:cxn ang="0">
                                <a:pos x="T2" y="T3"/>
                              </a:cxn>
                            </a:cxnLst>
                            <a:rect l="0" t="0" r="r" b="b"/>
                            <a:pathLst>
                              <a:path w="2088" h="1">
                                <a:moveTo>
                                  <a:pt x="0" y="0"/>
                                </a:moveTo>
                                <a:lnTo>
                                  <a:pt x="2088" y="0"/>
                                </a:lnTo>
                              </a:path>
                            </a:pathLst>
                          </a:custGeom>
                          <a:noFill/>
                          <a:ln w="69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0"/>
                        <wps:cNvSpPr>
                          <a:spLocks/>
                        </wps:cNvSpPr>
                        <wps:spPr bwMode="auto">
                          <a:xfrm>
                            <a:off x="9213" y="1073"/>
                            <a:ext cx="92" cy="96"/>
                          </a:xfrm>
                          <a:custGeom>
                            <a:avLst/>
                            <a:gdLst>
                              <a:gd name="T0" fmla="*/ 0 w 92"/>
                              <a:gd name="T1" fmla="*/ 0 h 96"/>
                              <a:gd name="T2" fmla="*/ 0 w 92"/>
                              <a:gd name="T3" fmla="*/ 96 h 96"/>
                              <a:gd name="T4" fmla="*/ 91 w 92"/>
                              <a:gd name="T5" fmla="*/ 48 h 96"/>
                              <a:gd name="T6" fmla="*/ 0 w 92"/>
                              <a:gd name="T7" fmla="*/ 0 h 96"/>
                            </a:gdLst>
                            <a:ahLst/>
                            <a:cxnLst>
                              <a:cxn ang="0">
                                <a:pos x="T0" y="T1"/>
                              </a:cxn>
                              <a:cxn ang="0">
                                <a:pos x="T2" y="T3"/>
                              </a:cxn>
                              <a:cxn ang="0">
                                <a:pos x="T4" y="T5"/>
                              </a:cxn>
                              <a:cxn ang="0">
                                <a:pos x="T6" y="T7"/>
                              </a:cxn>
                            </a:cxnLst>
                            <a:rect l="0" t="0" r="r" b="b"/>
                            <a:pathLst>
                              <a:path w="92" h="96">
                                <a:moveTo>
                                  <a:pt x="0" y="0"/>
                                </a:moveTo>
                                <a:lnTo>
                                  <a:pt x="0" y="96"/>
                                </a:lnTo>
                                <a:lnTo>
                                  <a:pt x="91" y="48"/>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4756" y="858"/>
                            <a:ext cx="2301" cy="1"/>
                          </a:xfrm>
                          <a:custGeom>
                            <a:avLst/>
                            <a:gdLst>
                              <a:gd name="T0" fmla="*/ 0 w 2301"/>
                              <a:gd name="T1" fmla="*/ 0 h 1"/>
                              <a:gd name="T2" fmla="*/ 2300 w 2301"/>
                              <a:gd name="T3" fmla="*/ 0 h 1"/>
                            </a:gdLst>
                            <a:ahLst/>
                            <a:cxnLst>
                              <a:cxn ang="0">
                                <a:pos x="T0" y="T1"/>
                              </a:cxn>
                              <a:cxn ang="0">
                                <a:pos x="T2" y="T3"/>
                              </a:cxn>
                            </a:cxnLst>
                            <a:rect l="0" t="0" r="r" b="b"/>
                            <a:pathLst>
                              <a:path w="2301" h="1">
                                <a:moveTo>
                                  <a:pt x="0" y="0"/>
                                </a:moveTo>
                                <a:lnTo>
                                  <a:pt x="2300" y="0"/>
                                </a:lnTo>
                              </a:path>
                            </a:pathLst>
                          </a:custGeom>
                          <a:noFill/>
                          <a:ln w="69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2"/>
                        <wps:cNvSpPr>
                          <a:spLocks/>
                        </wps:cNvSpPr>
                        <wps:spPr bwMode="auto">
                          <a:xfrm>
                            <a:off x="7046" y="810"/>
                            <a:ext cx="92" cy="96"/>
                          </a:xfrm>
                          <a:custGeom>
                            <a:avLst/>
                            <a:gdLst>
                              <a:gd name="T0" fmla="*/ 0 w 92"/>
                              <a:gd name="T1" fmla="*/ 0 h 96"/>
                              <a:gd name="T2" fmla="*/ 0 w 92"/>
                              <a:gd name="T3" fmla="*/ 95 h 96"/>
                              <a:gd name="T4" fmla="*/ 91 w 92"/>
                              <a:gd name="T5" fmla="*/ 47 h 96"/>
                              <a:gd name="T6" fmla="*/ 0 w 92"/>
                              <a:gd name="T7" fmla="*/ 0 h 96"/>
                            </a:gdLst>
                            <a:ahLst/>
                            <a:cxnLst>
                              <a:cxn ang="0">
                                <a:pos x="T0" y="T1"/>
                              </a:cxn>
                              <a:cxn ang="0">
                                <a:pos x="T2" y="T3"/>
                              </a:cxn>
                              <a:cxn ang="0">
                                <a:pos x="T4" y="T5"/>
                              </a:cxn>
                              <a:cxn ang="0">
                                <a:pos x="T6" y="T7"/>
                              </a:cxn>
                            </a:cxnLst>
                            <a:rect l="0" t="0" r="r" b="b"/>
                            <a:pathLst>
                              <a:path w="92" h="96">
                                <a:moveTo>
                                  <a:pt x="0" y="0"/>
                                </a:moveTo>
                                <a:lnTo>
                                  <a:pt x="0" y="95"/>
                                </a:lnTo>
                                <a:lnTo>
                                  <a:pt x="91" y="47"/>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wps:cNvSpPr>
                        <wps:spPr bwMode="auto">
                          <a:xfrm>
                            <a:off x="7213" y="1727"/>
                            <a:ext cx="2068" cy="1"/>
                          </a:xfrm>
                          <a:custGeom>
                            <a:avLst/>
                            <a:gdLst>
                              <a:gd name="T0" fmla="*/ 2067 w 2068"/>
                              <a:gd name="T1" fmla="*/ 0 h 1"/>
                              <a:gd name="T2" fmla="*/ 0 w 2068"/>
                              <a:gd name="T3" fmla="*/ 0 h 1"/>
                            </a:gdLst>
                            <a:ahLst/>
                            <a:cxnLst>
                              <a:cxn ang="0">
                                <a:pos x="T0" y="T1"/>
                              </a:cxn>
                              <a:cxn ang="0">
                                <a:pos x="T2" y="T3"/>
                              </a:cxn>
                            </a:cxnLst>
                            <a:rect l="0" t="0" r="r" b="b"/>
                            <a:pathLst>
                              <a:path w="2068" h="1">
                                <a:moveTo>
                                  <a:pt x="2067" y="0"/>
                                </a:moveTo>
                                <a:lnTo>
                                  <a:pt x="0" y="0"/>
                                </a:lnTo>
                              </a:path>
                            </a:pathLst>
                          </a:custGeom>
                          <a:noFill/>
                          <a:ln w="69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14"/>
                        <wps:cNvSpPr>
                          <a:spLocks/>
                        </wps:cNvSpPr>
                        <wps:spPr bwMode="auto">
                          <a:xfrm>
                            <a:off x="7132" y="1680"/>
                            <a:ext cx="93" cy="95"/>
                          </a:xfrm>
                          <a:custGeom>
                            <a:avLst/>
                            <a:gdLst>
                              <a:gd name="T0" fmla="*/ 92 w 93"/>
                              <a:gd name="T1" fmla="*/ 0 h 95"/>
                              <a:gd name="T2" fmla="*/ 0 w 93"/>
                              <a:gd name="T3" fmla="*/ 46 h 95"/>
                              <a:gd name="T4" fmla="*/ 92 w 93"/>
                              <a:gd name="T5" fmla="*/ 94 h 95"/>
                              <a:gd name="T6" fmla="*/ 92 w 93"/>
                              <a:gd name="T7" fmla="*/ 0 h 95"/>
                            </a:gdLst>
                            <a:ahLst/>
                            <a:cxnLst>
                              <a:cxn ang="0">
                                <a:pos x="T0" y="T1"/>
                              </a:cxn>
                              <a:cxn ang="0">
                                <a:pos x="T2" y="T3"/>
                              </a:cxn>
                              <a:cxn ang="0">
                                <a:pos x="T4" y="T5"/>
                              </a:cxn>
                              <a:cxn ang="0">
                                <a:pos x="T6" y="T7"/>
                              </a:cxn>
                            </a:cxnLst>
                            <a:rect l="0" t="0" r="r" b="b"/>
                            <a:pathLst>
                              <a:path w="93" h="95">
                                <a:moveTo>
                                  <a:pt x="92" y="0"/>
                                </a:moveTo>
                                <a:lnTo>
                                  <a:pt x="0" y="46"/>
                                </a:lnTo>
                                <a:lnTo>
                                  <a:pt x="92" y="94"/>
                                </a:lnTo>
                                <a:lnTo>
                                  <a:pt x="9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wps:cNvSpPr>
                        <wps:spPr bwMode="auto">
                          <a:xfrm>
                            <a:off x="4824" y="1991"/>
                            <a:ext cx="2314" cy="1"/>
                          </a:xfrm>
                          <a:custGeom>
                            <a:avLst/>
                            <a:gdLst>
                              <a:gd name="T0" fmla="*/ 2313 w 2314"/>
                              <a:gd name="T1" fmla="*/ 0 h 1"/>
                              <a:gd name="T2" fmla="*/ 0 w 2314"/>
                              <a:gd name="T3" fmla="*/ 0 h 1"/>
                            </a:gdLst>
                            <a:ahLst/>
                            <a:cxnLst>
                              <a:cxn ang="0">
                                <a:pos x="T0" y="T1"/>
                              </a:cxn>
                              <a:cxn ang="0">
                                <a:pos x="T2" y="T3"/>
                              </a:cxn>
                            </a:cxnLst>
                            <a:rect l="0" t="0" r="r" b="b"/>
                            <a:pathLst>
                              <a:path w="2314" h="1">
                                <a:moveTo>
                                  <a:pt x="2313" y="0"/>
                                </a:moveTo>
                                <a:lnTo>
                                  <a:pt x="0" y="0"/>
                                </a:lnTo>
                              </a:path>
                            </a:pathLst>
                          </a:custGeom>
                          <a:noFill/>
                          <a:ln w="69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16"/>
                        <wps:cNvSpPr>
                          <a:spLocks/>
                        </wps:cNvSpPr>
                        <wps:spPr bwMode="auto">
                          <a:xfrm>
                            <a:off x="4743" y="1943"/>
                            <a:ext cx="92" cy="96"/>
                          </a:xfrm>
                          <a:custGeom>
                            <a:avLst/>
                            <a:gdLst>
                              <a:gd name="T0" fmla="*/ 91 w 92"/>
                              <a:gd name="T1" fmla="*/ 0 h 96"/>
                              <a:gd name="T2" fmla="*/ 0 w 92"/>
                              <a:gd name="T3" fmla="*/ 47 h 96"/>
                              <a:gd name="T4" fmla="*/ 91 w 92"/>
                              <a:gd name="T5" fmla="*/ 95 h 96"/>
                              <a:gd name="T6" fmla="*/ 91 w 92"/>
                              <a:gd name="T7" fmla="*/ 0 h 96"/>
                            </a:gdLst>
                            <a:ahLst/>
                            <a:cxnLst>
                              <a:cxn ang="0">
                                <a:pos x="T0" y="T1"/>
                              </a:cxn>
                              <a:cxn ang="0">
                                <a:pos x="T2" y="T3"/>
                              </a:cxn>
                              <a:cxn ang="0">
                                <a:pos x="T4" y="T5"/>
                              </a:cxn>
                              <a:cxn ang="0">
                                <a:pos x="T6" y="T7"/>
                              </a:cxn>
                            </a:cxnLst>
                            <a:rect l="0" t="0" r="r" b="b"/>
                            <a:pathLst>
                              <a:path w="92" h="96">
                                <a:moveTo>
                                  <a:pt x="91" y="0"/>
                                </a:moveTo>
                                <a:lnTo>
                                  <a:pt x="0" y="47"/>
                                </a:lnTo>
                                <a:lnTo>
                                  <a:pt x="91" y="95"/>
                                </a:lnTo>
                                <a:lnTo>
                                  <a:pt x="9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wps:cNvSpPr>
                        <wps:spPr bwMode="auto">
                          <a:xfrm>
                            <a:off x="2761" y="2439"/>
                            <a:ext cx="1983" cy="5"/>
                          </a:xfrm>
                          <a:custGeom>
                            <a:avLst/>
                            <a:gdLst>
                              <a:gd name="T0" fmla="*/ 1982 w 1983"/>
                              <a:gd name="T1" fmla="*/ 0 h 5"/>
                              <a:gd name="T2" fmla="*/ 0 w 1983"/>
                              <a:gd name="T3" fmla="*/ 4 h 5"/>
                            </a:gdLst>
                            <a:ahLst/>
                            <a:cxnLst>
                              <a:cxn ang="0">
                                <a:pos x="T0" y="T1"/>
                              </a:cxn>
                              <a:cxn ang="0">
                                <a:pos x="T2" y="T3"/>
                              </a:cxn>
                            </a:cxnLst>
                            <a:rect l="0" t="0" r="r" b="b"/>
                            <a:pathLst>
                              <a:path w="1983" h="5">
                                <a:moveTo>
                                  <a:pt x="1982" y="0"/>
                                </a:moveTo>
                                <a:lnTo>
                                  <a:pt x="0" y="4"/>
                                </a:lnTo>
                              </a:path>
                            </a:pathLst>
                          </a:custGeom>
                          <a:noFill/>
                          <a:ln w="69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18"/>
                        <wps:cNvSpPr>
                          <a:spLocks/>
                        </wps:cNvSpPr>
                        <wps:spPr bwMode="auto">
                          <a:xfrm>
                            <a:off x="2679" y="2395"/>
                            <a:ext cx="93" cy="98"/>
                          </a:xfrm>
                          <a:custGeom>
                            <a:avLst/>
                            <a:gdLst>
                              <a:gd name="T0" fmla="*/ 92 w 93"/>
                              <a:gd name="T1" fmla="*/ 0 h 98"/>
                              <a:gd name="T2" fmla="*/ 0 w 93"/>
                              <a:gd name="T3" fmla="*/ 47 h 98"/>
                              <a:gd name="T4" fmla="*/ 92 w 93"/>
                              <a:gd name="T5" fmla="*/ 97 h 98"/>
                              <a:gd name="T6" fmla="*/ 92 w 93"/>
                              <a:gd name="T7" fmla="*/ 0 h 98"/>
                            </a:gdLst>
                            <a:ahLst/>
                            <a:cxnLst>
                              <a:cxn ang="0">
                                <a:pos x="T0" y="T1"/>
                              </a:cxn>
                              <a:cxn ang="0">
                                <a:pos x="T2" y="T3"/>
                              </a:cxn>
                              <a:cxn ang="0">
                                <a:pos x="T4" y="T5"/>
                              </a:cxn>
                              <a:cxn ang="0">
                                <a:pos x="T6" y="T7"/>
                              </a:cxn>
                            </a:cxnLst>
                            <a:rect l="0" t="0" r="r" b="b"/>
                            <a:pathLst>
                              <a:path w="93" h="98">
                                <a:moveTo>
                                  <a:pt x="92" y="0"/>
                                </a:moveTo>
                                <a:lnTo>
                                  <a:pt x="0" y="47"/>
                                </a:lnTo>
                                <a:lnTo>
                                  <a:pt x="92" y="97"/>
                                </a:lnTo>
                                <a:lnTo>
                                  <a:pt x="9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9"/>
                        <wps:cNvSpPr>
                          <a:spLocks/>
                        </wps:cNvSpPr>
                        <wps:spPr bwMode="auto">
                          <a:xfrm>
                            <a:off x="7130" y="-503"/>
                            <a:ext cx="1" cy="51"/>
                          </a:xfrm>
                          <a:custGeom>
                            <a:avLst/>
                            <a:gdLst>
                              <a:gd name="T0" fmla="*/ 0 w 1"/>
                              <a:gd name="T1" fmla="*/ 0 h 51"/>
                              <a:gd name="T2" fmla="*/ 0 w 1"/>
                              <a:gd name="T3" fmla="*/ 50 h 51"/>
                            </a:gdLst>
                            <a:ahLst/>
                            <a:cxnLst>
                              <a:cxn ang="0">
                                <a:pos x="T0" y="T1"/>
                              </a:cxn>
                              <a:cxn ang="0">
                                <a:pos x="T2" y="T3"/>
                              </a:cxn>
                            </a:cxnLst>
                            <a:rect l="0" t="0" r="r" b="b"/>
                            <a:pathLst>
                              <a:path w="1" h="51">
                                <a:moveTo>
                                  <a:pt x="0" y="0"/>
                                </a:moveTo>
                                <a:lnTo>
                                  <a:pt x="0" y="50"/>
                                </a:lnTo>
                              </a:path>
                            </a:pathLst>
                          </a:custGeom>
                          <a:noFill/>
                          <a:ln w="6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58075D" id="Group 1" o:spid="_x0000_s1026" style="position:absolute;margin-left:133.7pt;margin-top:-25.15pt;width:331.55pt;height:168.7pt;z-index:-251657216;mso-position-horizontal-relative:page" coordorigin="2674,-503" coordsize="6631,3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" o:allowincell="f">
                <v:shape id="Freeform 3" o:spid="_x0000_s1027" style="position:absolute;left:2679;top:-388;width:1;height:3227;visibility:visible;mso-wrap-style:square;v-text-anchor:top" coordsize="1,3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" path="m,l,3227e" filled="f" strokeweight=".18522mm">
                  <v:path arrowok="t" o:connecttype="custom" o:connectlocs="0,0;0,3227" o:connectangles="0,0"/>
                </v:shape>
                <v:shape id="Freeform 4" o:spid="_x0000_s1028" style="position:absolute;left:2727;top:331;width:1936;height:1;visibility:visible;mso-wrap-style:square;v-text-anchor:top" coordsize="19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" path="m,l1935,e" filled="f" strokeweight=".193mm">
                  <v:path arrowok="t" o:connecttype="custom" o:connectlocs="0,0;1935,0" o:connectangles="0,0"/>
                </v:shape>
                <v:shape id="Freeform 5" o:spid="_x0000_s1029" style="position:absolute;left:4740;top:-428;width:4;height:3268;visibility:visible;mso-wrap-style:square;v-text-anchor:top" coordsize="4,3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" path="m3,l,3268e" filled="f" strokeweight=".18522mm">
                  <v:path arrowok="t" o:connecttype="custom" o:connectlocs="3,0;0,3268" o:connectangles="0,0"/>
                </v:shape>
                <v:shape id="Freeform 6" o:spid="_x0000_s1030" style="position:absolute;left:4651;top:283;width:93;height:96;visibility:visible;mso-wrap-style:square;v-text-anchor:top" coordsize="9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" path="m,l,96,92,48,,xe" fillcolor="black" stroked="f">
                  <v:path arrowok="t" o:connecttype="custom" o:connectlocs="0,0;0,96;92,48;0,0" o:connectangles="0,0,0,0"/>
                </v:shape>
                <v:shape id="Freeform 7" o:spid="_x0000_s1031" style="position:absolute;left:7126;top:-420;width:4;height:3286;visibility:visible;mso-wrap-style:square;v-text-anchor:top" coordsize="4,3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" path="m3,l,3286e" filled="f" strokeweight=".18522mm">
                  <v:path arrowok="t" o:connecttype="custom" o:connectlocs="3,0;0,3286" o:connectangles="0,0"/>
                </v:shape>
                <v:shape id="Freeform 8" o:spid="_x0000_s1032" style="position:absolute;left:9296;top:-452;width:1;height:3292;visibility:visible;mso-wrap-style:square;v-text-anchor:top" coordsize="1,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" path="m,l,3292e" filled="f" strokeweight=".18522mm">
                  <v:path arrowok="t" o:connecttype="custom" o:connectlocs="0,0;0,3292" o:connectangles="0,0"/>
                </v:shape>
                <v:shape id="Freeform 9" o:spid="_x0000_s1033" style="position:absolute;left:7137;top:1121;width:2088;height:1;visibility:visible;mso-wrap-style:square;v-text-anchor:top" coordsize="20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" path="m,l2088,e" filled="f" strokeweight=".193mm">
                  <v:path arrowok="t" o:connecttype="custom" o:connectlocs="0,0;2088,0" o:connectangles="0,0"/>
                </v:shape>
                <v:shape id="Freeform 10" o:spid="_x0000_s1034" style="position:absolute;left:9213;top:1073;width:92;height:96;visibility:visible;mso-wrap-style:square;v-text-anchor:top" coordsize="9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" path="m,l,96,91,48,,xe" fillcolor="black" stroked="f">
                  <v:path arrowok="t" o:connecttype="custom" o:connectlocs="0,0;0,96;91,48;0,0" o:connectangles="0,0,0,0"/>
                </v:shape>
                <v:shape id="Freeform 11" o:spid="_x0000_s1035" style="position:absolute;left:4756;top:858;width:2301;height:1;visibility:visible;mso-wrap-style:square;v-text-anchor:top" coordsize="23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" path="m,l2300,e" filled="f" strokeweight=".193mm">
                  <v:path arrowok="t" o:connecttype="custom" o:connectlocs="0,0;2300,0" o:connectangles="0,0"/>
                </v:shape>
                <v:shape id="Freeform 12" o:spid="_x0000_s1036" style="position:absolute;left:7046;top:810;width:92;height:96;visibility:visible;mso-wrap-style:square;v-text-anchor:top" coordsize="9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" path="m,l,95,91,47,,xe" fillcolor="black" stroked="f">
                  <v:path arrowok="t" o:connecttype="custom" o:connectlocs="0,0;0,95;91,47;0,0" o:connectangles="0,0,0,0"/>
                </v:shape>
                <v:shape id="Freeform 13" o:spid="_x0000_s1037" style="position:absolute;left:7213;top:1727;width:2068;height:1;visibility:visible;mso-wrap-style:square;v-text-anchor:top" coordsize="20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" path="m2067,l,e" filled="f" strokeweight=".193mm">
                  <v:path arrowok="t" o:connecttype="custom" o:connectlocs="2067,0;0,0" o:connectangles="0,0"/>
                </v:shape>
                <v:shape id="Freeform 14" o:spid="_x0000_s1038" style="position:absolute;left:7132;top:1680;width:93;height:95;visibility:visible;mso-wrap-style:square;v-text-anchor:top" coordsize="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" path="m92,l,46,92,94,92,xe" fillcolor="black" stroked="f">
                  <v:path arrowok="t" o:connecttype="custom" o:connectlocs="92,0;0,46;92,94;92,0" o:connectangles="0,0,0,0"/>
                </v:shape>
                <v:shape id="Freeform 15" o:spid="_x0000_s1039" style="position:absolute;left:4824;top:1991;width:2314;height:1;visibility:visible;mso-wrap-style:square;v-text-anchor:top" coordsize="23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" path="m2313,l,e" filled="f" strokeweight=".193mm">
                  <v:path arrowok="t" o:connecttype="custom" o:connectlocs="2313,0;0,0" o:connectangles="0,0"/>
                </v:shape>
                <v:shape id="Freeform 16" o:spid="_x0000_s1040" style="position:absolute;left:4743;top:1943;width:92;height:96;visibility:visible;mso-wrap-style:square;v-text-anchor:top" coordsize="9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" path="m91,l,47,91,95,91,xe" fillcolor="black" stroked="f">
                  <v:path arrowok="t" o:connecttype="custom" o:connectlocs="91,0;0,47;91,95;91,0" o:connectangles="0,0,0,0"/>
                </v:shape>
                <v:shape id="Freeform 17" o:spid="_x0000_s1041" style="position:absolute;left:2761;top:2439;width:1983;height:5;visibility:visible;mso-wrap-style:square;v-text-anchor:top" coordsize="19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" path="m1982,l,4e" filled="f" strokeweight=".193mm">
                  <v:path arrowok="t" o:connecttype="custom" o:connectlocs="1982,0;0,4" o:connectangles="0,0"/>
                </v:shape>
                <v:shape id="Freeform 18" o:spid="_x0000_s1042" style="position:absolute;left:2679;top:2395;width:93;height:98;visibility:visible;mso-wrap-style:square;v-text-anchor:top" coordsize="9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" path="m92,l,47,92,97,92,xe" fillcolor="black" stroked="f">
                  <v:path arrowok="t" o:connecttype="custom" o:connectlocs="92,0;0,47;92,97;92,0" o:connectangles="0,0,0,0"/>
                </v:shape>
                <v:shape id="Freeform 19" o:spid="_x0000_s1043" style="position:absolute;left:7130;top:-503;width:1;height:51;visibility:visible;mso-wrap-style:square;v-text-anchor:top" coordsize="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" path="m,l,50e" filled="f" strokeweight=".17381mm">
                  <v:path arrowok="t" o:connecttype="custom" o:connectlocs="0,0;0,50" o:connectangles="0,0"/>
                </v:shape>
                <w10:wrap anchorx="page"/>
              </v:group>
            </w:pict>
          </mc:Fallback>
        </mc:AlternateContent>
      </w:r>
      <w:r>
        <w:rPr>
          <w:rFonts w:ascii="Arial" w:hAnsi="Arial" w:cs="Arial"/>
          <w:spacing w:val="-2"/>
          <w:sz w:val="13"/>
          <w:szCs w:val="13"/>
        </w:rPr>
        <w:t>MLME-</w:t>
      </w:r>
      <w:r>
        <w:rPr>
          <w:rFonts w:ascii="Arial" w:hAnsi="Arial" w:cs="Arial"/>
          <w:spacing w:val="40"/>
          <w:sz w:val="13"/>
          <w:szCs w:val="13"/>
        </w:rPr>
        <w:t xml:space="preserve"> </w:t>
      </w:r>
      <w:proofErr w:type="spellStart"/>
      <w:r>
        <w:rPr>
          <w:rFonts w:ascii="Arial" w:hAnsi="Arial" w:cs="Arial"/>
          <w:spacing w:val="-2"/>
          <w:w w:val="95"/>
          <w:sz w:val="13"/>
          <w:szCs w:val="13"/>
        </w:rPr>
        <w:t>EPCSPRIACCESSENABLE.request</w:t>
      </w:r>
      <w:proofErr w:type="spellEnd"/>
    </w:p>
    <w:p w14:paraId="340D3497" w14:textId="77777777" w:rsidR="00596733" w:rsidRDefault="00596733" w:rsidP="00596733">
      <w:pPr>
        <w:pStyle w:val="BodyText"/>
        <w:kinsoku w:val="0"/>
        <w:overflowPunct w:val="0"/>
        <w:spacing w:before="2"/>
        <w:rPr>
          <w:rFonts w:ascii="Arial" w:hAnsi="Arial" w:cs="Arial"/>
          <w:sz w:val="13"/>
          <w:szCs w:val="13"/>
        </w:rPr>
      </w:pPr>
    </w:p>
    <w:p w14:paraId="79A74C2F" w14:textId="77777777" w:rsidR="00596733" w:rsidRDefault="00596733" w:rsidP="00596733">
      <w:pPr>
        <w:pStyle w:val="BodyText"/>
        <w:kinsoku w:val="0"/>
        <w:overflowPunct w:val="0"/>
        <w:spacing w:before="2"/>
        <w:rPr>
          <w:rFonts w:ascii="Arial" w:hAnsi="Arial" w:cs="Arial"/>
          <w:sz w:val="13"/>
          <w:szCs w:val="13"/>
        </w:rPr>
        <w:sectPr w:rsidR="00596733">
          <w:headerReference w:type="default" r:id="rId10"/>
          <w:pgSz w:w="12240" w:h="15840"/>
          <w:pgMar w:top="1280" w:right="1640" w:bottom="880" w:left="1640" w:header="661" w:footer="681" w:gutter="0"/>
          <w:cols w:space="720"/>
          <w:noEndnote/>
        </w:sectPr>
      </w:pPr>
    </w:p>
    <w:p w14:paraId="2222A448" w14:textId="77777777" w:rsidR="00596733" w:rsidRDefault="00596733" w:rsidP="00596733">
      <w:pPr>
        <w:pStyle w:val="BodyText"/>
        <w:kinsoku w:val="0"/>
        <w:overflowPunct w:val="0"/>
        <w:spacing w:before="97" w:line="254" w:lineRule="auto"/>
        <w:ind w:left="4119" w:hanging="911"/>
        <w:rPr>
          <w:rFonts w:ascii="Arial" w:hAnsi="Arial" w:cs="Arial"/>
          <w:spacing w:val="-2"/>
          <w:sz w:val="13"/>
          <w:szCs w:val="13"/>
        </w:rPr>
      </w:pPr>
      <w:r>
        <w:rPr>
          <w:rFonts w:ascii="Arial" w:hAnsi="Arial" w:cs="Arial"/>
          <w:w w:val="95"/>
          <w:sz w:val="13"/>
          <w:szCs w:val="13"/>
        </w:rPr>
        <w:t>EPCS</w:t>
      </w:r>
      <w:r>
        <w:rPr>
          <w:rFonts w:ascii="Arial" w:hAnsi="Arial" w:cs="Arial"/>
          <w:spacing w:val="-4"/>
          <w:w w:val="95"/>
          <w:sz w:val="13"/>
          <w:szCs w:val="13"/>
        </w:rPr>
        <w:t xml:space="preserve"> </w:t>
      </w:r>
      <w:r>
        <w:rPr>
          <w:rFonts w:ascii="Arial" w:hAnsi="Arial" w:cs="Arial"/>
          <w:w w:val="95"/>
          <w:sz w:val="13"/>
          <w:szCs w:val="13"/>
        </w:rPr>
        <w:t>Priority Access Enable</w:t>
      </w:r>
      <w:r>
        <w:rPr>
          <w:rFonts w:ascii="Arial" w:hAnsi="Arial" w:cs="Arial"/>
          <w:spacing w:val="-2"/>
          <w:w w:val="95"/>
          <w:sz w:val="13"/>
          <w:szCs w:val="13"/>
        </w:rPr>
        <w:t xml:space="preserve"> </w:t>
      </w:r>
      <w:r>
        <w:rPr>
          <w:rFonts w:ascii="Arial" w:hAnsi="Arial" w:cs="Arial"/>
          <w:w w:val="95"/>
          <w:sz w:val="13"/>
          <w:szCs w:val="13"/>
        </w:rPr>
        <w:t>Request</w:t>
      </w:r>
      <w:r>
        <w:rPr>
          <w:rFonts w:ascii="Arial" w:hAnsi="Arial" w:cs="Arial"/>
          <w:spacing w:val="40"/>
          <w:sz w:val="13"/>
          <w:szCs w:val="13"/>
        </w:rPr>
        <w:t xml:space="preserve"> </w:t>
      </w:r>
      <w:r>
        <w:rPr>
          <w:rFonts w:ascii="Arial" w:hAnsi="Arial" w:cs="Arial"/>
          <w:spacing w:val="-2"/>
          <w:sz w:val="13"/>
          <w:szCs w:val="13"/>
        </w:rPr>
        <w:t>frame</w:t>
      </w:r>
    </w:p>
    <w:p w14:paraId="260525B7" w14:textId="77777777" w:rsidR="00596733" w:rsidRDefault="00596733" w:rsidP="00596733">
      <w:pPr>
        <w:pStyle w:val="BodyText"/>
        <w:kinsoku w:val="0"/>
        <w:overflowPunct w:val="0"/>
        <w:rPr>
          <w:rFonts w:ascii="Arial" w:hAnsi="Arial" w:cs="Arial"/>
          <w:sz w:val="14"/>
          <w:szCs w:val="14"/>
        </w:rPr>
      </w:pPr>
      <w:r>
        <w:rPr>
          <w:sz w:val="24"/>
          <w:szCs w:val="24"/>
        </w:rPr>
        <w:br w:type="column"/>
      </w:r>
    </w:p>
    <w:p w14:paraId="2E84A2DE" w14:textId="77777777" w:rsidR="00596733" w:rsidRDefault="00596733" w:rsidP="00596733">
      <w:pPr>
        <w:pStyle w:val="BodyText"/>
        <w:kinsoku w:val="0"/>
        <w:overflowPunct w:val="0"/>
        <w:spacing w:before="10"/>
        <w:rPr>
          <w:rFonts w:ascii="Arial" w:hAnsi="Arial" w:cs="Arial"/>
          <w:sz w:val="16"/>
          <w:szCs w:val="16"/>
        </w:rPr>
      </w:pPr>
    </w:p>
    <w:p w14:paraId="3168D9C5" w14:textId="77777777" w:rsidR="00596733" w:rsidRDefault="00596733" w:rsidP="00596733">
      <w:pPr>
        <w:pStyle w:val="BodyText"/>
        <w:kinsoku w:val="0"/>
        <w:overflowPunct w:val="0"/>
        <w:ind w:left="966" w:right="2148"/>
        <w:jc w:val="center"/>
        <w:rPr>
          <w:rFonts w:ascii="Arial" w:hAnsi="Arial" w:cs="Arial"/>
          <w:spacing w:val="-2"/>
          <w:sz w:val="13"/>
          <w:szCs w:val="13"/>
        </w:rPr>
      </w:pPr>
      <w:r>
        <w:rPr>
          <w:rFonts w:ascii="Arial" w:hAnsi="Arial" w:cs="Arial"/>
          <w:spacing w:val="-2"/>
          <w:sz w:val="13"/>
          <w:szCs w:val="13"/>
        </w:rPr>
        <w:t>MLME-</w:t>
      </w:r>
    </w:p>
    <w:p w14:paraId="1E771A1C" w14:textId="77777777" w:rsidR="00596733" w:rsidRDefault="00596733" w:rsidP="00596733">
      <w:pPr>
        <w:pStyle w:val="BodyText"/>
        <w:kinsoku w:val="0"/>
        <w:overflowPunct w:val="0"/>
        <w:spacing w:before="9"/>
        <w:ind w:left="101" w:right="1279"/>
        <w:jc w:val="center"/>
        <w:rPr>
          <w:rFonts w:ascii="Arial" w:hAnsi="Arial" w:cs="Arial"/>
          <w:spacing w:val="-2"/>
          <w:sz w:val="13"/>
          <w:szCs w:val="13"/>
        </w:rPr>
      </w:pPr>
      <w:proofErr w:type="spellStart"/>
      <w:r>
        <w:rPr>
          <w:rFonts w:ascii="Arial" w:hAnsi="Arial" w:cs="Arial"/>
          <w:spacing w:val="-2"/>
          <w:sz w:val="13"/>
          <w:szCs w:val="13"/>
        </w:rPr>
        <w:t>EPCSPRIACCESSENABLE.indication</w:t>
      </w:r>
      <w:proofErr w:type="spellEnd"/>
    </w:p>
    <w:p w14:paraId="5A3158D8" w14:textId="77777777" w:rsidR="00596733" w:rsidRDefault="00596733" w:rsidP="00596733">
      <w:pPr>
        <w:pStyle w:val="BodyText"/>
        <w:kinsoku w:val="0"/>
        <w:overflowPunct w:val="0"/>
        <w:spacing w:before="9"/>
        <w:ind w:left="101" w:right="1279"/>
        <w:jc w:val="center"/>
        <w:rPr>
          <w:rFonts w:ascii="Arial" w:hAnsi="Arial" w:cs="Arial"/>
          <w:spacing w:val="-2"/>
          <w:sz w:val="13"/>
          <w:szCs w:val="13"/>
        </w:rPr>
        <w:sectPr w:rsidR="00596733">
          <w:type w:val="continuous"/>
          <w:pgSz w:w="12240" w:h="15840"/>
          <w:pgMar w:top="1280" w:right="1640" w:bottom="960" w:left="1640" w:header="720" w:footer="720" w:gutter="0"/>
          <w:cols w:num="2" w:space="720" w:equalWidth="0">
            <w:col w:w="5356" w:space="40"/>
            <w:col w:w="3564"/>
          </w:cols>
          <w:noEndnote/>
        </w:sectPr>
      </w:pPr>
    </w:p>
    <w:p w14:paraId="322A4AE9" w14:textId="77777777" w:rsidR="00596733" w:rsidRDefault="00596733" w:rsidP="00596733">
      <w:pPr>
        <w:pStyle w:val="BodyText"/>
        <w:kinsoku w:val="0"/>
        <w:overflowPunct w:val="0"/>
        <w:spacing w:before="7"/>
        <w:rPr>
          <w:rFonts w:ascii="Arial" w:hAnsi="Arial" w:cs="Arial"/>
          <w:sz w:val="17"/>
          <w:szCs w:val="17"/>
        </w:rPr>
      </w:pPr>
    </w:p>
    <w:p w14:paraId="1B888A77" w14:textId="77777777" w:rsidR="00596733" w:rsidRDefault="00596733" w:rsidP="00596733">
      <w:pPr>
        <w:pStyle w:val="BodyText"/>
        <w:kinsoku w:val="0"/>
        <w:overflowPunct w:val="0"/>
        <w:spacing w:before="7"/>
        <w:rPr>
          <w:rFonts w:ascii="Arial" w:hAnsi="Arial" w:cs="Arial"/>
          <w:sz w:val="17"/>
          <w:szCs w:val="17"/>
        </w:rPr>
        <w:sectPr w:rsidR="00596733">
          <w:type w:val="continuous"/>
          <w:pgSz w:w="12240" w:h="15840"/>
          <w:pgMar w:top="1280" w:right="1640" w:bottom="960" w:left="1640" w:header="720" w:footer="720" w:gutter="0"/>
          <w:cols w:space="720" w:equalWidth="0">
            <w:col w:w="8960"/>
          </w:cols>
          <w:noEndnote/>
        </w:sectPr>
      </w:pPr>
    </w:p>
    <w:p w14:paraId="6034A516" w14:textId="77777777" w:rsidR="00596733" w:rsidRDefault="00596733" w:rsidP="00596733">
      <w:pPr>
        <w:pStyle w:val="BodyText"/>
        <w:kinsoku w:val="0"/>
        <w:overflowPunct w:val="0"/>
        <w:rPr>
          <w:rFonts w:ascii="Arial" w:hAnsi="Arial" w:cs="Arial"/>
          <w:sz w:val="14"/>
          <w:szCs w:val="14"/>
        </w:rPr>
      </w:pPr>
    </w:p>
    <w:p w14:paraId="5EAE1D20" w14:textId="77777777" w:rsidR="00596733" w:rsidRDefault="00596733" w:rsidP="00596733">
      <w:pPr>
        <w:pStyle w:val="BodyText"/>
        <w:kinsoku w:val="0"/>
        <w:overflowPunct w:val="0"/>
        <w:rPr>
          <w:rFonts w:ascii="Arial" w:hAnsi="Arial" w:cs="Arial"/>
          <w:sz w:val="14"/>
          <w:szCs w:val="14"/>
        </w:rPr>
      </w:pPr>
    </w:p>
    <w:p w14:paraId="58A03030" w14:textId="77777777" w:rsidR="00596733" w:rsidRDefault="00596733" w:rsidP="00596733">
      <w:pPr>
        <w:pStyle w:val="BodyText"/>
        <w:kinsoku w:val="0"/>
        <w:overflowPunct w:val="0"/>
        <w:rPr>
          <w:rFonts w:ascii="Arial" w:hAnsi="Arial" w:cs="Arial"/>
          <w:sz w:val="14"/>
          <w:szCs w:val="14"/>
        </w:rPr>
      </w:pPr>
    </w:p>
    <w:p w14:paraId="146579EE" w14:textId="77777777" w:rsidR="00596733" w:rsidRDefault="00596733" w:rsidP="00596733">
      <w:pPr>
        <w:pStyle w:val="BodyText"/>
        <w:kinsoku w:val="0"/>
        <w:overflowPunct w:val="0"/>
        <w:rPr>
          <w:rFonts w:ascii="Arial" w:hAnsi="Arial" w:cs="Arial"/>
          <w:sz w:val="14"/>
          <w:szCs w:val="14"/>
        </w:rPr>
      </w:pPr>
    </w:p>
    <w:p w14:paraId="140366CC" w14:textId="77777777" w:rsidR="00596733" w:rsidRDefault="00596733" w:rsidP="00596733">
      <w:pPr>
        <w:pStyle w:val="BodyText"/>
        <w:kinsoku w:val="0"/>
        <w:overflowPunct w:val="0"/>
        <w:spacing w:before="118" w:line="252" w:lineRule="auto"/>
        <w:ind w:left="1044" w:firstLine="806"/>
        <w:rPr>
          <w:rFonts w:ascii="Arial" w:hAnsi="Arial" w:cs="Arial"/>
          <w:spacing w:val="-2"/>
          <w:w w:val="95"/>
          <w:sz w:val="13"/>
          <w:szCs w:val="13"/>
        </w:rPr>
      </w:pPr>
      <w:r>
        <w:rPr>
          <w:rFonts w:ascii="Arial" w:hAnsi="Arial" w:cs="Arial"/>
          <w:spacing w:val="-2"/>
          <w:sz w:val="13"/>
          <w:szCs w:val="13"/>
        </w:rPr>
        <w:t>MLME-</w:t>
      </w:r>
      <w:r>
        <w:rPr>
          <w:rFonts w:ascii="Arial" w:hAnsi="Arial" w:cs="Arial"/>
          <w:spacing w:val="40"/>
          <w:sz w:val="13"/>
          <w:szCs w:val="13"/>
        </w:rPr>
        <w:t xml:space="preserve"> </w:t>
      </w:r>
      <w:proofErr w:type="spellStart"/>
      <w:r>
        <w:rPr>
          <w:rFonts w:ascii="Arial" w:hAnsi="Arial" w:cs="Arial"/>
          <w:spacing w:val="-2"/>
          <w:w w:val="95"/>
          <w:sz w:val="13"/>
          <w:szCs w:val="13"/>
        </w:rPr>
        <w:t>EPCSPRIACCESSENABLE.confirm</w:t>
      </w:r>
      <w:proofErr w:type="spellEnd"/>
    </w:p>
    <w:p w14:paraId="618B5096" w14:textId="77777777" w:rsidR="00596733" w:rsidRDefault="00596733" w:rsidP="00596733">
      <w:pPr>
        <w:pStyle w:val="BodyText"/>
        <w:kinsoku w:val="0"/>
        <w:overflowPunct w:val="0"/>
        <w:spacing w:before="97"/>
        <w:ind w:left="3251" w:right="2158"/>
        <w:jc w:val="center"/>
        <w:rPr>
          <w:rFonts w:ascii="Arial" w:hAnsi="Arial" w:cs="Arial"/>
          <w:spacing w:val="-2"/>
          <w:sz w:val="13"/>
          <w:szCs w:val="13"/>
        </w:rPr>
      </w:pPr>
      <w:r>
        <w:rPr>
          <w:sz w:val="24"/>
          <w:szCs w:val="24"/>
        </w:rPr>
        <w:br w:type="column"/>
      </w:r>
      <w:r>
        <w:rPr>
          <w:rFonts w:ascii="Arial" w:hAnsi="Arial" w:cs="Arial"/>
          <w:spacing w:val="-2"/>
          <w:sz w:val="13"/>
          <w:szCs w:val="13"/>
        </w:rPr>
        <w:t>MLME-</w:t>
      </w:r>
    </w:p>
    <w:p w14:paraId="389F7856" w14:textId="77777777" w:rsidR="00596733" w:rsidRDefault="00596733" w:rsidP="00596733">
      <w:pPr>
        <w:pStyle w:val="BodyText"/>
        <w:kinsoku w:val="0"/>
        <w:overflowPunct w:val="0"/>
        <w:spacing w:before="13" w:line="252" w:lineRule="auto"/>
        <w:ind w:left="1037" w:right="1128" w:hanging="961"/>
        <w:rPr>
          <w:rFonts w:ascii="Arial" w:hAnsi="Arial" w:cs="Arial"/>
          <w:spacing w:val="-2"/>
          <w:sz w:val="13"/>
          <w:szCs w:val="13"/>
        </w:rPr>
      </w:pPr>
      <w:r>
        <w:rPr>
          <w:rFonts w:ascii="Arial" w:hAnsi="Arial" w:cs="Arial"/>
          <w:w w:val="95"/>
          <w:sz w:val="13"/>
          <w:szCs w:val="13"/>
        </w:rPr>
        <w:t>EPCS Priority Access Enable Response</w:t>
      </w:r>
      <w:r>
        <w:rPr>
          <w:rFonts w:ascii="Arial" w:hAnsi="Arial" w:cs="Arial"/>
          <w:spacing w:val="40"/>
          <w:sz w:val="13"/>
          <w:szCs w:val="13"/>
        </w:rPr>
        <w:t xml:space="preserve"> </w:t>
      </w:r>
      <w:proofErr w:type="spellStart"/>
      <w:r>
        <w:rPr>
          <w:rFonts w:ascii="Arial" w:hAnsi="Arial" w:cs="Arial"/>
          <w:w w:val="95"/>
          <w:position w:val="8"/>
          <w:sz w:val="13"/>
          <w:szCs w:val="13"/>
        </w:rPr>
        <w:t>EPCSPRIACCESSENABLE.response</w:t>
      </w:r>
      <w:proofErr w:type="spellEnd"/>
      <w:r>
        <w:rPr>
          <w:rFonts w:ascii="Arial" w:hAnsi="Arial" w:cs="Arial"/>
          <w:spacing w:val="40"/>
          <w:position w:val="8"/>
          <w:sz w:val="13"/>
          <w:szCs w:val="13"/>
        </w:rPr>
        <w:t xml:space="preserve"> </w:t>
      </w:r>
      <w:r>
        <w:rPr>
          <w:rFonts w:ascii="Arial" w:hAnsi="Arial" w:cs="Arial"/>
          <w:spacing w:val="-2"/>
          <w:sz w:val="13"/>
          <w:szCs w:val="13"/>
        </w:rPr>
        <w:t>frame</w:t>
      </w:r>
    </w:p>
    <w:p w14:paraId="58D86005" w14:textId="77777777" w:rsidR="00596733" w:rsidRDefault="00596733" w:rsidP="00596733">
      <w:pPr>
        <w:pStyle w:val="BodyText"/>
        <w:kinsoku w:val="0"/>
        <w:overflowPunct w:val="0"/>
        <w:spacing w:before="13" w:line="252" w:lineRule="auto"/>
        <w:ind w:left="1037" w:right="1128" w:hanging="961"/>
        <w:rPr>
          <w:rFonts w:ascii="Arial" w:hAnsi="Arial" w:cs="Arial"/>
          <w:spacing w:val="-2"/>
          <w:sz w:val="13"/>
          <w:szCs w:val="13"/>
        </w:rPr>
        <w:sectPr w:rsidR="00596733">
          <w:type w:val="continuous"/>
          <w:pgSz w:w="12240" w:h="15840"/>
          <w:pgMar w:top="1280" w:right="1640" w:bottom="960" w:left="1640" w:header="720" w:footer="720" w:gutter="0"/>
          <w:cols w:num="2" w:space="720" w:equalWidth="0">
            <w:col w:w="3061" w:space="40"/>
            <w:col w:w="5859"/>
          </w:cols>
          <w:noEndnote/>
        </w:sectPr>
      </w:pPr>
    </w:p>
    <w:p w14:paraId="7FE8856A" w14:textId="77777777" w:rsidR="00596733" w:rsidRDefault="00596733" w:rsidP="00596733">
      <w:pPr>
        <w:pStyle w:val="BodyText"/>
        <w:kinsoku w:val="0"/>
        <w:overflowPunct w:val="0"/>
        <w:rPr>
          <w:rFonts w:ascii="Arial" w:hAnsi="Arial" w:cs="Arial"/>
        </w:rPr>
      </w:pPr>
    </w:p>
    <w:p w14:paraId="16533F67" w14:textId="77777777" w:rsidR="00596733" w:rsidRDefault="00596733" w:rsidP="00596733">
      <w:pPr>
        <w:pStyle w:val="BodyText"/>
        <w:kinsoku w:val="0"/>
        <w:overflowPunct w:val="0"/>
        <w:spacing w:before="8"/>
        <w:rPr>
          <w:rFonts w:ascii="Arial" w:hAnsi="Arial" w:cs="Arial"/>
          <w:sz w:val="22"/>
          <w:szCs w:val="22"/>
        </w:rPr>
      </w:pPr>
    </w:p>
    <w:p w14:paraId="12B40AB1" w14:textId="77777777" w:rsidR="00596733" w:rsidRDefault="00596733" w:rsidP="00596733">
      <w:pPr>
        <w:pStyle w:val="Heading5"/>
        <w:kinsoku w:val="0"/>
        <w:overflowPunct w:val="0"/>
        <w:spacing w:before="93"/>
        <w:ind w:left="263" w:right="251"/>
        <w:jc w:val="center"/>
        <w:rPr>
          <w:spacing w:val="-2"/>
        </w:rPr>
      </w:pPr>
      <w:bookmarkStart w:id="32" w:name="_bookmark125"/>
      <w:bookmarkEnd w:id="32"/>
      <w:r>
        <w:t>Figure</w:t>
      </w:r>
      <w:r>
        <w:rPr>
          <w:spacing w:val="-12"/>
        </w:rPr>
        <w:t xml:space="preserve"> </w:t>
      </w:r>
      <w:r>
        <w:t>35-38—Enabling</w:t>
      </w:r>
      <w:r>
        <w:rPr>
          <w:spacing w:val="-10"/>
        </w:rPr>
        <w:t xml:space="preserve"> </w:t>
      </w:r>
      <w:r>
        <w:t>EPCS</w:t>
      </w:r>
      <w:r>
        <w:rPr>
          <w:spacing w:val="-10"/>
        </w:rPr>
        <w:t xml:space="preserve"> </w:t>
      </w:r>
      <w:r>
        <w:t>priority</w:t>
      </w:r>
      <w:r>
        <w:rPr>
          <w:spacing w:val="-9"/>
        </w:rPr>
        <w:t xml:space="preserve"> </w:t>
      </w:r>
      <w:r>
        <w:rPr>
          <w:spacing w:val="-2"/>
        </w:rPr>
        <w:t>access</w:t>
      </w:r>
    </w:p>
    <w:p w14:paraId="200AEB97" w14:textId="77777777" w:rsidR="00596733" w:rsidRDefault="00596733" w:rsidP="00596733">
      <w:pPr>
        <w:pStyle w:val="Heading5"/>
        <w:kinsoku w:val="0"/>
        <w:overflowPunct w:val="0"/>
        <w:spacing w:before="93"/>
        <w:ind w:left="263" w:right="251"/>
        <w:jc w:val="center"/>
        <w:rPr>
          <w:spacing w:val="-2"/>
        </w:rPr>
        <w:sectPr w:rsidR="00596733">
          <w:type w:val="continuous"/>
          <w:pgSz w:w="12240" w:h="15840"/>
          <w:pgMar w:top="1280" w:right="1640" w:bottom="960" w:left="1640" w:header="720" w:footer="720" w:gutter="0"/>
          <w:cols w:space="720" w:equalWidth="0">
            <w:col w:w="8960"/>
          </w:cols>
          <w:noEndnote/>
        </w:sectPr>
      </w:pPr>
    </w:p>
    <w:p w14:paraId="5DFCB7AD" w14:textId="2C3E5859" w:rsidR="00596733" w:rsidRDefault="00596733" w:rsidP="004014DB">
      <w:pPr>
        <w:pStyle w:val="BodyText"/>
        <w:kinsoku w:val="0"/>
        <w:overflowPunct w:val="0"/>
        <w:spacing w:before="103" w:line="249" w:lineRule="auto"/>
        <w:ind w:left="160" w:right="156"/>
        <w:jc w:val="both"/>
      </w:pPr>
      <w:r>
        <w:lastRenderedPageBreak/>
        <w:t xml:space="preserve">As illustrated in </w:t>
      </w:r>
      <w:hyperlink w:anchor="bookmark125" w:history="1">
        <w:r>
          <w:t>Figure</w:t>
        </w:r>
        <w:r>
          <w:rPr>
            <w:spacing w:val="-3"/>
          </w:rPr>
          <w:t xml:space="preserve"> </w:t>
        </w:r>
        <w:r>
          <w:t>35-38 (Enabling EPCS priority access)</w:t>
        </w:r>
      </w:hyperlink>
      <w:r>
        <w:t xml:space="preserve">, an MLD supporting EPCS priority access capability invokes EPCS priority access </w:t>
      </w:r>
      <w:ins w:id="33" w:author="Author">
        <w:r w:rsidR="004014DB">
          <w:t>(#10326, #12695</w:t>
        </w:r>
        <w:r w:rsidR="004014DB" w:rsidRPr="00827D17">
          <w:t>)</w:t>
        </w:r>
        <w:r w:rsidR="004014DB">
          <w:t xml:space="preserve"> </w:t>
        </w:r>
        <w:r w:rsidR="00CF3A7D">
          <w:t>for a specific service type</w:t>
        </w:r>
        <w:r w:rsidR="004014DB">
          <w:t xml:space="preserve"> </w:t>
        </w:r>
      </w:ins>
      <w:r>
        <w:t>on demand when instructed to do so by a higher layer function. After</w:t>
      </w:r>
      <w:r>
        <w:rPr>
          <w:spacing w:val="-3"/>
        </w:rPr>
        <w:t xml:space="preserve"> </w:t>
      </w:r>
      <w:r>
        <w:t>successful</w:t>
      </w:r>
      <w:r>
        <w:rPr>
          <w:spacing w:val="-4"/>
        </w:rPr>
        <w:t xml:space="preserve"> </w:t>
      </w:r>
      <w:r>
        <w:t>invocation</w:t>
      </w:r>
      <w:r>
        <w:rPr>
          <w:spacing w:val="-4"/>
        </w:rPr>
        <w:t xml:space="preserve"> </w:t>
      </w:r>
      <w:r>
        <w:t>of</w:t>
      </w:r>
      <w:r>
        <w:rPr>
          <w:spacing w:val="-3"/>
        </w:rPr>
        <w:t xml:space="preserve"> </w:t>
      </w:r>
      <w:r>
        <w:t>EPCS</w:t>
      </w:r>
      <w:r>
        <w:rPr>
          <w:spacing w:val="-3"/>
        </w:rPr>
        <w:t xml:space="preserve"> </w:t>
      </w:r>
      <w:r>
        <w:t>priority</w:t>
      </w:r>
      <w:r>
        <w:rPr>
          <w:spacing w:val="-4"/>
        </w:rPr>
        <w:t xml:space="preserve"> </w:t>
      </w:r>
      <w:r>
        <w:t>access</w:t>
      </w:r>
      <w:ins w:id="34" w:author="Author">
        <w:r w:rsidR="004014DB">
          <w:t xml:space="preserve"> (#10326, #12695, #12696</w:t>
        </w:r>
        <w:r w:rsidR="004014DB" w:rsidRPr="00827D17">
          <w:t>)</w:t>
        </w:r>
        <w:r w:rsidR="004014DB">
          <w:t xml:space="preserve"> </w:t>
        </w:r>
        <w:r w:rsidR="00CF3A7D">
          <w:t>for a specific service type</w:t>
        </w:r>
        <w:r w:rsidR="004014DB">
          <w:t xml:space="preserve"> and defined set of setup links</w:t>
        </w:r>
      </w:ins>
      <w:r>
        <w:t>,</w:t>
      </w:r>
      <w:r>
        <w:rPr>
          <w:spacing w:val="-3"/>
        </w:rPr>
        <w:t xml:space="preserve"> </w:t>
      </w:r>
      <w:r>
        <w:t>both</w:t>
      </w:r>
      <w:r>
        <w:rPr>
          <w:spacing w:val="-3"/>
        </w:rPr>
        <w:t xml:space="preserve"> </w:t>
      </w:r>
      <w:r>
        <w:t>the</w:t>
      </w:r>
      <w:r>
        <w:rPr>
          <w:spacing w:val="-4"/>
        </w:rPr>
        <w:t xml:space="preserve"> </w:t>
      </w:r>
      <w:r>
        <w:t>originator</w:t>
      </w:r>
      <w:r>
        <w:rPr>
          <w:spacing w:val="-3"/>
        </w:rPr>
        <w:t xml:space="preserve"> </w:t>
      </w:r>
      <w:r>
        <w:t>and</w:t>
      </w:r>
      <w:r>
        <w:rPr>
          <w:spacing w:val="-4"/>
        </w:rPr>
        <w:t xml:space="preserve"> </w:t>
      </w:r>
      <w:r>
        <w:t>the</w:t>
      </w:r>
      <w:r>
        <w:rPr>
          <w:spacing w:val="-3"/>
        </w:rPr>
        <w:t xml:space="preserve"> </w:t>
      </w:r>
      <w:r>
        <w:t>responder</w:t>
      </w:r>
      <w:r>
        <w:rPr>
          <w:spacing w:val="-3"/>
        </w:rPr>
        <w:t xml:space="preserve"> </w:t>
      </w:r>
      <w:r>
        <w:t>apply</w:t>
      </w:r>
      <w:r>
        <w:rPr>
          <w:spacing w:val="-3"/>
        </w:rPr>
        <w:t xml:space="preserve"> </w:t>
      </w:r>
      <w:r>
        <w:t>the</w:t>
      </w:r>
      <w:r>
        <w:rPr>
          <w:spacing w:val="-4"/>
        </w:rPr>
        <w:t xml:space="preserve"> </w:t>
      </w:r>
      <w:r>
        <w:t>priority access treatment to EPCS traffic</w:t>
      </w:r>
      <w:ins w:id="35" w:author="Author">
        <w:r w:rsidR="004014DB">
          <w:t xml:space="preserve"> (#10326, #12695</w:t>
        </w:r>
        <w:r w:rsidR="004014DB" w:rsidRPr="00827D17">
          <w:t>)</w:t>
        </w:r>
        <w:r w:rsidR="004014DB">
          <w:t xml:space="preserve"> corresponding to that specific service type</w:t>
        </w:r>
      </w:ins>
      <w:r>
        <w:t xml:space="preserve">. The AP MLD and non-AP MLD may send a request on any enabled link between them and, if authorized, EPCS priority access treatment will be applied </w:t>
      </w:r>
      <w:ins w:id="36" w:author="Author">
        <w:r w:rsidR="004014DB">
          <w:t>(#10326, #12695</w:t>
        </w:r>
        <w:r w:rsidR="004014DB" w:rsidRPr="00827D17">
          <w:t>)</w:t>
        </w:r>
        <w:r w:rsidR="004014DB">
          <w:t xml:space="preserve"> for that specific service type </w:t>
        </w:r>
      </w:ins>
      <w:r>
        <w:t xml:space="preserve">on </w:t>
      </w:r>
      <w:ins w:id="37" w:author="Author">
        <w:r w:rsidR="004014DB">
          <w:t xml:space="preserve">(#12696) </w:t>
        </w:r>
      </w:ins>
      <w:del w:id="38" w:author="Author">
        <w:r w:rsidDel="004014DB">
          <w:delText xml:space="preserve">all </w:delText>
        </w:r>
      </w:del>
      <w:ins w:id="39" w:author="Author">
        <w:r w:rsidR="004014DB">
          <w:t xml:space="preserve">the specified set of </w:t>
        </w:r>
      </w:ins>
      <w:r>
        <w:t>enabled links between the MLDs.</w:t>
      </w:r>
    </w:p>
    <w:p w14:paraId="431F4E0D" w14:textId="77777777" w:rsidR="00596733" w:rsidRDefault="00596733" w:rsidP="00596733">
      <w:pPr>
        <w:pStyle w:val="BodyText"/>
        <w:kinsoku w:val="0"/>
        <w:overflowPunct w:val="0"/>
        <w:spacing w:before="3"/>
        <w:rPr>
          <w:sz w:val="21"/>
          <w:szCs w:val="21"/>
        </w:rPr>
      </w:pPr>
    </w:p>
    <w:p w14:paraId="23021946" w14:textId="77777777" w:rsidR="00596733" w:rsidRDefault="00596733" w:rsidP="00B61288">
      <w:pPr>
        <w:pStyle w:val="Heading5"/>
        <w:numPr>
          <w:ilvl w:val="4"/>
          <w:numId w:val="9"/>
        </w:numPr>
        <w:tabs>
          <w:tab w:val="left" w:pos="1218"/>
        </w:tabs>
        <w:kinsoku w:val="0"/>
        <w:overflowPunct w:val="0"/>
        <w:jc w:val="both"/>
        <w:rPr>
          <w:spacing w:val="-5"/>
        </w:rPr>
      </w:pPr>
      <w:bookmarkStart w:id="40" w:name="35.17.2.2.2_Procedures_at_the_originatin"/>
      <w:bookmarkEnd w:id="40"/>
      <w:r>
        <w:t>Procedures</w:t>
      </w:r>
      <w:r>
        <w:rPr>
          <w:spacing w:val="-8"/>
        </w:rPr>
        <w:t xml:space="preserve"> </w:t>
      </w:r>
      <w:r>
        <w:t>at</w:t>
      </w:r>
      <w:r>
        <w:rPr>
          <w:spacing w:val="-8"/>
        </w:rPr>
        <w:t xml:space="preserve"> </w:t>
      </w:r>
      <w:r>
        <w:t>the</w:t>
      </w:r>
      <w:r>
        <w:rPr>
          <w:spacing w:val="-8"/>
        </w:rPr>
        <w:t xml:space="preserve"> </w:t>
      </w:r>
      <w:r>
        <w:t>originating</w:t>
      </w:r>
      <w:r>
        <w:rPr>
          <w:spacing w:val="-8"/>
        </w:rPr>
        <w:t xml:space="preserve"> </w:t>
      </w:r>
      <w:r>
        <w:t>non-AP</w:t>
      </w:r>
      <w:r>
        <w:rPr>
          <w:spacing w:val="-7"/>
        </w:rPr>
        <w:t xml:space="preserve"> </w:t>
      </w:r>
      <w:r>
        <w:rPr>
          <w:spacing w:val="-5"/>
        </w:rPr>
        <w:t>MLD</w:t>
      </w:r>
    </w:p>
    <w:p w14:paraId="22905006" w14:textId="77777777" w:rsidR="00596733" w:rsidRDefault="00596733" w:rsidP="00596733">
      <w:pPr>
        <w:pStyle w:val="BodyText"/>
        <w:kinsoku w:val="0"/>
        <w:overflowPunct w:val="0"/>
        <w:spacing w:before="9"/>
        <w:rPr>
          <w:rFonts w:ascii="Arial" w:hAnsi="Arial" w:cs="Arial"/>
          <w:b/>
          <w:bCs/>
          <w:sz w:val="21"/>
          <w:szCs w:val="21"/>
        </w:rPr>
      </w:pPr>
    </w:p>
    <w:p w14:paraId="0F2D0468" w14:textId="4D0EBBD5" w:rsidR="00C31A72" w:rsidRDefault="00C31A72" w:rsidP="00596733">
      <w:pPr>
        <w:pStyle w:val="BodyText"/>
        <w:kinsoku w:val="0"/>
        <w:overflowPunct w:val="0"/>
        <w:spacing w:line="249" w:lineRule="auto"/>
        <w:ind w:left="159" w:right="157"/>
        <w:jc w:val="both"/>
      </w:pPr>
      <w:r w:rsidRPr="00F01801">
        <w:rPr>
          <w:rFonts w:eastAsia="Malgun Gothic"/>
          <w:b/>
          <w:i/>
          <w:iCs/>
          <w:szCs w:val="22"/>
          <w:highlight w:val="yellow"/>
          <w:lang w:val="en-GB" w:bidi="ar-SA"/>
        </w:rPr>
        <w:t xml:space="preserve">TGbe editor: Please </w:t>
      </w:r>
      <w:r>
        <w:rPr>
          <w:rFonts w:eastAsia="Malgun Gothic"/>
          <w:b/>
          <w:i/>
          <w:iCs/>
          <w:szCs w:val="22"/>
          <w:highlight w:val="yellow"/>
          <w:lang w:val="en-GB" w:bidi="ar-SA"/>
        </w:rPr>
        <w:t>update</w:t>
      </w:r>
      <w:r w:rsidRPr="00F01801">
        <w:rPr>
          <w:rFonts w:eastAsia="Malgun Gothic"/>
          <w:b/>
          <w:i/>
          <w:iCs/>
          <w:szCs w:val="22"/>
          <w:highlight w:val="yellow"/>
          <w:lang w:val="en-GB" w:bidi="ar-SA"/>
        </w:rPr>
        <w:t xml:space="preserve"> </w:t>
      </w:r>
      <w:r w:rsidRPr="00EC44AC">
        <w:rPr>
          <w:b/>
          <w:i/>
          <w:iCs/>
          <w:highlight w:val="yellow"/>
        </w:rPr>
        <w:t xml:space="preserve">the </w:t>
      </w:r>
      <w:r>
        <w:rPr>
          <w:b/>
          <w:i/>
          <w:iCs/>
          <w:highlight w:val="yellow"/>
        </w:rPr>
        <w:t>contents of the following paragraph in</w:t>
      </w:r>
      <w:r w:rsidRPr="00EC44AC">
        <w:rPr>
          <w:b/>
          <w:i/>
          <w:iCs/>
          <w:highlight w:val="yellow"/>
        </w:rPr>
        <w:t xml:space="preserve"> </w:t>
      </w:r>
      <w:r>
        <w:rPr>
          <w:b/>
          <w:i/>
          <w:iCs/>
          <w:highlight w:val="yellow"/>
        </w:rPr>
        <w:t>this</w:t>
      </w:r>
      <w:r w:rsidRPr="00EC44AC">
        <w:rPr>
          <w:b/>
          <w:i/>
          <w:iCs/>
          <w:highlight w:val="yellow"/>
        </w:rPr>
        <w:t xml:space="preserve"> subclause</w:t>
      </w:r>
      <w:r>
        <w:rPr>
          <w:b/>
          <w:i/>
          <w:iCs/>
          <w:highlight w:val="yellow"/>
        </w:rPr>
        <w:t xml:space="preserve"> as shown below</w:t>
      </w:r>
      <w:r w:rsidRPr="00EC44AC">
        <w:rPr>
          <w:b/>
          <w:i/>
          <w:iCs/>
          <w:highlight w:val="yellow"/>
        </w:rPr>
        <w:t>:</w:t>
      </w:r>
    </w:p>
    <w:p w14:paraId="072503C6" w14:textId="77777777" w:rsidR="00C31A72" w:rsidRDefault="00C31A72" w:rsidP="00596733">
      <w:pPr>
        <w:pStyle w:val="BodyText"/>
        <w:kinsoku w:val="0"/>
        <w:overflowPunct w:val="0"/>
        <w:spacing w:line="249" w:lineRule="auto"/>
        <w:ind w:left="159" w:right="157"/>
        <w:jc w:val="both"/>
      </w:pPr>
    </w:p>
    <w:p w14:paraId="155AB57F" w14:textId="6ED01D27" w:rsidR="00596733" w:rsidRDefault="00596733" w:rsidP="00596733">
      <w:pPr>
        <w:pStyle w:val="BodyText"/>
        <w:kinsoku w:val="0"/>
        <w:overflowPunct w:val="0"/>
        <w:spacing w:line="249" w:lineRule="auto"/>
        <w:ind w:left="159" w:right="157"/>
        <w:jc w:val="both"/>
      </w:pPr>
      <w:r>
        <w:t>When</w:t>
      </w:r>
      <w:r>
        <w:rPr>
          <w:spacing w:val="69"/>
        </w:rPr>
        <w:t xml:space="preserve"> </w:t>
      </w:r>
      <w:r>
        <w:t>instructed</w:t>
      </w:r>
      <w:r>
        <w:rPr>
          <w:spacing w:val="69"/>
        </w:rPr>
        <w:t xml:space="preserve"> </w:t>
      </w:r>
      <w:r>
        <w:t>to</w:t>
      </w:r>
      <w:r>
        <w:rPr>
          <w:spacing w:val="69"/>
        </w:rPr>
        <w:t xml:space="preserve"> </w:t>
      </w:r>
      <w:r>
        <w:t>do</w:t>
      </w:r>
      <w:r>
        <w:rPr>
          <w:spacing w:val="69"/>
        </w:rPr>
        <w:t xml:space="preserve"> </w:t>
      </w:r>
      <w:r>
        <w:t>so</w:t>
      </w:r>
      <w:r>
        <w:rPr>
          <w:spacing w:val="69"/>
        </w:rPr>
        <w:t xml:space="preserve"> </w:t>
      </w:r>
      <w:r>
        <w:t>by</w:t>
      </w:r>
      <w:r>
        <w:rPr>
          <w:spacing w:val="69"/>
        </w:rPr>
        <w:t xml:space="preserve"> </w:t>
      </w:r>
      <w:r>
        <w:t>a</w:t>
      </w:r>
      <w:r>
        <w:rPr>
          <w:spacing w:val="69"/>
        </w:rPr>
        <w:t xml:space="preserve"> </w:t>
      </w:r>
      <w:r>
        <w:t>higher</w:t>
      </w:r>
      <w:r>
        <w:rPr>
          <w:spacing w:val="70"/>
        </w:rPr>
        <w:t xml:space="preserve"> </w:t>
      </w:r>
      <w:r>
        <w:t>layer</w:t>
      </w:r>
      <w:r>
        <w:rPr>
          <w:spacing w:val="69"/>
        </w:rPr>
        <w:t xml:space="preserve"> </w:t>
      </w:r>
      <w:r>
        <w:t>function</w:t>
      </w:r>
      <w:r>
        <w:rPr>
          <w:spacing w:val="69"/>
        </w:rPr>
        <w:t xml:space="preserve"> </w:t>
      </w:r>
      <w:r>
        <w:t>and</w:t>
      </w:r>
      <w:r>
        <w:rPr>
          <w:spacing w:val="69"/>
        </w:rPr>
        <w:t xml:space="preserve"> </w:t>
      </w:r>
      <w:r>
        <w:t>upon</w:t>
      </w:r>
      <w:r>
        <w:rPr>
          <w:spacing w:val="69"/>
        </w:rPr>
        <w:t xml:space="preserve"> </w:t>
      </w:r>
      <w:r>
        <w:t>receipt</w:t>
      </w:r>
      <w:r>
        <w:rPr>
          <w:spacing w:val="69"/>
        </w:rPr>
        <w:t xml:space="preserve"> </w:t>
      </w:r>
      <w:r>
        <w:t>of</w:t>
      </w:r>
      <w:r>
        <w:rPr>
          <w:spacing w:val="69"/>
        </w:rPr>
        <w:t xml:space="preserve"> </w:t>
      </w:r>
      <w:r>
        <w:t>an MLME-</w:t>
      </w:r>
      <w:proofErr w:type="spellStart"/>
      <w:r>
        <w:t>EPCSPRIACCESSENABLE.request</w:t>
      </w:r>
      <w:proofErr w:type="spellEnd"/>
      <w:r>
        <w:t xml:space="preserve"> primitive, an EPCS non-AP MLD with EPCS priority access in</w:t>
      </w:r>
      <w:r>
        <w:rPr>
          <w:spacing w:val="-7"/>
        </w:rPr>
        <w:t xml:space="preserve"> </w:t>
      </w:r>
      <w:r>
        <w:t>the</w:t>
      </w:r>
      <w:r>
        <w:rPr>
          <w:spacing w:val="-8"/>
        </w:rPr>
        <w:t xml:space="preserve"> </w:t>
      </w:r>
      <w:r>
        <w:t>torn</w:t>
      </w:r>
      <w:r>
        <w:rPr>
          <w:spacing w:val="-8"/>
        </w:rPr>
        <w:t xml:space="preserve"> </w:t>
      </w:r>
      <w:r>
        <w:t>down</w:t>
      </w:r>
      <w:r>
        <w:rPr>
          <w:spacing w:val="-7"/>
        </w:rPr>
        <w:t xml:space="preserve"> </w:t>
      </w:r>
      <w:r>
        <w:t>state</w:t>
      </w:r>
      <w:r>
        <w:rPr>
          <w:spacing w:val="-7"/>
        </w:rPr>
        <w:t xml:space="preserve"> </w:t>
      </w:r>
      <w:ins w:id="41" w:author="Author">
        <w:r w:rsidR="00807115">
          <w:t>(#10326, #12695</w:t>
        </w:r>
        <w:r w:rsidR="00807115" w:rsidRPr="00827D17">
          <w:t>)</w:t>
        </w:r>
        <w:r w:rsidR="00807115">
          <w:t xml:space="preserve"> </w:t>
        </w:r>
        <w:r w:rsidR="00CF3A7D">
          <w:t>for a specific service type</w:t>
        </w:r>
        <w:r w:rsidR="00807115">
          <w:t xml:space="preserve"> </w:t>
        </w:r>
      </w:ins>
      <w:r>
        <w:t>shall</w:t>
      </w:r>
      <w:r>
        <w:rPr>
          <w:spacing w:val="-7"/>
        </w:rPr>
        <w:t xml:space="preserve"> </w:t>
      </w:r>
      <w:r>
        <w:t>follow</w:t>
      </w:r>
      <w:r>
        <w:rPr>
          <w:spacing w:val="-7"/>
        </w:rPr>
        <w:t xml:space="preserve"> </w:t>
      </w:r>
      <w:r>
        <w:t>the</w:t>
      </w:r>
      <w:r>
        <w:rPr>
          <w:spacing w:val="-7"/>
        </w:rPr>
        <w:t xml:space="preserve"> </w:t>
      </w:r>
      <w:r>
        <w:t>procedure</w:t>
      </w:r>
      <w:r>
        <w:rPr>
          <w:spacing w:val="-8"/>
        </w:rPr>
        <w:t xml:space="preserve"> </w:t>
      </w:r>
      <w:r>
        <w:t>below</w:t>
      </w:r>
      <w:r>
        <w:rPr>
          <w:spacing w:val="-7"/>
        </w:rPr>
        <w:t xml:space="preserve"> </w:t>
      </w:r>
      <w:r>
        <w:t>to</w:t>
      </w:r>
      <w:r>
        <w:rPr>
          <w:spacing w:val="-8"/>
        </w:rPr>
        <w:t xml:space="preserve"> </w:t>
      </w:r>
      <w:r>
        <w:t>request</w:t>
      </w:r>
      <w:r>
        <w:rPr>
          <w:spacing w:val="-7"/>
        </w:rPr>
        <w:t xml:space="preserve"> </w:t>
      </w:r>
      <w:r>
        <w:t>a</w:t>
      </w:r>
      <w:r>
        <w:rPr>
          <w:spacing w:val="-8"/>
        </w:rPr>
        <w:t xml:space="preserve"> </w:t>
      </w:r>
      <w:r>
        <w:t>change</w:t>
      </w:r>
      <w:r>
        <w:rPr>
          <w:spacing w:val="-7"/>
        </w:rPr>
        <w:t xml:space="preserve"> </w:t>
      </w:r>
      <w:del w:id="42" w:author="Author">
        <w:r w:rsidDel="0072555E">
          <w:delText>for</w:delText>
        </w:r>
        <w:r w:rsidDel="0072555E">
          <w:rPr>
            <w:spacing w:val="-7"/>
          </w:rPr>
          <w:delText xml:space="preserve"> </w:delText>
        </w:r>
      </w:del>
      <w:ins w:id="43" w:author="Author">
        <w:r w:rsidR="0072555E">
          <w:t>to</w:t>
        </w:r>
        <w:r w:rsidR="0072555E">
          <w:rPr>
            <w:spacing w:val="-7"/>
          </w:rPr>
          <w:t xml:space="preserve"> </w:t>
        </w:r>
      </w:ins>
      <w:r>
        <w:t>the</w:t>
      </w:r>
      <w:r>
        <w:rPr>
          <w:spacing w:val="-6"/>
        </w:rPr>
        <w:t xml:space="preserve"> </w:t>
      </w:r>
      <w:r>
        <w:t>EPCS</w:t>
      </w:r>
      <w:r>
        <w:rPr>
          <w:spacing w:val="-8"/>
        </w:rPr>
        <w:t xml:space="preserve"> </w:t>
      </w:r>
      <w:r>
        <w:t>priority</w:t>
      </w:r>
      <w:r>
        <w:rPr>
          <w:spacing w:val="-7"/>
        </w:rPr>
        <w:t xml:space="preserve"> </w:t>
      </w:r>
      <w:r>
        <w:t>access</w:t>
      </w:r>
      <w:r>
        <w:rPr>
          <w:spacing w:val="-7"/>
        </w:rPr>
        <w:t xml:space="preserve"> </w:t>
      </w:r>
      <w:r>
        <w:t>state to</w:t>
      </w:r>
      <w:ins w:id="44" w:author="Author">
        <w:r w:rsidR="0072555E">
          <w:t xml:space="preserve"> be</w:t>
        </w:r>
      </w:ins>
      <w:r>
        <w:t xml:space="preserve"> enabled</w:t>
      </w:r>
      <w:ins w:id="45" w:author="Author">
        <w:r w:rsidR="00807115">
          <w:t xml:space="preserve"> (#10326, #12695</w:t>
        </w:r>
        <w:r w:rsidR="00807115" w:rsidRPr="00827D17">
          <w:t>)</w:t>
        </w:r>
        <w:r w:rsidR="00807115">
          <w:t xml:space="preserve"> for </w:t>
        </w:r>
        <w:r w:rsidR="0072555E">
          <w:t xml:space="preserve">a </w:t>
        </w:r>
        <w:r w:rsidR="00807115">
          <w:t>specific service type</w:t>
        </w:r>
      </w:ins>
      <w:r>
        <w:t>.</w:t>
      </w:r>
    </w:p>
    <w:p w14:paraId="53F18F45" w14:textId="77777777" w:rsidR="00596733" w:rsidRDefault="00596733" w:rsidP="00B61288">
      <w:pPr>
        <w:pStyle w:val="ListParagraph"/>
        <w:numPr>
          <w:ilvl w:val="5"/>
          <w:numId w:val="9"/>
        </w:numPr>
        <w:tabs>
          <w:tab w:val="left" w:pos="800"/>
        </w:tabs>
        <w:kinsoku w:val="0"/>
        <w:overflowPunct w:val="0"/>
        <w:spacing w:before="64" w:line="249" w:lineRule="auto"/>
        <w:ind w:right="156"/>
        <w:jc w:val="both"/>
        <w:rPr>
          <w:spacing w:val="-4"/>
          <w:sz w:val="20"/>
          <w:szCs w:val="20"/>
        </w:rPr>
      </w:pPr>
      <w:r>
        <w:rPr>
          <w:sz w:val="20"/>
          <w:szCs w:val="20"/>
        </w:rPr>
        <w:t>A</w:t>
      </w:r>
      <w:r>
        <w:rPr>
          <w:spacing w:val="-5"/>
          <w:sz w:val="20"/>
          <w:szCs w:val="20"/>
        </w:rPr>
        <w:t xml:space="preserve"> </w:t>
      </w:r>
      <w:r>
        <w:rPr>
          <w:sz w:val="20"/>
          <w:szCs w:val="20"/>
        </w:rPr>
        <w:t>non-AP</w:t>
      </w:r>
      <w:r>
        <w:rPr>
          <w:spacing w:val="-5"/>
          <w:sz w:val="20"/>
          <w:szCs w:val="20"/>
        </w:rPr>
        <w:t xml:space="preserve"> </w:t>
      </w:r>
      <w:r>
        <w:rPr>
          <w:sz w:val="20"/>
          <w:szCs w:val="20"/>
        </w:rPr>
        <w:t>STA</w:t>
      </w:r>
      <w:r>
        <w:rPr>
          <w:spacing w:val="-5"/>
          <w:sz w:val="20"/>
          <w:szCs w:val="20"/>
        </w:rPr>
        <w:t xml:space="preserve"> </w:t>
      </w:r>
      <w:r>
        <w:rPr>
          <w:sz w:val="20"/>
          <w:szCs w:val="20"/>
        </w:rPr>
        <w:t>that</w:t>
      </w:r>
      <w:r>
        <w:rPr>
          <w:spacing w:val="-5"/>
          <w:sz w:val="20"/>
          <w:szCs w:val="20"/>
        </w:rPr>
        <w:t xml:space="preserve"> </w:t>
      </w:r>
      <w:r>
        <w:rPr>
          <w:sz w:val="20"/>
          <w:szCs w:val="20"/>
        </w:rPr>
        <w:t>is</w:t>
      </w:r>
      <w:r>
        <w:rPr>
          <w:spacing w:val="-5"/>
          <w:sz w:val="20"/>
          <w:szCs w:val="20"/>
        </w:rPr>
        <w:t xml:space="preserve"> </w:t>
      </w:r>
      <w:r>
        <w:rPr>
          <w:sz w:val="20"/>
          <w:szCs w:val="20"/>
        </w:rPr>
        <w:t>operating</w:t>
      </w:r>
      <w:r>
        <w:rPr>
          <w:spacing w:val="-5"/>
          <w:sz w:val="20"/>
          <w:szCs w:val="20"/>
        </w:rPr>
        <w:t xml:space="preserve"> </w:t>
      </w:r>
      <w:r>
        <w:rPr>
          <w:sz w:val="20"/>
          <w:szCs w:val="20"/>
        </w:rPr>
        <w:t>on</w:t>
      </w:r>
      <w:r>
        <w:rPr>
          <w:spacing w:val="-5"/>
          <w:sz w:val="20"/>
          <w:szCs w:val="20"/>
        </w:rPr>
        <w:t xml:space="preserve"> </w:t>
      </w:r>
      <w:r>
        <w:rPr>
          <w:sz w:val="20"/>
          <w:szCs w:val="20"/>
        </w:rPr>
        <w:t>an</w:t>
      </w:r>
      <w:r>
        <w:rPr>
          <w:spacing w:val="-5"/>
          <w:sz w:val="20"/>
          <w:szCs w:val="20"/>
        </w:rPr>
        <w:t xml:space="preserve"> </w:t>
      </w:r>
      <w:r>
        <w:rPr>
          <w:sz w:val="20"/>
          <w:szCs w:val="20"/>
        </w:rPr>
        <w:t>enabled</w:t>
      </w:r>
      <w:r>
        <w:rPr>
          <w:spacing w:val="-5"/>
          <w:sz w:val="20"/>
          <w:szCs w:val="20"/>
        </w:rPr>
        <w:t xml:space="preserve"> </w:t>
      </w:r>
      <w:r>
        <w:rPr>
          <w:sz w:val="20"/>
          <w:szCs w:val="20"/>
        </w:rPr>
        <w:t>link</w:t>
      </w:r>
      <w:r>
        <w:rPr>
          <w:spacing w:val="-5"/>
          <w:sz w:val="20"/>
          <w:szCs w:val="20"/>
        </w:rPr>
        <w:t xml:space="preserve"> </w:t>
      </w:r>
      <w:r>
        <w:rPr>
          <w:sz w:val="20"/>
          <w:szCs w:val="20"/>
        </w:rPr>
        <w:t>and</w:t>
      </w:r>
      <w:r>
        <w:rPr>
          <w:spacing w:val="-5"/>
          <w:sz w:val="20"/>
          <w:szCs w:val="20"/>
        </w:rPr>
        <w:t xml:space="preserve"> </w:t>
      </w:r>
      <w:r>
        <w:rPr>
          <w:sz w:val="20"/>
          <w:szCs w:val="20"/>
        </w:rPr>
        <w:t>is</w:t>
      </w:r>
      <w:r>
        <w:rPr>
          <w:spacing w:val="-5"/>
          <w:sz w:val="20"/>
          <w:szCs w:val="20"/>
        </w:rPr>
        <w:t xml:space="preserve"> </w:t>
      </w:r>
      <w:r>
        <w:rPr>
          <w:sz w:val="20"/>
          <w:szCs w:val="20"/>
        </w:rPr>
        <w:t>affiliated</w:t>
      </w:r>
      <w:r>
        <w:rPr>
          <w:spacing w:val="-5"/>
          <w:sz w:val="20"/>
          <w:szCs w:val="20"/>
        </w:rPr>
        <w:t xml:space="preserve"> </w:t>
      </w:r>
      <w:r>
        <w:rPr>
          <w:sz w:val="20"/>
          <w:szCs w:val="20"/>
        </w:rPr>
        <w:t>with</w:t>
      </w:r>
      <w:r>
        <w:rPr>
          <w:spacing w:val="-4"/>
          <w:sz w:val="20"/>
          <w:szCs w:val="20"/>
        </w:rPr>
        <w:t xml:space="preserve"> </w:t>
      </w:r>
      <w:r>
        <w:rPr>
          <w:sz w:val="20"/>
          <w:szCs w:val="20"/>
        </w:rPr>
        <w:t>the</w:t>
      </w:r>
      <w:r>
        <w:rPr>
          <w:spacing w:val="-5"/>
          <w:sz w:val="20"/>
          <w:szCs w:val="20"/>
        </w:rPr>
        <w:t xml:space="preserve"> </w:t>
      </w:r>
      <w:r>
        <w:rPr>
          <w:sz w:val="20"/>
          <w:szCs w:val="20"/>
        </w:rPr>
        <w:t>initiating</w:t>
      </w:r>
      <w:r>
        <w:rPr>
          <w:spacing w:val="-4"/>
          <w:sz w:val="20"/>
          <w:szCs w:val="20"/>
        </w:rPr>
        <w:t xml:space="preserve"> </w:t>
      </w:r>
      <w:r>
        <w:rPr>
          <w:sz w:val="20"/>
          <w:szCs w:val="20"/>
        </w:rPr>
        <w:t>non-AP</w:t>
      </w:r>
      <w:r>
        <w:rPr>
          <w:spacing w:val="-5"/>
          <w:sz w:val="20"/>
          <w:szCs w:val="20"/>
        </w:rPr>
        <w:t xml:space="preserve"> </w:t>
      </w:r>
      <w:r>
        <w:rPr>
          <w:sz w:val="20"/>
          <w:szCs w:val="20"/>
        </w:rPr>
        <w:t xml:space="preserve">MLD shall transmit an EPCS Priority Access Enable Request frame (9.6.35.5 (EPCS Priority Access Enable Request frame format)) to the corresponding AP affiliated with the associated EPCS AP </w:t>
      </w:r>
      <w:r>
        <w:rPr>
          <w:spacing w:val="-4"/>
          <w:sz w:val="20"/>
          <w:szCs w:val="20"/>
        </w:rPr>
        <w:t>MLD.</w:t>
      </w:r>
    </w:p>
    <w:p w14:paraId="75122480" w14:textId="77777777" w:rsidR="00596733" w:rsidRDefault="00596733" w:rsidP="00596733">
      <w:pPr>
        <w:pStyle w:val="BodyText"/>
        <w:kinsoku w:val="0"/>
        <w:overflowPunct w:val="0"/>
        <w:spacing w:before="63" w:line="249" w:lineRule="auto"/>
        <w:ind w:left="799" w:right="156"/>
        <w:jc w:val="both"/>
      </w:pPr>
      <w:r>
        <w:t>The destination of the EPCS Priority Access Enable Request frame is the MAC address of the AP with</w:t>
      </w:r>
      <w:r>
        <w:rPr>
          <w:spacing w:val="-3"/>
        </w:rPr>
        <w:t xml:space="preserve"> </w:t>
      </w:r>
      <w:r>
        <w:t>which</w:t>
      </w:r>
      <w:r>
        <w:rPr>
          <w:spacing w:val="-3"/>
        </w:rPr>
        <w:t xml:space="preserve"> </w:t>
      </w:r>
      <w:r>
        <w:t>the</w:t>
      </w:r>
      <w:r>
        <w:rPr>
          <w:spacing w:val="-3"/>
        </w:rPr>
        <w:t xml:space="preserve"> </w:t>
      </w:r>
      <w:r>
        <w:t>initiating</w:t>
      </w:r>
      <w:r>
        <w:rPr>
          <w:spacing w:val="-3"/>
        </w:rPr>
        <w:t xml:space="preserve"> </w:t>
      </w:r>
      <w:r>
        <w:t>non-AP</w:t>
      </w:r>
      <w:r>
        <w:rPr>
          <w:spacing w:val="-4"/>
        </w:rPr>
        <w:t xml:space="preserve"> </w:t>
      </w:r>
      <w:r>
        <w:t>EHT</w:t>
      </w:r>
      <w:r>
        <w:rPr>
          <w:spacing w:val="-3"/>
        </w:rPr>
        <w:t xml:space="preserve"> </w:t>
      </w:r>
      <w:r>
        <w:t>STA</w:t>
      </w:r>
      <w:r>
        <w:rPr>
          <w:spacing w:val="-3"/>
        </w:rPr>
        <w:t xml:space="preserve"> </w:t>
      </w:r>
      <w:r>
        <w:t>is</w:t>
      </w:r>
      <w:r>
        <w:rPr>
          <w:spacing w:val="-4"/>
        </w:rPr>
        <w:t xml:space="preserve"> </w:t>
      </w:r>
      <w:r>
        <w:t>associated</w:t>
      </w:r>
      <w:r>
        <w:rPr>
          <w:spacing w:val="-3"/>
        </w:rPr>
        <w:t xml:space="preserve"> </w:t>
      </w:r>
      <w:r>
        <w:t>or</w:t>
      </w:r>
      <w:r>
        <w:rPr>
          <w:spacing w:val="-4"/>
        </w:rPr>
        <w:t xml:space="preserve"> </w:t>
      </w:r>
      <w:r>
        <w:t>the</w:t>
      </w:r>
      <w:r>
        <w:rPr>
          <w:spacing w:val="-3"/>
        </w:rPr>
        <w:t xml:space="preserve"> </w:t>
      </w:r>
      <w:r>
        <w:t>MAC</w:t>
      </w:r>
      <w:r>
        <w:rPr>
          <w:spacing w:val="-3"/>
        </w:rPr>
        <w:t xml:space="preserve"> </w:t>
      </w:r>
      <w:r>
        <w:t>address</w:t>
      </w:r>
      <w:r>
        <w:rPr>
          <w:spacing w:val="-3"/>
        </w:rPr>
        <w:t xml:space="preserve"> </w:t>
      </w:r>
      <w:r>
        <w:t>of</w:t>
      </w:r>
      <w:r>
        <w:rPr>
          <w:spacing w:val="-3"/>
        </w:rPr>
        <w:t xml:space="preserve"> </w:t>
      </w:r>
      <w:r>
        <w:t>the</w:t>
      </w:r>
      <w:r>
        <w:rPr>
          <w:spacing w:val="-3"/>
        </w:rPr>
        <w:t xml:space="preserve"> </w:t>
      </w:r>
      <w:r>
        <w:t>AP</w:t>
      </w:r>
      <w:r>
        <w:rPr>
          <w:spacing w:val="-4"/>
        </w:rPr>
        <w:t xml:space="preserve"> </w:t>
      </w:r>
      <w:r>
        <w:t>that</w:t>
      </w:r>
      <w:r>
        <w:rPr>
          <w:spacing w:val="-3"/>
        </w:rPr>
        <w:t xml:space="preserve"> </w:t>
      </w:r>
      <w:r>
        <w:t>is</w:t>
      </w:r>
      <w:r>
        <w:rPr>
          <w:spacing w:val="-3"/>
        </w:rPr>
        <w:t xml:space="preserve"> </w:t>
      </w:r>
      <w:proofErr w:type="spellStart"/>
      <w:r>
        <w:t>affil</w:t>
      </w:r>
      <w:proofErr w:type="spellEnd"/>
      <w:r>
        <w:t xml:space="preserve">- </w:t>
      </w:r>
      <w:proofErr w:type="spellStart"/>
      <w:r>
        <w:t>iated</w:t>
      </w:r>
      <w:proofErr w:type="spellEnd"/>
      <w:r>
        <w:rPr>
          <w:spacing w:val="-7"/>
        </w:rPr>
        <w:t xml:space="preserve"> </w:t>
      </w:r>
      <w:r>
        <w:t>with</w:t>
      </w:r>
      <w:r>
        <w:rPr>
          <w:spacing w:val="-5"/>
        </w:rPr>
        <w:t xml:space="preserve"> </w:t>
      </w:r>
      <w:r>
        <w:t>the</w:t>
      </w:r>
      <w:r>
        <w:rPr>
          <w:spacing w:val="-7"/>
        </w:rPr>
        <w:t xml:space="preserve"> </w:t>
      </w:r>
      <w:r>
        <w:t>AP</w:t>
      </w:r>
      <w:r>
        <w:rPr>
          <w:spacing w:val="-7"/>
        </w:rPr>
        <w:t xml:space="preserve"> </w:t>
      </w:r>
      <w:r>
        <w:t>MLD</w:t>
      </w:r>
      <w:r>
        <w:rPr>
          <w:spacing w:val="-5"/>
        </w:rPr>
        <w:t xml:space="preserve"> </w:t>
      </w:r>
      <w:r>
        <w:t>with</w:t>
      </w:r>
      <w:r>
        <w:rPr>
          <w:spacing w:val="-5"/>
        </w:rPr>
        <w:t xml:space="preserve"> </w:t>
      </w:r>
      <w:r>
        <w:t>which</w:t>
      </w:r>
      <w:r>
        <w:rPr>
          <w:spacing w:val="-6"/>
        </w:rPr>
        <w:t xml:space="preserve"> </w:t>
      </w:r>
      <w:r>
        <w:t>the</w:t>
      </w:r>
      <w:r>
        <w:rPr>
          <w:spacing w:val="-7"/>
        </w:rPr>
        <w:t xml:space="preserve"> </w:t>
      </w:r>
      <w:r>
        <w:t>initiating</w:t>
      </w:r>
      <w:r>
        <w:rPr>
          <w:spacing w:val="-5"/>
        </w:rPr>
        <w:t xml:space="preserve"> </w:t>
      </w:r>
      <w:r>
        <w:t>non-AP</w:t>
      </w:r>
      <w:r>
        <w:rPr>
          <w:spacing w:val="-5"/>
        </w:rPr>
        <w:t xml:space="preserve"> </w:t>
      </w:r>
      <w:r>
        <w:t>MLD</w:t>
      </w:r>
      <w:r>
        <w:rPr>
          <w:spacing w:val="-6"/>
        </w:rPr>
        <w:t xml:space="preserve"> </w:t>
      </w:r>
      <w:r>
        <w:t>is</w:t>
      </w:r>
      <w:r>
        <w:rPr>
          <w:spacing w:val="-6"/>
        </w:rPr>
        <w:t xml:space="preserve"> </w:t>
      </w:r>
      <w:r>
        <w:t>associated</w:t>
      </w:r>
      <w:r>
        <w:rPr>
          <w:spacing w:val="-6"/>
        </w:rPr>
        <w:t xml:space="preserve"> </w:t>
      </w:r>
      <w:r>
        <w:t>and</w:t>
      </w:r>
      <w:r>
        <w:rPr>
          <w:spacing w:val="-6"/>
        </w:rPr>
        <w:t xml:space="preserve"> </w:t>
      </w:r>
      <w:r>
        <w:t>that</w:t>
      </w:r>
      <w:r>
        <w:rPr>
          <w:spacing w:val="-6"/>
        </w:rPr>
        <w:t xml:space="preserve"> </w:t>
      </w:r>
      <w:r>
        <w:t>is</w:t>
      </w:r>
      <w:r>
        <w:rPr>
          <w:spacing w:val="-6"/>
        </w:rPr>
        <w:t xml:space="preserve"> </w:t>
      </w:r>
      <w:r>
        <w:t>operating</w:t>
      </w:r>
      <w:r>
        <w:rPr>
          <w:spacing w:val="-5"/>
        </w:rPr>
        <w:t xml:space="preserve"> </w:t>
      </w:r>
      <w:r>
        <w:t>on the same link on which the EPCS Priority Access Enable Request frame is transmitted.</w:t>
      </w:r>
    </w:p>
    <w:p w14:paraId="540F4BEB" w14:textId="54D4AE92" w:rsidR="00596733" w:rsidRDefault="00596733" w:rsidP="00B61288">
      <w:pPr>
        <w:pStyle w:val="ListParagraph"/>
        <w:numPr>
          <w:ilvl w:val="5"/>
          <w:numId w:val="9"/>
        </w:numPr>
        <w:tabs>
          <w:tab w:val="left" w:pos="799"/>
        </w:tabs>
        <w:kinsoku w:val="0"/>
        <w:overflowPunct w:val="0"/>
        <w:spacing w:before="63" w:line="249" w:lineRule="auto"/>
        <w:ind w:right="155"/>
        <w:jc w:val="both"/>
        <w:rPr>
          <w:sz w:val="20"/>
          <w:szCs w:val="20"/>
        </w:rPr>
      </w:pPr>
      <w:r>
        <w:rPr>
          <w:sz w:val="20"/>
          <w:szCs w:val="20"/>
        </w:rPr>
        <w:t xml:space="preserve">If a non-AP STA affiliated with the initiating non-AP MLD receives an EPCS Priority Access Enable Response frame (9.6.35.6 (EPCS Priority Access Enable Response frame format)) with </w:t>
      </w:r>
      <w:del w:id="46" w:author="Author">
        <w:r w:rsidDel="009152E2">
          <w:rPr>
            <w:sz w:val="20"/>
            <w:szCs w:val="20"/>
          </w:rPr>
          <w:delText xml:space="preserve">a </w:delText>
        </w:r>
      </w:del>
      <w:r>
        <w:rPr>
          <w:sz w:val="20"/>
          <w:szCs w:val="20"/>
        </w:rPr>
        <w:t>matching</w:t>
      </w:r>
      <w:r>
        <w:rPr>
          <w:spacing w:val="-2"/>
          <w:sz w:val="20"/>
          <w:szCs w:val="20"/>
        </w:rPr>
        <w:t xml:space="preserve"> </w:t>
      </w:r>
      <w:ins w:id="47" w:author="Author">
        <w:r w:rsidR="009152E2" w:rsidRPr="009152E2">
          <w:rPr>
            <w:spacing w:val="-2"/>
            <w:sz w:val="20"/>
            <w:szCs w:val="20"/>
          </w:rPr>
          <w:t>(#10326, #12695) service type</w:t>
        </w:r>
        <w:r w:rsidR="009152E2">
          <w:rPr>
            <w:spacing w:val="-2"/>
            <w:sz w:val="20"/>
            <w:szCs w:val="20"/>
          </w:rPr>
          <w:t xml:space="preserve"> and</w:t>
        </w:r>
        <w:r w:rsidR="009152E2" w:rsidRPr="009152E2">
          <w:rPr>
            <w:spacing w:val="-2"/>
            <w:sz w:val="20"/>
            <w:szCs w:val="20"/>
          </w:rPr>
          <w:t xml:space="preserve"> </w:t>
        </w:r>
      </w:ins>
      <w:r>
        <w:rPr>
          <w:sz w:val="20"/>
          <w:szCs w:val="20"/>
        </w:rPr>
        <w:t>dialog</w:t>
      </w:r>
      <w:r>
        <w:rPr>
          <w:spacing w:val="-2"/>
          <w:sz w:val="20"/>
          <w:szCs w:val="20"/>
        </w:rPr>
        <w:t xml:space="preserve"> </w:t>
      </w:r>
      <w:r>
        <w:rPr>
          <w:sz w:val="20"/>
          <w:szCs w:val="20"/>
        </w:rPr>
        <w:t>token</w:t>
      </w:r>
      <w:r>
        <w:rPr>
          <w:spacing w:val="-2"/>
          <w:sz w:val="20"/>
          <w:szCs w:val="20"/>
        </w:rPr>
        <w:t xml:space="preserve"> </w:t>
      </w:r>
      <w:r>
        <w:rPr>
          <w:sz w:val="20"/>
          <w:szCs w:val="20"/>
        </w:rPr>
        <w:t>and</w:t>
      </w:r>
      <w:r>
        <w:rPr>
          <w:spacing w:val="-2"/>
          <w:sz w:val="20"/>
          <w:szCs w:val="20"/>
        </w:rPr>
        <w:t xml:space="preserve"> </w:t>
      </w:r>
      <w:r>
        <w:rPr>
          <w:sz w:val="20"/>
          <w:szCs w:val="20"/>
        </w:rPr>
        <w:t>a</w:t>
      </w:r>
      <w:r>
        <w:rPr>
          <w:spacing w:val="-2"/>
          <w:sz w:val="20"/>
          <w:szCs w:val="20"/>
        </w:rPr>
        <w:t xml:space="preserve"> </w:t>
      </w:r>
      <w:r>
        <w:rPr>
          <w:sz w:val="20"/>
          <w:szCs w:val="20"/>
        </w:rPr>
        <w:t>value</w:t>
      </w:r>
      <w:r>
        <w:rPr>
          <w:spacing w:val="-2"/>
          <w:sz w:val="20"/>
          <w:szCs w:val="20"/>
        </w:rPr>
        <w:t xml:space="preserve"> </w:t>
      </w:r>
      <w:r>
        <w:rPr>
          <w:sz w:val="20"/>
          <w:szCs w:val="20"/>
        </w:rPr>
        <w:t>of</w:t>
      </w:r>
      <w:r>
        <w:rPr>
          <w:spacing w:val="-2"/>
          <w:sz w:val="20"/>
          <w:szCs w:val="20"/>
        </w:rPr>
        <w:t xml:space="preserve"> </w:t>
      </w:r>
      <w:r>
        <w:rPr>
          <w:sz w:val="20"/>
          <w:szCs w:val="20"/>
        </w:rPr>
        <w:t>SUCCESS</w:t>
      </w:r>
      <w:r>
        <w:rPr>
          <w:spacing w:val="-2"/>
          <w:sz w:val="20"/>
          <w:szCs w:val="20"/>
        </w:rPr>
        <w:t xml:space="preserve"> </w:t>
      </w:r>
      <w:r>
        <w:rPr>
          <w:sz w:val="20"/>
          <w:szCs w:val="20"/>
        </w:rPr>
        <w:t>in</w:t>
      </w:r>
      <w:r>
        <w:rPr>
          <w:spacing w:val="-2"/>
          <w:sz w:val="20"/>
          <w:szCs w:val="20"/>
        </w:rPr>
        <w:t xml:space="preserve"> </w:t>
      </w:r>
      <w:r>
        <w:rPr>
          <w:sz w:val="20"/>
          <w:szCs w:val="20"/>
        </w:rPr>
        <w:t>the</w:t>
      </w:r>
      <w:r>
        <w:rPr>
          <w:spacing w:val="-2"/>
          <w:sz w:val="20"/>
          <w:szCs w:val="20"/>
        </w:rPr>
        <w:t xml:space="preserve"> </w:t>
      </w:r>
      <w:r>
        <w:rPr>
          <w:sz w:val="20"/>
          <w:szCs w:val="20"/>
        </w:rPr>
        <w:t>Status</w:t>
      </w:r>
      <w:r>
        <w:rPr>
          <w:spacing w:val="-2"/>
          <w:sz w:val="20"/>
          <w:szCs w:val="20"/>
        </w:rPr>
        <w:t xml:space="preserve"> </w:t>
      </w:r>
      <w:r>
        <w:rPr>
          <w:sz w:val="20"/>
          <w:szCs w:val="20"/>
        </w:rPr>
        <w:t>Code</w:t>
      </w:r>
      <w:r>
        <w:rPr>
          <w:spacing w:val="-2"/>
          <w:sz w:val="20"/>
          <w:szCs w:val="20"/>
        </w:rPr>
        <w:t xml:space="preserve"> </w:t>
      </w:r>
      <w:r>
        <w:rPr>
          <w:sz w:val="20"/>
          <w:szCs w:val="20"/>
        </w:rPr>
        <w:t>field,</w:t>
      </w:r>
      <w:r>
        <w:rPr>
          <w:spacing w:val="-2"/>
          <w:sz w:val="20"/>
          <w:szCs w:val="20"/>
        </w:rPr>
        <w:t xml:space="preserve"> </w:t>
      </w:r>
      <w:r>
        <w:rPr>
          <w:sz w:val="20"/>
          <w:szCs w:val="20"/>
        </w:rPr>
        <w:t>then</w:t>
      </w:r>
      <w:r>
        <w:rPr>
          <w:spacing w:val="-2"/>
          <w:sz w:val="20"/>
          <w:szCs w:val="20"/>
        </w:rPr>
        <w:t xml:space="preserve"> </w:t>
      </w:r>
      <w:r>
        <w:rPr>
          <w:sz w:val="20"/>
          <w:szCs w:val="20"/>
        </w:rPr>
        <w:t>the</w:t>
      </w:r>
      <w:r>
        <w:rPr>
          <w:spacing w:val="-2"/>
          <w:sz w:val="20"/>
          <w:szCs w:val="20"/>
        </w:rPr>
        <w:t xml:space="preserve"> </w:t>
      </w:r>
      <w:r>
        <w:rPr>
          <w:sz w:val="20"/>
          <w:szCs w:val="20"/>
        </w:rPr>
        <w:t>initiating</w:t>
      </w:r>
      <w:r>
        <w:rPr>
          <w:spacing w:val="-1"/>
          <w:sz w:val="20"/>
          <w:szCs w:val="20"/>
        </w:rPr>
        <w:t xml:space="preserve"> </w:t>
      </w:r>
      <w:r>
        <w:rPr>
          <w:sz w:val="20"/>
          <w:szCs w:val="20"/>
        </w:rPr>
        <w:t>non-AP MLD shall issue an MLME-</w:t>
      </w:r>
      <w:proofErr w:type="spellStart"/>
      <w:r>
        <w:rPr>
          <w:sz w:val="20"/>
          <w:szCs w:val="20"/>
        </w:rPr>
        <w:t>EPCSPRIACCESSENABLE.confirm</w:t>
      </w:r>
      <w:proofErr w:type="spellEnd"/>
      <w:r>
        <w:rPr>
          <w:sz w:val="20"/>
          <w:szCs w:val="20"/>
        </w:rPr>
        <w:t xml:space="preserve"> primitive with a value of SUCCESS in the Status Code field indicating that EPCS priority access</w:t>
      </w:r>
      <w:ins w:id="48" w:author="Author">
        <w:r w:rsidR="009152E2">
          <w:rPr>
            <w:sz w:val="20"/>
            <w:szCs w:val="20"/>
          </w:rPr>
          <w:t xml:space="preserve"> </w:t>
        </w:r>
        <w:r w:rsidR="009152E2" w:rsidRPr="009152E2">
          <w:rPr>
            <w:sz w:val="20"/>
            <w:szCs w:val="20"/>
          </w:rPr>
          <w:t xml:space="preserve">(#10326, #12695) for </w:t>
        </w:r>
        <w:r w:rsidR="009152E2">
          <w:rPr>
            <w:sz w:val="20"/>
            <w:szCs w:val="20"/>
          </w:rPr>
          <w:t>the specified</w:t>
        </w:r>
        <w:r w:rsidR="009152E2" w:rsidRPr="009152E2">
          <w:rPr>
            <w:sz w:val="20"/>
            <w:szCs w:val="20"/>
          </w:rPr>
          <w:t xml:space="preserve"> service type</w:t>
        </w:r>
      </w:ins>
      <w:r w:rsidRPr="009152E2">
        <w:rPr>
          <w:sz w:val="20"/>
          <w:szCs w:val="20"/>
        </w:rPr>
        <w:t xml:space="preserve"> </w:t>
      </w:r>
      <w:r>
        <w:rPr>
          <w:sz w:val="20"/>
          <w:szCs w:val="20"/>
        </w:rPr>
        <w:t>is in an enabled state. The initiating non-AP MLD shall enable EPCS priority access</w:t>
      </w:r>
      <w:ins w:id="49" w:author="Author">
        <w:r w:rsidR="009152E2">
          <w:rPr>
            <w:sz w:val="20"/>
            <w:szCs w:val="20"/>
          </w:rPr>
          <w:t xml:space="preserve"> </w:t>
        </w:r>
        <w:r w:rsidR="009152E2" w:rsidRPr="009152E2">
          <w:rPr>
            <w:sz w:val="20"/>
            <w:szCs w:val="20"/>
          </w:rPr>
          <w:t>(#10326, #12695</w:t>
        </w:r>
        <w:r w:rsidR="009152E2">
          <w:rPr>
            <w:sz w:val="20"/>
            <w:szCs w:val="20"/>
          </w:rPr>
          <w:t>, #12696</w:t>
        </w:r>
        <w:r w:rsidR="009152E2" w:rsidRPr="009152E2">
          <w:rPr>
            <w:sz w:val="20"/>
            <w:szCs w:val="20"/>
          </w:rPr>
          <w:t xml:space="preserve">) for </w:t>
        </w:r>
        <w:r w:rsidR="009152E2">
          <w:rPr>
            <w:sz w:val="20"/>
            <w:szCs w:val="20"/>
          </w:rPr>
          <w:t>the specified</w:t>
        </w:r>
        <w:r w:rsidR="009152E2" w:rsidRPr="009152E2">
          <w:rPr>
            <w:sz w:val="20"/>
            <w:szCs w:val="20"/>
          </w:rPr>
          <w:t xml:space="preserve"> service type</w:t>
        </w:r>
        <w:r w:rsidR="009152E2">
          <w:rPr>
            <w:sz w:val="20"/>
            <w:szCs w:val="20"/>
          </w:rPr>
          <w:t xml:space="preserve"> and set of </w:t>
        </w:r>
        <w:r w:rsidR="001E0461">
          <w:rPr>
            <w:sz w:val="20"/>
            <w:szCs w:val="20"/>
          </w:rPr>
          <w:t xml:space="preserve">EPCS </w:t>
        </w:r>
        <w:r w:rsidR="009152E2">
          <w:rPr>
            <w:sz w:val="20"/>
            <w:szCs w:val="20"/>
          </w:rPr>
          <w:t>links</w:t>
        </w:r>
      </w:ins>
      <w:r w:rsidRPr="009152E2">
        <w:rPr>
          <w:sz w:val="20"/>
          <w:szCs w:val="20"/>
        </w:rPr>
        <w:t xml:space="preserve"> </w:t>
      </w:r>
      <w:r>
        <w:rPr>
          <w:sz w:val="20"/>
          <w:szCs w:val="20"/>
        </w:rPr>
        <w:t xml:space="preserve">so that subsequently transmitted traffic </w:t>
      </w:r>
      <w:ins w:id="50" w:author="Author">
        <w:r w:rsidR="001E0461" w:rsidRPr="001E0461">
          <w:rPr>
            <w:sz w:val="20"/>
            <w:szCs w:val="20"/>
          </w:rPr>
          <w:t xml:space="preserve">(#10326, #12695) corresponding to that specific service type </w:t>
        </w:r>
      </w:ins>
      <w:r>
        <w:rPr>
          <w:sz w:val="20"/>
          <w:szCs w:val="20"/>
        </w:rPr>
        <w:t xml:space="preserve">receives EPCS priority access treatment using the procedure defined in </w:t>
      </w:r>
      <w:hyperlink w:anchor="bookmark126" w:history="1">
        <w:r>
          <w:rPr>
            <w:sz w:val="20"/>
            <w:szCs w:val="20"/>
          </w:rPr>
          <w:t>35.17.3 (EPCS priority</w:t>
        </w:r>
      </w:hyperlink>
      <w:r>
        <w:rPr>
          <w:sz w:val="20"/>
          <w:szCs w:val="20"/>
        </w:rPr>
        <w:t xml:space="preserve"> </w:t>
      </w:r>
      <w:hyperlink w:anchor="bookmark126" w:history="1">
        <w:r>
          <w:rPr>
            <w:sz w:val="20"/>
            <w:szCs w:val="20"/>
          </w:rPr>
          <w:t>access procedure)</w:t>
        </w:r>
      </w:hyperlink>
      <w:r>
        <w:rPr>
          <w:sz w:val="20"/>
          <w:szCs w:val="20"/>
        </w:rPr>
        <w:t>.</w:t>
      </w:r>
    </w:p>
    <w:p w14:paraId="69E0554E" w14:textId="7C0A7A13" w:rsidR="00596733" w:rsidRDefault="00596733" w:rsidP="00B61288">
      <w:pPr>
        <w:pStyle w:val="ListParagraph"/>
        <w:numPr>
          <w:ilvl w:val="5"/>
          <w:numId w:val="9"/>
        </w:numPr>
        <w:tabs>
          <w:tab w:val="left" w:pos="800"/>
        </w:tabs>
        <w:kinsoku w:val="0"/>
        <w:overflowPunct w:val="0"/>
        <w:spacing w:before="67" w:line="249" w:lineRule="auto"/>
        <w:ind w:right="157"/>
        <w:jc w:val="both"/>
        <w:rPr>
          <w:sz w:val="20"/>
          <w:szCs w:val="20"/>
        </w:rPr>
      </w:pPr>
      <w:r>
        <w:rPr>
          <w:sz w:val="20"/>
          <w:szCs w:val="20"/>
        </w:rPr>
        <w:t xml:space="preserve">If a non-AP STA affiliated with the initiating non-AP MLD receives an EPCS Priority Access Enable Response frame (9.6.35.6 (EPCS Priority Access Enable Response frame format)) with a matching </w:t>
      </w:r>
      <w:ins w:id="51" w:author="Author">
        <w:r w:rsidR="001E0461" w:rsidRPr="001E0461">
          <w:rPr>
            <w:sz w:val="20"/>
            <w:szCs w:val="20"/>
          </w:rPr>
          <w:t xml:space="preserve">(#10326, #12695) service type and </w:t>
        </w:r>
      </w:ins>
      <w:r>
        <w:rPr>
          <w:sz w:val="20"/>
          <w:szCs w:val="20"/>
        </w:rPr>
        <w:t>dialog token and a value not equal to SUCCESS in the Status Code field, then the initiating non-AP MLD shall issue an MLME-</w:t>
      </w:r>
      <w:proofErr w:type="spellStart"/>
      <w:r>
        <w:rPr>
          <w:sz w:val="20"/>
          <w:szCs w:val="20"/>
        </w:rPr>
        <w:t>EPCSPRIACCESSENABLE.confirm</w:t>
      </w:r>
      <w:proofErr w:type="spellEnd"/>
      <w:r>
        <w:rPr>
          <w:sz w:val="20"/>
          <w:szCs w:val="20"/>
        </w:rPr>
        <w:t xml:space="preserve"> primitive with the status code from the response frame indicating the failure to change EPCS priority access</w:t>
      </w:r>
      <w:ins w:id="52" w:author="Author">
        <w:r w:rsidR="001E0461">
          <w:rPr>
            <w:sz w:val="20"/>
            <w:szCs w:val="20"/>
          </w:rPr>
          <w:t xml:space="preserve"> </w:t>
        </w:r>
        <w:r w:rsidR="001E0461" w:rsidRPr="001E0461">
          <w:rPr>
            <w:sz w:val="20"/>
            <w:szCs w:val="20"/>
          </w:rPr>
          <w:t>(#10326, #12695) for the specified service type</w:t>
        </w:r>
      </w:ins>
      <w:r w:rsidRPr="001E0461">
        <w:rPr>
          <w:sz w:val="20"/>
          <w:szCs w:val="20"/>
        </w:rPr>
        <w:t xml:space="preserve"> </w:t>
      </w:r>
      <w:r>
        <w:rPr>
          <w:sz w:val="20"/>
          <w:szCs w:val="20"/>
        </w:rPr>
        <w:t>to an enabled state. In this case, the initiating non-AP MLD shall not apply the EPCS priority access procedure</w:t>
      </w:r>
      <w:ins w:id="53" w:author="Author">
        <w:r w:rsidR="001E0461">
          <w:rPr>
            <w:sz w:val="20"/>
            <w:szCs w:val="20"/>
          </w:rPr>
          <w:t xml:space="preserve"> </w:t>
        </w:r>
        <w:r w:rsidR="001E0461" w:rsidRPr="001E0461">
          <w:rPr>
            <w:sz w:val="20"/>
            <w:szCs w:val="20"/>
          </w:rPr>
          <w:t xml:space="preserve">(#10326, #12695, #12696) for the specified service type and set of </w:t>
        </w:r>
        <w:r w:rsidR="001E0461">
          <w:rPr>
            <w:sz w:val="20"/>
            <w:szCs w:val="20"/>
          </w:rPr>
          <w:t xml:space="preserve">EPCS </w:t>
        </w:r>
        <w:r w:rsidR="001E0461" w:rsidRPr="001E0461">
          <w:rPr>
            <w:sz w:val="20"/>
            <w:szCs w:val="20"/>
          </w:rPr>
          <w:t>links</w:t>
        </w:r>
      </w:ins>
      <w:r>
        <w:rPr>
          <w:sz w:val="20"/>
          <w:szCs w:val="20"/>
        </w:rPr>
        <w:t xml:space="preserve">. The higher layer function that triggers the EPCS priority access </w:t>
      </w:r>
      <w:ins w:id="54" w:author="Author">
        <w:r w:rsidR="001E0461" w:rsidRPr="001E0461">
          <w:rPr>
            <w:sz w:val="20"/>
            <w:szCs w:val="20"/>
          </w:rPr>
          <w:t xml:space="preserve">(#10326, #12695) for the specified service type </w:t>
        </w:r>
      </w:ins>
      <w:r>
        <w:rPr>
          <w:sz w:val="20"/>
          <w:szCs w:val="20"/>
        </w:rPr>
        <w:t xml:space="preserve">is responsible for managing reattempts after receiving responses with a </w:t>
      </w:r>
      <w:ins w:id="55" w:author="Author">
        <w:r w:rsidR="0072555E">
          <w:rPr>
            <w:sz w:val="20"/>
            <w:szCs w:val="20"/>
          </w:rPr>
          <w:t xml:space="preserve">status code </w:t>
        </w:r>
      </w:ins>
      <w:r>
        <w:rPr>
          <w:sz w:val="20"/>
          <w:szCs w:val="20"/>
        </w:rPr>
        <w:t>value other than SUCCESS.</w:t>
      </w:r>
    </w:p>
    <w:p w14:paraId="5E35707E" w14:textId="77777777" w:rsidR="00596733" w:rsidRDefault="00596733" w:rsidP="00596733">
      <w:pPr>
        <w:pStyle w:val="BodyText"/>
        <w:kinsoku w:val="0"/>
        <w:overflowPunct w:val="0"/>
        <w:spacing w:before="5"/>
        <w:rPr>
          <w:sz w:val="21"/>
          <w:szCs w:val="21"/>
        </w:rPr>
      </w:pPr>
    </w:p>
    <w:p w14:paraId="432985D6" w14:textId="7ECD93C6" w:rsidR="00596733" w:rsidRDefault="00596733" w:rsidP="001E0461">
      <w:pPr>
        <w:pStyle w:val="BodyText"/>
        <w:kinsoku w:val="0"/>
        <w:overflowPunct w:val="0"/>
        <w:spacing w:line="249" w:lineRule="auto"/>
        <w:ind w:left="160" w:right="156"/>
        <w:jc w:val="both"/>
      </w:pPr>
      <w:r>
        <w:t>When</w:t>
      </w:r>
      <w:r>
        <w:rPr>
          <w:spacing w:val="69"/>
        </w:rPr>
        <w:t xml:space="preserve"> </w:t>
      </w:r>
      <w:r>
        <w:t>instructed</w:t>
      </w:r>
      <w:r>
        <w:rPr>
          <w:spacing w:val="69"/>
        </w:rPr>
        <w:t xml:space="preserve"> </w:t>
      </w:r>
      <w:r>
        <w:t>to</w:t>
      </w:r>
      <w:r>
        <w:rPr>
          <w:spacing w:val="69"/>
        </w:rPr>
        <w:t xml:space="preserve"> </w:t>
      </w:r>
      <w:r>
        <w:t>do</w:t>
      </w:r>
      <w:r>
        <w:rPr>
          <w:spacing w:val="69"/>
        </w:rPr>
        <w:t xml:space="preserve"> </w:t>
      </w:r>
      <w:r>
        <w:t>so</w:t>
      </w:r>
      <w:r>
        <w:rPr>
          <w:spacing w:val="69"/>
        </w:rPr>
        <w:t xml:space="preserve"> </w:t>
      </w:r>
      <w:r>
        <w:t>by</w:t>
      </w:r>
      <w:r>
        <w:rPr>
          <w:spacing w:val="69"/>
        </w:rPr>
        <w:t xml:space="preserve"> </w:t>
      </w:r>
      <w:r>
        <w:t>a</w:t>
      </w:r>
      <w:r>
        <w:rPr>
          <w:spacing w:val="69"/>
        </w:rPr>
        <w:t xml:space="preserve"> </w:t>
      </w:r>
      <w:r>
        <w:t>higher</w:t>
      </w:r>
      <w:r>
        <w:rPr>
          <w:spacing w:val="70"/>
        </w:rPr>
        <w:t xml:space="preserve"> </w:t>
      </w:r>
      <w:r>
        <w:t>layer</w:t>
      </w:r>
      <w:r>
        <w:rPr>
          <w:spacing w:val="69"/>
        </w:rPr>
        <w:t xml:space="preserve"> </w:t>
      </w:r>
      <w:r>
        <w:t>function</w:t>
      </w:r>
      <w:r>
        <w:rPr>
          <w:spacing w:val="69"/>
        </w:rPr>
        <w:t xml:space="preserve"> </w:t>
      </w:r>
      <w:r>
        <w:t>and</w:t>
      </w:r>
      <w:r>
        <w:rPr>
          <w:spacing w:val="69"/>
        </w:rPr>
        <w:t xml:space="preserve"> </w:t>
      </w:r>
      <w:r>
        <w:t>upon</w:t>
      </w:r>
      <w:r>
        <w:rPr>
          <w:spacing w:val="69"/>
        </w:rPr>
        <w:t xml:space="preserve"> </w:t>
      </w:r>
      <w:r>
        <w:t>receipt</w:t>
      </w:r>
      <w:r>
        <w:rPr>
          <w:spacing w:val="69"/>
        </w:rPr>
        <w:t xml:space="preserve"> </w:t>
      </w:r>
      <w:r>
        <w:t>of</w:t>
      </w:r>
      <w:r>
        <w:rPr>
          <w:spacing w:val="69"/>
        </w:rPr>
        <w:t xml:space="preserve"> </w:t>
      </w:r>
      <w:r>
        <w:t>an MLME-</w:t>
      </w:r>
      <w:proofErr w:type="spellStart"/>
      <w:r>
        <w:t>EPCSPRIACCESSTEARDOWN.request</w:t>
      </w:r>
      <w:proofErr w:type="spellEnd"/>
      <w:r>
        <w:t xml:space="preserve"> primitive, an EPCS non-AP MLD with EPCS priority access in an enabled state</w:t>
      </w:r>
      <w:ins w:id="56" w:author="Author">
        <w:r w:rsidR="001E0461">
          <w:t xml:space="preserve"> </w:t>
        </w:r>
        <w:r w:rsidR="001E0461" w:rsidRPr="001E0461">
          <w:t xml:space="preserve">(#10326, #12695) for </w:t>
        </w:r>
        <w:r w:rsidR="001E0461">
          <w:t>a</w:t>
        </w:r>
        <w:r w:rsidR="001E0461" w:rsidRPr="001E0461">
          <w:t xml:space="preserve"> specified service type</w:t>
        </w:r>
      </w:ins>
      <w:r>
        <w:t xml:space="preserve"> shall use the following procedure </w:t>
      </w:r>
      <w:del w:id="57" w:author="Author">
        <w:r w:rsidDel="00701122">
          <w:delText>for changing</w:delText>
        </w:r>
      </w:del>
      <w:ins w:id="58" w:author="Author">
        <w:r w:rsidR="00701122">
          <w:t>to change</w:t>
        </w:r>
      </w:ins>
      <w:r>
        <w:t xml:space="preserve"> the EPCS priority access to a torn down state</w:t>
      </w:r>
      <w:ins w:id="59" w:author="Author">
        <w:r w:rsidR="001E0461">
          <w:t xml:space="preserve"> </w:t>
        </w:r>
        <w:r w:rsidR="001E0461" w:rsidRPr="001E0461">
          <w:t>(#10326, #12695) for the specified service type</w:t>
        </w:r>
      </w:ins>
      <w:r>
        <w:t>.</w:t>
      </w:r>
    </w:p>
    <w:p w14:paraId="2B004A72" w14:textId="77777777" w:rsidR="00596733" w:rsidRDefault="00596733" w:rsidP="00596733">
      <w:pPr>
        <w:pStyle w:val="BodyText"/>
        <w:kinsoku w:val="0"/>
        <w:overflowPunct w:val="0"/>
        <w:spacing w:before="134" w:line="232" w:lineRule="auto"/>
        <w:ind w:left="159" w:right="157"/>
        <w:jc w:val="both"/>
        <w:rPr>
          <w:sz w:val="18"/>
          <w:szCs w:val="18"/>
        </w:rPr>
      </w:pPr>
      <w:r>
        <w:rPr>
          <w:sz w:val="18"/>
          <w:szCs w:val="18"/>
        </w:rPr>
        <w:t>NOTE—A non-AP MLD can initiate the teardown procedure regardless of whether the AP MLD or the non-AP MLD initiated the process to enable EPCS priority access.</w:t>
      </w:r>
    </w:p>
    <w:p w14:paraId="4534B9E0" w14:textId="77777777" w:rsidR="00596733" w:rsidRDefault="00596733" w:rsidP="00596733">
      <w:pPr>
        <w:pStyle w:val="BodyText"/>
        <w:kinsoku w:val="0"/>
        <w:overflowPunct w:val="0"/>
        <w:spacing w:before="10"/>
        <w:rPr>
          <w:sz w:val="19"/>
          <w:szCs w:val="19"/>
        </w:rPr>
      </w:pPr>
    </w:p>
    <w:p w14:paraId="73415A9B" w14:textId="094706B1" w:rsidR="00596733" w:rsidRPr="001E0461" w:rsidRDefault="00596733">
      <w:pPr>
        <w:pStyle w:val="ListParagraph"/>
        <w:numPr>
          <w:ilvl w:val="0"/>
          <w:numId w:val="8"/>
        </w:numPr>
        <w:tabs>
          <w:tab w:val="left" w:pos="800"/>
        </w:tabs>
        <w:kinsoku w:val="0"/>
        <w:overflowPunct w:val="0"/>
        <w:spacing w:before="103" w:line="249" w:lineRule="auto"/>
        <w:ind w:right="156"/>
        <w:jc w:val="both"/>
        <w:rPr>
          <w:sz w:val="20"/>
          <w:szCs w:val="20"/>
        </w:rPr>
        <w:pPrChange w:id="60" w:author="Author">
          <w:pPr>
            <w:pStyle w:val="ListParagraph"/>
            <w:numPr>
              <w:numId w:val="13"/>
            </w:numPr>
            <w:tabs>
              <w:tab w:val="num" w:pos="360"/>
              <w:tab w:val="num" w:pos="720"/>
              <w:tab w:val="left" w:pos="800"/>
            </w:tabs>
            <w:kinsoku w:val="0"/>
            <w:overflowPunct w:val="0"/>
            <w:spacing w:before="103" w:line="249" w:lineRule="auto"/>
            <w:ind w:left="720" w:right="156" w:hanging="720"/>
            <w:jc w:val="both"/>
          </w:pPr>
        </w:pPrChange>
      </w:pPr>
      <w:r>
        <w:rPr>
          <w:sz w:val="20"/>
          <w:szCs w:val="20"/>
        </w:rPr>
        <w:t>A non-AP STA affiliated with the tearing down non-AP MLD shall transmit an EPCS Priority Access Teardown frame (9.6.35.7 (EPCS Priority Access Teardown frame details)) to an AP affiliated with the associated EPCS AP MLD. The destination of the EPCS Priority Access Teardown frame is the MAC address of the AP with which the tearing down non-AP EHT STA is associated or</w:t>
      </w:r>
      <w:r w:rsidRPr="001E0461">
        <w:rPr>
          <w:spacing w:val="-1"/>
          <w:sz w:val="20"/>
          <w:szCs w:val="20"/>
        </w:rPr>
        <w:t xml:space="preserve"> </w:t>
      </w:r>
      <w:r>
        <w:rPr>
          <w:sz w:val="20"/>
          <w:szCs w:val="20"/>
        </w:rPr>
        <w:t>the MAC address of</w:t>
      </w:r>
      <w:r w:rsidRPr="001E0461">
        <w:rPr>
          <w:spacing w:val="-1"/>
          <w:sz w:val="20"/>
          <w:szCs w:val="20"/>
        </w:rPr>
        <w:t xml:space="preserve"> </w:t>
      </w:r>
      <w:r>
        <w:rPr>
          <w:sz w:val="20"/>
          <w:szCs w:val="20"/>
        </w:rPr>
        <w:t>the AP</w:t>
      </w:r>
      <w:r w:rsidRPr="001E0461">
        <w:rPr>
          <w:spacing w:val="-1"/>
          <w:sz w:val="20"/>
          <w:szCs w:val="20"/>
        </w:rPr>
        <w:t xml:space="preserve"> </w:t>
      </w:r>
      <w:r>
        <w:rPr>
          <w:sz w:val="20"/>
          <w:szCs w:val="20"/>
        </w:rPr>
        <w:t>that</w:t>
      </w:r>
      <w:r w:rsidRPr="001E0461">
        <w:rPr>
          <w:spacing w:val="-1"/>
          <w:sz w:val="20"/>
          <w:szCs w:val="20"/>
        </w:rPr>
        <w:t xml:space="preserve"> </w:t>
      </w:r>
      <w:r>
        <w:rPr>
          <w:sz w:val="20"/>
          <w:szCs w:val="20"/>
        </w:rPr>
        <w:t>is affiliated</w:t>
      </w:r>
      <w:r w:rsidRPr="001E0461">
        <w:rPr>
          <w:spacing w:val="-1"/>
          <w:sz w:val="20"/>
          <w:szCs w:val="20"/>
        </w:rPr>
        <w:t xml:space="preserve"> </w:t>
      </w:r>
      <w:r>
        <w:rPr>
          <w:sz w:val="20"/>
          <w:szCs w:val="20"/>
        </w:rPr>
        <w:t>with</w:t>
      </w:r>
      <w:r w:rsidRPr="001E0461">
        <w:rPr>
          <w:spacing w:val="-1"/>
          <w:sz w:val="20"/>
          <w:szCs w:val="20"/>
        </w:rPr>
        <w:t xml:space="preserve"> </w:t>
      </w:r>
      <w:r>
        <w:rPr>
          <w:sz w:val="20"/>
          <w:szCs w:val="20"/>
        </w:rPr>
        <w:t>the AP MLD with which the tearing down</w:t>
      </w:r>
      <w:r w:rsidRPr="001E0461">
        <w:rPr>
          <w:spacing w:val="-2"/>
          <w:sz w:val="20"/>
          <w:szCs w:val="20"/>
        </w:rPr>
        <w:t xml:space="preserve"> </w:t>
      </w:r>
      <w:r>
        <w:rPr>
          <w:sz w:val="20"/>
          <w:szCs w:val="20"/>
        </w:rPr>
        <w:t>non-AP</w:t>
      </w:r>
      <w:r w:rsidRPr="001E0461">
        <w:rPr>
          <w:spacing w:val="-2"/>
          <w:sz w:val="20"/>
          <w:szCs w:val="20"/>
        </w:rPr>
        <w:t xml:space="preserve"> </w:t>
      </w:r>
      <w:r>
        <w:rPr>
          <w:sz w:val="20"/>
          <w:szCs w:val="20"/>
        </w:rPr>
        <w:t>MLD</w:t>
      </w:r>
      <w:r w:rsidRPr="001E0461">
        <w:rPr>
          <w:spacing w:val="-2"/>
          <w:sz w:val="20"/>
          <w:szCs w:val="20"/>
        </w:rPr>
        <w:t xml:space="preserve"> </w:t>
      </w:r>
      <w:r>
        <w:rPr>
          <w:sz w:val="20"/>
          <w:szCs w:val="20"/>
        </w:rPr>
        <w:t>is</w:t>
      </w:r>
      <w:r w:rsidRPr="001E0461">
        <w:rPr>
          <w:spacing w:val="-2"/>
          <w:sz w:val="20"/>
          <w:szCs w:val="20"/>
        </w:rPr>
        <w:t xml:space="preserve"> </w:t>
      </w:r>
      <w:r>
        <w:rPr>
          <w:sz w:val="20"/>
          <w:szCs w:val="20"/>
        </w:rPr>
        <w:t>associated</w:t>
      </w:r>
      <w:r w:rsidRPr="001E0461">
        <w:rPr>
          <w:spacing w:val="-2"/>
          <w:sz w:val="20"/>
          <w:szCs w:val="20"/>
        </w:rPr>
        <w:t xml:space="preserve"> </w:t>
      </w:r>
      <w:r>
        <w:rPr>
          <w:sz w:val="20"/>
          <w:szCs w:val="20"/>
        </w:rPr>
        <w:t>and</w:t>
      </w:r>
      <w:r w:rsidRPr="001E0461">
        <w:rPr>
          <w:spacing w:val="-2"/>
          <w:sz w:val="20"/>
          <w:szCs w:val="20"/>
        </w:rPr>
        <w:t xml:space="preserve"> </w:t>
      </w:r>
      <w:r>
        <w:rPr>
          <w:sz w:val="20"/>
          <w:szCs w:val="20"/>
        </w:rPr>
        <w:t>that</w:t>
      </w:r>
      <w:r w:rsidRPr="001E0461">
        <w:rPr>
          <w:spacing w:val="-2"/>
          <w:sz w:val="20"/>
          <w:szCs w:val="20"/>
        </w:rPr>
        <w:t xml:space="preserve"> </w:t>
      </w:r>
      <w:r>
        <w:rPr>
          <w:sz w:val="20"/>
          <w:szCs w:val="20"/>
        </w:rPr>
        <w:t>is</w:t>
      </w:r>
      <w:r w:rsidRPr="001E0461">
        <w:rPr>
          <w:spacing w:val="-2"/>
          <w:sz w:val="20"/>
          <w:szCs w:val="20"/>
        </w:rPr>
        <w:t xml:space="preserve"> </w:t>
      </w:r>
      <w:r>
        <w:rPr>
          <w:sz w:val="20"/>
          <w:szCs w:val="20"/>
        </w:rPr>
        <w:t>operating</w:t>
      </w:r>
      <w:r w:rsidRPr="001E0461">
        <w:rPr>
          <w:spacing w:val="-2"/>
          <w:sz w:val="20"/>
          <w:szCs w:val="20"/>
        </w:rPr>
        <w:t xml:space="preserve"> </w:t>
      </w:r>
      <w:r>
        <w:rPr>
          <w:sz w:val="20"/>
          <w:szCs w:val="20"/>
        </w:rPr>
        <w:t>on</w:t>
      </w:r>
      <w:r w:rsidRPr="001E0461">
        <w:rPr>
          <w:spacing w:val="-2"/>
          <w:sz w:val="20"/>
          <w:szCs w:val="20"/>
        </w:rPr>
        <w:t xml:space="preserve"> </w:t>
      </w:r>
      <w:r>
        <w:rPr>
          <w:sz w:val="20"/>
          <w:szCs w:val="20"/>
        </w:rPr>
        <w:t>the</w:t>
      </w:r>
      <w:r w:rsidRPr="001E0461">
        <w:rPr>
          <w:spacing w:val="-2"/>
          <w:sz w:val="20"/>
          <w:szCs w:val="20"/>
        </w:rPr>
        <w:t xml:space="preserve"> </w:t>
      </w:r>
      <w:r>
        <w:rPr>
          <w:sz w:val="20"/>
          <w:szCs w:val="20"/>
        </w:rPr>
        <w:t>same</w:t>
      </w:r>
      <w:r w:rsidRPr="001E0461">
        <w:rPr>
          <w:spacing w:val="-2"/>
          <w:sz w:val="20"/>
          <w:szCs w:val="20"/>
        </w:rPr>
        <w:t xml:space="preserve"> </w:t>
      </w:r>
      <w:r>
        <w:rPr>
          <w:sz w:val="20"/>
          <w:szCs w:val="20"/>
        </w:rPr>
        <w:t>link</w:t>
      </w:r>
      <w:r w:rsidRPr="001E0461">
        <w:rPr>
          <w:spacing w:val="-2"/>
          <w:sz w:val="20"/>
          <w:szCs w:val="20"/>
        </w:rPr>
        <w:t xml:space="preserve"> </w:t>
      </w:r>
      <w:r>
        <w:rPr>
          <w:sz w:val="20"/>
          <w:szCs w:val="20"/>
        </w:rPr>
        <w:t>on</w:t>
      </w:r>
      <w:r w:rsidRPr="001E0461">
        <w:rPr>
          <w:spacing w:val="-2"/>
          <w:sz w:val="20"/>
          <w:szCs w:val="20"/>
        </w:rPr>
        <w:t xml:space="preserve"> </w:t>
      </w:r>
      <w:r>
        <w:rPr>
          <w:sz w:val="20"/>
          <w:szCs w:val="20"/>
        </w:rPr>
        <w:lastRenderedPageBreak/>
        <w:t>which</w:t>
      </w:r>
      <w:r w:rsidRPr="001E0461">
        <w:rPr>
          <w:spacing w:val="-2"/>
          <w:sz w:val="20"/>
          <w:szCs w:val="20"/>
        </w:rPr>
        <w:t xml:space="preserve"> </w:t>
      </w:r>
      <w:r>
        <w:rPr>
          <w:sz w:val="20"/>
          <w:szCs w:val="20"/>
        </w:rPr>
        <w:t>the</w:t>
      </w:r>
      <w:r w:rsidRPr="001E0461">
        <w:rPr>
          <w:spacing w:val="-2"/>
          <w:sz w:val="20"/>
          <w:szCs w:val="20"/>
        </w:rPr>
        <w:t xml:space="preserve"> </w:t>
      </w:r>
      <w:r>
        <w:rPr>
          <w:sz w:val="20"/>
          <w:szCs w:val="20"/>
        </w:rPr>
        <w:t>EPCS</w:t>
      </w:r>
      <w:r w:rsidRPr="001E0461">
        <w:rPr>
          <w:spacing w:val="-2"/>
          <w:sz w:val="20"/>
          <w:szCs w:val="20"/>
        </w:rPr>
        <w:t xml:space="preserve"> </w:t>
      </w:r>
      <w:r>
        <w:rPr>
          <w:sz w:val="20"/>
          <w:szCs w:val="20"/>
        </w:rPr>
        <w:t>Priority Access Teardown Request frame is transmitted. The tearing down non-AP MLD shall change the</w:t>
      </w:r>
      <w:r w:rsidR="001E0461">
        <w:rPr>
          <w:sz w:val="20"/>
          <w:szCs w:val="20"/>
        </w:rPr>
        <w:t xml:space="preserve"> </w:t>
      </w:r>
      <w:r w:rsidRPr="001E0461">
        <w:rPr>
          <w:sz w:val="20"/>
          <w:szCs w:val="20"/>
        </w:rPr>
        <w:t xml:space="preserve">EPCS priority access </w:t>
      </w:r>
      <w:ins w:id="61" w:author="Author">
        <w:r w:rsidR="001E0461" w:rsidRPr="001E0461">
          <w:rPr>
            <w:sz w:val="20"/>
            <w:szCs w:val="20"/>
          </w:rPr>
          <w:t xml:space="preserve">(#10326, #12695) for the specified service type </w:t>
        </w:r>
      </w:ins>
      <w:r w:rsidRPr="001E0461">
        <w:rPr>
          <w:sz w:val="20"/>
          <w:szCs w:val="20"/>
        </w:rPr>
        <w:t>to the torn down state so that subsequently transmitted traffic does not receive EPCS priority access treatment</w:t>
      </w:r>
      <w:ins w:id="62" w:author="Author">
        <w:r w:rsidR="001E0461">
          <w:rPr>
            <w:sz w:val="20"/>
            <w:szCs w:val="20"/>
          </w:rPr>
          <w:t xml:space="preserve"> </w:t>
        </w:r>
        <w:r w:rsidR="001E0461" w:rsidRPr="001E0461">
          <w:rPr>
            <w:sz w:val="20"/>
            <w:szCs w:val="20"/>
          </w:rPr>
          <w:t xml:space="preserve">(#10326, #12695, #12696) for the specified service type and set of </w:t>
        </w:r>
        <w:r w:rsidR="001E0461">
          <w:rPr>
            <w:sz w:val="20"/>
            <w:szCs w:val="20"/>
          </w:rPr>
          <w:t xml:space="preserve">EPCS </w:t>
        </w:r>
        <w:r w:rsidR="001E0461" w:rsidRPr="001E0461">
          <w:rPr>
            <w:sz w:val="20"/>
            <w:szCs w:val="20"/>
          </w:rPr>
          <w:t>links</w:t>
        </w:r>
      </w:ins>
      <w:r w:rsidRPr="001E0461">
        <w:rPr>
          <w:sz w:val="20"/>
          <w:szCs w:val="20"/>
        </w:rPr>
        <w:t>.</w:t>
      </w:r>
    </w:p>
    <w:p w14:paraId="2D3DD0A4" w14:textId="77777777" w:rsidR="00596733" w:rsidRDefault="00596733" w:rsidP="00596733">
      <w:pPr>
        <w:pStyle w:val="BodyText"/>
        <w:kinsoku w:val="0"/>
        <w:overflowPunct w:val="0"/>
        <w:spacing w:before="11"/>
      </w:pPr>
    </w:p>
    <w:p w14:paraId="3779DF72" w14:textId="1F62B577" w:rsidR="00596733" w:rsidRDefault="00596733" w:rsidP="00B61288">
      <w:pPr>
        <w:pStyle w:val="Heading5"/>
        <w:numPr>
          <w:ilvl w:val="4"/>
          <w:numId w:val="9"/>
        </w:numPr>
        <w:tabs>
          <w:tab w:val="left" w:pos="1218"/>
        </w:tabs>
        <w:kinsoku w:val="0"/>
        <w:overflowPunct w:val="0"/>
        <w:jc w:val="both"/>
        <w:rPr>
          <w:spacing w:val="-5"/>
        </w:rPr>
      </w:pPr>
      <w:bookmarkStart w:id="63" w:name="35.17.2.2.3_Procedures_at_the_originatin"/>
      <w:bookmarkEnd w:id="63"/>
      <w:r>
        <w:t>Procedures</w:t>
      </w:r>
      <w:r>
        <w:rPr>
          <w:spacing w:val="-7"/>
        </w:rPr>
        <w:t xml:space="preserve"> </w:t>
      </w:r>
      <w:r>
        <w:t>at</w:t>
      </w:r>
      <w:r>
        <w:rPr>
          <w:spacing w:val="-7"/>
        </w:rPr>
        <w:t xml:space="preserve"> </w:t>
      </w:r>
      <w:r>
        <w:t>the</w:t>
      </w:r>
      <w:r>
        <w:rPr>
          <w:spacing w:val="-7"/>
        </w:rPr>
        <w:t xml:space="preserve"> </w:t>
      </w:r>
      <w:r>
        <w:t>originating</w:t>
      </w:r>
      <w:r>
        <w:rPr>
          <w:spacing w:val="-7"/>
        </w:rPr>
        <w:t xml:space="preserve"> </w:t>
      </w:r>
      <w:r>
        <w:t>AP</w:t>
      </w:r>
      <w:r>
        <w:rPr>
          <w:spacing w:val="-6"/>
        </w:rPr>
        <w:t xml:space="preserve"> </w:t>
      </w:r>
      <w:r>
        <w:rPr>
          <w:spacing w:val="-5"/>
        </w:rPr>
        <w:t>MLD</w:t>
      </w:r>
    </w:p>
    <w:p w14:paraId="597DF746" w14:textId="77777777" w:rsidR="00596733" w:rsidRDefault="00596733" w:rsidP="00596733">
      <w:pPr>
        <w:pStyle w:val="BodyText"/>
        <w:kinsoku w:val="0"/>
        <w:overflowPunct w:val="0"/>
        <w:spacing w:before="9"/>
        <w:rPr>
          <w:rFonts w:ascii="Arial" w:hAnsi="Arial" w:cs="Arial"/>
          <w:b/>
          <w:bCs/>
          <w:sz w:val="21"/>
          <w:szCs w:val="21"/>
        </w:rPr>
      </w:pPr>
    </w:p>
    <w:p w14:paraId="72D26391" w14:textId="0C42ABE3" w:rsidR="00C31A72" w:rsidRDefault="00C31A72" w:rsidP="00596733">
      <w:pPr>
        <w:pStyle w:val="BodyText"/>
        <w:kinsoku w:val="0"/>
        <w:overflowPunct w:val="0"/>
        <w:spacing w:line="249" w:lineRule="auto"/>
        <w:ind w:left="159" w:right="156"/>
        <w:jc w:val="both"/>
      </w:pPr>
      <w:r w:rsidRPr="00F01801">
        <w:rPr>
          <w:rFonts w:eastAsia="Malgun Gothic"/>
          <w:b/>
          <w:i/>
          <w:iCs/>
          <w:szCs w:val="22"/>
          <w:highlight w:val="yellow"/>
          <w:lang w:val="en-GB" w:bidi="ar-SA"/>
        </w:rPr>
        <w:t xml:space="preserve">TGbe editor: Please </w:t>
      </w:r>
      <w:r>
        <w:rPr>
          <w:rFonts w:eastAsia="Malgun Gothic"/>
          <w:b/>
          <w:i/>
          <w:iCs/>
          <w:szCs w:val="22"/>
          <w:highlight w:val="yellow"/>
          <w:lang w:val="en-GB" w:bidi="ar-SA"/>
        </w:rPr>
        <w:t>update</w:t>
      </w:r>
      <w:r w:rsidRPr="00F01801">
        <w:rPr>
          <w:rFonts w:eastAsia="Malgun Gothic"/>
          <w:b/>
          <w:i/>
          <w:iCs/>
          <w:szCs w:val="22"/>
          <w:highlight w:val="yellow"/>
          <w:lang w:val="en-GB" w:bidi="ar-SA"/>
        </w:rPr>
        <w:t xml:space="preserve"> </w:t>
      </w:r>
      <w:r w:rsidRPr="00EC44AC">
        <w:rPr>
          <w:b/>
          <w:i/>
          <w:iCs/>
          <w:highlight w:val="yellow"/>
        </w:rPr>
        <w:t xml:space="preserve">the </w:t>
      </w:r>
      <w:r>
        <w:rPr>
          <w:b/>
          <w:i/>
          <w:iCs/>
          <w:highlight w:val="yellow"/>
        </w:rPr>
        <w:t>contents of the following paragraph in</w:t>
      </w:r>
      <w:r w:rsidRPr="00EC44AC">
        <w:rPr>
          <w:b/>
          <w:i/>
          <w:iCs/>
          <w:highlight w:val="yellow"/>
        </w:rPr>
        <w:t xml:space="preserve"> </w:t>
      </w:r>
      <w:r>
        <w:rPr>
          <w:b/>
          <w:i/>
          <w:iCs/>
          <w:highlight w:val="yellow"/>
        </w:rPr>
        <w:t>this</w:t>
      </w:r>
      <w:r w:rsidRPr="00EC44AC">
        <w:rPr>
          <w:b/>
          <w:i/>
          <w:iCs/>
          <w:highlight w:val="yellow"/>
        </w:rPr>
        <w:t xml:space="preserve"> subclause</w:t>
      </w:r>
      <w:r>
        <w:rPr>
          <w:b/>
          <w:i/>
          <w:iCs/>
          <w:highlight w:val="yellow"/>
        </w:rPr>
        <w:t xml:space="preserve"> as shown below</w:t>
      </w:r>
      <w:r w:rsidRPr="00EC44AC">
        <w:rPr>
          <w:b/>
          <w:i/>
          <w:iCs/>
          <w:highlight w:val="yellow"/>
        </w:rPr>
        <w:t>:</w:t>
      </w:r>
    </w:p>
    <w:p w14:paraId="59661C27" w14:textId="77777777" w:rsidR="00C31A72" w:rsidRDefault="00C31A72" w:rsidP="00596733">
      <w:pPr>
        <w:pStyle w:val="BodyText"/>
        <w:kinsoku w:val="0"/>
        <w:overflowPunct w:val="0"/>
        <w:spacing w:line="249" w:lineRule="auto"/>
        <w:ind w:left="159" w:right="156"/>
        <w:jc w:val="both"/>
      </w:pPr>
    </w:p>
    <w:p w14:paraId="5084109F" w14:textId="40FB64AB" w:rsidR="00596733" w:rsidRDefault="00596733" w:rsidP="00596733">
      <w:pPr>
        <w:pStyle w:val="BodyText"/>
        <w:kinsoku w:val="0"/>
        <w:overflowPunct w:val="0"/>
        <w:spacing w:line="249" w:lineRule="auto"/>
        <w:ind w:left="159" w:right="156"/>
        <w:jc w:val="both"/>
      </w:pPr>
      <w:r>
        <w:t>When instructed to do so by a higher layer function triggered via an external interface, and upon receipt of an</w:t>
      </w:r>
      <w:r>
        <w:rPr>
          <w:spacing w:val="-6"/>
        </w:rPr>
        <w:t xml:space="preserve"> </w:t>
      </w:r>
      <w:r>
        <w:t>MLME-</w:t>
      </w:r>
      <w:proofErr w:type="spellStart"/>
      <w:r>
        <w:t>EPCSPRIACCESSENABLE.request</w:t>
      </w:r>
      <w:proofErr w:type="spellEnd"/>
      <w:r>
        <w:rPr>
          <w:spacing w:val="-6"/>
        </w:rPr>
        <w:t xml:space="preserve"> </w:t>
      </w:r>
      <w:r>
        <w:t>primitive,</w:t>
      </w:r>
      <w:r>
        <w:rPr>
          <w:spacing w:val="-6"/>
        </w:rPr>
        <w:t xml:space="preserve"> </w:t>
      </w:r>
      <w:r>
        <w:t>an</w:t>
      </w:r>
      <w:r>
        <w:rPr>
          <w:spacing w:val="-3"/>
        </w:rPr>
        <w:t xml:space="preserve"> </w:t>
      </w:r>
      <w:ins w:id="64" w:author="Author">
        <w:r w:rsidR="00D03FC3">
          <w:rPr>
            <w:spacing w:val="-3"/>
          </w:rPr>
          <w:t xml:space="preserve">EPCS </w:t>
        </w:r>
      </w:ins>
      <w:r>
        <w:t>AP</w:t>
      </w:r>
      <w:r>
        <w:rPr>
          <w:spacing w:val="-6"/>
        </w:rPr>
        <w:t xml:space="preserve"> </w:t>
      </w:r>
      <w:r>
        <w:t>MLD</w:t>
      </w:r>
      <w:r>
        <w:rPr>
          <w:spacing w:val="-6"/>
        </w:rPr>
        <w:t xml:space="preserve"> </w:t>
      </w:r>
      <w:r>
        <w:t>that</w:t>
      </w:r>
      <w:r>
        <w:rPr>
          <w:spacing w:val="-6"/>
        </w:rPr>
        <w:t xml:space="preserve"> </w:t>
      </w:r>
      <w:r>
        <w:t>supports</w:t>
      </w:r>
      <w:r>
        <w:rPr>
          <w:spacing w:val="-6"/>
        </w:rPr>
        <w:t xml:space="preserve"> </w:t>
      </w:r>
      <w:r>
        <w:t>this</w:t>
      </w:r>
      <w:r>
        <w:rPr>
          <w:spacing w:val="-7"/>
        </w:rPr>
        <w:t xml:space="preserve"> </w:t>
      </w:r>
      <w:r>
        <w:t>functionality</w:t>
      </w:r>
      <w:r>
        <w:rPr>
          <w:spacing w:val="-6"/>
        </w:rPr>
        <w:t xml:space="preserve"> </w:t>
      </w:r>
      <w:r>
        <w:t xml:space="preserve">shall follow the procedure below to request </w:t>
      </w:r>
      <w:del w:id="65" w:author="Author">
        <w:r w:rsidDel="00580756">
          <w:delText xml:space="preserve">the </w:delText>
        </w:r>
      </w:del>
      <w:ins w:id="66" w:author="Author">
        <w:r w:rsidR="00580756">
          <w:t xml:space="preserve">a </w:t>
        </w:r>
      </w:ins>
      <w:r>
        <w:t>change of the EPCS priority access for an associated non-AP MLD to the enabled state</w:t>
      </w:r>
      <w:ins w:id="67" w:author="Author">
        <w:r w:rsidR="00D03FC3">
          <w:t xml:space="preserve"> (#10326, #12695</w:t>
        </w:r>
        <w:r w:rsidR="00D03FC3" w:rsidRPr="00827D17">
          <w:t>)</w:t>
        </w:r>
        <w:r w:rsidR="00D03FC3">
          <w:t xml:space="preserve"> </w:t>
        </w:r>
        <w:r w:rsidR="00CF3A7D">
          <w:t>for a specific service type</w:t>
        </w:r>
      </w:ins>
      <w:r>
        <w:t>.</w:t>
      </w:r>
    </w:p>
    <w:p w14:paraId="757E7595" w14:textId="77777777" w:rsidR="00596733" w:rsidRDefault="00596733" w:rsidP="00596733">
      <w:pPr>
        <w:pStyle w:val="BodyText"/>
        <w:kinsoku w:val="0"/>
        <w:overflowPunct w:val="0"/>
        <w:spacing w:before="129"/>
        <w:ind w:left="160"/>
        <w:jc w:val="both"/>
        <w:rPr>
          <w:spacing w:val="-2"/>
          <w:sz w:val="18"/>
          <w:szCs w:val="18"/>
        </w:rPr>
      </w:pPr>
      <w:r>
        <w:rPr>
          <w:sz w:val="18"/>
          <w:szCs w:val="18"/>
        </w:rPr>
        <w:t>NOTE</w:t>
      </w:r>
      <w:r>
        <w:rPr>
          <w:spacing w:val="-2"/>
          <w:sz w:val="18"/>
          <w:szCs w:val="18"/>
        </w:rPr>
        <w:t xml:space="preserve"> </w:t>
      </w:r>
      <w:r>
        <w:rPr>
          <w:sz w:val="18"/>
          <w:szCs w:val="18"/>
        </w:rPr>
        <w:t>1—The</w:t>
      </w:r>
      <w:r>
        <w:rPr>
          <w:spacing w:val="-2"/>
          <w:sz w:val="18"/>
          <w:szCs w:val="18"/>
        </w:rPr>
        <w:t xml:space="preserve"> </w:t>
      </w:r>
      <w:r>
        <w:rPr>
          <w:sz w:val="18"/>
          <w:szCs w:val="18"/>
        </w:rPr>
        <w:t>definition</w:t>
      </w:r>
      <w:r>
        <w:rPr>
          <w:spacing w:val="-2"/>
          <w:sz w:val="18"/>
          <w:szCs w:val="18"/>
        </w:rPr>
        <w:t xml:space="preserve"> </w:t>
      </w:r>
      <w:r>
        <w:rPr>
          <w:sz w:val="18"/>
          <w:szCs w:val="18"/>
        </w:rPr>
        <w:t>of</w:t>
      </w:r>
      <w:r>
        <w:rPr>
          <w:spacing w:val="-3"/>
          <w:sz w:val="18"/>
          <w:szCs w:val="18"/>
        </w:rPr>
        <w:t xml:space="preserve"> </w:t>
      </w:r>
      <w:r>
        <w:rPr>
          <w:sz w:val="18"/>
          <w:szCs w:val="18"/>
        </w:rPr>
        <w:t>the</w:t>
      </w:r>
      <w:r>
        <w:rPr>
          <w:spacing w:val="-3"/>
          <w:sz w:val="18"/>
          <w:szCs w:val="18"/>
        </w:rPr>
        <w:t xml:space="preserve"> </w:t>
      </w:r>
      <w:r>
        <w:rPr>
          <w:sz w:val="18"/>
          <w:szCs w:val="18"/>
        </w:rPr>
        <w:t>external</w:t>
      </w:r>
      <w:r>
        <w:rPr>
          <w:spacing w:val="-3"/>
          <w:sz w:val="18"/>
          <w:szCs w:val="18"/>
        </w:rPr>
        <w:t xml:space="preserve"> </w:t>
      </w:r>
      <w:r>
        <w:rPr>
          <w:sz w:val="18"/>
          <w:szCs w:val="18"/>
        </w:rPr>
        <w:t>interface</w:t>
      </w:r>
      <w:r>
        <w:rPr>
          <w:spacing w:val="-3"/>
          <w:sz w:val="18"/>
          <w:szCs w:val="18"/>
        </w:rPr>
        <w:t xml:space="preserve"> </w:t>
      </w:r>
      <w:r>
        <w:rPr>
          <w:sz w:val="18"/>
          <w:szCs w:val="18"/>
        </w:rPr>
        <w:t>is</w:t>
      </w:r>
      <w:r>
        <w:rPr>
          <w:spacing w:val="-3"/>
          <w:sz w:val="18"/>
          <w:szCs w:val="18"/>
        </w:rPr>
        <w:t xml:space="preserve"> </w:t>
      </w:r>
      <w:r>
        <w:rPr>
          <w:sz w:val="18"/>
          <w:szCs w:val="18"/>
        </w:rPr>
        <w:t>out</w:t>
      </w:r>
      <w:r>
        <w:rPr>
          <w:spacing w:val="-3"/>
          <w:sz w:val="18"/>
          <w:szCs w:val="18"/>
        </w:rPr>
        <w:t xml:space="preserve"> </w:t>
      </w:r>
      <w:r>
        <w:rPr>
          <w:sz w:val="18"/>
          <w:szCs w:val="18"/>
        </w:rPr>
        <w:t>of</w:t>
      </w:r>
      <w:r>
        <w:rPr>
          <w:spacing w:val="-3"/>
          <w:sz w:val="18"/>
          <w:szCs w:val="18"/>
        </w:rPr>
        <w:t xml:space="preserve"> </w:t>
      </w:r>
      <w:r>
        <w:rPr>
          <w:sz w:val="18"/>
          <w:szCs w:val="18"/>
        </w:rPr>
        <w:t>the</w:t>
      </w:r>
      <w:r>
        <w:rPr>
          <w:spacing w:val="-2"/>
          <w:sz w:val="18"/>
          <w:szCs w:val="18"/>
        </w:rPr>
        <w:t xml:space="preserve"> </w:t>
      </w:r>
      <w:r>
        <w:rPr>
          <w:sz w:val="18"/>
          <w:szCs w:val="18"/>
        </w:rPr>
        <w:t>scope</w:t>
      </w:r>
      <w:r>
        <w:rPr>
          <w:spacing w:val="-3"/>
          <w:sz w:val="18"/>
          <w:szCs w:val="18"/>
        </w:rPr>
        <w:t xml:space="preserve"> </w:t>
      </w:r>
      <w:r>
        <w:rPr>
          <w:sz w:val="18"/>
          <w:szCs w:val="18"/>
        </w:rPr>
        <w:t>of</w:t>
      </w:r>
      <w:r>
        <w:rPr>
          <w:spacing w:val="-2"/>
          <w:sz w:val="18"/>
          <w:szCs w:val="18"/>
        </w:rPr>
        <w:t xml:space="preserve"> </w:t>
      </w:r>
      <w:r>
        <w:rPr>
          <w:sz w:val="18"/>
          <w:szCs w:val="18"/>
        </w:rPr>
        <w:t>this</w:t>
      </w:r>
      <w:r>
        <w:rPr>
          <w:spacing w:val="-2"/>
          <w:sz w:val="18"/>
          <w:szCs w:val="18"/>
        </w:rPr>
        <w:t xml:space="preserve"> standard.</w:t>
      </w:r>
    </w:p>
    <w:p w14:paraId="0F71BC75" w14:textId="77777777" w:rsidR="00596733" w:rsidRDefault="00596733" w:rsidP="00596733">
      <w:pPr>
        <w:pStyle w:val="BodyText"/>
        <w:kinsoku w:val="0"/>
        <w:overflowPunct w:val="0"/>
        <w:spacing w:before="9"/>
        <w:rPr>
          <w:sz w:val="19"/>
          <w:szCs w:val="19"/>
        </w:rPr>
      </w:pPr>
    </w:p>
    <w:p w14:paraId="19579A91" w14:textId="77777777" w:rsidR="00596733" w:rsidRDefault="00596733" w:rsidP="00B61288">
      <w:pPr>
        <w:pStyle w:val="ListParagraph"/>
        <w:numPr>
          <w:ilvl w:val="5"/>
          <w:numId w:val="9"/>
        </w:numPr>
        <w:tabs>
          <w:tab w:val="left" w:pos="800"/>
        </w:tabs>
        <w:kinsoku w:val="0"/>
        <w:overflowPunct w:val="0"/>
        <w:spacing w:before="1" w:line="249" w:lineRule="auto"/>
        <w:ind w:right="157"/>
        <w:jc w:val="both"/>
        <w:rPr>
          <w:spacing w:val="-2"/>
          <w:sz w:val="20"/>
          <w:szCs w:val="20"/>
        </w:rPr>
      </w:pPr>
      <w:r>
        <w:rPr>
          <w:sz w:val="20"/>
          <w:szCs w:val="20"/>
        </w:rPr>
        <w:t xml:space="preserve">An AP MLD with dot11SSPNInterfaceActivated equal to true shall verify if the dot11EPCSPriorityAccessAuthorized for the non-AP MLD in the dot11InterworkingEntry is set to </w:t>
      </w:r>
      <w:r>
        <w:rPr>
          <w:spacing w:val="-2"/>
          <w:sz w:val="20"/>
          <w:szCs w:val="20"/>
        </w:rPr>
        <w:t>true.</w:t>
      </w:r>
    </w:p>
    <w:p w14:paraId="50D159C8" w14:textId="77777777" w:rsidR="00596733" w:rsidRDefault="00596733" w:rsidP="00596733">
      <w:pPr>
        <w:pStyle w:val="BodyText"/>
        <w:kinsoku w:val="0"/>
        <w:overflowPunct w:val="0"/>
        <w:spacing w:before="133" w:line="232" w:lineRule="auto"/>
        <w:ind w:left="787" w:right="156" w:hanging="1"/>
        <w:jc w:val="both"/>
        <w:rPr>
          <w:sz w:val="18"/>
          <w:szCs w:val="18"/>
        </w:rPr>
      </w:pPr>
      <w:r>
        <w:rPr>
          <w:sz w:val="18"/>
          <w:szCs w:val="18"/>
        </w:rPr>
        <w:t>NOTE 2—Successful verification is defined when the dot11EPCSPriorityAccessAuthorized for the non-AP MLD in the dot11InterworkingEntry is set to true. The verification by an AP MLD with dot11SSPNInterfaceActivated equal to false is out of scope of this standard.</w:t>
      </w:r>
    </w:p>
    <w:p w14:paraId="0A6E34D6" w14:textId="77777777" w:rsidR="00596733" w:rsidRDefault="00596733" w:rsidP="00596733">
      <w:pPr>
        <w:pStyle w:val="BodyText"/>
        <w:kinsoku w:val="0"/>
        <w:overflowPunct w:val="0"/>
        <w:spacing w:before="8"/>
        <w:rPr>
          <w:sz w:val="19"/>
          <w:szCs w:val="19"/>
        </w:rPr>
      </w:pPr>
    </w:p>
    <w:p w14:paraId="40EDADCA" w14:textId="0751C592" w:rsidR="00596733" w:rsidRDefault="00596733" w:rsidP="00B61288">
      <w:pPr>
        <w:pStyle w:val="ListParagraph"/>
        <w:numPr>
          <w:ilvl w:val="5"/>
          <w:numId w:val="9"/>
        </w:numPr>
        <w:tabs>
          <w:tab w:val="left" w:pos="799"/>
        </w:tabs>
        <w:kinsoku w:val="0"/>
        <w:overflowPunct w:val="0"/>
        <w:spacing w:before="0" w:line="249" w:lineRule="auto"/>
        <w:ind w:right="156"/>
        <w:jc w:val="both"/>
        <w:rPr>
          <w:sz w:val="20"/>
          <w:szCs w:val="20"/>
        </w:rPr>
      </w:pPr>
      <w:r>
        <w:rPr>
          <w:sz w:val="20"/>
          <w:szCs w:val="20"/>
        </w:rPr>
        <w:t>If the verification is successful (see NOTE 2 above), an AP that is operating on an enabled link and is affiliated with the initiating AP MLD shall transmit an EPCS Priority Access Enable Request frame</w:t>
      </w:r>
      <w:r>
        <w:rPr>
          <w:spacing w:val="-4"/>
          <w:sz w:val="20"/>
          <w:szCs w:val="20"/>
        </w:rPr>
        <w:t xml:space="preserve"> </w:t>
      </w:r>
      <w:r>
        <w:rPr>
          <w:sz w:val="20"/>
          <w:szCs w:val="20"/>
        </w:rPr>
        <w:t>(9.6.35.5</w:t>
      </w:r>
      <w:r>
        <w:rPr>
          <w:spacing w:val="-3"/>
          <w:sz w:val="20"/>
          <w:szCs w:val="20"/>
        </w:rPr>
        <w:t xml:space="preserve"> </w:t>
      </w:r>
      <w:r>
        <w:rPr>
          <w:sz w:val="20"/>
          <w:szCs w:val="20"/>
        </w:rPr>
        <w:t>(EPCS</w:t>
      </w:r>
      <w:r>
        <w:rPr>
          <w:spacing w:val="-3"/>
          <w:sz w:val="20"/>
          <w:szCs w:val="20"/>
        </w:rPr>
        <w:t xml:space="preserve"> </w:t>
      </w:r>
      <w:r>
        <w:rPr>
          <w:sz w:val="20"/>
          <w:szCs w:val="20"/>
        </w:rPr>
        <w:t>Priority</w:t>
      </w:r>
      <w:r>
        <w:rPr>
          <w:spacing w:val="-3"/>
          <w:sz w:val="20"/>
          <w:szCs w:val="20"/>
        </w:rPr>
        <w:t xml:space="preserve"> </w:t>
      </w:r>
      <w:r>
        <w:rPr>
          <w:sz w:val="20"/>
          <w:szCs w:val="20"/>
        </w:rPr>
        <w:t>Access</w:t>
      </w:r>
      <w:r>
        <w:rPr>
          <w:spacing w:val="-4"/>
          <w:sz w:val="20"/>
          <w:szCs w:val="20"/>
        </w:rPr>
        <w:t xml:space="preserve"> </w:t>
      </w:r>
      <w:r>
        <w:rPr>
          <w:sz w:val="20"/>
          <w:szCs w:val="20"/>
        </w:rPr>
        <w:t>Enable</w:t>
      </w:r>
      <w:r>
        <w:rPr>
          <w:spacing w:val="-4"/>
          <w:sz w:val="20"/>
          <w:szCs w:val="20"/>
        </w:rPr>
        <w:t xml:space="preserve"> </w:t>
      </w:r>
      <w:r>
        <w:rPr>
          <w:sz w:val="20"/>
          <w:szCs w:val="20"/>
        </w:rPr>
        <w:t>Request</w:t>
      </w:r>
      <w:r>
        <w:rPr>
          <w:spacing w:val="-3"/>
          <w:sz w:val="20"/>
          <w:szCs w:val="20"/>
        </w:rPr>
        <w:t xml:space="preserve"> </w:t>
      </w:r>
      <w:r>
        <w:rPr>
          <w:sz w:val="20"/>
          <w:szCs w:val="20"/>
        </w:rPr>
        <w:t>frame</w:t>
      </w:r>
      <w:r>
        <w:rPr>
          <w:spacing w:val="-3"/>
          <w:sz w:val="20"/>
          <w:szCs w:val="20"/>
        </w:rPr>
        <w:t xml:space="preserve"> </w:t>
      </w:r>
      <w:r>
        <w:rPr>
          <w:sz w:val="20"/>
          <w:szCs w:val="20"/>
        </w:rPr>
        <w:t>format))</w:t>
      </w:r>
      <w:r>
        <w:rPr>
          <w:spacing w:val="-3"/>
          <w:sz w:val="20"/>
          <w:szCs w:val="20"/>
        </w:rPr>
        <w:t xml:space="preserve"> </w:t>
      </w:r>
      <w:r>
        <w:rPr>
          <w:sz w:val="20"/>
          <w:szCs w:val="20"/>
        </w:rPr>
        <w:t>to</w:t>
      </w:r>
      <w:r>
        <w:rPr>
          <w:spacing w:val="-3"/>
          <w:sz w:val="20"/>
          <w:szCs w:val="20"/>
        </w:rPr>
        <w:t xml:space="preserve"> </w:t>
      </w:r>
      <w:r>
        <w:rPr>
          <w:sz w:val="20"/>
          <w:szCs w:val="20"/>
        </w:rPr>
        <w:t>the</w:t>
      </w:r>
      <w:r>
        <w:rPr>
          <w:spacing w:val="-4"/>
          <w:sz w:val="20"/>
          <w:szCs w:val="20"/>
        </w:rPr>
        <w:t xml:space="preserve"> </w:t>
      </w:r>
      <w:r>
        <w:rPr>
          <w:sz w:val="20"/>
          <w:szCs w:val="20"/>
        </w:rPr>
        <w:t>corresponding</w:t>
      </w:r>
      <w:r>
        <w:rPr>
          <w:spacing w:val="-3"/>
          <w:sz w:val="20"/>
          <w:szCs w:val="20"/>
        </w:rPr>
        <w:t xml:space="preserve"> </w:t>
      </w:r>
      <w:r>
        <w:rPr>
          <w:sz w:val="20"/>
          <w:szCs w:val="20"/>
        </w:rPr>
        <w:t>non-AP STA affiliated with an associated EPCS non-AP MLD, with EPCS priority access</w:t>
      </w:r>
      <w:ins w:id="68" w:author="Author">
        <w:r w:rsidR="00C31A72">
          <w:rPr>
            <w:sz w:val="20"/>
            <w:szCs w:val="20"/>
          </w:rPr>
          <w:t xml:space="preserve"> </w:t>
        </w:r>
        <w:r w:rsidR="00C31A72" w:rsidRPr="00C31A72">
          <w:rPr>
            <w:sz w:val="20"/>
            <w:szCs w:val="20"/>
          </w:rPr>
          <w:t xml:space="preserve">(#10326, #12695) </w:t>
        </w:r>
        <w:r w:rsidR="00CF3A7D">
          <w:rPr>
            <w:sz w:val="20"/>
            <w:szCs w:val="20"/>
          </w:rPr>
          <w:t>for a specific service type</w:t>
        </w:r>
      </w:ins>
      <w:r w:rsidRPr="00C31A72">
        <w:rPr>
          <w:sz w:val="20"/>
          <w:szCs w:val="20"/>
        </w:rPr>
        <w:t xml:space="preserve"> </w:t>
      </w:r>
      <w:r>
        <w:rPr>
          <w:sz w:val="20"/>
          <w:szCs w:val="20"/>
        </w:rPr>
        <w:t xml:space="preserve">in the torn down state for that non-AP MLD. The destination of the EPCS Priority Access Enable Request frame is the non-AP EHT STA indicated by the value of the </w:t>
      </w:r>
      <w:proofErr w:type="spellStart"/>
      <w:r>
        <w:rPr>
          <w:sz w:val="20"/>
          <w:szCs w:val="20"/>
        </w:rPr>
        <w:t>PeerSTAAddress</w:t>
      </w:r>
      <w:proofErr w:type="spellEnd"/>
      <w:r>
        <w:rPr>
          <w:sz w:val="20"/>
          <w:szCs w:val="20"/>
        </w:rPr>
        <w:t xml:space="preserve"> parameter in the MLME- </w:t>
      </w:r>
      <w:proofErr w:type="spellStart"/>
      <w:r>
        <w:rPr>
          <w:sz w:val="20"/>
          <w:szCs w:val="20"/>
        </w:rPr>
        <w:t>EPCSPRIACCESSENABLE.request</w:t>
      </w:r>
      <w:proofErr w:type="spellEnd"/>
      <w:r>
        <w:rPr>
          <w:sz w:val="20"/>
          <w:szCs w:val="20"/>
        </w:rPr>
        <w:t xml:space="preserve"> primitive or the MAC address of the non-AP STA that is operating on the same link on which the EPCS</w:t>
      </w:r>
      <w:r>
        <w:rPr>
          <w:spacing w:val="-1"/>
          <w:sz w:val="20"/>
          <w:szCs w:val="20"/>
        </w:rPr>
        <w:t xml:space="preserve"> </w:t>
      </w:r>
      <w:r>
        <w:rPr>
          <w:sz w:val="20"/>
          <w:szCs w:val="20"/>
        </w:rPr>
        <w:t>Priority Access Enable Request frame is</w:t>
      </w:r>
      <w:r>
        <w:rPr>
          <w:spacing w:val="-1"/>
          <w:sz w:val="20"/>
          <w:szCs w:val="20"/>
        </w:rPr>
        <w:t xml:space="preserve"> </w:t>
      </w:r>
      <w:r>
        <w:rPr>
          <w:sz w:val="20"/>
          <w:szCs w:val="20"/>
        </w:rPr>
        <w:t xml:space="preserve">transmitted and is affiliated with the non-AP MLD whose MAC address value is indicated by the value of the </w:t>
      </w:r>
      <w:proofErr w:type="spellStart"/>
      <w:r>
        <w:rPr>
          <w:sz w:val="20"/>
          <w:szCs w:val="20"/>
        </w:rPr>
        <w:t>PeerSTAAddress</w:t>
      </w:r>
      <w:proofErr w:type="spellEnd"/>
      <w:r>
        <w:rPr>
          <w:sz w:val="20"/>
          <w:szCs w:val="20"/>
        </w:rPr>
        <w:t xml:space="preserve"> parameter in the MLME-</w:t>
      </w:r>
      <w:proofErr w:type="spellStart"/>
      <w:r>
        <w:rPr>
          <w:sz w:val="20"/>
          <w:szCs w:val="20"/>
        </w:rPr>
        <w:t>EPCSPRIACCESSENABLE.request</w:t>
      </w:r>
      <w:proofErr w:type="spellEnd"/>
      <w:r>
        <w:rPr>
          <w:sz w:val="20"/>
          <w:szCs w:val="20"/>
        </w:rPr>
        <w:t xml:space="preserve"> primitive.</w:t>
      </w:r>
    </w:p>
    <w:p w14:paraId="7930F320" w14:textId="78773E64" w:rsidR="00596733" w:rsidRDefault="00596733" w:rsidP="00B61288">
      <w:pPr>
        <w:pStyle w:val="ListParagraph"/>
        <w:numPr>
          <w:ilvl w:val="5"/>
          <w:numId w:val="9"/>
        </w:numPr>
        <w:tabs>
          <w:tab w:val="left" w:pos="800"/>
        </w:tabs>
        <w:kinsoku w:val="0"/>
        <w:overflowPunct w:val="0"/>
        <w:spacing w:before="69" w:line="249" w:lineRule="auto"/>
        <w:ind w:right="157"/>
        <w:jc w:val="both"/>
        <w:rPr>
          <w:sz w:val="20"/>
          <w:szCs w:val="20"/>
        </w:rPr>
      </w:pPr>
      <w:r>
        <w:rPr>
          <w:sz w:val="20"/>
          <w:szCs w:val="20"/>
        </w:rPr>
        <w:t>If an AP affiliated with the initiating AP MLD receives an EPCS Priority Access Enable Response frame (9.6.35.6 (EPCS Priority Access Enable Response frame format)) with a matching</w:t>
      </w:r>
      <w:ins w:id="69" w:author="Author">
        <w:r w:rsidR="00C31A72">
          <w:rPr>
            <w:sz w:val="20"/>
            <w:szCs w:val="20"/>
          </w:rPr>
          <w:t xml:space="preserve"> </w:t>
        </w:r>
        <w:r w:rsidR="00C31A72" w:rsidRPr="00C31A72">
          <w:rPr>
            <w:sz w:val="20"/>
            <w:szCs w:val="20"/>
          </w:rPr>
          <w:t>(#10326, #12695) service type</w:t>
        </w:r>
        <w:r w:rsidR="00C31A72">
          <w:rPr>
            <w:sz w:val="20"/>
            <w:szCs w:val="20"/>
          </w:rPr>
          <w:t xml:space="preserve"> and</w:t>
        </w:r>
      </w:ins>
      <w:r w:rsidRPr="00C31A72">
        <w:rPr>
          <w:sz w:val="20"/>
          <w:szCs w:val="20"/>
        </w:rPr>
        <w:t xml:space="preserve"> </w:t>
      </w:r>
      <w:r>
        <w:rPr>
          <w:sz w:val="20"/>
          <w:szCs w:val="20"/>
        </w:rPr>
        <w:t>dialog token and a value of SUCCESS in the Status Code field, then the initiating AP MLD shall issue an MLME-</w:t>
      </w:r>
      <w:proofErr w:type="spellStart"/>
      <w:r>
        <w:rPr>
          <w:sz w:val="20"/>
          <w:szCs w:val="20"/>
        </w:rPr>
        <w:t>EPCSPRIACCESSENABLE.confirm</w:t>
      </w:r>
      <w:proofErr w:type="spellEnd"/>
      <w:r>
        <w:rPr>
          <w:sz w:val="20"/>
          <w:szCs w:val="20"/>
        </w:rPr>
        <w:t xml:space="preserve"> primitive with a value of SUCCESS in the Status Code field indicating successful transition of EPCS priority access </w:t>
      </w:r>
      <w:ins w:id="70" w:author="Author">
        <w:r w:rsidR="00C31A72" w:rsidRPr="00C31A72">
          <w:rPr>
            <w:sz w:val="20"/>
            <w:szCs w:val="20"/>
          </w:rPr>
          <w:t xml:space="preserve">(#10326, #12695) for the specified service type </w:t>
        </w:r>
      </w:ins>
      <w:r>
        <w:rPr>
          <w:sz w:val="20"/>
          <w:szCs w:val="20"/>
        </w:rPr>
        <w:t>to the enabled state. The initiating AP MLD shall change EPCS priority access</w:t>
      </w:r>
      <w:ins w:id="71" w:author="Author">
        <w:r w:rsidR="00C31A72">
          <w:rPr>
            <w:sz w:val="20"/>
            <w:szCs w:val="20"/>
          </w:rPr>
          <w:t xml:space="preserve"> </w:t>
        </w:r>
        <w:r w:rsidR="00C31A72" w:rsidRPr="00C31A72">
          <w:rPr>
            <w:sz w:val="20"/>
            <w:szCs w:val="20"/>
          </w:rPr>
          <w:t>(#10326, #12695) for the specified service type</w:t>
        </w:r>
      </w:ins>
      <w:r w:rsidRPr="00C31A72">
        <w:rPr>
          <w:sz w:val="20"/>
          <w:szCs w:val="20"/>
        </w:rPr>
        <w:t xml:space="preserve"> </w:t>
      </w:r>
      <w:r>
        <w:rPr>
          <w:sz w:val="20"/>
          <w:szCs w:val="20"/>
        </w:rPr>
        <w:t xml:space="preserve">to the enabled state so that subsequently transmitted traffic </w:t>
      </w:r>
      <w:ins w:id="72" w:author="Author">
        <w:r w:rsidR="00C31A72" w:rsidRPr="00C31A72">
          <w:rPr>
            <w:sz w:val="20"/>
            <w:szCs w:val="20"/>
          </w:rPr>
          <w:t xml:space="preserve">(#10326, #12695, #12696) for the specified service type and set of EPCS links </w:t>
        </w:r>
      </w:ins>
      <w:r>
        <w:rPr>
          <w:sz w:val="20"/>
          <w:szCs w:val="20"/>
        </w:rPr>
        <w:t xml:space="preserve">receives EPCS priority access treatment using the procedure defined in </w:t>
      </w:r>
      <w:hyperlink w:anchor="bookmark126" w:history="1">
        <w:r>
          <w:rPr>
            <w:sz w:val="20"/>
            <w:szCs w:val="20"/>
          </w:rPr>
          <w:t>35.17.3</w:t>
        </w:r>
      </w:hyperlink>
      <w:r>
        <w:rPr>
          <w:sz w:val="20"/>
          <w:szCs w:val="20"/>
        </w:rPr>
        <w:t xml:space="preserve"> </w:t>
      </w:r>
      <w:hyperlink w:anchor="bookmark126" w:history="1">
        <w:r>
          <w:rPr>
            <w:sz w:val="20"/>
            <w:szCs w:val="20"/>
          </w:rPr>
          <w:t>(EPCS priority access procedure)</w:t>
        </w:r>
      </w:hyperlink>
      <w:r>
        <w:rPr>
          <w:sz w:val="20"/>
          <w:szCs w:val="20"/>
        </w:rPr>
        <w:t>.</w:t>
      </w:r>
    </w:p>
    <w:p w14:paraId="65EBFD2C" w14:textId="704140B4" w:rsidR="00596733" w:rsidRDefault="00596733" w:rsidP="00B61288">
      <w:pPr>
        <w:pStyle w:val="ListParagraph"/>
        <w:numPr>
          <w:ilvl w:val="6"/>
          <w:numId w:val="9"/>
        </w:numPr>
        <w:tabs>
          <w:tab w:val="left" w:pos="1601"/>
        </w:tabs>
        <w:kinsoku w:val="0"/>
        <w:overflowPunct w:val="0"/>
        <w:spacing w:before="66" w:line="249" w:lineRule="auto"/>
        <w:ind w:right="156"/>
        <w:jc w:val="both"/>
        <w:rPr>
          <w:sz w:val="20"/>
          <w:szCs w:val="20"/>
        </w:rPr>
      </w:pPr>
      <w:r>
        <w:rPr>
          <w:sz w:val="20"/>
          <w:szCs w:val="20"/>
        </w:rPr>
        <w:t>The initiating EPCS AP MLD may include the Priority Access Multi-Link element in the EPCS Priority Access Enable request frame to allow the destination EPCS non-AP MLD to employ priority access</w:t>
      </w:r>
      <w:ins w:id="73" w:author="Author">
        <w:r w:rsidR="00C31A72">
          <w:rPr>
            <w:sz w:val="20"/>
            <w:szCs w:val="20"/>
          </w:rPr>
          <w:t xml:space="preserve"> </w:t>
        </w:r>
        <w:r w:rsidR="00C31A72" w:rsidRPr="00C31A72">
          <w:rPr>
            <w:sz w:val="20"/>
            <w:szCs w:val="20"/>
          </w:rPr>
          <w:t>(#10326, #12695, #12696) for the specified service type and set of EPCS links</w:t>
        </w:r>
        <w:r w:rsidR="00C31A72">
          <w:rPr>
            <w:sz w:val="20"/>
            <w:szCs w:val="20"/>
          </w:rPr>
          <w:t xml:space="preserve"> using</w:t>
        </w:r>
      </w:ins>
      <w:r>
        <w:rPr>
          <w:sz w:val="20"/>
          <w:szCs w:val="20"/>
        </w:rPr>
        <w:t xml:space="preserve"> the included EDCA parameter set and/or MU EDCA parameter set on the corresponding links.</w:t>
      </w:r>
    </w:p>
    <w:p w14:paraId="295C6637" w14:textId="449213F9" w:rsidR="00596733" w:rsidRDefault="00596733" w:rsidP="00B61288">
      <w:pPr>
        <w:pStyle w:val="ListParagraph"/>
        <w:numPr>
          <w:ilvl w:val="5"/>
          <w:numId w:val="9"/>
        </w:numPr>
        <w:tabs>
          <w:tab w:val="left" w:pos="800"/>
        </w:tabs>
        <w:kinsoku w:val="0"/>
        <w:overflowPunct w:val="0"/>
        <w:spacing w:before="63" w:line="249" w:lineRule="auto"/>
        <w:ind w:right="156"/>
        <w:jc w:val="both"/>
        <w:rPr>
          <w:sz w:val="20"/>
          <w:szCs w:val="20"/>
        </w:rPr>
      </w:pPr>
      <w:r>
        <w:rPr>
          <w:sz w:val="20"/>
          <w:szCs w:val="20"/>
        </w:rPr>
        <w:t xml:space="preserve">If an AP affiliated with the initiating AP MLD receives an EPCS Priority Access Enable Response frame (9.6.35.6 (EPCS Priority Access Enable Response frame format)) with a matching </w:t>
      </w:r>
      <w:ins w:id="74" w:author="Author">
        <w:r w:rsidR="00C31A72" w:rsidRPr="00C31A72">
          <w:rPr>
            <w:sz w:val="20"/>
            <w:szCs w:val="20"/>
          </w:rPr>
          <w:t xml:space="preserve">(#10326, #12695) service type and </w:t>
        </w:r>
      </w:ins>
      <w:r>
        <w:rPr>
          <w:sz w:val="20"/>
          <w:szCs w:val="20"/>
        </w:rPr>
        <w:t>dialog token</w:t>
      </w:r>
      <w:r>
        <w:rPr>
          <w:spacing w:val="-1"/>
          <w:sz w:val="20"/>
          <w:szCs w:val="20"/>
        </w:rPr>
        <w:t xml:space="preserve"> </w:t>
      </w:r>
      <w:r>
        <w:rPr>
          <w:sz w:val="20"/>
          <w:szCs w:val="20"/>
        </w:rPr>
        <w:t>and</w:t>
      </w:r>
      <w:r>
        <w:rPr>
          <w:spacing w:val="-1"/>
          <w:sz w:val="20"/>
          <w:szCs w:val="20"/>
        </w:rPr>
        <w:t xml:space="preserve"> </w:t>
      </w:r>
      <w:r>
        <w:rPr>
          <w:sz w:val="20"/>
          <w:szCs w:val="20"/>
        </w:rPr>
        <w:t>a</w:t>
      </w:r>
      <w:r>
        <w:rPr>
          <w:spacing w:val="-1"/>
          <w:sz w:val="20"/>
          <w:szCs w:val="20"/>
        </w:rPr>
        <w:t xml:space="preserve"> </w:t>
      </w:r>
      <w:r>
        <w:rPr>
          <w:sz w:val="20"/>
          <w:szCs w:val="20"/>
        </w:rPr>
        <w:t>value</w:t>
      </w:r>
      <w:r>
        <w:rPr>
          <w:spacing w:val="-1"/>
          <w:sz w:val="20"/>
          <w:szCs w:val="20"/>
        </w:rPr>
        <w:t xml:space="preserve"> </w:t>
      </w:r>
      <w:r>
        <w:rPr>
          <w:sz w:val="20"/>
          <w:szCs w:val="20"/>
        </w:rPr>
        <w:t>not</w:t>
      </w:r>
      <w:r>
        <w:rPr>
          <w:spacing w:val="-1"/>
          <w:sz w:val="20"/>
          <w:szCs w:val="20"/>
        </w:rPr>
        <w:t xml:space="preserve"> </w:t>
      </w:r>
      <w:r>
        <w:rPr>
          <w:sz w:val="20"/>
          <w:szCs w:val="20"/>
        </w:rPr>
        <w:t>equal</w:t>
      </w:r>
      <w:r>
        <w:rPr>
          <w:spacing w:val="-1"/>
          <w:sz w:val="20"/>
          <w:szCs w:val="20"/>
        </w:rPr>
        <w:t xml:space="preserve"> </w:t>
      </w:r>
      <w:r>
        <w:rPr>
          <w:sz w:val="20"/>
          <w:szCs w:val="20"/>
        </w:rPr>
        <w:t>to</w:t>
      </w:r>
      <w:r>
        <w:rPr>
          <w:spacing w:val="-1"/>
          <w:sz w:val="20"/>
          <w:szCs w:val="20"/>
        </w:rPr>
        <w:t xml:space="preserve"> </w:t>
      </w:r>
      <w:r>
        <w:rPr>
          <w:sz w:val="20"/>
          <w:szCs w:val="20"/>
        </w:rPr>
        <w:t>SUCCESS</w:t>
      </w:r>
      <w:r>
        <w:rPr>
          <w:spacing w:val="-1"/>
          <w:sz w:val="20"/>
          <w:szCs w:val="20"/>
        </w:rPr>
        <w:t xml:space="preserve"> </w:t>
      </w:r>
      <w:r>
        <w:rPr>
          <w:sz w:val="20"/>
          <w:szCs w:val="20"/>
        </w:rPr>
        <w:t>in</w:t>
      </w:r>
      <w:r>
        <w:rPr>
          <w:spacing w:val="-1"/>
          <w:sz w:val="20"/>
          <w:szCs w:val="20"/>
        </w:rPr>
        <w:t xml:space="preserve"> </w:t>
      </w:r>
      <w:r>
        <w:rPr>
          <w:sz w:val="20"/>
          <w:szCs w:val="20"/>
        </w:rPr>
        <w:t>the</w:t>
      </w:r>
      <w:r>
        <w:rPr>
          <w:spacing w:val="-2"/>
          <w:sz w:val="20"/>
          <w:szCs w:val="20"/>
        </w:rPr>
        <w:t xml:space="preserve"> </w:t>
      </w:r>
      <w:r>
        <w:rPr>
          <w:sz w:val="20"/>
          <w:szCs w:val="20"/>
        </w:rPr>
        <w:t>Status</w:t>
      </w:r>
      <w:r>
        <w:rPr>
          <w:spacing w:val="-1"/>
          <w:sz w:val="20"/>
          <w:szCs w:val="20"/>
        </w:rPr>
        <w:t xml:space="preserve"> </w:t>
      </w:r>
      <w:r>
        <w:rPr>
          <w:sz w:val="20"/>
          <w:szCs w:val="20"/>
        </w:rPr>
        <w:t>Code</w:t>
      </w:r>
      <w:r>
        <w:rPr>
          <w:spacing w:val="-1"/>
          <w:sz w:val="20"/>
          <w:szCs w:val="20"/>
        </w:rPr>
        <w:t xml:space="preserve"> </w:t>
      </w:r>
      <w:r>
        <w:rPr>
          <w:sz w:val="20"/>
          <w:szCs w:val="20"/>
        </w:rPr>
        <w:t>field,</w:t>
      </w:r>
      <w:r>
        <w:rPr>
          <w:spacing w:val="-2"/>
          <w:sz w:val="20"/>
          <w:szCs w:val="20"/>
        </w:rPr>
        <w:t xml:space="preserve"> </w:t>
      </w:r>
      <w:r>
        <w:rPr>
          <w:sz w:val="20"/>
          <w:szCs w:val="20"/>
        </w:rPr>
        <w:t>then</w:t>
      </w:r>
      <w:r>
        <w:rPr>
          <w:spacing w:val="-1"/>
          <w:sz w:val="20"/>
          <w:szCs w:val="20"/>
        </w:rPr>
        <w:t xml:space="preserve"> </w:t>
      </w:r>
      <w:r>
        <w:rPr>
          <w:sz w:val="20"/>
          <w:szCs w:val="20"/>
        </w:rPr>
        <w:t>the</w:t>
      </w:r>
      <w:r>
        <w:rPr>
          <w:spacing w:val="-1"/>
          <w:sz w:val="20"/>
          <w:szCs w:val="20"/>
        </w:rPr>
        <w:t xml:space="preserve"> </w:t>
      </w:r>
      <w:r>
        <w:rPr>
          <w:sz w:val="20"/>
          <w:szCs w:val="20"/>
        </w:rPr>
        <w:t>initiating</w:t>
      </w:r>
      <w:r>
        <w:rPr>
          <w:spacing w:val="-1"/>
          <w:sz w:val="20"/>
          <w:szCs w:val="20"/>
        </w:rPr>
        <w:t xml:space="preserve"> </w:t>
      </w:r>
      <w:r>
        <w:rPr>
          <w:sz w:val="20"/>
          <w:szCs w:val="20"/>
        </w:rPr>
        <w:t>AP</w:t>
      </w:r>
      <w:r>
        <w:rPr>
          <w:spacing w:val="-1"/>
          <w:sz w:val="20"/>
          <w:szCs w:val="20"/>
        </w:rPr>
        <w:t xml:space="preserve"> </w:t>
      </w:r>
      <w:r>
        <w:rPr>
          <w:sz w:val="20"/>
          <w:szCs w:val="20"/>
        </w:rPr>
        <w:t>MLD</w:t>
      </w:r>
      <w:r>
        <w:rPr>
          <w:spacing w:val="-2"/>
          <w:sz w:val="20"/>
          <w:szCs w:val="20"/>
        </w:rPr>
        <w:t xml:space="preserve"> </w:t>
      </w:r>
      <w:r>
        <w:rPr>
          <w:sz w:val="20"/>
          <w:szCs w:val="20"/>
        </w:rPr>
        <w:t>shall issue an MLME-</w:t>
      </w:r>
      <w:proofErr w:type="spellStart"/>
      <w:r>
        <w:rPr>
          <w:sz w:val="20"/>
          <w:szCs w:val="20"/>
        </w:rPr>
        <w:t>EPCSPRIACCESSENABLE.confirm</w:t>
      </w:r>
      <w:proofErr w:type="spellEnd"/>
      <w:r>
        <w:rPr>
          <w:sz w:val="20"/>
          <w:szCs w:val="20"/>
        </w:rPr>
        <w:t xml:space="preserve"> primitive with the status code from the response frame indicating </w:t>
      </w:r>
      <w:del w:id="75" w:author="Author">
        <w:r w:rsidDel="00930E73">
          <w:rPr>
            <w:sz w:val="20"/>
            <w:szCs w:val="20"/>
          </w:rPr>
          <w:delText xml:space="preserve">the </w:delText>
        </w:r>
      </w:del>
      <w:ins w:id="76" w:author="Author">
        <w:r w:rsidR="00930E73">
          <w:rPr>
            <w:sz w:val="20"/>
            <w:szCs w:val="20"/>
          </w:rPr>
          <w:t xml:space="preserve">a </w:t>
        </w:r>
      </w:ins>
      <w:r>
        <w:rPr>
          <w:sz w:val="20"/>
          <w:szCs w:val="20"/>
        </w:rPr>
        <w:t>failure to change EPCS priority access to the enabled state. The initiating AP MLD shall not apply the EPCS priority access procedure</w:t>
      </w:r>
      <w:r w:rsidR="001C1C2E">
        <w:rPr>
          <w:sz w:val="20"/>
          <w:szCs w:val="20"/>
        </w:rPr>
        <w:t xml:space="preserve"> </w:t>
      </w:r>
      <w:ins w:id="77" w:author="Author">
        <w:r w:rsidR="001C1C2E" w:rsidRPr="001C1C2E">
          <w:rPr>
            <w:sz w:val="20"/>
            <w:szCs w:val="20"/>
          </w:rPr>
          <w:t>(#10326, #12695, #12696) for the specified service type and set of EPCS links</w:t>
        </w:r>
      </w:ins>
      <w:r>
        <w:rPr>
          <w:sz w:val="20"/>
          <w:szCs w:val="20"/>
        </w:rPr>
        <w:t xml:space="preserve">. The external interface that triggers the EPCS priority access </w:t>
      </w:r>
      <w:ins w:id="78" w:author="Author">
        <w:r w:rsidR="001C1C2E" w:rsidRPr="001C1C2E">
          <w:rPr>
            <w:sz w:val="20"/>
            <w:szCs w:val="20"/>
          </w:rPr>
          <w:t>(#10326, #12695) for the specified service type</w:t>
        </w:r>
        <w:r w:rsidR="001C1C2E">
          <w:rPr>
            <w:sz w:val="20"/>
            <w:szCs w:val="20"/>
          </w:rPr>
          <w:t xml:space="preserve"> </w:t>
        </w:r>
      </w:ins>
      <w:r>
        <w:rPr>
          <w:sz w:val="20"/>
          <w:szCs w:val="20"/>
        </w:rPr>
        <w:t xml:space="preserve">is responsible for managing reattempts after receiving responses with a </w:t>
      </w:r>
      <w:ins w:id="79" w:author="Author">
        <w:r w:rsidR="00930E73">
          <w:rPr>
            <w:sz w:val="20"/>
            <w:szCs w:val="20"/>
          </w:rPr>
          <w:t xml:space="preserve">status code </w:t>
        </w:r>
      </w:ins>
      <w:r>
        <w:rPr>
          <w:sz w:val="20"/>
          <w:szCs w:val="20"/>
        </w:rPr>
        <w:t>value other than SUCCESS.</w:t>
      </w:r>
    </w:p>
    <w:p w14:paraId="58CA0EAA" w14:textId="77777777" w:rsidR="00596733" w:rsidRDefault="00596733" w:rsidP="00596733">
      <w:pPr>
        <w:pStyle w:val="BodyText"/>
        <w:kinsoku w:val="0"/>
        <w:overflowPunct w:val="0"/>
        <w:spacing w:before="5"/>
        <w:rPr>
          <w:sz w:val="21"/>
          <w:szCs w:val="21"/>
        </w:rPr>
      </w:pPr>
    </w:p>
    <w:p w14:paraId="5AA182EC" w14:textId="7C3DD385" w:rsidR="00596733" w:rsidRDefault="00596733" w:rsidP="001C1C2E">
      <w:pPr>
        <w:pStyle w:val="BodyText"/>
        <w:kinsoku w:val="0"/>
        <w:overflowPunct w:val="0"/>
        <w:spacing w:line="249" w:lineRule="auto"/>
        <w:ind w:left="159" w:right="157"/>
        <w:jc w:val="both"/>
      </w:pPr>
      <w:r>
        <w:t xml:space="preserve">When triggered via an external interface, and upon receipt of an MLME- </w:t>
      </w:r>
      <w:proofErr w:type="spellStart"/>
      <w:r>
        <w:t>EPCSPRIACCESSTEARDOWN.request</w:t>
      </w:r>
      <w:proofErr w:type="spellEnd"/>
      <w:r>
        <w:t xml:space="preserve"> </w:t>
      </w:r>
      <w:r>
        <w:lastRenderedPageBreak/>
        <w:t>primitive, an EPCS AP MLD shall use the following procedure for changing the EPCS priority access state to torn down</w:t>
      </w:r>
      <w:ins w:id="80" w:author="Author">
        <w:r w:rsidR="001C1C2E">
          <w:t xml:space="preserve"> </w:t>
        </w:r>
        <w:r w:rsidR="001C1C2E" w:rsidRPr="001C1C2E">
          <w:t>(#10326, #12695) for the specified service type</w:t>
        </w:r>
      </w:ins>
      <w:r>
        <w:t>.</w:t>
      </w:r>
    </w:p>
    <w:p w14:paraId="0128788C" w14:textId="3D52D6D0" w:rsidR="00596733" w:rsidRDefault="00596733" w:rsidP="00596733">
      <w:pPr>
        <w:pStyle w:val="BodyText"/>
        <w:kinsoku w:val="0"/>
        <w:overflowPunct w:val="0"/>
        <w:spacing w:line="249" w:lineRule="auto"/>
        <w:ind w:left="159" w:right="157"/>
        <w:jc w:val="both"/>
      </w:pPr>
    </w:p>
    <w:p w14:paraId="08A53A0D" w14:textId="77777777" w:rsidR="00596733" w:rsidRDefault="00596733" w:rsidP="00596733">
      <w:pPr>
        <w:pStyle w:val="BodyText"/>
        <w:kinsoku w:val="0"/>
        <w:overflowPunct w:val="0"/>
        <w:spacing w:before="109" w:line="254" w:lineRule="auto"/>
        <w:ind w:left="160" w:right="156"/>
        <w:jc w:val="both"/>
        <w:rPr>
          <w:sz w:val="18"/>
          <w:szCs w:val="18"/>
        </w:rPr>
      </w:pPr>
      <w:r>
        <w:rPr>
          <w:sz w:val="18"/>
          <w:szCs w:val="18"/>
        </w:rPr>
        <w:t>NOTE 3—An AP MLD can initiate the teardown procedure regardless of whether the AP MLD or the non-AP MLD initiated the process to enable EPCS priority access.</w:t>
      </w:r>
    </w:p>
    <w:p w14:paraId="45B0B820" w14:textId="77777777" w:rsidR="00596733" w:rsidRDefault="00596733" w:rsidP="00596733">
      <w:pPr>
        <w:pStyle w:val="BodyText"/>
        <w:kinsoku w:val="0"/>
        <w:overflowPunct w:val="0"/>
        <w:spacing w:before="6"/>
      </w:pPr>
    </w:p>
    <w:p w14:paraId="279479D5" w14:textId="16FDD465" w:rsidR="00596733" w:rsidRDefault="00596733" w:rsidP="00596733">
      <w:pPr>
        <w:pStyle w:val="BodyText"/>
        <w:kinsoku w:val="0"/>
        <w:overflowPunct w:val="0"/>
        <w:spacing w:line="249" w:lineRule="auto"/>
        <w:ind w:left="160" w:right="156"/>
        <w:jc w:val="both"/>
      </w:pPr>
      <w:r>
        <w:t>An AP affiliated with the tearing down AP MLD shall transmit an EPCS Priority Access Teardown frame (9.6.35.7 (EPCS Priority Access Teardown frame details)) to a non-AP STA affiliated with an associated EPCS</w:t>
      </w:r>
      <w:r>
        <w:rPr>
          <w:spacing w:val="-6"/>
        </w:rPr>
        <w:t xml:space="preserve"> </w:t>
      </w:r>
      <w:r>
        <w:t>non-AP</w:t>
      </w:r>
      <w:r>
        <w:rPr>
          <w:spacing w:val="-7"/>
        </w:rPr>
        <w:t xml:space="preserve"> </w:t>
      </w:r>
      <w:r>
        <w:t>MLD.</w:t>
      </w:r>
      <w:r>
        <w:rPr>
          <w:spacing w:val="-7"/>
        </w:rPr>
        <w:t xml:space="preserve"> </w:t>
      </w:r>
      <w:r>
        <w:t>The</w:t>
      </w:r>
      <w:r>
        <w:rPr>
          <w:spacing w:val="-6"/>
        </w:rPr>
        <w:t xml:space="preserve"> </w:t>
      </w:r>
      <w:r>
        <w:t>destination</w:t>
      </w:r>
      <w:r>
        <w:rPr>
          <w:spacing w:val="-6"/>
        </w:rPr>
        <w:t xml:space="preserve"> </w:t>
      </w:r>
      <w:r>
        <w:t>of</w:t>
      </w:r>
      <w:r>
        <w:rPr>
          <w:spacing w:val="-7"/>
        </w:rPr>
        <w:t xml:space="preserve"> </w:t>
      </w:r>
      <w:r>
        <w:t>the</w:t>
      </w:r>
      <w:r>
        <w:rPr>
          <w:spacing w:val="-6"/>
        </w:rPr>
        <w:t xml:space="preserve"> </w:t>
      </w:r>
      <w:r>
        <w:t>EPCS</w:t>
      </w:r>
      <w:r>
        <w:rPr>
          <w:spacing w:val="-7"/>
        </w:rPr>
        <w:t xml:space="preserve"> </w:t>
      </w:r>
      <w:r>
        <w:t>Priority</w:t>
      </w:r>
      <w:r>
        <w:rPr>
          <w:spacing w:val="-6"/>
        </w:rPr>
        <w:t xml:space="preserve"> </w:t>
      </w:r>
      <w:r>
        <w:t>Access</w:t>
      </w:r>
      <w:r>
        <w:rPr>
          <w:spacing w:val="-6"/>
        </w:rPr>
        <w:t xml:space="preserve"> </w:t>
      </w:r>
      <w:r>
        <w:t>Teardown</w:t>
      </w:r>
      <w:r>
        <w:rPr>
          <w:spacing w:val="-6"/>
        </w:rPr>
        <w:t xml:space="preserve"> </w:t>
      </w:r>
      <w:r>
        <w:t>frame</w:t>
      </w:r>
      <w:r>
        <w:rPr>
          <w:spacing w:val="-7"/>
        </w:rPr>
        <w:t xml:space="preserve"> </w:t>
      </w:r>
      <w:r>
        <w:t>is</w:t>
      </w:r>
      <w:r>
        <w:rPr>
          <w:spacing w:val="-7"/>
        </w:rPr>
        <w:t xml:space="preserve"> </w:t>
      </w:r>
      <w:r>
        <w:t>the</w:t>
      </w:r>
      <w:r>
        <w:rPr>
          <w:spacing w:val="-7"/>
        </w:rPr>
        <w:t xml:space="preserve"> </w:t>
      </w:r>
      <w:r>
        <w:t>non-AP</w:t>
      </w:r>
      <w:r>
        <w:rPr>
          <w:spacing w:val="-7"/>
        </w:rPr>
        <w:t xml:space="preserve"> </w:t>
      </w:r>
      <w:r>
        <w:t>EHT</w:t>
      </w:r>
      <w:r>
        <w:rPr>
          <w:spacing w:val="-6"/>
        </w:rPr>
        <w:t xml:space="preserve"> </w:t>
      </w:r>
      <w:r>
        <w:t xml:space="preserve">STA indicated by the value of the </w:t>
      </w:r>
      <w:proofErr w:type="spellStart"/>
      <w:r>
        <w:t>PeerSTAAddress</w:t>
      </w:r>
      <w:proofErr w:type="spellEnd"/>
      <w:r>
        <w:t xml:space="preserve"> parameter in the MLME- </w:t>
      </w:r>
      <w:proofErr w:type="spellStart"/>
      <w:r>
        <w:t>EPCSPRIACCESSTEARDOWN.request</w:t>
      </w:r>
      <w:proofErr w:type="spellEnd"/>
      <w:r>
        <w:rPr>
          <w:spacing w:val="-10"/>
        </w:rPr>
        <w:t xml:space="preserve"> </w:t>
      </w:r>
      <w:r>
        <w:t>primitive</w:t>
      </w:r>
      <w:r>
        <w:rPr>
          <w:spacing w:val="-10"/>
        </w:rPr>
        <w:t xml:space="preserve"> </w:t>
      </w:r>
      <w:r>
        <w:t>or</w:t>
      </w:r>
      <w:r>
        <w:rPr>
          <w:spacing w:val="-11"/>
        </w:rPr>
        <w:t xml:space="preserve"> </w:t>
      </w:r>
      <w:r>
        <w:t>the</w:t>
      </w:r>
      <w:r>
        <w:rPr>
          <w:spacing w:val="-10"/>
        </w:rPr>
        <w:t xml:space="preserve"> </w:t>
      </w:r>
      <w:r>
        <w:t>MAC</w:t>
      </w:r>
      <w:r>
        <w:rPr>
          <w:spacing w:val="-10"/>
        </w:rPr>
        <w:t xml:space="preserve"> </w:t>
      </w:r>
      <w:r>
        <w:t>address</w:t>
      </w:r>
      <w:r>
        <w:rPr>
          <w:spacing w:val="-11"/>
        </w:rPr>
        <w:t xml:space="preserve"> </w:t>
      </w:r>
      <w:r>
        <w:t>of</w:t>
      </w:r>
      <w:r>
        <w:rPr>
          <w:spacing w:val="-10"/>
        </w:rPr>
        <w:t xml:space="preserve"> </w:t>
      </w:r>
      <w:r>
        <w:t>the</w:t>
      </w:r>
      <w:r>
        <w:rPr>
          <w:spacing w:val="-10"/>
        </w:rPr>
        <w:t xml:space="preserve"> </w:t>
      </w:r>
      <w:r>
        <w:t>non-AP</w:t>
      </w:r>
      <w:r>
        <w:rPr>
          <w:spacing w:val="-10"/>
        </w:rPr>
        <w:t xml:space="preserve"> </w:t>
      </w:r>
      <w:r>
        <w:t>STA</w:t>
      </w:r>
      <w:r>
        <w:rPr>
          <w:spacing w:val="-10"/>
        </w:rPr>
        <w:t xml:space="preserve"> </w:t>
      </w:r>
      <w:r>
        <w:t>that</w:t>
      </w:r>
      <w:r>
        <w:rPr>
          <w:spacing w:val="-10"/>
        </w:rPr>
        <w:t xml:space="preserve"> </w:t>
      </w:r>
      <w:r>
        <w:t>is</w:t>
      </w:r>
      <w:r>
        <w:rPr>
          <w:spacing w:val="-10"/>
        </w:rPr>
        <w:t xml:space="preserve"> </w:t>
      </w:r>
      <w:r>
        <w:t xml:space="preserve">operating on the same link on which the EPCS Priority Teardown frame is transmitted and is affiliated with the non- AP MLD whose MAC address value indicated by the value of the </w:t>
      </w:r>
      <w:proofErr w:type="spellStart"/>
      <w:r>
        <w:t>PeerSTAAddress</w:t>
      </w:r>
      <w:proofErr w:type="spellEnd"/>
      <w:r>
        <w:t xml:space="preserve"> parameter in the MLME-</w:t>
      </w:r>
      <w:proofErr w:type="spellStart"/>
      <w:r>
        <w:t>EPCSPRIACCESSTEARDOWN.request</w:t>
      </w:r>
      <w:proofErr w:type="spellEnd"/>
      <w:r>
        <w:t xml:space="preserve"> primitive. The tearing down AP MLD shall change the EPCS priority access </w:t>
      </w:r>
      <w:proofErr w:type="gramStart"/>
      <w:r>
        <w:t>state</w:t>
      </w:r>
      <w:ins w:id="81" w:author="Author">
        <w:r w:rsidR="001C1C2E" w:rsidRPr="001C1C2E">
          <w:t>(</w:t>
        </w:r>
        <w:proofErr w:type="gramEnd"/>
        <w:r w:rsidR="001C1C2E" w:rsidRPr="001C1C2E">
          <w:t>#10326, #12695) for the specified service type</w:t>
        </w:r>
        <w:r w:rsidR="001C1C2E">
          <w:t xml:space="preserve"> </w:t>
        </w:r>
      </w:ins>
      <w:r>
        <w:t xml:space="preserve"> to torn down.</w:t>
      </w:r>
    </w:p>
    <w:p w14:paraId="0612A637" w14:textId="77777777" w:rsidR="00596733" w:rsidRDefault="00596733" w:rsidP="00596733">
      <w:pPr>
        <w:pStyle w:val="BodyText"/>
        <w:kinsoku w:val="0"/>
        <w:overflowPunct w:val="0"/>
        <w:spacing w:before="133"/>
        <w:ind w:left="160"/>
        <w:jc w:val="both"/>
        <w:rPr>
          <w:spacing w:val="-2"/>
          <w:sz w:val="18"/>
          <w:szCs w:val="18"/>
        </w:rPr>
      </w:pPr>
      <w:r>
        <w:rPr>
          <w:sz w:val="18"/>
          <w:szCs w:val="18"/>
        </w:rPr>
        <w:t>NOTE</w:t>
      </w:r>
      <w:r>
        <w:rPr>
          <w:spacing w:val="-5"/>
          <w:sz w:val="18"/>
          <w:szCs w:val="18"/>
        </w:rPr>
        <w:t xml:space="preserve"> </w:t>
      </w:r>
      <w:r>
        <w:rPr>
          <w:sz w:val="18"/>
          <w:szCs w:val="18"/>
        </w:rPr>
        <w:t>4—The</w:t>
      </w:r>
      <w:r>
        <w:rPr>
          <w:spacing w:val="-3"/>
          <w:sz w:val="18"/>
          <w:szCs w:val="18"/>
        </w:rPr>
        <w:t xml:space="preserve"> </w:t>
      </w:r>
      <w:r>
        <w:rPr>
          <w:sz w:val="18"/>
          <w:szCs w:val="18"/>
        </w:rPr>
        <w:t>definition</w:t>
      </w:r>
      <w:r>
        <w:rPr>
          <w:spacing w:val="-3"/>
          <w:sz w:val="18"/>
          <w:szCs w:val="18"/>
        </w:rPr>
        <w:t xml:space="preserve"> </w:t>
      </w:r>
      <w:r>
        <w:rPr>
          <w:sz w:val="18"/>
          <w:szCs w:val="18"/>
        </w:rPr>
        <w:t>of</w:t>
      </w:r>
      <w:r>
        <w:rPr>
          <w:spacing w:val="-3"/>
          <w:sz w:val="18"/>
          <w:szCs w:val="18"/>
        </w:rPr>
        <w:t xml:space="preserve"> </w:t>
      </w:r>
      <w:r>
        <w:rPr>
          <w:sz w:val="18"/>
          <w:szCs w:val="18"/>
        </w:rPr>
        <w:t>the</w:t>
      </w:r>
      <w:r>
        <w:rPr>
          <w:spacing w:val="-4"/>
          <w:sz w:val="18"/>
          <w:szCs w:val="18"/>
        </w:rPr>
        <w:t xml:space="preserve"> </w:t>
      </w:r>
      <w:r>
        <w:rPr>
          <w:sz w:val="18"/>
          <w:szCs w:val="18"/>
        </w:rPr>
        <w:t>external</w:t>
      </w:r>
      <w:r>
        <w:rPr>
          <w:spacing w:val="-4"/>
          <w:sz w:val="18"/>
          <w:szCs w:val="18"/>
        </w:rPr>
        <w:t xml:space="preserve"> </w:t>
      </w:r>
      <w:r>
        <w:rPr>
          <w:sz w:val="18"/>
          <w:szCs w:val="18"/>
        </w:rPr>
        <w:t>interface</w:t>
      </w:r>
      <w:r>
        <w:rPr>
          <w:spacing w:val="-2"/>
          <w:sz w:val="18"/>
          <w:szCs w:val="18"/>
        </w:rPr>
        <w:t xml:space="preserve"> </w:t>
      </w:r>
      <w:r>
        <w:rPr>
          <w:sz w:val="18"/>
          <w:szCs w:val="18"/>
        </w:rPr>
        <w:t>is</w:t>
      </w:r>
      <w:r>
        <w:rPr>
          <w:spacing w:val="-4"/>
          <w:sz w:val="18"/>
          <w:szCs w:val="18"/>
        </w:rPr>
        <w:t xml:space="preserve"> </w:t>
      </w:r>
      <w:r>
        <w:rPr>
          <w:sz w:val="18"/>
          <w:szCs w:val="18"/>
        </w:rPr>
        <w:t>out</w:t>
      </w:r>
      <w:r>
        <w:rPr>
          <w:spacing w:val="-4"/>
          <w:sz w:val="18"/>
          <w:szCs w:val="18"/>
        </w:rPr>
        <w:t xml:space="preserve"> </w:t>
      </w:r>
      <w:r>
        <w:rPr>
          <w:sz w:val="18"/>
          <w:szCs w:val="18"/>
        </w:rPr>
        <w:t>of</w:t>
      </w:r>
      <w:r>
        <w:rPr>
          <w:spacing w:val="-3"/>
          <w:sz w:val="18"/>
          <w:szCs w:val="18"/>
        </w:rPr>
        <w:t xml:space="preserve"> </w:t>
      </w:r>
      <w:r>
        <w:rPr>
          <w:sz w:val="18"/>
          <w:szCs w:val="18"/>
        </w:rPr>
        <w:t>scope</w:t>
      </w:r>
      <w:r>
        <w:rPr>
          <w:spacing w:val="-3"/>
          <w:sz w:val="18"/>
          <w:szCs w:val="18"/>
        </w:rPr>
        <w:t xml:space="preserve"> </w:t>
      </w:r>
      <w:r>
        <w:rPr>
          <w:sz w:val="18"/>
          <w:szCs w:val="18"/>
        </w:rPr>
        <w:t>of</w:t>
      </w:r>
      <w:r>
        <w:rPr>
          <w:spacing w:val="-4"/>
          <w:sz w:val="18"/>
          <w:szCs w:val="18"/>
        </w:rPr>
        <w:t xml:space="preserve"> </w:t>
      </w:r>
      <w:r>
        <w:rPr>
          <w:sz w:val="18"/>
          <w:szCs w:val="18"/>
        </w:rPr>
        <w:t>this</w:t>
      </w:r>
      <w:r>
        <w:rPr>
          <w:spacing w:val="-3"/>
          <w:sz w:val="18"/>
          <w:szCs w:val="18"/>
        </w:rPr>
        <w:t xml:space="preserve"> </w:t>
      </w:r>
      <w:r>
        <w:rPr>
          <w:spacing w:val="-2"/>
          <w:sz w:val="18"/>
          <w:szCs w:val="18"/>
        </w:rPr>
        <w:t>standard.</w:t>
      </w:r>
    </w:p>
    <w:p w14:paraId="147F4A8C" w14:textId="77777777" w:rsidR="00596733" w:rsidRDefault="00596733" w:rsidP="00596733">
      <w:pPr>
        <w:pStyle w:val="BodyText"/>
        <w:kinsoku w:val="0"/>
        <w:overflowPunct w:val="0"/>
        <w:spacing w:before="7"/>
        <w:rPr>
          <w:sz w:val="19"/>
          <w:szCs w:val="19"/>
        </w:rPr>
      </w:pPr>
    </w:p>
    <w:p w14:paraId="725BAA08" w14:textId="7C700D83" w:rsidR="00596733" w:rsidRDefault="00596733" w:rsidP="00B61288">
      <w:pPr>
        <w:pStyle w:val="Heading5"/>
        <w:numPr>
          <w:ilvl w:val="4"/>
          <w:numId w:val="9"/>
        </w:numPr>
        <w:tabs>
          <w:tab w:val="left" w:pos="1218"/>
        </w:tabs>
        <w:kinsoku w:val="0"/>
        <w:overflowPunct w:val="0"/>
        <w:jc w:val="both"/>
        <w:rPr>
          <w:spacing w:val="-5"/>
        </w:rPr>
      </w:pPr>
      <w:bookmarkStart w:id="82" w:name="35.17.2.2.4_Procedure_at_the_receiving_A"/>
      <w:bookmarkEnd w:id="82"/>
      <w:r>
        <w:t>Procedure</w:t>
      </w:r>
      <w:r>
        <w:rPr>
          <w:spacing w:val="-7"/>
        </w:rPr>
        <w:t xml:space="preserve"> </w:t>
      </w:r>
      <w:r>
        <w:t>at</w:t>
      </w:r>
      <w:r>
        <w:rPr>
          <w:spacing w:val="-7"/>
        </w:rPr>
        <w:t xml:space="preserve"> </w:t>
      </w:r>
      <w:r>
        <w:t>the</w:t>
      </w:r>
      <w:r>
        <w:rPr>
          <w:spacing w:val="-6"/>
        </w:rPr>
        <w:t xml:space="preserve"> </w:t>
      </w:r>
      <w:r>
        <w:t>receiving</w:t>
      </w:r>
      <w:r>
        <w:rPr>
          <w:spacing w:val="-6"/>
        </w:rPr>
        <w:t xml:space="preserve"> </w:t>
      </w:r>
      <w:r>
        <w:t>AP</w:t>
      </w:r>
      <w:r>
        <w:rPr>
          <w:spacing w:val="-6"/>
        </w:rPr>
        <w:t xml:space="preserve"> </w:t>
      </w:r>
      <w:r>
        <w:rPr>
          <w:spacing w:val="-5"/>
        </w:rPr>
        <w:t>MLD</w:t>
      </w:r>
    </w:p>
    <w:p w14:paraId="4196F88E" w14:textId="7CE2A0F0" w:rsidR="00596733" w:rsidRDefault="00596733" w:rsidP="00596733">
      <w:pPr>
        <w:pStyle w:val="BodyText"/>
        <w:kinsoku w:val="0"/>
        <w:overflowPunct w:val="0"/>
        <w:spacing w:before="9"/>
        <w:rPr>
          <w:rFonts w:ascii="Arial" w:hAnsi="Arial" w:cs="Arial"/>
          <w:b/>
          <w:bCs/>
          <w:sz w:val="21"/>
          <w:szCs w:val="21"/>
        </w:rPr>
      </w:pPr>
    </w:p>
    <w:p w14:paraId="1D450E2D" w14:textId="7D3D98E7" w:rsidR="00C31A72" w:rsidRDefault="00C31A72" w:rsidP="00596733">
      <w:pPr>
        <w:pStyle w:val="BodyText"/>
        <w:kinsoku w:val="0"/>
        <w:overflowPunct w:val="0"/>
        <w:spacing w:before="9"/>
        <w:rPr>
          <w:rFonts w:ascii="Arial" w:hAnsi="Arial" w:cs="Arial"/>
          <w:b/>
          <w:bCs/>
          <w:sz w:val="21"/>
          <w:szCs w:val="21"/>
        </w:rPr>
      </w:pPr>
      <w:r w:rsidRPr="00F01801">
        <w:rPr>
          <w:rFonts w:eastAsia="Malgun Gothic"/>
          <w:b/>
          <w:i/>
          <w:iCs/>
          <w:szCs w:val="22"/>
          <w:highlight w:val="yellow"/>
          <w:lang w:val="en-GB" w:bidi="ar-SA"/>
        </w:rPr>
        <w:t xml:space="preserve">TGbe editor: Please </w:t>
      </w:r>
      <w:r>
        <w:rPr>
          <w:rFonts w:eastAsia="Malgun Gothic"/>
          <w:b/>
          <w:i/>
          <w:iCs/>
          <w:szCs w:val="22"/>
          <w:highlight w:val="yellow"/>
          <w:lang w:val="en-GB" w:bidi="ar-SA"/>
        </w:rPr>
        <w:t>update</w:t>
      </w:r>
      <w:r w:rsidRPr="00F01801">
        <w:rPr>
          <w:rFonts w:eastAsia="Malgun Gothic"/>
          <w:b/>
          <w:i/>
          <w:iCs/>
          <w:szCs w:val="22"/>
          <w:highlight w:val="yellow"/>
          <w:lang w:val="en-GB" w:bidi="ar-SA"/>
        </w:rPr>
        <w:t xml:space="preserve"> </w:t>
      </w:r>
      <w:r w:rsidRPr="00EC44AC">
        <w:rPr>
          <w:b/>
          <w:i/>
          <w:iCs/>
          <w:highlight w:val="yellow"/>
        </w:rPr>
        <w:t xml:space="preserve">the </w:t>
      </w:r>
      <w:r>
        <w:rPr>
          <w:b/>
          <w:i/>
          <w:iCs/>
          <w:highlight w:val="yellow"/>
        </w:rPr>
        <w:t>contents of the following paragraph in</w:t>
      </w:r>
      <w:r w:rsidRPr="00EC44AC">
        <w:rPr>
          <w:b/>
          <w:i/>
          <w:iCs/>
          <w:highlight w:val="yellow"/>
        </w:rPr>
        <w:t xml:space="preserve"> </w:t>
      </w:r>
      <w:r>
        <w:rPr>
          <w:b/>
          <w:i/>
          <w:iCs/>
          <w:highlight w:val="yellow"/>
        </w:rPr>
        <w:t>this</w:t>
      </w:r>
      <w:r w:rsidRPr="00EC44AC">
        <w:rPr>
          <w:b/>
          <w:i/>
          <w:iCs/>
          <w:highlight w:val="yellow"/>
        </w:rPr>
        <w:t xml:space="preserve"> subclause</w:t>
      </w:r>
      <w:r>
        <w:rPr>
          <w:b/>
          <w:i/>
          <w:iCs/>
          <w:highlight w:val="yellow"/>
        </w:rPr>
        <w:t xml:space="preserve"> as shown below</w:t>
      </w:r>
      <w:r w:rsidRPr="00EC44AC">
        <w:rPr>
          <w:b/>
          <w:i/>
          <w:iCs/>
          <w:highlight w:val="yellow"/>
        </w:rPr>
        <w:t>:</w:t>
      </w:r>
    </w:p>
    <w:p w14:paraId="448E47C3" w14:textId="77777777" w:rsidR="00C31A72" w:rsidRDefault="00C31A72" w:rsidP="00596733">
      <w:pPr>
        <w:pStyle w:val="BodyText"/>
        <w:kinsoku w:val="0"/>
        <w:overflowPunct w:val="0"/>
        <w:spacing w:before="1" w:line="249" w:lineRule="auto"/>
        <w:ind w:left="160" w:right="158"/>
        <w:jc w:val="both"/>
      </w:pPr>
    </w:p>
    <w:p w14:paraId="57CA3EF8" w14:textId="41E732EC" w:rsidR="00596733" w:rsidRDefault="00596733" w:rsidP="00596733">
      <w:pPr>
        <w:pStyle w:val="BodyText"/>
        <w:kinsoku w:val="0"/>
        <w:overflowPunct w:val="0"/>
        <w:spacing w:before="1" w:line="249" w:lineRule="auto"/>
        <w:ind w:left="160" w:right="158"/>
        <w:jc w:val="both"/>
      </w:pPr>
      <w:r>
        <w:t>Upon receipt of an EPCS Priority Access Enable Request frame (9.6.35.5 (EPCS Priority Access Enable Request frame format))</w:t>
      </w:r>
      <w:ins w:id="83" w:author="Author">
        <w:r w:rsidR="00CB54F2">
          <w:t xml:space="preserve"> </w:t>
        </w:r>
        <w:r w:rsidR="00CB54F2" w:rsidRPr="001C1C2E">
          <w:t>(#10326, #12695, #12696) for the specified service type and set of EPCS links</w:t>
        </w:r>
      </w:ins>
      <w:r>
        <w:t xml:space="preserve">, an EPCS AP MLD shall use the following procedure to enable EPCS priority access for </w:t>
      </w:r>
      <w:ins w:id="84" w:author="Author">
        <w:r w:rsidR="00CB54F2" w:rsidRPr="001C1C2E">
          <w:t>(#10326, #12695, #12696) for the specified service type and set of EPCS links</w:t>
        </w:r>
        <w:r w:rsidR="00CB54F2">
          <w:t xml:space="preserve"> corresponding to </w:t>
        </w:r>
      </w:ins>
      <w:r>
        <w:t>the requesting non-AP MLD.</w:t>
      </w:r>
    </w:p>
    <w:p w14:paraId="04DE92B4" w14:textId="77777777" w:rsidR="00596733" w:rsidRDefault="00596733" w:rsidP="00B61288">
      <w:pPr>
        <w:pStyle w:val="ListParagraph"/>
        <w:numPr>
          <w:ilvl w:val="5"/>
          <w:numId w:val="9"/>
        </w:numPr>
        <w:tabs>
          <w:tab w:val="left" w:pos="800"/>
        </w:tabs>
        <w:kinsoku w:val="0"/>
        <w:overflowPunct w:val="0"/>
        <w:spacing w:before="62"/>
        <w:jc w:val="both"/>
        <w:rPr>
          <w:spacing w:val="-2"/>
          <w:sz w:val="20"/>
          <w:szCs w:val="20"/>
        </w:rPr>
      </w:pPr>
      <w:r>
        <w:rPr>
          <w:sz w:val="20"/>
          <w:szCs w:val="20"/>
        </w:rPr>
        <w:t>The</w:t>
      </w:r>
      <w:r>
        <w:rPr>
          <w:spacing w:val="-9"/>
          <w:sz w:val="20"/>
          <w:szCs w:val="20"/>
        </w:rPr>
        <w:t xml:space="preserve"> </w:t>
      </w:r>
      <w:r>
        <w:rPr>
          <w:sz w:val="20"/>
          <w:szCs w:val="20"/>
        </w:rPr>
        <w:t>receiving</w:t>
      </w:r>
      <w:r>
        <w:rPr>
          <w:spacing w:val="-9"/>
          <w:sz w:val="20"/>
          <w:szCs w:val="20"/>
        </w:rPr>
        <w:t xml:space="preserve"> </w:t>
      </w:r>
      <w:r>
        <w:rPr>
          <w:sz w:val="20"/>
          <w:szCs w:val="20"/>
        </w:rPr>
        <w:t>AP</w:t>
      </w:r>
      <w:r>
        <w:rPr>
          <w:spacing w:val="-8"/>
          <w:sz w:val="20"/>
          <w:szCs w:val="20"/>
        </w:rPr>
        <w:t xml:space="preserve"> </w:t>
      </w:r>
      <w:r>
        <w:rPr>
          <w:sz w:val="20"/>
          <w:szCs w:val="20"/>
        </w:rPr>
        <w:t>MLD</w:t>
      </w:r>
      <w:r>
        <w:rPr>
          <w:spacing w:val="-8"/>
          <w:sz w:val="20"/>
          <w:szCs w:val="20"/>
        </w:rPr>
        <w:t xml:space="preserve"> </w:t>
      </w:r>
      <w:r>
        <w:rPr>
          <w:sz w:val="20"/>
          <w:szCs w:val="20"/>
        </w:rPr>
        <w:t>shall</w:t>
      </w:r>
      <w:r>
        <w:rPr>
          <w:spacing w:val="-9"/>
          <w:sz w:val="20"/>
          <w:szCs w:val="20"/>
        </w:rPr>
        <w:t xml:space="preserve"> </w:t>
      </w:r>
      <w:r>
        <w:rPr>
          <w:sz w:val="20"/>
          <w:szCs w:val="20"/>
        </w:rPr>
        <w:t>issue</w:t>
      </w:r>
      <w:r>
        <w:rPr>
          <w:spacing w:val="-8"/>
          <w:sz w:val="20"/>
          <w:szCs w:val="20"/>
        </w:rPr>
        <w:t xml:space="preserve"> </w:t>
      </w:r>
      <w:r>
        <w:rPr>
          <w:sz w:val="20"/>
          <w:szCs w:val="20"/>
        </w:rPr>
        <w:t>an</w:t>
      </w:r>
      <w:r>
        <w:rPr>
          <w:spacing w:val="-8"/>
          <w:sz w:val="20"/>
          <w:szCs w:val="20"/>
        </w:rPr>
        <w:t xml:space="preserve"> </w:t>
      </w:r>
      <w:r>
        <w:rPr>
          <w:sz w:val="20"/>
          <w:szCs w:val="20"/>
        </w:rPr>
        <w:t>MLME-</w:t>
      </w:r>
      <w:proofErr w:type="spellStart"/>
      <w:r>
        <w:rPr>
          <w:sz w:val="20"/>
          <w:szCs w:val="20"/>
        </w:rPr>
        <w:t>EPCSPRIACCESSENABLE.indication</w:t>
      </w:r>
      <w:proofErr w:type="spellEnd"/>
      <w:r>
        <w:rPr>
          <w:spacing w:val="-9"/>
          <w:sz w:val="20"/>
          <w:szCs w:val="20"/>
        </w:rPr>
        <w:t xml:space="preserve"> </w:t>
      </w:r>
      <w:r>
        <w:rPr>
          <w:spacing w:val="-2"/>
          <w:sz w:val="20"/>
          <w:szCs w:val="20"/>
        </w:rPr>
        <w:t>primitive.</w:t>
      </w:r>
    </w:p>
    <w:p w14:paraId="69AEB85D" w14:textId="621EEF18" w:rsidR="00596733" w:rsidRDefault="00596733" w:rsidP="00B61288">
      <w:pPr>
        <w:pStyle w:val="ListParagraph"/>
        <w:numPr>
          <w:ilvl w:val="5"/>
          <w:numId w:val="9"/>
        </w:numPr>
        <w:tabs>
          <w:tab w:val="left" w:pos="799"/>
        </w:tabs>
        <w:kinsoku w:val="0"/>
        <w:overflowPunct w:val="0"/>
        <w:spacing w:line="249" w:lineRule="auto"/>
        <w:ind w:right="157"/>
        <w:jc w:val="both"/>
        <w:rPr>
          <w:spacing w:val="-2"/>
          <w:sz w:val="20"/>
          <w:szCs w:val="20"/>
        </w:rPr>
      </w:pPr>
      <w:r>
        <w:rPr>
          <w:sz w:val="20"/>
          <w:szCs w:val="20"/>
        </w:rPr>
        <w:t>Upon receipt of the MLME-</w:t>
      </w:r>
      <w:proofErr w:type="spellStart"/>
      <w:r>
        <w:rPr>
          <w:sz w:val="20"/>
          <w:szCs w:val="20"/>
        </w:rPr>
        <w:t>EPCSPRIACCESSENABLE.response</w:t>
      </w:r>
      <w:proofErr w:type="spellEnd"/>
      <w:r>
        <w:rPr>
          <w:sz w:val="20"/>
          <w:szCs w:val="20"/>
        </w:rPr>
        <w:t xml:space="preserve"> primitive, the receiving AP MLD shall reply to the initiating non-AP MLD with an EPCS Priority Access Enable Response frame (9.6.35.6 (EPCS Priority Access Enable Response frame format)) </w:t>
      </w:r>
      <w:ins w:id="85" w:author="Author">
        <w:r w:rsidR="00E1208A" w:rsidRPr="001C1C2E">
          <w:rPr>
            <w:sz w:val="20"/>
            <w:szCs w:val="20"/>
          </w:rPr>
          <w:t xml:space="preserve">(#10326, #12695, #12696) for the </w:t>
        </w:r>
        <w:r w:rsidR="00E1208A">
          <w:rPr>
            <w:sz w:val="20"/>
            <w:szCs w:val="20"/>
          </w:rPr>
          <w:t>requested</w:t>
        </w:r>
        <w:r w:rsidR="00E1208A" w:rsidRPr="001C1C2E">
          <w:rPr>
            <w:sz w:val="20"/>
            <w:szCs w:val="20"/>
          </w:rPr>
          <w:t xml:space="preserve"> service type and set of EPCS links</w:t>
        </w:r>
        <w:r w:rsidR="00E1208A">
          <w:t xml:space="preserve"> </w:t>
        </w:r>
      </w:ins>
      <w:r>
        <w:rPr>
          <w:sz w:val="20"/>
          <w:szCs w:val="20"/>
        </w:rPr>
        <w:t xml:space="preserve">using the following </w:t>
      </w:r>
      <w:r>
        <w:rPr>
          <w:spacing w:val="-2"/>
          <w:sz w:val="20"/>
          <w:szCs w:val="20"/>
        </w:rPr>
        <w:t>procedure:</w:t>
      </w:r>
    </w:p>
    <w:p w14:paraId="6EE3B1BB" w14:textId="77777777" w:rsidR="00596733" w:rsidRDefault="00596733" w:rsidP="00B61288">
      <w:pPr>
        <w:pStyle w:val="ListParagraph"/>
        <w:numPr>
          <w:ilvl w:val="0"/>
          <w:numId w:val="7"/>
        </w:numPr>
        <w:tabs>
          <w:tab w:val="left" w:pos="1201"/>
        </w:tabs>
        <w:kinsoku w:val="0"/>
        <w:overflowPunct w:val="0"/>
        <w:spacing w:before="63" w:line="249" w:lineRule="auto"/>
        <w:ind w:right="157" w:hanging="401"/>
        <w:jc w:val="both"/>
        <w:rPr>
          <w:sz w:val="20"/>
          <w:szCs w:val="20"/>
        </w:rPr>
      </w:pPr>
      <w:r>
        <w:rPr>
          <w:sz w:val="20"/>
          <w:szCs w:val="20"/>
        </w:rPr>
        <w:t>For an AP MLD with dot11SSPNInterfaceActivated equal to true, if the dot11EPCSPriorityAccessAuthorized for the requesting non-AP MLD in the dot11InterworkingEntry is set to true indicating the requesting non-AP MLD is verified for EPCS priority access, the AP MLD shall set the Status Code field to a value of SUCCESS.</w:t>
      </w:r>
    </w:p>
    <w:p w14:paraId="30264CFE" w14:textId="77777777" w:rsidR="00596733" w:rsidRDefault="00596733" w:rsidP="00B61288">
      <w:pPr>
        <w:pStyle w:val="ListParagraph"/>
        <w:numPr>
          <w:ilvl w:val="0"/>
          <w:numId w:val="7"/>
        </w:numPr>
        <w:tabs>
          <w:tab w:val="left" w:pos="1201"/>
        </w:tabs>
        <w:kinsoku w:val="0"/>
        <w:overflowPunct w:val="0"/>
        <w:spacing w:before="64" w:line="249" w:lineRule="auto"/>
        <w:ind w:right="157" w:hanging="401"/>
        <w:jc w:val="both"/>
        <w:rPr>
          <w:spacing w:val="-2"/>
          <w:sz w:val="20"/>
          <w:szCs w:val="20"/>
        </w:rPr>
      </w:pPr>
      <w:r>
        <w:rPr>
          <w:sz w:val="20"/>
          <w:szCs w:val="20"/>
        </w:rPr>
        <w:t>For an AP MLD with dot11SSPNInterfaceActivated equal to true, if the dot11EPCSPriorityAccessAuthorized for the requesting non-AP MLD in the dot11InterworkingEntry</w:t>
      </w:r>
      <w:r>
        <w:rPr>
          <w:spacing w:val="-5"/>
          <w:sz w:val="20"/>
          <w:szCs w:val="20"/>
        </w:rPr>
        <w:t xml:space="preserve"> </w:t>
      </w:r>
      <w:r>
        <w:rPr>
          <w:sz w:val="20"/>
          <w:szCs w:val="20"/>
        </w:rPr>
        <w:t>is</w:t>
      </w:r>
      <w:r>
        <w:rPr>
          <w:spacing w:val="-7"/>
          <w:sz w:val="20"/>
          <w:szCs w:val="20"/>
        </w:rPr>
        <w:t xml:space="preserve"> </w:t>
      </w:r>
      <w:r>
        <w:rPr>
          <w:sz w:val="20"/>
          <w:szCs w:val="20"/>
        </w:rPr>
        <w:t>set</w:t>
      </w:r>
      <w:r>
        <w:rPr>
          <w:spacing w:val="-5"/>
          <w:sz w:val="20"/>
          <w:szCs w:val="20"/>
        </w:rPr>
        <w:t xml:space="preserve"> </w:t>
      </w:r>
      <w:r>
        <w:rPr>
          <w:sz w:val="20"/>
          <w:szCs w:val="20"/>
        </w:rPr>
        <w:t>to</w:t>
      </w:r>
      <w:r>
        <w:rPr>
          <w:spacing w:val="-5"/>
          <w:sz w:val="20"/>
          <w:szCs w:val="20"/>
        </w:rPr>
        <w:t xml:space="preserve"> </w:t>
      </w:r>
      <w:r>
        <w:rPr>
          <w:sz w:val="20"/>
          <w:szCs w:val="20"/>
        </w:rPr>
        <w:t>false,</w:t>
      </w:r>
      <w:r>
        <w:rPr>
          <w:spacing w:val="-7"/>
          <w:sz w:val="20"/>
          <w:szCs w:val="20"/>
        </w:rPr>
        <w:t xml:space="preserve"> </w:t>
      </w:r>
      <w:r>
        <w:rPr>
          <w:sz w:val="20"/>
          <w:szCs w:val="20"/>
        </w:rPr>
        <w:t>the</w:t>
      </w:r>
      <w:r>
        <w:rPr>
          <w:spacing w:val="-5"/>
          <w:sz w:val="20"/>
          <w:szCs w:val="20"/>
        </w:rPr>
        <w:t xml:space="preserve"> </w:t>
      </w:r>
      <w:r>
        <w:rPr>
          <w:sz w:val="20"/>
          <w:szCs w:val="20"/>
        </w:rPr>
        <w:t>AP</w:t>
      </w:r>
      <w:r>
        <w:rPr>
          <w:spacing w:val="-5"/>
          <w:sz w:val="20"/>
          <w:szCs w:val="20"/>
        </w:rPr>
        <w:t xml:space="preserve"> </w:t>
      </w:r>
      <w:r>
        <w:rPr>
          <w:sz w:val="20"/>
          <w:szCs w:val="20"/>
        </w:rPr>
        <w:t>MLD</w:t>
      </w:r>
      <w:r>
        <w:rPr>
          <w:spacing w:val="-5"/>
          <w:sz w:val="20"/>
          <w:szCs w:val="20"/>
        </w:rPr>
        <w:t xml:space="preserve"> </w:t>
      </w:r>
      <w:r>
        <w:rPr>
          <w:sz w:val="20"/>
          <w:szCs w:val="20"/>
        </w:rPr>
        <w:t>shall</w:t>
      </w:r>
      <w:r>
        <w:rPr>
          <w:spacing w:val="-6"/>
          <w:sz w:val="20"/>
          <w:szCs w:val="20"/>
        </w:rPr>
        <w:t xml:space="preserve"> </w:t>
      </w:r>
      <w:r>
        <w:rPr>
          <w:sz w:val="20"/>
          <w:szCs w:val="20"/>
        </w:rPr>
        <w:t>set</w:t>
      </w:r>
      <w:r>
        <w:rPr>
          <w:spacing w:val="-5"/>
          <w:sz w:val="20"/>
          <w:szCs w:val="20"/>
        </w:rPr>
        <w:t xml:space="preserve"> </w:t>
      </w:r>
      <w:r>
        <w:rPr>
          <w:sz w:val="20"/>
          <w:szCs w:val="20"/>
        </w:rPr>
        <w:t>the</w:t>
      </w:r>
      <w:r>
        <w:rPr>
          <w:spacing w:val="-6"/>
          <w:sz w:val="20"/>
          <w:szCs w:val="20"/>
        </w:rPr>
        <w:t xml:space="preserve"> </w:t>
      </w:r>
      <w:r>
        <w:rPr>
          <w:sz w:val="20"/>
          <w:szCs w:val="20"/>
        </w:rPr>
        <w:t>Status</w:t>
      </w:r>
      <w:r>
        <w:rPr>
          <w:spacing w:val="-6"/>
          <w:sz w:val="20"/>
          <w:szCs w:val="20"/>
        </w:rPr>
        <w:t xml:space="preserve"> </w:t>
      </w:r>
      <w:r>
        <w:rPr>
          <w:sz w:val="20"/>
          <w:szCs w:val="20"/>
        </w:rPr>
        <w:t>Code</w:t>
      </w:r>
      <w:r>
        <w:rPr>
          <w:spacing w:val="-5"/>
          <w:sz w:val="20"/>
          <w:szCs w:val="20"/>
        </w:rPr>
        <w:t xml:space="preserve"> </w:t>
      </w:r>
      <w:r>
        <w:rPr>
          <w:sz w:val="20"/>
          <w:szCs w:val="20"/>
        </w:rPr>
        <w:t>field</w:t>
      </w:r>
      <w:r>
        <w:rPr>
          <w:spacing w:val="-5"/>
          <w:sz w:val="20"/>
          <w:szCs w:val="20"/>
        </w:rPr>
        <w:t xml:space="preserve"> </w:t>
      </w:r>
      <w:r>
        <w:rPr>
          <w:sz w:val="20"/>
          <w:szCs w:val="20"/>
        </w:rPr>
        <w:t>to</w:t>
      </w:r>
      <w:r>
        <w:rPr>
          <w:spacing w:val="-5"/>
          <w:sz w:val="20"/>
          <w:szCs w:val="20"/>
        </w:rPr>
        <w:t xml:space="preserve"> </w:t>
      </w:r>
      <w:r>
        <w:rPr>
          <w:sz w:val="20"/>
          <w:szCs w:val="20"/>
        </w:rPr>
        <w:t>a</w:t>
      </w:r>
      <w:r>
        <w:rPr>
          <w:spacing w:val="-5"/>
          <w:sz w:val="20"/>
          <w:szCs w:val="20"/>
        </w:rPr>
        <w:t xml:space="preserve"> </w:t>
      </w:r>
      <w:r>
        <w:rPr>
          <w:sz w:val="20"/>
          <w:szCs w:val="20"/>
        </w:rPr>
        <w:t>value</w:t>
      </w:r>
      <w:r>
        <w:rPr>
          <w:spacing w:val="-6"/>
          <w:sz w:val="20"/>
          <w:szCs w:val="20"/>
        </w:rPr>
        <w:t xml:space="preserve"> </w:t>
      </w:r>
      <w:r>
        <w:rPr>
          <w:sz w:val="20"/>
          <w:szCs w:val="20"/>
        </w:rPr>
        <w:t xml:space="preserve">of </w:t>
      </w:r>
      <w:r>
        <w:rPr>
          <w:spacing w:val="-2"/>
          <w:sz w:val="20"/>
          <w:szCs w:val="20"/>
        </w:rPr>
        <w:t>EPCS_DENIED_UNAUTHORIZED.</w:t>
      </w:r>
    </w:p>
    <w:p w14:paraId="48648211" w14:textId="699F9C5E" w:rsidR="00596733" w:rsidRDefault="00596733" w:rsidP="00B61288">
      <w:pPr>
        <w:pStyle w:val="ListParagraph"/>
        <w:numPr>
          <w:ilvl w:val="0"/>
          <w:numId w:val="7"/>
        </w:numPr>
        <w:tabs>
          <w:tab w:val="left" w:pos="1201"/>
        </w:tabs>
        <w:kinsoku w:val="0"/>
        <w:overflowPunct w:val="0"/>
        <w:spacing w:before="63" w:line="252" w:lineRule="auto"/>
        <w:ind w:right="157" w:hanging="401"/>
        <w:jc w:val="both"/>
        <w:rPr>
          <w:sz w:val="20"/>
          <w:szCs w:val="20"/>
        </w:rPr>
      </w:pPr>
      <w:r>
        <w:rPr>
          <w:sz w:val="20"/>
          <w:szCs w:val="20"/>
        </w:rPr>
        <w:t xml:space="preserve">If the receiving AP MLD cannot support EPCS priority access for </w:t>
      </w:r>
      <w:ins w:id="86" w:author="Author">
        <w:r w:rsidR="00457ECD" w:rsidRPr="001C1C2E">
          <w:rPr>
            <w:sz w:val="20"/>
            <w:szCs w:val="20"/>
          </w:rPr>
          <w:t xml:space="preserve">(#10326, #12695, #12696) the </w:t>
        </w:r>
        <w:r w:rsidR="00457ECD">
          <w:rPr>
            <w:sz w:val="20"/>
            <w:szCs w:val="20"/>
          </w:rPr>
          <w:t>requested</w:t>
        </w:r>
        <w:r w:rsidR="00457ECD" w:rsidRPr="001C1C2E">
          <w:rPr>
            <w:sz w:val="20"/>
            <w:szCs w:val="20"/>
          </w:rPr>
          <w:t xml:space="preserve"> service type and set of EPCS links</w:t>
        </w:r>
        <w:r w:rsidR="00563573">
          <w:rPr>
            <w:sz w:val="20"/>
            <w:szCs w:val="20"/>
          </w:rPr>
          <w:t xml:space="preserve"> for</w:t>
        </w:r>
        <w:r w:rsidR="00457ECD">
          <w:t xml:space="preserve"> </w:t>
        </w:r>
      </w:ins>
      <w:r>
        <w:rPr>
          <w:sz w:val="20"/>
          <w:szCs w:val="20"/>
        </w:rPr>
        <w:t>the initiating non-AP MLD for any other reason, the receiving AP MLD shall set the Status Code field with a value of EPCS_DENIED_OTHER_REASON as defined in 9.4.1.9 (Status Code field).</w:t>
      </w:r>
    </w:p>
    <w:p w14:paraId="52DE9F31" w14:textId="77777777" w:rsidR="00596733" w:rsidRDefault="00596733" w:rsidP="00596733">
      <w:pPr>
        <w:pStyle w:val="BodyText"/>
        <w:kinsoku w:val="0"/>
        <w:overflowPunct w:val="0"/>
        <w:spacing w:before="126" w:line="232" w:lineRule="auto"/>
        <w:ind w:left="1210" w:right="157" w:hanging="20"/>
        <w:rPr>
          <w:sz w:val="18"/>
          <w:szCs w:val="18"/>
        </w:rPr>
      </w:pPr>
      <w:r>
        <w:rPr>
          <w:sz w:val="18"/>
          <w:szCs w:val="18"/>
        </w:rPr>
        <w:t>NOTE</w:t>
      </w:r>
      <w:r>
        <w:rPr>
          <w:spacing w:val="-3"/>
          <w:sz w:val="18"/>
          <w:szCs w:val="18"/>
        </w:rPr>
        <w:t xml:space="preserve"> </w:t>
      </w:r>
      <w:r>
        <w:rPr>
          <w:sz w:val="18"/>
          <w:szCs w:val="18"/>
        </w:rPr>
        <w:t>4—The</w:t>
      </w:r>
      <w:r>
        <w:rPr>
          <w:spacing w:val="-3"/>
          <w:sz w:val="18"/>
          <w:szCs w:val="18"/>
        </w:rPr>
        <w:t xml:space="preserve"> </w:t>
      </w:r>
      <w:r>
        <w:rPr>
          <w:sz w:val="18"/>
          <w:szCs w:val="18"/>
        </w:rPr>
        <w:t>verification</w:t>
      </w:r>
      <w:r>
        <w:rPr>
          <w:spacing w:val="-3"/>
          <w:sz w:val="18"/>
          <w:szCs w:val="18"/>
        </w:rPr>
        <w:t xml:space="preserve"> </w:t>
      </w:r>
      <w:r>
        <w:rPr>
          <w:sz w:val="18"/>
          <w:szCs w:val="18"/>
        </w:rPr>
        <w:t>for</w:t>
      </w:r>
      <w:r>
        <w:rPr>
          <w:spacing w:val="-3"/>
          <w:sz w:val="18"/>
          <w:szCs w:val="18"/>
        </w:rPr>
        <w:t xml:space="preserve"> </w:t>
      </w:r>
      <w:r>
        <w:rPr>
          <w:sz w:val="18"/>
          <w:szCs w:val="18"/>
        </w:rPr>
        <w:t>AP</w:t>
      </w:r>
      <w:r>
        <w:rPr>
          <w:spacing w:val="-2"/>
          <w:sz w:val="18"/>
          <w:szCs w:val="18"/>
        </w:rPr>
        <w:t xml:space="preserve"> </w:t>
      </w:r>
      <w:r>
        <w:rPr>
          <w:sz w:val="18"/>
          <w:szCs w:val="18"/>
        </w:rPr>
        <w:t>MLD</w:t>
      </w:r>
      <w:r>
        <w:rPr>
          <w:spacing w:val="-2"/>
          <w:sz w:val="18"/>
          <w:szCs w:val="18"/>
        </w:rPr>
        <w:t xml:space="preserve"> </w:t>
      </w:r>
      <w:r>
        <w:rPr>
          <w:sz w:val="18"/>
          <w:szCs w:val="18"/>
        </w:rPr>
        <w:t>with</w:t>
      </w:r>
      <w:r>
        <w:rPr>
          <w:spacing w:val="-3"/>
          <w:sz w:val="18"/>
          <w:szCs w:val="18"/>
        </w:rPr>
        <w:t xml:space="preserve"> </w:t>
      </w:r>
      <w:r>
        <w:rPr>
          <w:sz w:val="18"/>
          <w:szCs w:val="18"/>
        </w:rPr>
        <w:t>dot11SSPNInterfaceActivated</w:t>
      </w:r>
      <w:r>
        <w:rPr>
          <w:spacing w:val="-3"/>
          <w:sz w:val="18"/>
          <w:szCs w:val="18"/>
        </w:rPr>
        <w:t xml:space="preserve"> </w:t>
      </w:r>
      <w:r>
        <w:rPr>
          <w:sz w:val="18"/>
          <w:szCs w:val="18"/>
        </w:rPr>
        <w:t>equal</w:t>
      </w:r>
      <w:r>
        <w:rPr>
          <w:spacing w:val="-3"/>
          <w:sz w:val="18"/>
          <w:szCs w:val="18"/>
        </w:rPr>
        <w:t xml:space="preserve"> </w:t>
      </w:r>
      <w:r>
        <w:rPr>
          <w:sz w:val="18"/>
          <w:szCs w:val="18"/>
        </w:rPr>
        <w:t>to</w:t>
      </w:r>
      <w:r>
        <w:rPr>
          <w:spacing w:val="-3"/>
          <w:sz w:val="18"/>
          <w:szCs w:val="18"/>
        </w:rPr>
        <w:t xml:space="preserve"> </w:t>
      </w:r>
      <w:r>
        <w:rPr>
          <w:sz w:val="18"/>
          <w:szCs w:val="18"/>
        </w:rPr>
        <w:t>false</w:t>
      </w:r>
      <w:r>
        <w:rPr>
          <w:spacing w:val="-3"/>
          <w:sz w:val="18"/>
          <w:szCs w:val="18"/>
        </w:rPr>
        <w:t xml:space="preserve"> </w:t>
      </w:r>
      <w:r>
        <w:rPr>
          <w:sz w:val="18"/>
          <w:szCs w:val="18"/>
        </w:rPr>
        <w:t>is</w:t>
      </w:r>
      <w:r>
        <w:rPr>
          <w:spacing w:val="-2"/>
          <w:sz w:val="18"/>
          <w:szCs w:val="18"/>
        </w:rPr>
        <w:t xml:space="preserve"> </w:t>
      </w:r>
      <w:r>
        <w:rPr>
          <w:sz w:val="18"/>
          <w:szCs w:val="18"/>
        </w:rPr>
        <w:t>out</w:t>
      </w:r>
      <w:r>
        <w:rPr>
          <w:spacing w:val="-2"/>
          <w:sz w:val="18"/>
          <w:szCs w:val="18"/>
        </w:rPr>
        <w:t xml:space="preserve"> </w:t>
      </w:r>
      <w:r>
        <w:rPr>
          <w:sz w:val="18"/>
          <w:szCs w:val="18"/>
        </w:rPr>
        <w:t>of</w:t>
      </w:r>
      <w:r>
        <w:rPr>
          <w:spacing w:val="-3"/>
          <w:sz w:val="18"/>
          <w:szCs w:val="18"/>
        </w:rPr>
        <w:t xml:space="preserve"> </w:t>
      </w:r>
      <w:r>
        <w:rPr>
          <w:sz w:val="18"/>
          <w:szCs w:val="18"/>
        </w:rPr>
        <w:t>scope of this standard.</w:t>
      </w:r>
    </w:p>
    <w:p w14:paraId="418DEC8C" w14:textId="77777777" w:rsidR="00596733" w:rsidRDefault="00596733" w:rsidP="00596733">
      <w:pPr>
        <w:pStyle w:val="BodyText"/>
        <w:kinsoku w:val="0"/>
        <w:overflowPunct w:val="0"/>
        <w:spacing w:before="10"/>
        <w:rPr>
          <w:sz w:val="19"/>
          <w:szCs w:val="19"/>
        </w:rPr>
      </w:pPr>
    </w:p>
    <w:p w14:paraId="7CB89737" w14:textId="1E888269" w:rsidR="00596733" w:rsidRDefault="00596733" w:rsidP="00B61288">
      <w:pPr>
        <w:pStyle w:val="ListParagraph"/>
        <w:numPr>
          <w:ilvl w:val="5"/>
          <w:numId w:val="9"/>
        </w:numPr>
        <w:tabs>
          <w:tab w:val="left" w:pos="800"/>
        </w:tabs>
        <w:kinsoku w:val="0"/>
        <w:overflowPunct w:val="0"/>
        <w:spacing w:before="0" w:line="249" w:lineRule="auto"/>
        <w:ind w:right="156"/>
        <w:jc w:val="both"/>
        <w:rPr>
          <w:sz w:val="20"/>
          <w:szCs w:val="20"/>
        </w:rPr>
      </w:pPr>
      <w:r>
        <w:rPr>
          <w:sz w:val="20"/>
          <w:szCs w:val="20"/>
        </w:rPr>
        <w:t>If the Status Code in the MLME-</w:t>
      </w:r>
      <w:proofErr w:type="spellStart"/>
      <w:r>
        <w:rPr>
          <w:sz w:val="20"/>
          <w:szCs w:val="20"/>
        </w:rPr>
        <w:t>EPCSPRIACCESSENABLE.response</w:t>
      </w:r>
      <w:proofErr w:type="spellEnd"/>
      <w:r>
        <w:rPr>
          <w:sz w:val="20"/>
          <w:szCs w:val="20"/>
        </w:rPr>
        <w:t xml:space="preserve"> primitive is equal to SUCCESS,</w:t>
      </w:r>
      <w:r>
        <w:rPr>
          <w:spacing w:val="-6"/>
          <w:sz w:val="20"/>
          <w:szCs w:val="20"/>
        </w:rPr>
        <w:t xml:space="preserve"> </w:t>
      </w:r>
      <w:r>
        <w:rPr>
          <w:sz w:val="20"/>
          <w:szCs w:val="20"/>
        </w:rPr>
        <w:t>the</w:t>
      </w:r>
      <w:r>
        <w:rPr>
          <w:spacing w:val="-6"/>
          <w:sz w:val="20"/>
          <w:szCs w:val="20"/>
        </w:rPr>
        <w:t xml:space="preserve"> </w:t>
      </w:r>
      <w:r>
        <w:rPr>
          <w:sz w:val="20"/>
          <w:szCs w:val="20"/>
        </w:rPr>
        <w:t>receiving</w:t>
      </w:r>
      <w:r>
        <w:rPr>
          <w:spacing w:val="-6"/>
          <w:sz w:val="20"/>
          <w:szCs w:val="20"/>
        </w:rPr>
        <w:t xml:space="preserve"> </w:t>
      </w:r>
      <w:r>
        <w:rPr>
          <w:sz w:val="20"/>
          <w:szCs w:val="20"/>
        </w:rPr>
        <w:t>AP</w:t>
      </w:r>
      <w:r>
        <w:rPr>
          <w:spacing w:val="-6"/>
          <w:sz w:val="20"/>
          <w:szCs w:val="20"/>
        </w:rPr>
        <w:t xml:space="preserve"> </w:t>
      </w:r>
      <w:r>
        <w:rPr>
          <w:sz w:val="20"/>
          <w:szCs w:val="20"/>
        </w:rPr>
        <w:t>MLD</w:t>
      </w:r>
      <w:r>
        <w:rPr>
          <w:spacing w:val="-6"/>
          <w:sz w:val="20"/>
          <w:szCs w:val="20"/>
        </w:rPr>
        <w:t xml:space="preserve"> </w:t>
      </w:r>
      <w:r>
        <w:rPr>
          <w:sz w:val="20"/>
          <w:szCs w:val="20"/>
        </w:rPr>
        <w:t>STA</w:t>
      </w:r>
      <w:r>
        <w:rPr>
          <w:spacing w:val="-5"/>
          <w:sz w:val="20"/>
          <w:szCs w:val="20"/>
        </w:rPr>
        <w:t xml:space="preserve"> </w:t>
      </w:r>
      <w:r>
        <w:rPr>
          <w:sz w:val="20"/>
          <w:szCs w:val="20"/>
        </w:rPr>
        <w:t>shall</w:t>
      </w:r>
      <w:r>
        <w:rPr>
          <w:spacing w:val="-6"/>
          <w:sz w:val="20"/>
          <w:szCs w:val="20"/>
        </w:rPr>
        <w:t xml:space="preserve"> </w:t>
      </w:r>
      <w:r>
        <w:rPr>
          <w:sz w:val="20"/>
          <w:szCs w:val="20"/>
        </w:rPr>
        <w:t>set</w:t>
      </w:r>
      <w:r>
        <w:rPr>
          <w:spacing w:val="-6"/>
          <w:sz w:val="20"/>
          <w:szCs w:val="20"/>
        </w:rPr>
        <w:t xml:space="preserve"> </w:t>
      </w:r>
      <w:r>
        <w:rPr>
          <w:sz w:val="20"/>
          <w:szCs w:val="20"/>
        </w:rPr>
        <w:t>the</w:t>
      </w:r>
      <w:r>
        <w:rPr>
          <w:spacing w:val="-6"/>
          <w:sz w:val="20"/>
          <w:szCs w:val="20"/>
        </w:rPr>
        <w:t xml:space="preserve"> </w:t>
      </w:r>
      <w:r>
        <w:rPr>
          <w:sz w:val="20"/>
          <w:szCs w:val="20"/>
        </w:rPr>
        <w:t>state</w:t>
      </w:r>
      <w:r>
        <w:rPr>
          <w:spacing w:val="-6"/>
          <w:sz w:val="20"/>
          <w:szCs w:val="20"/>
        </w:rPr>
        <w:t xml:space="preserve"> </w:t>
      </w:r>
      <w:r>
        <w:rPr>
          <w:sz w:val="20"/>
          <w:szCs w:val="20"/>
        </w:rPr>
        <w:t>of</w:t>
      </w:r>
      <w:r>
        <w:rPr>
          <w:spacing w:val="-6"/>
          <w:sz w:val="20"/>
          <w:szCs w:val="20"/>
        </w:rPr>
        <w:t xml:space="preserve"> </w:t>
      </w:r>
      <w:r>
        <w:rPr>
          <w:sz w:val="20"/>
          <w:szCs w:val="20"/>
        </w:rPr>
        <w:t>the</w:t>
      </w:r>
      <w:r>
        <w:rPr>
          <w:spacing w:val="-6"/>
          <w:sz w:val="20"/>
          <w:szCs w:val="20"/>
        </w:rPr>
        <w:t xml:space="preserve"> </w:t>
      </w:r>
      <w:r>
        <w:rPr>
          <w:sz w:val="20"/>
          <w:szCs w:val="20"/>
        </w:rPr>
        <w:t>EPCS</w:t>
      </w:r>
      <w:r>
        <w:rPr>
          <w:spacing w:val="-7"/>
          <w:sz w:val="20"/>
          <w:szCs w:val="20"/>
        </w:rPr>
        <w:t xml:space="preserve"> </w:t>
      </w:r>
      <w:r>
        <w:rPr>
          <w:sz w:val="20"/>
          <w:szCs w:val="20"/>
        </w:rPr>
        <w:t>priority</w:t>
      </w:r>
      <w:r>
        <w:rPr>
          <w:spacing w:val="-6"/>
          <w:sz w:val="20"/>
          <w:szCs w:val="20"/>
        </w:rPr>
        <w:t xml:space="preserve"> </w:t>
      </w:r>
      <w:r>
        <w:rPr>
          <w:sz w:val="20"/>
          <w:szCs w:val="20"/>
        </w:rPr>
        <w:t>access</w:t>
      </w:r>
      <w:ins w:id="87" w:author="Author">
        <w:r w:rsidR="00020A6F">
          <w:rPr>
            <w:sz w:val="20"/>
            <w:szCs w:val="20"/>
          </w:rPr>
          <w:t xml:space="preserve"> </w:t>
        </w:r>
        <w:r w:rsidR="00020A6F" w:rsidRPr="001C1C2E">
          <w:rPr>
            <w:sz w:val="20"/>
            <w:szCs w:val="20"/>
          </w:rPr>
          <w:t xml:space="preserve">(#10326, #12695, #12696) for the </w:t>
        </w:r>
        <w:r w:rsidR="00020A6F">
          <w:rPr>
            <w:sz w:val="20"/>
            <w:szCs w:val="20"/>
          </w:rPr>
          <w:t>requested</w:t>
        </w:r>
        <w:r w:rsidR="00020A6F" w:rsidRPr="001C1C2E">
          <w:rPr>
            <w:sz w:val="20"/>
            <w:szCs w:val="20"/>
          </w:rPr>
          <w:t xml:space="preserve"> service type and set of EPCS links</w:t>
        </w:r>
      </w:ins>
      <w:r>
        <w:rPr>
          <w:spacing w:val="-6"/>
          <w:sz w:val="20"/>
          <w:szCs w:val="20"/>
        </w:rPr>
        <w:t xml:space="preserve"> </w:t>
      </w:r>
      <w:r>
        <w:rPr>
          <w:sz w:val="20"/>
          <w:szCs w:val="20"/>
        </w:rPr>
        <w:t>to</w:t>
      </w:r>
      <w:r>
        <w:rPr>
          <w:spacing w:val="-5"/>
          <w:sz w:val="20"/>
          <w:szCs w:val="20"/>
        </w:rPr>
        <w:t xml:space="preserve"> </w:t>
      </w:r>
      <w:r>
        <w:rPr>
          <w:sz w:val="20"/>
          <w:szCs w:val="20"/>
        </w:rPr>
        <w:t>enabled</w:t>
      </w:r>
      <w:r>
        <w:rPr>
          <w:spacing w:val="-6"/>
          <w:sz w:val="20"/>
          <w:szCs w:val="20"/>
        </w:rPr>
        <w:t xml:space="preserve"> </w:t>
      </w:r>
      <w:r>
        <w:rPr>
          <w:sz w:val="20"/>
          <w:szCs w:val="20"/>
        </w:rPr>
        <w:t>for the requesting non-AP MLD.</w:t>
      </w:r>
    </w:p>
    <w:p w14:paraId="508E0972" w14:textId="303CA89F" w:rsidR="00596733" w:rsidRDefault="00596733" w:rsidP="00B61288">
      <w:pPr>
        <w:pStyle w:val="ListParagraph"/>
        <w:numPr>
          <w:ilvl w:val="6"/>
          <w:numId w:val="9"/>
        </w:numPr>
        <w:tabs>
          <w:tab w:val="left" w:pos="1601"/>
        </w:tabs>
        <w:kinsoku w:val="0"/>
        <w:overflowPunct w:val="0"/>
        <w:spacing w:before="63" w:line="249" w:lineRule="auto"/>
        <w:ind w:left="1599" w:right="154"/>
        <w:jc w:val="both"/>
        <w:rPr>
          <w:sz w:val="20"/>
          <w:szCs w:val="20"/>
        </w:rPr>
      </w:pPr>
      <w:r>
        <w:rPr>
          <w:sz w:val="20"/>
          <w:szCs w:val="20"/>
        </w:rPr>
        <w:t>The receiving AP MLD</w:t>
      </w:r>
      <w:r>
        <w:rPr>
          <w:spacing w:val="-1"/>
          <w:sz w:val="20"/>
          <w:szCs w:val="20"/>
        </w:rPr>
        <w:t xml:space="preserve"> </w:t>
      </w:r>
      <w:r>
        <w:rPr>
          <w:sz w:val="20"/>
          <w:szCs w:val="20"/>
        </w:rPr>
        <w:t xml:space="preserve">may include the Priority Access Multi-Link element in the EPCS Priority Access Enable </w:t>
      </w:r>
      <w:del w:id="88" w:author="Author">
        <w:r w:rsidDel="00563573">
          <w:rPr>
            <w:sz w:val="20"/>
            <w:szCs w:val="20"/>
          </w:rPr>
          <w:delText xml:space="preserve">response </w:delText>
        </w:r>
      </w:del>
      <w:ins w:id="89" w:author="Author">
        <w:r w:rsidR="00563573">
          <w:rPr>
            <w:sz w:val="20"/>
            <w:szCs w:val="20"/>
          </w:rPr>
          <w:t xml:space="preserve">Response </w:t>
        </w:r>
      </w:ins>
      <w:r>
        <w:rPr>
          <w:sz w:val="20"/>
          <w:szCs w:val="20"/>
        </w:rPr>
        <w:t xml:space="preserve">frame to allow the requesting non-AP MLD to employ priority access </w:t>
      </w:r>
      <w:ins w:id="90" w:author="Author">
        <w:r w:rsidR="0059180F" w:rsidRPr="001C1C2E">
          <w:rPr>
            <w:sz w:val="20"/>
            <w:szCs w:val="20"/>
          </w:rPr>
          <w:t xml:space="preserve">(#10326, #12695) for the </w:t>
        </w:r>
        <w:r w:rsidR="0059180F">
          <w:rPr>
            <w:sz w:val="20"/>
            <w:szCs w:val="20"/>
          </w:rPr>
          <w:t>requested</w:t>
        </w:r>
        <w:r w:rsidR="0059180F" w:rsidRPr="001C1C2E">
          <w:rPr>
            <w:sz w:val="20"/>
            <w:szCs w:val="20"/>
          </w:rPr>
          <w:t xml:space="preserve"> service type </w:t>
        </w:r>
      </w:ins>
      <w:r>
        <w:rPr>
          <w:sz w:val="20"/>
          <w:szCs w:val="20"/>
        </w:rPr>
        <w:t xml:space="preserve">using the included EDCA parameter set and/or MU EDCA parameter set on the corresponding </w:t>
      </w:r>
      <w:ins w:id="91" w:author="Author">
        <w:r w:rsidR="0059180F">
          <w:rPr>
            <w:sz w:val="20"/>
            <w:szCs w:val="20"/>
          </w:rPr>
          <w:t>(</w:t>
        </w:r>
        <w:r w:rsidR="0059180F" w:rsidRPr="001C1C2E">
          <w:rPr>
            <w:sz w:val="20"/>
            <w:szCs w:val="20"/>
          </w:rPr>
          <w:t xml:space="preserve">#12696) set of EPCS </w:t>
        </w:r>
      </w:ins>
      <w:r>
        <w:rPr>
          <w:sz w:val="20"/>
          <w:szCs w:val="20"/>
        </w:rPr>
        <w:t>links.</w:t>
      </w:r>
    </w:p>
    <w:p w14:paraId="740D4CFA" w14:textId="024DB33A" w:rsidR="00596733" w:rsidRDefault="00596733" w:rsidP="00B61288">
      <w:pPr>
        <w:pStyle w:val="ListParagraph"/>
        <w:numPr>
          <w:ilvl w:val="5"/>
          <w:numId w:val="9"/>
        </w:numPr>
        <w:tabs>
          <w:tab w:val="left" w:pos="800"/>
        </w:tabs>
        <w:kinsoku w:val="0"/>
        <w:overflowPunct w:val="0"/>
        <w:spacing w:before="63" w:line="249" w:lineRule="auto"/>
        <w:ind w:right="157"/>
        <w:jc w:val="both"/>
        <w:rPr>
          <w:sz w:val="20"/>
          <w:szCs w:val="20"/>
        </w:rPr>
      </w:pPr>
      <w:r>
        <w:rPr>
          <w:sz w:val="20"/>
          <w:szCs w:val="20"/>
        </w:rPr>
        <w:t>If</w:t>
      </w:r>
      <w:r>
        <w:rPr>
          <w:spacing w:val="-5"/>
          <w:sz w:val="20"/>
          <w:szCs w:val="20"/>
        </w:rPr>
        <w:t xml:space="preserve"> </w:t>
      </w:r>
      <w:r>
        <w:rPr>
          <w:sz w:val="20"/>
          <w:szCs w:val="20"/>
        </w:rPr>
        <w:t>the</w:t>
      </w:r>
      <w:r>
        <w:rPr>
          <w:spacing w:val="-5"/>
          <w:sz w:val="20"/>
          <w:szCs w:val="20"/>
        </w:rPr>
        <w:t xml:space="preserve"> </w:t>
      </w:r>
      <w:r>
        <w:rPr>
          <w:sz w:val="20"/>
          <w:szCs w:val="20"/>
        </w:rPr>
        <w:t>Status</w:t>
      </w:r>
      <w:r>
        <w:rPr>
          <w:spacing w:val="-6"/>
          <w:sz w:val="20"/>
          <w:szCs w:val="20"/>
        </w:rPr>
        <w:t xml:space="preserve"> </w:t>
      </w:r>
      <w:r>
        <w:rPr>
          <w:sz w:val="20"/>
          <w:szCs w:val="20"/>
        </w:rPr>
        <w:t>Code</w:t>
      </w:r>
      <w:r>
        <w:rPr>
          <w:spacing w:val="-5"/>
          <w:sz w:val="20"/>
          <w:szCs w:val="20"/>
        </w:rPr>
        <w:t xml:space="preserve"> </w:t>
      </w:r>
      <w:r>
        <w:rPr>
          <w:sz w:val="20"/>
          <w:szCs w:val="20"/>
        </w:rPr>
        <w:t>in</w:t>
      </w:r>
      <w:r>
        <w:rPr>
          <w:spacing w:val="-5"/>
          <w:sz w:val="20"/>
          <w:szCs w:val="20"/>
        </w:rPr>
        <w:t xml:space="preserve"> </w:t>
      </w:r>
      <w:r>
        <w:rPr>
          <w:sz w:val="20"/>
          <w:szCs w:val="20"/>
        </w:rPr>
        <w:t>the</w:t>
      </w:r>
      <w:r>
        <w:rPr>
          <w:spacing w:val="-5"/>
          <w:sz w:val="20"/>
          <w:szCs w:val="20"/>
        </w:rPr>
        <w:t xml:space="preserve"> </w:t>
      </w:r>
      <w:r>
        <w:rPr>
          <w:sz w:val="20"/>
          <w:szCs w:val="20"/>
        </w:rPr>
        <w:t>MLME-</w:t>
      </w:r>
      <w:proofErr w:type="spellStart"/>
      <w:r>
        <w:rPr>
          <w:sz w:val="20"/>
          <w:szCs w:val="20"/>
        </w:rPr>
        <w:t>EPCSPRIACCESSENABLE.response</w:t>
      </w:r>
      <w:proofErr w:type="spellEnd"/>
      <w:r>
        <w:rPr>
          <w:spacing w:val="-5"/>
          <w:sz w:val="20"/>
          <w:szCs w:val="20"/>
        </w:rPr>
        <w:t xml:space="preserve"> </w:t>
      </w:r>
      <w:r>
        <w:rPr>
          <w:sz w:val="20"/>
          <w:szCs w:val="20"/>
        </w:rPr>
        <w:t>primitive</w:t>
      </w:r>
      <w:r>
        <w:rPr>
          <w:spacing w:val="-5"/>
          <w:sz w:val="20"/>
          <w:szCs w:val="20"/>
        </w:rPr>
        <w:t xml:space="preserve"> </w:t>
      </w:r>
      <w:r>
        <w:rPr>
          <w:sz w:val="20"/>
          <w:szCs w:val="20"/>
        </w:rPr>
        <w:t>is</w:t>
      </w:r>
      <w:r>
        <w:rPr>
          <w:spacing w:val="-5"/>
          <w:sz w:val="20"/>
          <w:szCs w:val="20"/>
        </w:rPr>
        <w:t xml:space="preserve"> </w:t>
      </w:r>
      <w:r>
        <w:rPr>
          <w:sz w:val="20"/>
          <w:szCs w:val="20"/>
        </w:rPr>
        <w:t>equal</w:t>
      </w:r>
      <w:r>
        <w:rPr>
          <w:spacing w:val="-5"/>
          <w:sz w:val="20"/>
          <w:szCs w:val="20"/>
        </w:rPr>
        <w:t xml:space="preserve"> </w:t>
      </w:r>
      <w:r>
        <w:rPr>
          <w:sz w:val="20"/>
          <w:szCs w:val="20"/>
        </w:rPr>
        <w:t>to</w:t>
      </w:r>
      <w:r>
        <w:rPr>
          <w:spacing w:val="-4"/>
          <w:sz w:val="20"/>
          <w:szCs w:val="20"/>
        </w:rPr>
        <w:t xml:space="preserve"> </w:t>
      </w:r>
      <w:r>
        <w:rPr>
          <w:sz w:val="20"/>
          <w:szCs w:val="20"/>
        </w:rPr>
        <w:t>a</w:t>
      </w:r>
      <w:r>
        <w:rPr>
          <w:spacing w:val="-5"/>
          <w:sz w:val="20"/>
          <w:szCs w:val="20"/>
        </w:rPr>
        <w:t xml:space="preserve"> </w:t>
      </w:r>
      <w:r>
        <w:rPr>
          <w:sz w:val="20"/>
          <w:szCs w:val="20"/>
        </w:rPr>
        <w:t>value other</w:t>
      </w:r>
      <w:r>
        <w:rPr>
          <w:spacing w:val="-5"/>
          <w:sz w:val="20"/>
          <w:szCs w:val="20"/>
        </w:rPr>
        <w:t xml:space="preserve"> </w:t>
      </w:r>
      <w:r>
        <w:rPr>
          <w:sz w:val="20"/>
          <w:szCs w:val="20"/>
        </w:rPr>
        <w:t>than</w:t>
      </w:r>
      <w:r>
        <w:rPr>
          <w:spacing w:val="-5"/>
          <w:sz w:val="20"/>
          <w:szCs w:val="20"/>
        </w:rPr>
        <w:t xml:space="preserve"> </w:t>
      </w:r>
      <w:r>
        <w:rPr>
          <w:sz w:val="20"/>
          <w:szCs w:val="20"/>
        </w:rPr>
        <w:t>SUCCESS,</w:t>
      </w:r>
      <w:r>
        <w:rPr>
          <w:spacing w:val="-5"/>
          <w:sz w:val="20"/>
          <w:szCs w:val="20"/>
        </w:rPr>
        <w:t xml:space="preserve"> </w:t>
      </w:r>
      <w:r>
        <w:rPr>
          <w:sz w:val="20"/>
          <w:szCs w:val="20"/>
        </w:rPr>
        <w:t>the</w:t>
      </w:r>
      <w:r>
        <w:rPr>
          <w:spacing w:val="-5"/>
          <w:sz w:val="20"/>
          <w:szCs w:val="20"/>
        </w:rPr>
        <w:t xml:space="preserve"> </w:t>
      </w:r>
      <w:r>
        <w:rPr>
          <w:sz w:val="20"/>
          <w:szCs w:val="20"/>
        </w:rPr>
        <w:t>receiving</w:t>
      </w:r>
      <w:r>
        <w:rPr>
          <w:spacing w:val="-5"/>
          <w:sz w:val="20"/>
          <w:szCs w:val="20"/>
        </w:rPr>
        <w:t xml:space="preserve"> </w:t>
      </w:r>
      <w:r>
        <w:rPr>
          <w:sz w:val="20"/>
          <w:szCs w:val="20"/>
        </w:rPr>
        <w:t>AP</w:t>
      </w:r>
      <w:r>
        <w:rPr>
          <w:spacing w:val="-5"/>
          <w:sz w:val="20"/>
          <w:szCs w:val="20"/>
        </w:rPr>
        <w:t xml:space="preserve"> </w:t>
      </w:r>
      <w:r>
        <w:rPr>
          <w:sz w:val="20"/>
          <w:szCs w:val="20"/>
        </w:rPr>
        <w:t>MLD</w:t>
      </w:r>
      <w:r>
        <w:rPr>
          <w:spacing w:val="-5"/>
          <w:sz w:val="20"/>
          <w:szCs w:val="20"/>
        </w:rPr>
        <w:t xml:space="preserve"> </w:t>
      </w:r>
      <w:r>
        <w:rPr>
          <w:sz w:val="20"/>
          <w:szCs w:val="20"/>
        </w:rPr>
        <w:t>shall</w:t>
      </w:r>
      <w:r>
        <w:rPr>
          <w:spacing w:val="-5"/>
          <w:sz w:val="20"/>
          <w:szCs w:val="20"/>
        </w:rPr>
        <w:t xml:space="preserve"> </w:t>
      </w:r>
      <w:del w:id="92" w:author="Author">
        <w:r w:rsidDel="00563573">
          <w:rPr>
            <w:sz w:val="20"/>
            <w:szCs w:val="20"/>
          </w:rPr>
          <w:delText>keep</w:delText>
        </w:r>
        <w:r w:rsidDel="00563573">
          <w:rPr>
            <w:spacing w:val="-4"/>
            <w:sz w:val="20"/>
            <w:szCs w:val="20"/>
          </w:rPr>
          <w:delText xml:space="preserve"> </w:delText>
        </w:r>
      </w:del>
      <w:ins w:id="93" w:author="Author">
        <w:r w:rsidR="00563573">
          <w:rPr>
            <w:sz w:val="20"/>
            <w:szCs w:val="20"/>
          </w:rPr>
          <w:t>maintain</w:t>
        </w:r>
        <w:r w:rsidR="00563573">
          <w:rPr>
            <w:spacing w:val="-4"/>
            <w:sz w:val="20"/>
            <w:szCs w:val="20"/>
          </w:rPr>
          <w:t xml:space="preserve"> </w:t>
        </w:r>
      </w:ins>
      <w:r>
        <w:rPr>
          <w:sz w:val="20"/>
          <w:szCs w:val="20"/>
        </w:rPr>
        <w:t>EPCS</w:t>
      </w:r>
      <w:r>
        <w:rPr>
          <w:spacing w:val="-5"/>
          <w:sz w:val="20"/>
          <w:szCs w:val="20"/>
        </w:rPr>
        <w:t xml:space="preserve"> </w:t>
      </w:r>
      <w:r>
        <w:rPr>
          <w:sz w:val="20"/>
          <w:szCs w:val="20"/>
        </w:rPr>
        <w:t>priority</w:t>
      </w:r>
      <w:r>
        <w:rPr>
          <w:spacing w:val="-5"/>
          <w:sz w:val="20"/>
          <w:szCs w:val="20"/>
        </w:rPr>
        <w:t xml:space="preserve"> </w:t>
      </w:r>
      <w:r>
        <w:rPr>
          <w:sz w:val="20"/>
          <w:szCs w:val="20"/>
        </w:rPr>
        <w:t>access</w:t>
      </w:r>
      <w:ins w:id="94" w:author="Author">
        <w:r w:rsidR="0059180F">
          <w:rPr>
            <w:sz w:val="20"/>
            <w:szCs w:val="20"/>
          </w:rPr>
          <w:t xml:space="preserve"> </w:t>
        </w:r>
        <w:r w:rsidR="0059180F" w:rsidRPr="001C1C2E">
          <w:rPr>
            <w:sz w:val="20"/>
            <w:szCs w:val="20"/>
          </w:rPr>
          <w:t xml:space="preserve">(#10326, #12695) for the </w:t>
        </w:r>
        <w:r w:rsidR="0059180F">
          <w:rPr>
            <w:sz w:val="20"/>
            <w:szCs w:val="20"/>
          </w:rPr>
          <w:t>requested</w:t>
        </w:r>
        <w:r w:rsidR="0059180F" w:rsidRPr="001C1C2E">
          <w:rPr>
            <w:sz w:val="20"/>
            <w:szCs w:val="20"/>
          </w:rPr>
          <w:t xml:space="preserve"> service type</w:t>
        </w:r>
      </w:ins>
      <w:r>
        <w:rPr>
          <w:spacing w:val="-5"/>
          <w:sz w:val="20"/>
          <w:szCs w:val="20"/>
        </w:rPr>
        <w:t xml:space="preserve"> </w:t>
      </w:r>
      <w:r>
        <w:rPr>
          <w:sz w:val="20"/>
          <w:szCs w:val="20"/>
        </w:rPr>
        <w:t>in</w:t>
      </w:r>
      <w:r>
        <w:rPr>
          <w:spacing w:val="-5"/>
          <w:sz w:val="20"/>
          <w:szCs w:val="20"/>
        </w:rPr>
        <w:t xml:space="preserve"> </w:t>
      </w:r>
      <w:r>
        <w:rPr>
          <w:sz w:val="20"/>
          <w:szCs w:val="20"/>
        </w:rPr>
        <w:t>the</w:t>
      </w:r>
      <w:r>
        <w:rPr>
          <w:spacing w:val="-6"/>
          <w:sz w:val="20"/>
          <w:szCs w:val="20"/>
        </w:rPr>
        <w:t xml:space="preserve"> </w:t>
      </w:r>
      <w:r>
        <w:rPr>
          <w:sz w:val="20"/>
          <w:szCs w:val="20"/>
        </w:rPr>
        <w:t>torn</w:t>
      </w:r>
      <w:r>
        <w:rPr>
          <w:spacing w:val="-5"/>
          <w:sz w:val="20"/>
          <w:szCs w:val="20"/>
        </w:rPr>
        <w:t xml:space="preserve"> </w:t>
      </w:r>
      <w:r>
        <w:rPr>
          <w:sz w:val="20"/>
          <w:szCs w:val="20"/>
        </w:rPr>
        <w:t>down</w:t>
      </w:r>
      <w:r>
        <w:rPr>
          <w:spacing w:val="-5"/>
          <w:sz w:val="20"/>
          <w:szCs w:val="20"/>
        </w:rPr>
        <w:t xml:space="preserve"> </w:t>
      </w:r>
      <w:r>
        <w:rPr>
          <w:sz w:val="20"/>
          <w:szCs w:val="20"/>
        </w:rPr>
        <w:t>state for the requesting non-AP MLD.</w:t>
      </w:r>
    </w:p>
    <w:p w14:paraId="3D4F089C" w14:textId="77777777" w:rsidR="00596733" w:rsidRDefault="00596733" w:rsidP="00596733">
      <w:pPr>
        <w:pStyle w:val="BodyText"/>
        <w:kinsoku w:val="0"/>
        <w:overflowPunct w:val="0"/>
        <w:spacing w:before="1"/>
        <w:rPr>
          <w:sz w:val="21"/>
          <w:szCs w:val="21"/>
        </w:rPr>
      </w:pPr>
    </w:p>
    <w:p w14:paraId="1C0A10D5" w14:textId="3561667A" w:rsidR="00596733" w:rsidRDefault="00596733" w:rsidP="00596733">
      <w:pPr>
        <w:pStyle w:val="BodyText"/>
        <w:kinsoku w:val="0"/>
        <w:overflowPunct w:val="0"/>
        <w:spacing w:line="249" w:lineRule="auto"/>
        <w:ind w:left="160" w:right="158"/>
        <w:jc w:val="both"/>
      </w:pPr>
      <w:r>
        <w:t>Upon</w:t>
      </w:r>
      <w:r>
        <w:rPr>
          <w:spacing w:val="-7"/>
        </w:rPr>
        <w:t xml:space="preserve"> </w:t>
      </w:r>
      <w:r>
        <w:t>receipt</w:t>
      </w:r>
      <w:r>
        <w:rPr>
          <w:spacing w:val="-7"/>
        </w:rPr>
        <w:t xml:space="preserve"> </w:t>
      </w:r>
      <w:r>
        <w:t>of</w:t>
      </w:r>
      <w:r>
        <w:rPr>
          <w:spacing w:val="-7"/>
        </w:rPr>
        <w:t xml:space="preserve"> </w:t>
      </w:r>
      <w:r>
        <w:t>an</w:t>
      </w:r>
      <w:r>
        <w:rPr>
          <w:spacing w:val="-7"/>
        </w:rPr>
        <w:t xml:space="preserve"> </w:t>
      </w:r>
      <w:r>
        <w:t>EPCS</w:t>
      </w:r>
      <w:r>
        <w:rPr>
          <w:spacing w:val="-7"/>
        </w:rPr>
        <w:t xml:space="preserve"> </w:t>
      </w:r>
      <w:r>
        <w:t>Priority</w:t>
      </w:r>
      <w:r>
        <w:rPr>
          <w:spacing w:val="-7"/>
        </w:rPr>
        <w:t xml:space="preserve"> </w:t>
      </w:r>
      <w:r>
        <w:t>Access</w:t>
      </w:r>
      <w:r>
        <w:rPr>
          <w:spacing w:val="-7"/>
        </w:rPr>
        <w:t xml:space="preserve"> </w:t>
      </w:r>
      <w:r>
        <w:t>Teardown</w:t>
      </w:r>
      <w:r>
        <w:rPr>
          <w:spacing w:val="-7"/>
        </w:rPr>
        <w:t xml:space="preserve"> </w:t>
      </w:r>
      <w:r>
        <w:t>frame</w:t>
      </w:r>
      <w:r>
        <w:rPr>
          <w:spacing w:val="-7"/>
        </w:rPr>
        <w:t xml:space="preserve"> </w:t>
      </w:r>
      <w:r>
        <w:t>(9.6.35.7</w:t>
      </w:r>
      <w:r>
        <w:rPr>
          <w:spacing w:val="-6"/>
        </w:rPr>
        <w:t xml:space="preserve"> </w:t>
      </w:r>
      <w:r>
        <w:t>(EPCS</w:t>
      </w:r>
      <w:r>
        <w:rPr>
          <w:spacing w:val="-6"/>
        </w:rPr>
        <w:t xml:space="preserve"> </w:t>
      </w:r>
      <w:r>
        <w:t>Priority</w:t>
      </w:r>
      <w:r>
        <w:rPr>
          <w:spacing w:val="-7"/>
        </w:rPr>
        <w:t xml:space="preserve"> </w:t>
      </w:r>
      <w:r>
        <w:t>Access</w:t>
      </w:r>
      <w:r>
        <w:rPr>
          <w:spacing w:val="-6"/>
        </w:rPr>
        <w:t xml:space="preserve"> </w:t>
      </w:r>
      <w:r>
        <w:t>Teardown</w:t>
      </w:r>
      <w:r>
        <w:rPr>
          <w:spacing w:val="-6"/>
        </w:rPr>
        <w:t xml:space="preserve"> </w:t>
      </w:r>
      <w:r>
        <w:t>frame details)), an EPCS AP MLD with EPCS priority access enabled state</w:t>
      </w:r>
      <w:ins w:id="95" w:author="Author">
        <w:r w:rsidR="0059180F">
          <w:t xml:space="preserve"> </w:t>
        </w:r>
        <w:r w:rsidR="0059180F" w:rsidRPr="001C1C2E">
          <w:t xml:space="preserve">(#10326, #12695) for the </w:t>
        </w:r>
        <w:r w:rsidR="0059180F">
          <w:t>specified</w:t>
        </w:r>
        <w:r w:rsidR="0059180F" w:rsidRPr="001C1C2E">
          <w:t xml:space="preserve"> service type</w:t>
        </w:r>
      </w:ins>
      <w:r>
        <w:t xml:space="preserve"> shall use the following procedure to tear down EPCS priority access.</w:t>
      </w:r>
    </w:p>
    <w:p w14:paraId="7B17BE88" w14:textId="77777777" w:rsidR="00596733" w:rsidRDefault="00596733" w:rsidP="00B61288">
      <w:pPr>
        <w:pStyle w:val="ListParagraph"/>
        <w:numPr>
          <w:ilvl w:val="0"/>
          <w:numId w:val="6"/>
        </w:numPr>
        <w:tabs>
          <w:tab w:val="left" w:pos="800"/>
        </w:tabs>
        <w:kinsoku w:val="0"/>
        <w:overflowPunct w:val="0"/>
        <w:spacing w:before="103" w:line="249" w:lineRule="auto"/>
        <w:ind w:right="161"/>
        <w:rPr>
          <w:spacing w:val="-2"/>
          <w:sz w:val="20"/>
          <w:szCs w:val="20"/>
        </w:rPr>
      </w:pPr>
      <w:r>
        <w:rPr>
          <w:sz w:val="20"/>
          <w:szCs w:val="20"/>
        </w:rPr>
        <w:t>The</w:t>
      </w:r>
      <w:r>
        <w:rPr>
          <w:spacing w:val="80"/>
          <w:sz w:val="20"/>
          <w:szCs w:val="20"/>
        </w:rPr>
        <w:t xml:space="preserve"> </w:t>
      </w:r>
      <w:r>
        <w:rPr>
          <w:sz w:val="20"/>
          <w:szCs w:val="20"/>
        </w:rPr>
        <w:t>receiving</w:t>
      </w:r>
      <w:r>
        <w:rPr>
          <w:spacing w:val="80"/>
          <w:sz w:val="20"/>
          <w:szCs w:val="20"/>
        </w:rPr>
        <w:t xml:space="preserve"> </w:t>
      </w:r>
      <w:r>
        <w:rPr>
          <w:sz w:val="20"/>
          <w:szCs w:val="20"/>
        </w:rPr>
        <w:t>AP</w:t>
      </w:r>
      <w:r>
        <w:rPr>
          <w:spacing w:val="80"/>
          <w:sz w:val="20"/>
          <w:szCs w:val="20"/>
        </w:rPr>
        <w:t xml:space="preserve"> </w:t>
      </w:r>
      <w:r>
        <w:rPr>
          <w:sz w:val="20"/>
          <w:szCs w:val="20"/>
        </w:rPr>
        <w:t>MLD</w:t>
      </w:r>
      <w:r>
        <w:rPr>
          <w:spacing w:val="80"/>
          <w:sz w:val="20"/>
          <w:szCs w:val="20"/>
        </w:rPr>
        <w:t xml:space="preserve"> </w:t>
      </w:r>
      <w:r>
        <w:rPr>
          <w:sz w:val="20"/>
          <w:szCs w:val="20"/>
        </w:rPr>
        <w:t>shall</w:t>
      </w:r>
      <w:r>
        <w:rPr>
          <w:spacing w:val="80"/>
          <w:sz w:val="20"/>
          <w:szCs w:val="20"/>
        </w:rPr>
        <w:t xml:space="preserve"> </w:t>
      </w:r>
      <w:r>
        <w:rPr>
          <w:sz w:val="20"/>
          <w:szCs w:val="20"/>
        </w:rPr>
        <w:t>issue</w:t>
      </w:r>
      <w:r>
        <w:rPr>
          <w:spacing w:val="80"/>
          <w:sz w:val="20"/>
          <w:szCs w:val="20"/>
        </w:rPr>
        <w:t xml:space="preserve"> </w:t>
      </w:r>
      <w:r>
        <w:rPr>
          <w:sz w:val="20"/>
          <w:szCs w:val="20"/>
        </w:rPr>
        <w:t>an</w:t>
      </w:r>
      <w:r>
        <w:rPr>
          <w:spacing w:val="80"/>
          <w:sz w:val="20"/>
          <w:szCs w:val="20"/>
        </w:rPr>
        <w:t xml:space="preserve"> </w:t>
      </w:r>
      <w:r>
        <w:rPr>
          <w:sz w:val="20"/>
          <w:szCs w:val="20"/>
        </w:rPr>
        <w:t>MLME-</w:t>
      </w:r>
      <w:proofErr w:type="spellStart"/>
      <w:r>
        <w:rPr>
          <w:sz w:val="20"/>
          <w:szCs w:val="20"/>
        </w:rPr>
        <w:t>EPCSPRIACCESSTEARDOWN.indication</w:t>
      </w:r>
      <w:proofErr w:type="spellEnd"/>
      <w:r>
        <w:rPr>
          <w:sz w:val="20"/>
          <w:szCs w:val="20"/>
        </w:rPr>
        <w:t xml:space="preserve"> </w:t>
      </w:r>
      <w:r>
        <w:rPr>
          <w:spacing w:val="-2"/>
          <w:sz w:val="20"/>
          <w:szCs w:val="20"/>
        </w:rPr>
        <w:t>primitive.</w:t>
      </w:r>
    </w:p>
    <w:p w14:paraId="58F5504E" w14:textId="74A528AA" w:rsidR="00596733" w:rsidRDefault="00596733" w:rsidP="00B61288">
      <w:pPr>
        <w:pStyle w:val="ListParagraph"/>
        <w:numPr>
          <w:ilvl w:val="0"/>
          <w:numId w:val="6"/>
        </w:numPr>
        <w:tabs>
          <w:tab w:val="left" w:pos="799"/>
        </w:tabs>
        <w:kinsoku w:val="0"/>
        <w:overflowPunct w:val="0"/>
        <w:spacing w:before="62" w:line="249" w:lineRule="auto"/>
        <w:ind w:right="157"/>
        <w:rPr>
          <w:sz w:val="20"/>
          <w:szCs w:val="20"/>
        </w:rPr>
      </w:pPr>
      <w:r>
        <w:rPr>
          <w:sz w:val="20"/>
          <w:szCs w:val="20"/>
        </w:rPr>
        <w:t xml:space="preserve">The receiving AP MLD shall change the EPCS priority access state </w:t>
      </w:r>
      <w:ins w:id="96" w:author="Author">
        <w:r w:rsidR="0059180F" w:rsidRPr="001C1C2E">
          <w:rPr>
            <w:sz w:val="20"/>
            <w:szCs w:val="20"/>
          </w:rPr>
          <w:t xml:space="preserve">(#10326, #12695) for the </w:t>
        </w:r>
        <w:r w:rsidR="0059180F">
          <w:rPr>
            <w:sz w:val="20"/>
            <w:szCs w:val="20"/>
          </w:rPr>
          <w:t>requested</w:t>
        </w:r>
        <w:r w:rsidR="0059180F" w:rsidRPr="001C1C2E">
          <w:rPr>
            <w:sz w:val="20"/>
            <w:szCs w:val="20"/>
          </w:rPr>
          <w:t xml:space="preserve"> service type </w:t>
        </w:r>
      </w:ins>
      <w:r>
        <w:rPr>
          <w:sz w:val="20"/>
          <w:szCs w:val="20"/>
        </w:rPr>
        <w:t>to torn down for the requesting non-AP MLD.</w:t>
      </w:r>
    </w:p>
    <w:p w14:paraId="5616A590" w14:textId="77777777" w:rsidR="00596733" w:rsidRDefault="00596733" w:rsidP="00596733">
      <w:pPr>
        <w:pStyle w:val="BodyText"/>
        <w:kinsoku w:val="0"/>
        <w:overflowPunct w:val="0"/>
        <w:spacing w:before="10"/>
      </w:pPr>
    </w:p>
    <w:p w14:paraId="3DDA6E5D" w14:textId="77777777" w:rsidR="00596733" w:rsidRDefault="00596733" w:rsidP="00B61288">
      <w:pPr>
        <w:pStyle w:val="Heading5"/>
        <w:numPr>
          <w:ilvl w:val="4"/>
          <w:numId w:val="9"/>
        </w:numPr>
        <w:tabs>
          <w:tab w:val="left" w:pos="1218"/>
        </w:tabs>
        <w:kinsoku w:val="0"/>
        <w:overflowPunct w:val="0"/>
        <w:spacing w:before="1"/>
        <w:jc w:val="both"/>
        <w:rPr>
          <w:spacing w:val="-5"/>
        </w:rPr>
      </w:pPr>
      <w:bookmarkStart w:id="97" w:name="35.17.2.2.5_Procedures_at_the_receiving_"/>
      <w:bookmarkEnd w:id="97"/>
      <w:r>
        <w:t>Procedures</w:t>
      </w:r>
      <w:r>
        <w:rPr>
          <w:spacing w:val="-8"/>
        </w:rPr>
        <w:t xml:space="preserve"> </w:t>
      </w:r>
      <w:r>
        <w:t>at</w:t>
      </w:r>
      <w:r>
        <w:rPr>
          <w:spacing w:val="-8"/>
        </w:rPr>
        <w:t xml:space="preserve"> </w:t>
      </w:r>
      <w:r>
        <w:t>the</w:t>
      </w:r>
      <w:r>
        <w:rPr>
          <w:spacing w:val="-7"/>
        </w:rPr>
        <w:t xml:space="preserve"> </w:t>
      </w:r>
      <w:r>
        <w:t>receiving</w:t>
      </w:r>
      <w:r>
        <w:rPr>
          <w:spacing w:val="-8"/>
        </w:rPr>
        <w:t xml:space="preserve"> </w:t>
      </w:r>
      <w:r>
        <w:t>non-AP</w:t>
      </w:r>
      <w:r>
        <w:rPr>
          <w:spacing w:val="-7"/>
        </w:rPr>
        <w:t xml:space="preserve"> </w:t>
      </w:r>
      <w:r>
        <w:rPr>
          <w:spacing w:val="-5"/>
        </w:rPr>
        <w:t>MLD</w:t>
      </w:r>
    </w:p>
    <w:p w14:paraId="7FC8B295" w14:textId="77777777" w:rsidR="00596733" w:rsidRDefault="00596733" w:rsidP="00596733">
      <w:pPr>
        <w:pStyle w:val="BodyText"/>
        <w:kinsoku w:val="0"/>
        <w:overflowPunct w:val="0"/>
        <w:spacing w:before="9"/>
        <w:rPr>
          <w:rFonts w:ascii="Arial" w:hAnsi="Arial" w:cs="Arial"/>
          <w:b/>
          <w:bCs/>
          <w:sz w:val="21"/>
          <w:szCs w:val="21"/>
        </w:rPr>
      </w:pPr>
    </w:p>
    <w:p w14:paraId="0A986257" w14:textId="130164F2" w:rsidR="00C31A72" w:rsidRDefault="00C31A72" w:rsidP="00596733">
      <w:pPr>
        <w:pStyle w:val="BodyText"/>
        <w:kinsoku w:val="0"/>
        <w:overflowPunct w:val="0"/>
        <w:spacing w:line="249" w:lineRule="auto"/>
        <w:ind w:left="160" w:right="157"/>
        <w:jc w:val="both"/>
      </w:pPr>
      <w:r w:rsidRPr="00F01801">
        <w:rPr>
          <w:rFonts w:eastAsia="Malgun Gothic"/>
          <w:b/>
          <w:i/>
          <w:iCs/>
          <w:szCs w:val="22"/>
          <w:highlight w:val="yellow"/>
          <w:lang w:val="en-GB" w:bidi="ar-SA"/>
        </w:rPr>
        <w:t xml:space="preserve">TGbe editor: Please </w:t>
      </w:r>
      <w:r>
        <w:rPr>
          <w:rFonts w:eastAsia="Malgun Gothic"/>
          <w:b/>
          <w:i/>
          <w:iCs/>
          <w:szCs w:val="22"/>
          <w:highlight w:val="yellow"/>
          <w:lang w:val="en-GB" w:bidi="ar-SA"/>
        </w:rPr>
        <w:t>update</w:t>
      </w:r>
      <w:r w:rsidRPr="00F01801">
        <w:rPr>
          <w:rFonts w:eastAsia="Malgun Gothic"/>
          <w:b/>
          <w:i/>
          <w:iCs/>
          <w:szCs w:val="22"/>
          <w:highlight w:val="yellow"/>
          <w:lang w:val="en-GB" w:bidi="ar-SA"/>
        </w:rPr>
        <w:t xml:space="preserve"> </w:t>
      </w:r>
      <w:r w:rsidRPr="00EC44AC">
        <w:rPr>
          <w:b/>
          <w:i/>
          <w:iCs/>
          <w:highlight w:val="yellow"/>
        </w:rPr>
        <w:t xml:space="preserve">the </w:t>
      </w:r>
      <w:r>
        <w:rPr>
          <w:b/>
          <w:i/>
          <w:iCs/>
          <w:highlight w:val="yellow"/>
        </w:rPr>
        <w:t>contents of the following paragraph in</w:t>
      </w:r>
      <w:r w:rsidRPr="00EC44AC">
        <w:rPr>
          <w:b/>
          <w:i/>
          <w:iCs/>
          <w:highlight w:val="yellow"/>
        </w:rPr>
        <w:t xml:space="preserve"> </w:t>
      </w:r>
      <w:r>
        <w:rPr>
          <w:b/>
          <w:i/>
          <w:iCs/>
          <w:highlight w:val="yellow"/>
        </w:rPr>
        <w:t>this</w:t>
      </w:r>
      <w:r w:rsidRPr="00EC44AC">
        <w:rPr>
          <w:b/>
          <w:i/>
          <w:iCs/>
          <w:highlight w:val="yellow"/>
        </w:rPr>
        <w:t xml:space="preserve"> subclause</w:t>
      </w:r>
      <w:r>
        <w:rPr>
          <w:b/>
          <w:i/>
          <w:iCs/>
          <w:highlight w:val="yellow"/>
        </w:rPr>
        <w:t xml:space="preserve"> as shown below</w:t>
      </w:r>
      <w:r w:rsidRPr="00EC44AC">
        <w:rPr>
          <w:b/>
          <w:i/>
          <w:iCs/>
          <w:highlight w:val="yellow"/>
        </w:rPr>
        <w:t>:</w:t>
      </w:r>
    </w:p>
    <w:p w14:paraId="51B9F322" w14:textId="77777777" w:rsidR="00C31A72" w:rsidRDefault="00C31A72" w:rsidP="00596733">
      <w:pPr>
        <w:pStyle w:val="BodyText"/>
        <w:kinsoku w:val="0"/>
        <w:overflowPunct w:val="0"/>
        <w:spacing w:line="249" w:lineRule="auto"/>
        <w:ind w:left="160" w:right="157"/>
        <w:jc w:val="both"/>
      </w:pPr>
    </w:p>
    <w:p w14:paraId="5178054C" w14:textId="4A8AE84B" w:rsidR="00596733" w:rsidRDefault="00596733" w:rsidP="00596733">
      <w:pPr>
        <w:pStyle w:val="BodyText"/>
        <w:kinsoku w:val="0"/>
        <w:overflowPunct w:val="0"/>
        <w:spacing w:line="249" w:lineRule="auto"/>
        <w:ind w:left="160" w:right="157"/>
        <w:jc w:val="both"/>
      </w:pPr>
      <w:r>
        <w:t>Upon receipt of an EPCS Priority Access Enable Request frame (9.6.35.5 (EPCS Priority Access Enable Request</w:t>
      </w:r>
      <w:r>
        <w:rPr>
          <w:spacing w:val="-8"/>
        </w:rPr>
        <w:t xml:space="preserve"> </w:t>
      </w:r>
      <w:r>
        <w:t>frame</w:t>
      </w:r>
      <w:r>
        <w:rPr>
          <w:spacing w:val="-6"/>
        </w:rPr>
        <w:t xml:space="preserve"> </w:t>
      </w:r>
      <w:r>
        <w:t>format))</w:t>
      </w:r>
      <w:ins w:id="98" w:author="Author">
        <w:r w:rsidR="00032542">
          <w:t xml:space="preserve"> </w:t>
        </w:r>
        <w:r w:rsidR="00032542" w:rsidRPr="001C1C2E">
          <w:t>(#10326, #12695, #12696) for the specified service type and set of EPCS links</w:t>
        </w:r>
      </w:ins>
      <w:r>
        <w:t>,</w:t>
      </w:r>
      <w:r>
        <w:rPr>
          <w:spacing w:val="-7"/>
        </w:rPr>
        <w:t xml:space="preserve"> </w:t>
      </w:r>
      <w:r>
        <w:t>a</w:t>
      </w:r>
      <w:ins w:id="99" w:author="Author">
        <w:r w:rsidR="00032542">
          <w:t>n</w:t>
        </w:r>
      </w:ins>
      <w:r>
        <w:rPr>
          <w:spacing w:val="-7"/>
        </w:rPr>
        <w:t xml:space="preserve"> </w:t>
      </w:r>
      <w:r>
        <w:t>EPCS</w:t>
      </w:r>
      <w:r>
        <w:rPr>
          <w:spacing w:val="-7"/>
        </w:rPr>
        <w:t xml:space="preserve"> </w:t>
      </w:r>
      <w:r>
        <w:t>non-AP</w:t>
      </w:r>
      <w:r>
        <w:rPr>
          <w:spacing w:val="-7"/>
        </w:rPr>
        <w:t xml:space="preserve"> </w:t>
      </w:r>
      <w:r>
        <w:t>MLD</w:t>
      </w:r>
      <w:r>
        <w:rPr>
          <w:spacing w:val="-7"/>
        </w:rPr>
        <w:t xml:space="preserve"> </w:t>
      </w:r>
      <w:r>
        <w:t>with</w:t>
      </w:r>
      <w:r>
        <w:rPr>
          <w:spacing w:val="-6"/>
        </w:rPr>
        <w:t xml:space="preserve"> </w:t>
      </w:r>
      <w:r>
        <w:t>EPCS</w:t>
      </w:r>
      <w:r>
        <w:rPr>
          <w:spacing w:val="-7"/>
        </w:rPr>
        <w:t xml:space="preserve"> </w:t>
      </w:r>
      <w:r>
        <w:t>priority</w:t>
      </w:r>
      <w:r>
        <w:rPr>
          <w:spacing w:val="-7"/>
        </w:rPr>
        <w:t xml:space="preserve"> </w:t>
      </w:r>
      <w:r>
        <w:t>access</w:t>
      </w:r>
      <w:r>
        <w:rPr>
          <w:spacing w:val="-7"/>
        </w:rPr>
        <w:t xml:space="preserve"> </w:t>
      </w:r>
      <w:r>
        <w:t>in</w:t>
      </w:r>
      <w:r>
        <w:rPr>
          <w:spacing w:val="-8"/>
        </w:rPr>
        <w:t xml:space="preserve"> </w:t>
      </w:r>
      <w:r>
        <w:t>the</w:t>
      </w:r>
      <w:r>
        <w:rPr>
          <w:spacing w:val="-6"/>
        </w:rPr>
        <w:t xml:space="preserve"> </w:t>
      </w:r>
      <w:r>
        <w:t>torn</w:t>
      </w:r>
      <w:r>
        <w:rPr>
          <w:spacing w:val="-7"/>
        </w:rPr>
        <w:t xml:space="preserve"> </w:t>
      </w:r>
      <w:r>
        <w:t>down</w:t>
      </w:r>
      <w:r>
        <w:rPr>
          <w:spacing w:val="-7"/>
        </w:rPr>
        <w:t xml:space="preserve"> </w:t>
      </w:r>
      <w:r>
        <w:t>state</w:t>
      </w:r>
      <w:r>
        <w:rPr>
          <w:spacing w:val="-7"/>
        </w:rPr>
        <w:t xml:space="preserve"> </w:t>
      </w:r>
      <w:ins w:id="100" w:author="Author">
        <w:r w:rsidR="00032542" w:rsidRPr="001C1C2E">
          <w:t xml:space="preserve">(#10326, #12695) for the </w:t>
        </w:r>
        <w:r w:rsidR="00032542">
          <w:t>requested</w:t>
        </w:r>
        <w:r w:rsidR="00032542" w:rsidRPr="001C1C2E">
          <w:t xml:space="preserve"> service type </w:t>
        </w:r>
      </w:ins>
      <w:r>
        <w:t>shall</w:t>
      </w:r>
      <w:r>
        <w:rPr>
          <w:spacing w:val="-7"/>
        </w:rPr>
        <w:t xml:space="preserve"> </w:t>
      </w:r>
      <w:r>
        <w:t>use</w:t>
      </w:r>
      <w:r>
        <w:rPr>
          <w:spacing w:val="-7"/>
        </w:rPr>
        <w:t xml:space="preserve"> </w:t>
      </w:r>
      <w:r>
        <w:t>the following procedure to enable EPCS priority access.</w:t>
      </w:r>
    </w:p>
    <w:p w14:paraId="04702887" w14:textId="77777777" w:rsidR="00596733" w:rsidRDefault="00596733" w:rsidP="00B61288">
      <w:pPr>
        <w:pStyle w:val="ListParagraph"/>
        <w:numPr>
          <w:ilvl w:val="5"/>
          <w:numId w:val="9"/>
        </w:numPr>
        <w:tabs>
          <w:tab w:val="left" w:pos="800"/>
        </w:tabs>
        <w:kinsoku w:val="0"/>
        <w:overflowPunct w:val="0"/>
        <w:spacing w:before="63" w:line="249" w:lineRule="auto"/>
        <w:ind w:right="157"/>
        <w:rPr>
          <w:spacing w:val="-2"/>
          <w:sz w:val="20"/>
          <w:szCs w:val="20"/>
        </w:rPr>
      </w:pPr>
      <w:r>
        <w:rPr>
          <w:sz w:val="20"/>
          <w:szCs w:val="20"/>
        </w:rPr>
        <w:t>The</w:t>
      </w:r>
      <w:r>
        <w:rPr>
          <w:spacing w:val="80"/>
          <w:sz w:val="20"/>
          <w:szCs w:val="20"/>
        </w:rPr>
        <w:t xml:space="preserve"> </w:t>
      </w:r>
      <w:r>
        <w:rPr>
          <w:sz w:val="20"/>
          <w:szCs w:val="20"/>
        </w:rPr>
        <w:t>receiving</w:t>
      </w:r>
      <w:r>
        <w:rPr>
          <w:spacing w:val="80"/>
          <w:sz w:val="20"/>
          <w:szCs w:val="20"/>
        </w:rPr>
        <w:t xml:space="preserve"> </w:t>
      </w:r>
      <w:r>
        <w:rPr>
          <w:sz w:val="20"/>
          <w:szCs w:val="20"/>
        </w:rPr>
        <w:t>non-AP</w:t>
      </w:r>
      <w:r>
        <w:rPr>
          <w:spacing w:val="80"/>
          <w:sz w:val="20"/>
          <w:szCs w:val="20"/>
        </w:rPr>
        <w:t xml:space="preserve"> </w:t>
      </w:r>
      <w:r>
        <w:rPr>
          <w:sz w:val="20"/>
          <w:szCs w:val="20"/>
        </w:rPr>
        <w:t>MLD</w:t>
      </w:r>
      <w:r>
        <w:rPr>
          <w:spacing w:val="80"/>
          <w:sz w:val="20"/>
          <w:szCs w:val="20"/>
        </w:rPr>
        <w:t xml:space="preserve"> </w:t>
      </w:r>
      <w:r>
        <w:rPr>
          <w:sz w:val="20"/>
          <w:szCs w:val="20"/>
        </w:rPr>
        <w:t>shall</w:t>
      </w:r>
      <w:r>
        <w:rPr>
          <w:spacing w:val="80"/>
          <w:sz w:val="20"/>
          <w:szCs w:val="20"/>
        </w:rPr>
        <w:t xml:space="preserve"> </w:t>
      </w:r>
      <w:r>
        <w:rPr>
          <w:sz w:val="20"/>
          <w:szCs w:val="20"/>
        </w:rPr>
        <w:t>issue</w:t>
      </w:r>
      <w:r>
        <w:rPr>
          <w:spacing w:val="80"/>
          <w:sz w:val="20"/>
          <w:szCs w:val="20"/>
        </w:rPr>
        <w:t xml:space="preserve"> </w:t>
      </w:r>
      <w:r>
        <w:rPr>
          <w:sz w:val="20"/>
          <w:szCs w:val="20"/>
        </w:rPr>
        <w:t>an</w:t>
      </w:r>
      <w:r>
        <w:rPr>
          <w:spacing w:val="80"/>
          <w:sz w:val="20"/>
          <w:szCs w:val="20"/>
        </w:rPr>
        <w:t xml:space="preserve"> </w:t>
      </w:r>
      <w:r>
        <w:rPr>
          <w:sz w:val="20"/>
          <w:szCs w:val="20"/>
        </w:rPr>
        <w:t>MLME-</w:t>
      </w:r>
      <w:proofErr w:type="spellStart"/>
      <w:r>
        <w:rPr>
          <w:sz w:val="20"/>
          <w:szCs w:val="20"/>
        </w:rPr>
        <w:t>EPCSPRIACCESSENABLE.indication</w:t>
      </w:r>
      <w:proofErr w:type="spellEnd"/>
      <w:r>
        <w:rPr>
          <w:sz w:val="20"/>
          <w:szCs w:val="20"/>
        </w:rPr>
        <w:t xml:space="preserve"> </w:t>
      </w:r>
      <w:r>
        <w:rPr>
          <w:spacing w:val="-2"/>
          <w:sz w:val="20"/>
          <w:szCs w:val="20"/>
        </w:rPr>
        <w:t>primitive.</w:t>
      </w:r>
    </w:p>
    <w:p w14:paraId="5DCF7671" w14:textId="229A05CE" w:rsidR="00596733" w:rsidRDefault="00596733" w:rsidP="00B61288">
      <w:pPr>
        <w:pStyle w:val="ListParagraph"/>
        <w:numPr>
          <w:ilvl w:val="5"/>
          <w:numId w:val="9"/>
        </w:numPr>
        <w:tabs>
          <w:tab w:val="left" w:pos="800"/>
        </w:tabs>
        <w:kinsoku w:val="0"/>
        <w:overflowPunct w:val="0"/>
        <w:spacing w:before="61" w:line="249" w:lineRule="auto"/>
        <w:ind w:right="156"/>
        <w:jc w:val="both"/>
        <w:rPr>
          <w:sz w:val="20"/>
          <w:szCs w:val="20"/>
        </w:rPr>
      </w:pPr>
      <w:r>
        <w:rPr>
          <w:sz w:val="20"/>
          <w:szCs w:val="20"/>
        </w:rPr>
        <w:t>Upon receipt of the MLME-</w:t>
      </w:r>
      <w:proofErr w:type="spellStart"/>
      <w:r>
        <w:rPr>
          <w:sz w:val="20"/>
          <w:szCs w:val="20"/>
        </w:rPr>
        <w:t>EPCSPRIACCESSENABLE.response</w:t>
      </w:r>
      <w:proofErr w:type="spellEnd"/>
      <w:r>
        <w:rPr>
          <w:sz w:val="20"/>
          <w:szCs w:val="20"/>
        </w:rPr>
        <w:t xml:space="preserve"> primitive, a non-AP STA affiliated with the receiving non-AP MLD shall reply to the initiating AP MLD with an EPCS Priority Access Enable Response frame (9.6.35.6 (EPCS Priority Access Enable Response frame format))</w:t>
      </w:r>
      <w:ins w:id="101" w:author="Author">
        <w:r w:rsidR="00032542">
          <w:rPr>
            <w:sz w:val="20"/>
            <w:szCs w:val="20"/>
          </w:rPr>
          <w:t xml:space="preserve"> </w:t>
        </w:r>
        <w:r w:rsidR="00032542" w:rsidRPr="001C1C2E">
          <w:rPr>
            <w:sz w:val="20"/>
            <w:szCs w:val="20"/>
          </w:rPr>
          <w:t>(#10326, #12695, #12696) for the specified service type and set of EPCS links</w:t>
        </w:r>
      </w:ins>
      <w:r>
        <w:rPr>
          <w:sz w:val="20"/>
          <w:szCs w:val="20"/>
        </w:rPr>
        <w:t>. The receiving non-AP MLD should set the Status Code field to a value of SUCCESS unless</w:t>
      </w:r>
      <w:del w:id="102" w:author="Author">
        <w:r w:rsidDel="00563573">
          <w:rPr>
            <w:sz w:val="20"/>
            <w:szCs w:val="20"/>
          </w:rPr>
          <w:delText>,</w:delText>
        </w:r>
        <w:r w:rsidDel="00563573">
          <w:rPr>
            <w:spacing w:val="-5"/>
            <w:sz w:val="20"/>
            <w:szCs w:val="20"/>
          </w:rPr>
          <w:delText xml:space="preserve"> </w:delText>
        </w:r>
        <w:r w:rsidDel="00563573">
          <w:rPr>
            <w:sz w:val="20"/>
            <w:szCs w:val="20"/>
          </w:rPr>
          <w:delText>if</w:delText>
        </w:r>
      </w:del>
      <w:r>
        <w:rPr>
          <w:spacing w:val="-5"/>
          <w:sz w:val="20"/>
          <w:szCs w:val="20"/>
        </w:rPr>
        <w:t xml:space="preserve"> </w:t>
      </w:r>
      <w:r>
        <w:rPr>
          <w:sz w:val="20"/>
          <w:szCs w:val="20"/>
        </w:rPr>
        <w:t>the</w:t>
      </w:r>
      <w:r>
        <w:rPr>
          <w:spacing w:val="-6"/>
          <w:sz w:val="20"/>
          <w:szCs w:val="20"/>
        </w:rPr>
        <w:t xml:space="preserve"> </w:t>
      </w:r>
      <w:r>
        <w:rPr>
          <w:sz w:val="20"/>
          <w:szCs w:val="20"/>
        </w:rPr>
        <w:t>non-AP</w:t>
      </w:r>
      <w:r>
        <w:rPr>
          <w:spacing w:val="-5"/>
          <w:sz w:val="20"/>
          <w:szCs w:val="20"/>
        </w:rPr>
        <w:t xml:space="preserve"> </w:t>
      </w:r>
      <w:r>
        <w:rPr>
          <w:sz w:val="20"/>
          <w:szCs w:val="20"/>
        </w:rPr>
        <w:t>MLD</w:t>
      </w:r>
      <w:r>
        <w:rPr>
          <w:spacing w:val="-6"/>
          <w:sz w:val="20"/>
          <w:szCs w:val="20"/>
        </w:rPr>
        <w:t xml:space="preserve"> </w:t>
      </w:r>
      <w:r>
        <w:rPr>
          <w:sz w:val="20"/>
          <w:szCs w:val="20"/>
        </w:rPr>
        <w:t>is</w:t>
      </w:r>
      <w:r>
        <w:rPr>
          <w:spacing w:val="-5"/>
          <w:sz w:val="20"/>
          <w:szCs w:val="20"/>
        </w:rPr>
        <w:t xml:space="preserve"> </w:t>
      </w:r>
      <w:r>
        <w:rPr>
          <w:sz w:val="20"/>
          <w:szCs w:val="20"/>
        </w:rPr>
        <w:t>unable</w:t>
      </w:r>
      <w:r>
        <w:rPr>
          <w:spacing w:val="-6"/>
          <w:sz w:val="20"/>
          <w:szCs w:val="20"/>
        </w:rPr>
        <w:t xml:space="preserve"> </w:t>
      </w:r>
      <w:r>
        <w:rPr>
          <w:sz w:val="20"/>
          <w:szCs w:val="20"/>
        </w:rPr>
        <w:t>to</w:t>
      </w:r>
      <w:r>
        <w:rPr>
          <w:spacing w:val="-6"/>
          <w:sz w:val="20"/>
          <w:szCs w:val="20"/>
        </w:rPr>
        <w:t xml:space="preserve"> </w:t>
      </w:r>
      <w:r>
        <w:rPr>
          <w:sz w:val="20"/>
          <w:szCs w:val="20"/>
        </w:rPr>
        <w:t>support</w:t>
      </w:r>
      <w:r>
        <w:rPr>
          <w:spacing w:val="-6"/>
          <w:sz w:val="20"/>
          <w:szCs w:val="20"/>
        </w:rPr>
        <w:t xml:space="preserve"> </w:t>
      </w:r>
      <w:r>
        <w:rPr>
          <w:sz w:val="20"/>
          <w:szCs w:val="20"/>
        </w:rPr>
        <w:t>EPCS</w:t>
      </w:r>
      <w:r>
        <w:rPr>
          <w:spacing w:val="-6"/>
          <w:sz w:val="20"/>
          <w:szCs w:val="20"/>
        </w:rPr>
        <w:t xml:space="preserve"> </w:t>
      </w:r>
      <w:r>
        <w:rPr>
          <w:sz w:val="20"/>
          <w:szCs w:val="20"/>
        </w:rPr>
        <w:t>priority</w:t>
      </w:r>
      <w:r>
        <w:rPr>
          <w:spacing w:val="-6"/>
          <w:sz w:val="20"/>
          <w:szCs w:val="20"/>
        </w:rPr>
        <w:t xml:space="preserve"> </w:t>
      </w:r>
      <w:r>
        <w:rPr>
          <w:sz w:val="20"/>
          <w:szCs w:val="20"/>
        </w:rPr>
        <w:t>access,</w:t>
      </w:r>
      <w:r>
        <w:rPr>
          <w:spacing w:val="-5"/>
          <w:sz w:val="20"/>
          <w:szCs w:val="20"/>
        </w:rPr>
        <w:t xml:space="preserve"> </w:t>
      </w:r>
      <w:ins w:id="103" w:author="Author">
        <w:r w:rsidR="00563573">
          <w:rPr>
            <w:spacing w:val="-5"/>
            <w:sz w:val="20"/>
            <w:szCs w:val="20"/>
          </w:rPr>
          <w:t xml:space="preserve">in which case </w:t>
        </w:r>
      </w:ins>
      <w:r>
        <w:rPr>
          <w:sz w:val="20"/>
          <w:szCs w:val="20"/>
        </w:rPr>
        <w:t>the</w:t>
      </w:r>
      <w:r>
        <w:rPr>
          <w:spacing w:val="-5"/>
          <w:sz w:val="20"/>
          <w:szCs w:val="20"/>
        </w:rPr>
        <w:t xml:space="preserve"> </w:t>
      </w:r>
      <w:r>
        <w:rPr>
          <w:sz w:val="20"/>
          <w:szCs w:val="20"/>
        </w:rPr>
        <w:t>non-AP</w:t>
      </w:r>
      <w:r>
        <w:rPr>
          <w:spacing w:val="-6"/>
          <w:sz w:val="20"/>
          <w:szCs w:val="20"/>
        </w:rPr>
        <w:t xml:space="preserve"> </w:t>
      </w:r>
      <w:r>
        <w:rPr>
          <w:sz w:val="20"/>
          <w:szCs w:val="20"/>
        </w:rPr>
        <w:t>MLD</w:t>
      </w:r>
      <w:r>
        <w:rPr>
          <w:spacing w:val="-5"/>
          <w:sz w:val="20"/>
          <w:szCs w:val="20"/>
        </w:rPr>
        <w:t xml:space="preserve"> </w:t>
      </w:r>
      <w:r>
        <w:rPr>
          <w:sz w:val="20"/>
          <w:szCs w:val="20"/>
        </w:rPr>
        <w:t>shall</w:t>
      </w:r>
      <w:r>
        <w:rPr>
          <w:spacing w:val="-6"/>
          <w:sz w:val="20"/>
          <w:szCs w:val="20"/>
        </w:rPr>
        <w:t xml:space="preserve"> </w:t>
      </w:r>
      <w:r>
        <w:rPr>
          <w:sz w:val="20"/>
          <w:szCs w:val="20"/>
        </w:rPr>
        <w:t>set</w:t>
      </w:r>
      <w:r>
        <w:rPr>
          <w:spacing w:val="-5"/>
          <w:sz w:val="20"/>
          <w:szCs w:val="20"/>
        </w:rPr>
        <w:t xml:space="preserve"> </w:t>
      </w:r>
      <w:r>
        <w:rPr>
          <w:sz w:val="20"/>
          <w:szCs w:val="20"/>
        </w:rPr>
        <w:t>the Status Code field with a value of EPCS_DENIED_OTHER_REASON as defined in 9.4.1.9 (Status Code field).</w:t>
      </w:r>
    </w:p>
    <w:p w14:paraId="7AFFBE1D" w14:textId="40E1FD26" w:rsidR="00596733" w:rsidRDefault="00596733" w:rsidP="00B61288">
      <w:pPr>
        <w:pStyle w:val="ListParagraph"/>
        <w:numPr>
          <w:ilvl w:val="5"/>
          <w:numId w:val="9"/>
        </w:numPr>
        <w:tabs>
          <w:tab w:val="left" w:pos="800"/>
        </w:tabs>
        <w:kinsoku w:val="0"/>
        <w:overflowPunct w:val="0"/>
        <w:spacing w:before="66" w:line="249" w:lineRule="auto"/>
        <w:ind w:right="156"/>
        <w:jc w:val="both"/>
        <w:rPr>
          <w:sz w:val="20"/>
          <w:szCs w:val="20"/>
        </w:rPr>
      </w:pPr>
      <w:r>
        <w:rPr>
          <w:sz w:val="20"/>
          <w:szCs w:val="20"/>
        </w:rPr>
        <w:t>If the Status Code in the MLME-</w:t>
      </w:r>
      <w:proofErr w:type="spellStart"/>
      <w:r>
        <w:rPr>
          <w:sz w:val="20"/>
          <w:szCs w:val="20"/>
        </w:rPr>
        <w:t>EPCSPRIACCESSENABLE.response</w:t>
      </w:r>
      <w:proofErr w:type="spellEnd"/>
      <w:r>
        <w:rPr>
          <w:sz w:val="20"/>
          <w:szCs w:val="20"/>
        </w:rPr>
        <w:t xml:space="preserve"> primitive is equal to SUCCESS,</w:t>
      </w:r>
      <w:r>
        <w:rPr>
          <w:spacing w:val="-6"/>
          <w:sz w:val="20"/>
          <w:szCs w:val="20"/>
        </w:rPr>
        <w:t xml:space="preserve"> </w:t>
      </w:r>
      <w:r>
        <w:rPr>
          <w:sz w:val="20"/>
          <w:szCs w:val="20"/>
        </w:rPr>
        <w:t>the</w:t>
      </w:r>
      <w:r>
        <w:rPr>
          <w:spacing w:val="-6"/>
          <w:sz w:val="20"/>
          <w:szCs w:val="20"/>
        </w:rPr>
        <w:t xml:space="preserve"> </w:t>
      </w:r>
      <w:r>
        <w:rPr>
          <w:sz w:val="20"/>
          <w:szCs w:val="20"/>
        </w:rPr>
        <w:t>receiving</w:t>
      </w:r>
      <w:r>
        <w:rPr>
          <w:spacing w:val="-6"/>
          <w:sz w:val="20"/>
          <w:szCs w:val="20"/>
        </w:rPr>
        <w:t xml:space="preserve"> </w:t>
      </w:r>
      <w:r>
        <w:rPr>
          <w:sz w:val="20"/>
          <w:szCs w:val="20"/>
        </w:rPr>
        <w:t>non-AP</w:t>
      </w:r>
      <w:r>
        <w:rPr>
          <w:spacing w:val="-6"/>
          <w:sz w:val="20"/>
          <w:szCs w:val="20"/>
        </w:rPr>
        <w:t xml:space="preserve"> </w:t>
      </w:r>
      <w:r>
        <w:rPr>
          <w:sz w:val="20"/>
          <w:szCs w:val="20"/>
        </w:rPr>
        <w:t>MLD</w:t>
      </w:r>
      <w:r>
        <w:rPr>
          <w:spacing w:val="-5"/>
          <w:sz w:val="20"/>
          <w:szCs w:val="20"/>
        </w:rPr>
        <w:t xml:space="preserve"> </w:t>
      </w:r>
      <w:r>
        <w:rPr>
          <w:sz w:val="20"/>
          <w:szCs w:val="20"/>
        </w:rPr>
        <w:t>shall</w:t>
      </w:r>
      <w:r>
        <w:rPr>
          <w:spacing w:val="-8"/>
          <w:sz w:val="20"/>
          <w:szCs w:val="20"/>
        </w:rPr>
        <w:t xml:space="preserve"> </w:t>
      </w:r>
      <w:r>
        <w:rPr>
          <w:sz w:val="20"/>
          <w:szCs w:val="20"/>
        </w:rPr>
        <w:t>change</w:t>
      </w:r>
      <w:r>
        <w:rPr>
          <w:spacing w:val="-6"/>
          <w:sz w:val="20"/>
          <w:szCs w:val="20"/>
        </w:rPr>
        <w:t xml:space="preserve"> </w:t>
      </w:r>
      <w:r>
        <w:rPr>
          <w:sz w:val="20"/>
          <w:szCs w:val="20"/>
        </w:rPr>
        <w:t>the</w:t>
      </w:r>
      <w:r>
        <w:rPr>
          <w:spacing w:val="-6"/>
          <w:sz w:val="20"/>
          <w:szCs w:val="20"/>
        </w:rPr>
        <w:t xml:space="preserve"> </w:t>
      </w:r>
      <w:r>
        <w:rPr>
          <w:sz w:val="20"/>
          <w:szCs w:val="20"/>
        </w:rPr>
        <w:t>state</w:t>
      </w:r>
      <w:r>
        <w:rPr>
          <w:spacing w:val="-6"/>
          <w:sz w:val="20"/>
          <w:szCs w:val="20"/>
        </w:rPr>
        <w:t xml:space="preserve"> </w:t>
      </w:r>
      <w:r>
        <w:rPr>
          <w:sz w:val="20"/>
          <w:szCs w:val="20"/>
        </w:rPr>
        <w:t>of</w:t>
      </w:r>
      <w:r>
        <w:rPr>
          <w:spacing w:val="-6"/>
          <w:sz w:val="20"/>
          <w:szCs w:val="20"/>
        </w:rPr>
        <w:t xml:space="preserve"> </w:t>
      </w:r>
      <w:r>
        <w:rPr>
          <w:sz w:val="20"/>
          <w:szCs w:val="20"/>
        </w:rPr>
        <w:t>the</w:t>
      </w:r>
      <w:r>
        <w:rPr>
          <w:spacing w:val="-7"/>
          <w:sz w:val="20"/>
          <w:szCs w:val="20"/>
        </w:rPr>
        <w:t xml:space="preserve"> </w:t>
      </w:r>
      <w:r>
        <w:rPr>
          <w:sz w:val="20"/>
          <w:szCs w:val="20"/>
        </w:rPr>
        <w:t>EPCS</w:t>
      </w:r>
      <w:r>
        <w:rPr>
          <w:spacing w:val="-6"/>
          <w:sz w:val="20"/>
          <w:szCs w:val="20"/>
        </w:rPr>
        <w:t xml:space="preserve"> </w:t>
      </w:r>
      <w:r>
        <w:rPr>
          <w:sz w:val="20"/>
          <w:szCs w:val="20"/>
        </w:rPr>
        <w:t>priority</w:t>
      </w:r>
      <w:r>
        <w:rPr>
          <w:spacing w:val="-6"/>
          <w:sz w:val="20"/>
          <w:szCs w:val="20"/>
        </w:rPr>
        <w:t xml:space="preserve"> </w:t>
      </w:r>
      <w:r>
        <w:rPr>
          <w:sz w:val="20"/>
          <w:szCs w:val="20"/>
        </w:rPr>
        <w:t>access</w:t>
      </w:r>
      <w:r>
        <w:rPr>
          <w:spacing w:val="-6"/>
          <w:sz w:val="20"/>
          <w:szCs w:val="20"/>
        </w:rPr>
        <w:t xml:space="preserve"> </w:t>
      </w:r>
      <w:r>
        <w:rPr>
          <w:sz w:val="20"/>
          <w:szCs w:val="20"/>
        </w:rPr>
        <w:t>to</w:t>
      </w:r>
      <w:r>
        <w:rPr>
          <w:spacing w:val="-6"/>
          <w:sz w:val="20"/>
          <w:szCs w:val="20"/>
        </w:rPr>
        <w:t xml:space="preserve"> </w:t>
      </w:r>
      <w:r>
        <w:rPr>
          <w:sz w:val="20"/>
          <w:szCs w:val="20"/>
        </w:rPr>
        <w:t xml:space="preserve">enabled </w:t>
      </w:r>
      <w:ins w:id="104" w:author="Author">
        <w:r w:rsidR="00032542" w:rsidRPr="001C1C2E">
          <w:rPr>
            <w:sz w:val="20"/>
            <w:szCs w:val="20"/>
          </w:rPr>
          <w:t xml:space="preserve">(#10326, #12695) for the </w:t>
        </w:r>
        <w:r w:rsidR="00032542">
          <w:rPr>
            <w:sz w:val="20"/>
            <w:szCs w:val="20"/>
          </w:rPr>
          <w:t>requested</w:t>
        </w:r>
        <w:r w:rsidR="00032542" w:rsidRPr="001C1C2E">
          <w:rPr>
            <w:sz w:val="20"/>
            <w:szCs w:val="20"/>
          </w:rPr>
          <w:t xml:space="preserve"> service type </w:t>
        </w:r>
      </w:ins>
      <w:r>
        <w:rPr>
          <w:sz w:val="20"/>
          <w:szCs w:val="20"/>
        </w:rPr>
        <w:t>so</w:t>
      </w:r>
      <w:r>
        <w:rPr>
          <w:spacing w:val="-2"/>
          <w:sz w:val="20"/>
          <w:szCs w:val="20"/>
        </w:rPr>
        <w:t xml:space="preserve"> </w:t>
      </w:r>
      <w:r>
        <w:rPr>
          <w:sz w:val="20"/>
          <w:szCs w:val="20"/>
        </w:rPr>
        <w:t>that</w:t>
      </w:r>
      <w:r>
        <w:rPr>
          <w:spacing w:val="-1"/>
          <w:sz w:val="20"/>
          <w:szCs w:val="20"/>
        </w:rPr>
        <w:t xml:space="preserve"> </w:t>
      </w:r>
      <w:r>
        <w:rPr>
          <w:sz w:val="20"/>
          <w:szCs w:val="20"/>
        </w:rPr>
        <w:t>subsequently</w:t>
      </w:r>
      <w:r>
        <w:rPr>
          <w:spacing w:val="-3"/>
          <w:sz w:val="20"/>
          <w:szCs w:val="20"/>
        </w:rPr>
        <w:t xml:space="preserve"> </w:t>
      </w:r>
      <w:r>
        <w:rPr>
          <w:sz w:val="20"/>
          <w:szCs w:val="20"/>
        </w:rPr>
        <w:t>transmitted</w:t>
      </w:r>
      <w:r>
        <w:rPr>
          <w:spacing w:val="-2"/>
          <w:sz w:val="20"/>
          <w:szCs w:val="20"/>
        </w:rPr>
        <w:t xml:space="preserve"> </w:t>
      </w:r>
      <w:r>
        <w:rPr>
          <w:sz w:val="20"/>
          <w:szCs w:val="20"/>
        </w:rPr>
        <w:t>traffic</w:t>
      </w:r>
      <w:r>
        <w:rPr>
          <w:spacing w:val="-2"/>
          <w:sz w:val="20"/>
          <w:szCs w:val="20"/>
        </w:rPr>
        <w:t xml:space="preserve"> </w:t>
      </w:r>
      <w:ins w:id="105" w:author="Author">
        <w:r w:rsidR="00032542" w:rsidRPr="001C1C2E">
          <w:rPr>
            <w:sz w:val="20"/>
            <w:szCs w:val="20"/>
          </w:rPr>
          <w:t xml:space="preserve">(#10326, #12695) for the </w:t>
        </w:r>
        <w:r w:rsidR="00032542">
          <w:rPr>
            <w:sz w:val="20"/>
            <w:szCs w:val="20"/>
          </w:rPr>
          <w:t>requested</w:t>
        </w:r>
        <w:r w:rsidR="00032542" w:rsidRPr="001C1C2E">
          <w:rPr>
            <w:sz w:val="20"/>
            <w:szCs w:val="20"/>
          </w:rPr>
          <w:t xml:space="preserve"> service type </w:t>
        </w:r>
      </w:ins>
      <w:r>
        <w:rPr>
          <w:sz w:val="20"/>
          <w:szCs w:val="20"/>
        </w:rPr>
        <w:t>receives</w:t>
      </w:r>
      <w:r>
        <w:rPr>
          <w:spacing w:val="-3"/>
          <w:sz w:val="20"/>
          <w:szCs w:val="20"/>
        </w:rPr>
        <w:t xml:space="preserve"> </w:t>
      </w:r>
      <w:r>
        <w:rPr>
          <w:sz w:val="20"/>
          <w:szCs w:val="20"/>
        </w:rPr>
        <w:t>EPCS</w:t>
      </w:r>
      <w:r>
        <w:rPr>
          <w:spacing w:val="-2"/>
          <w:sz w:val="20"/>
          <w:szCs w:val="20"/>
        </w:rPr>
        <w:t xml:space="preserve"> </w:t>
      </w:r>
      <w:r>
        <w:rPr>
          <w:sz w:val="20"/>
          <w:szCs w:val="20"/>
        </w:rPr>
        <w:t>priority</w:t>
      </w:r>
      <w:r>
        <w:rPr>
          <w:spacing w:val="-2"/>
          <w:sz w:val="20"/>
          <w:szCs w:val="20"/>
        </w:rPr>
        <w:t xml:space="preserve"> </w:t>
      </w:r>
      <w:r>
        <w:rPr>
          <w:sz w:val="20"/>
          <w:szCs w:val="20"/>
        </w:rPr>
        <w:t>access</w:t>
      </w:r>
      <w:r>
        <w:rPr>
          <w:spacing w:val="-2"/>
          <w:sz w:val="20"/>
          <w:szCs w:val="20"/>
        </w:rPr>
        <w:t xml:space="preserve"> </w:t>
      </w:r>
      <w:r>
        <w:rPr>
          <w:sz w:val="20"/>
          <w:szCs w:val="20"/>
        </w:rPr>
        <w:t>treatment</w:t>
      </w:r>
      <w:ins w:id="106" w:author="Author">
        <w:r w:rsidR="004E1485">
          <w:rPr>
            <w:sz w:val="20"/>
            <w:szCs w:val="20"/>
          </w:rPr>
          <w:t xml:space="preserve"> </w:t>
        </w:r>
        <w:r w:rsidR="004E1485" w:rsidRPr="001C1C2E">
          <w:rPr>
            <w:sz w:val="20"/>
            <w:szCs w:val="20"/>
          </w:rPr>
          <w:t xml:space="preserve">(#12696) </w:t>
        </w:r>
        <w:r w:rsidR="004E1485">
          <w:rPr>
            <w:sz w:val="20"/>
            <w:szCs w:val="20"/>
          </w:rPr>
          <w:t>on the</w:t>
        </w:r>
        <w:r w:rsidR="004E1485" w:rsidRPr="001C1C2E">
          <w:rPr>
            <w:sz w:val="20"/>
            <w:szCs w:val="20"/>
          </w:rPr>
          <w:t xml:space="preserve"> set of EPCS links</w:t>
        </w:r>
      </w:ins>
      <w:r>
        <w:rPr>
          <w:spacing w:val="-2"/>
          <w:sz w:val="20"/>
          <w:szCs w:val="20"/>
        </w:rPr>
        <w:t xml:space="preserve"> </w:t>
      </w:r>
      <w:r>
        <w:rPr>
          <w:sz w:val="20"/>
          <w:szCs w:val="20"/>
        </w:rPr>
        <w:t>using</w:t>
      </w:r>
      <w:r>
        <w:rPr>
          <w:spacing w:val="-2"/>
          <w:sz w:val="20"/>
          <w:szCs w:val="20"/>
        </w:rPr>
        <w:t xml:space="preserve"> </w:t>
      </w:r>
      <w:r>
        <w:rPr>
          <w:sz w:val="20"/>
          <w:szCs w:val="20"/>
        </w:rPr>
        <w:t>the</w:t>
      </w:r>
      <w:r>
        <w:rPr>
          <w:spacing w:val="-2"/>
          <w:sz w:val="20"/>
          <w:szCs w:val="20"/>
        </w:rPr>
        <w:t xml:space="preserve"> </w:t>
      </w:r>
      <w:r>
        <w:rPr>
          <w:sz w:val="20"/>
          <w:szCs w:val="20"/>
        </w:rPr>
        <w:t xml:space="preserve">procedure defined in </w:t>
      </w:r>
      <w:hyperlink w:anchor="bookmark126" w:history="1">
        <w:r>
          <w:rPr>
            <w:sz w:val="20"/>
            <w:szCs w:val="20"/>
          </w:rPr>
          <w:t>35.17.3 (EPCS priority access procedure)</w:t>
        </w:r>
      </w:hyperlink>
      <w:r>
        <w:rPr>
          <w:sz w:val="20"/>
          <w:szCs w:val="20"/>
        </w:rPr>
        <w:t>.</w:t>
      </w:r>
    </w:p>
    <w:p w14:paraId="402D6269" w14:textId="42978319" w:rsidR="00596733" w:rsidRDefault="00596733" w:rsidP="00B61288">
      <w:pPr>
        <w:pStyle w:val="ListParagraph"/>
        <w:numPr>
          <w:ilvl w:val="5"/>
          <w:numId w:val="9"/>
        </w:numPr>
        <w:tabs>
          <w:tab w:val="left" w:pos="800"/>
        </w:tabs>
        <w:kinsoku w:val="0"/>
        <w:overflowPunct w:val="0"/>
        <w:spacing w:before="63" w:line="249" w:lineRule="auto"/>
        <w:ind w:right="159"/>
        <w:jc w:val="both"/>
        <w:rPr>
          <w:sz w:val="20"/>
          <w:szCs w:val="20"/>
        </w:rPr>
      </w:pPr>
      <w:r>
        <w:rPr>
          <w:sz w:val="20"/>
          <w:szCs w:val="20"/>
        </w:rPr>
        <w:t>If</w:t>
      </w:r>
      <w:r>
        <w:rPr>
          <w:spacing w:val="-5"/>
          <w:sz w:val="20"/>
          <w:szCs w:val="20"/>
        </w:rPr>
        <w:t xml:space="preserve"> </w:t>
      </w:r>
      <w:r>
        <w:rPr>
          <w:sz w:val="20"/>
          <w:szCs w:val="20"/>
        </w:rPr>
        <w:t>the</w:t>
      </w:r>
      <w:r>
        <w:rPr>
          <w:spacing w:val="-5"/>
          <w:sz w:val="20"/>
          <w:szCs w:val="20"/>
        </w:rPr>
        <w:t xml:space="preserve"> </w:t>
      </w:r>
      <w:r>
        <w:rPr>
          <w:sz w:val="20"/>
          <w:szCs w:val="20"/>
        </w:rPr>
        <w:t>Status</w:t>
      </w:r>
      <w:r>
        <w:rPr>
          <w:spacing w:val="-6"/>
          <w:sz w:val="20"/>
          <w:szCs w:val="20"/>
        </w:rPr>
        <w:t xml:space="preserve"> </w:t>
      </w:r>
      <w:r>
        <w:rPr>
          <w:sz w:val="20"/>
          <w:szCs w:val="20"/>
        </w:rPr>
        <w:t>Code</w:t>
      </w:r>
      <w:r>
        <w:rPr>
          <w:spacing w:val="-5"/>
          <w:sz w:val="20"/>
          <w:szCs w:val="20"/>
        </w:rPr>
        <w:t xml:space="preserve"> </w:t>
      </w:r>
      <w:r>
        <w:rPr>
          <w:sz w:val="20"/>
          <w:szCs w:val="20"/>
        </w:rPr>
        <w:t>in</w:t>
      </w:r>
      <w:r>
        <w:rPr>
          <w:spacing w:val="-5"/>
          <w:sz w:val="20"/>
          <w:szCs w:val="20"/>
        </w:rPr>
        <w:t xml:space="preserve"> </w:t>
      </w:r>
      <w:r>
        <w:rPr>
          <w:sz w:val="20"/>
          <w:szCs w:val="20"/>
        </w:rPr>
        <w:t>the</w:t>
      </w:r>
      <w:r>
        <w:rPr>
          <w:spacing w:val="-5"/>
          <w:sz w:val="20"/>
          <w:szCs w:val="20"/>
        </w:rPr>
        <w:t xml:space="preserve"> </w:t>
      </w:r>
      <w:r>
        <w:rPr>
          <w:sz w:val="20"/>
          <w:szCs w:val="20"/>
        </w:rPr>
        <w:t>MLME-</w:t>
      </w:r>
      <w:proofErr w:type="spellStart"/>
      <w:r>
        <w:rPr>
          <w:sz w:val="20"/>
          <w:szCs w:val="20"/>
        </w:rPr>
        <w:t>EPCSPRIACCESSENABLE.response</w:t>
      </w:r>
      <w:proofErr w:type="spellEnd"/>
      <w:r>
        <w:rPr>
          <w:spacing w:val="-5"/>
          <w:sz w:val="20"/>
          <w:szCs w:val="20"/>
        </w:rPr>
        <w:t xml:space="preserve"> </w:t>
      </w:r>
      <w:r>
        <w:rPr>
          <w:sz w:val="20"/>
          <w:szCs w:val="20"/>
        </w:rPr>
        <w:t>primitive</w:t>
      </w:r>
      <w:r>
        <w:rPr>
          <w:spacing w:val="-5"/>
          <w:sz w:val="20"/>
          <w:szCs w:val="20"/>
        </w:rPr>
        <w:t xml:space="preserve"> </w:t>
      </w:r>
      <w:r>
        <w:rPr>
          <w:sz w:val="20"/>
          <w:szCs w:val="20"/>
        </w:rPr>
        <w:t>is</w:t>
      </w:r>
      <w:r>
        <w:rPr>
          <w:spacing w:val="-5"/>
          <w:sz w:val="20"/>
          <w:szCs w:val="20"/>
        </w:rPr>
        <w:t xml:space="preserve"> </w:t>
      </w:r>
      <w:r>
        <w:rPr>
          <w:sz w:val="20"/>
          <w:szCs w:val="20"/>
        </w:rPr>
        <w:t>equal</w:t>
      </w:r>
      <w:r>
        <w:rPr>
          <w:spacing w:val="-5"/>
          <w:sz w:val="20"/>
          <w:szCs w:val="20"/>
        </w:rPr>
        <w:t xml:space="preserve"> </w:t>
      </w:r>
      <w:r>
        <w:rPr>
          <w:sz w:val="20"/>
          <w:szCs w:val="20"/>
        </w:rPr>
        <w:t>to</w:t>
      </w:r>
      <w:r>
        <w:rPr>
          <w:spacing w:val="-4"/>
          <w:sz w:val="20"/>
          <w:szCs w:val="20"/>
        </w:rPr>
        <w:t xml:space="preserve"> </w:t>
      </w:r>
      <w:r>
        <w:rPr>
          <w:sz w:val="20"/>
          <w:szCs w:val="20"/>
        </w:rPr>
        <w:t>a</w:t>
      </w:r>
      <w:r>
        <w:rPr>
          <w:spacing w:val="-5"/>
          <w:sz w:val="20"/>
          <w:szCs w:val="20"/>
        </w:rPr>
        <w:t xml:space="preserve"> </w:t>
      </w:r>
      <w:r>
        <w:rPr>
          <w:sz w:val="20"/>
          <w:szCs w:val="20"/>
        </w:rPr>
        <w:t xml:space="preserve">value other than SUCCESS, the receiving non-AP MLD shall </w:t>
      </w:r>
      <w:del w:id="107" w:author="Author">
        <w:r w:rsidDel="00563573">
          <w:rPr>
            <w:sz w:val="20"/>
            <w:szCs w:val="20"/>
          </w:rPr>
          <w:delText>ke</w:delText>
        </w:r>
        <w:bookmarkStart w:id="108" w:name="_GoBack"/>
        <w:bookmarkEnd w:id="108"/>
        <w:r w:rsidDel="00563573">
          <w:rPr>
            <w:sz w:val="20"/>
            <w:szCs w:val="20"/>
          </w:rPr>
          <w:delText xml:space="preserve">ep </w:delText>
        </w:r>
      </w:del>
      <w:ins w:id="109" w:author="Author">
        <w:r w:rsidR="00563573">
          <w:rPr>
            <w:sz w:val="20"/>
            <w:szCs w:val="20"/>
          </w:rPr>
          <w:t xml:space="preserve">maintain </w:t>
        </w:r>
      </w:ins>
      <w:r>
        <w:rPr>
          <w:sz w:val="20"/>
          <w:szCs w:val="20"/>
        </w:rPr>
        <w:t>the torn down state of the EPCS priority access</w:t>
      </w:r>
      <w:ins w:id="110" w:author="Author">
        <w:r w:rsidR="00265B4C">
          <w:rPr>
            <w:sz w:val="20"/>
            <w:szCs w:val="20"/>
          </w:rPr>
          <w:t xml:space="preserve"> </w:t>
        </w:r>
        <w:r w:rsidR="00265B4C" w:rsidRPr="001C1C2E">
          <w:rPr>
            <w:sz w:val="20"/>
            <w:szCs w:val="20"/>
          </w:rPr>
          <w:t xml:space="preserve">(#10326, #12695) for the </w:t>
        </w:r>
        <w:r w:rsidR="00265B4C">
          <w:rPr>
            <w:sz w:val="20"/>
            <w:szCs w:val="20"/>
          </w:rPr>
          <w:t>requested</w:t>
        </w:r>
        <w:r w:rsidR="00265B4C" w:rsidRPr="001C1C2E">
          <w:rPr>
            <w:sz w:val="20"/>
            <w:szCs w:val="20"/>
          </w:rPr>
          <w:t xml:space="preserve"> service type</w:t>
        </w:r>
      </w:ins>
      <w:r>
        <w:rPr>
          <w:sz w:val="20"/>
          <w:szCs w:val="20"/>
        </w:rPr>
        <w:t xml:space="preserve"> so it does not only apply to subsequently transmitted traffic.</w:t>
      </w:r>
    </w:p>
    <w:p w14:paraId="282523FF" w14:textId="77777777" w:rsidR="00596733" w:rsidRDefault="00596733" w:rsidP="00596733">
      <w:pPr>
        <w:pStyle w:val="BodyText"/>
        <w:kinsoku w:val="0"/>
        <w:overflowPunct w:val="0"/>
        <w:spacing w:before="1"/>
        <w:rPr>
          <w:sz w:val="21"/>
          <w:szCs w:val="21"/>
        </w:rPr>
      </w:pPr>
    </w:p>
    <w:p w14:paraId="33E2BCE9" w14:textId="498D2834" w:rsidR="00596733" w:rsidRDefault="00596733" w:rsidP="00596733">
      <w:pPr>
        <w:pStyle w:val="BodyText"/>
        <w:kinsoku w:val="0"/>
        <w:overflowPunct w:val="0"/>
        <w:spacing w:line="249" w:lineRule="auto"/>
        <w:ind w:left="160" w:right="157"/>
        <w:jc w:val="both"/>
      </w:pPr>
      <w:r>
        <w:t>Upon</w:t>
      </w:r>
      <w:r>
        <w:rPr>
          <w:spacing w:val="-7"/>
        </w:rPr>
        <w:t xml:space="preserve"> </w:t>
      </w:r>
      <w:r>
        <w:t>receipt</w:t>
      </w:r>
      <w:r>
        <w:rPr>
          <w:spacing w:val="-7"/>
        </w:rPr>
        <w:t xml:space="preserve"> </w:t>
      </w:r>
      <w:r>
        <w:t>of</w:t>
      </w:r>
      <w:r>
        <w:rPr>
          <w:spacing w:val="-7"/>
        </w:rPr>
        <w:t xml:space="preserve"> </w:t>
      </w:r>
      <w:r>
        <w:t>an</w:t>
      </w:r>
      <w:r>
        <w:rPr>
          <w:spacing w:val="-7"/>
        </w:rPr>
        <w:t xml:space="preserve"> </w:t>
      </w:r>
      <w:r>
        <w:t>EPCS</w:t>
      </w:r>
      <w:r>
        <w:rPr>
          <w:spacing w:val="-7"/>
        </w:rPr>
        <w:t xml:space="preserve"> </w:t>
      </w:r>
      <w:r>
        <w:t>Priority</w:t>
      </w:r>
      <w:r>
        <w:rPr>
          <w:spacing w:val="-7"/>
        </w:rPr>
        <w:t xml:space="preserve"> </w:t>
      </w:r>
      <w:r>
        <w:t>Access</w:t>
      </w:r>
      <w:r>
        <w:rPr>
          <w:spacing w:val="-7"/>
        </w:rPr>
        <w:t xml:space="preserve"> </w:t>
      </w:r>
      <w:r>
        <w:t>Teardown</w:t>
      </w:r>
      <w:r>
        <w:rPr>
          <w:spacing w:val="-7"/>
        </w:rPr>
        <w:t xml:space="preserve"> </w:t>
      </w:r>
      <w:r>
        <w:t>frame</w:t>
      </w:r>
      <w:r>
        <w:rPr>
          <w:spacing w:val="-7"/>
        </w:rPr>
        <w:t xml:space="preserve"> </w:t>
      </w:r>
      <w:r>
        <w:t>(9.6.35.7</w:t>
      </w:r>
      <w:r>
        <w:rPr>
          <w:spacing w:val="-6"/>
        </w:rPr>
        <w:t xml:space="preserve"> </w:t>
      </w:r>
      <w:r>
        <w:t>(EPCS</w:t>
      </w:r>
      <w:r>
        <w:rPr>
          <w:spacing w:val="-6"/>
        </w:rPr>
        <w:t xml:space="preserve"> </w:t>
      </w:r>
      <w:r>
        <w:t>Priority</w:t>
      </w:r>
      <w:r>
        <w:rPr>
          <w:spacing w:val="-7"/>
        </w:rPr>
        <w:t xml:space="preserve"> </w:t>
      </w:r>
      <w:r>
        <w:t>Access</w:t>
      </w:r>
      <w:r>
        <w:rPr>
          <w:spacing w:val="-6"/>
        </w:rPr>
        <w:t xml:space="preserve"> </w:t>
      </w:r>
      <w:r>
        <w:t>Teardown</w:t>
      </w:r>
      <w:r>
        <w:rPr>
          <w:spacing w:val="-6"/>
        </w:rPr>
        <w:t xml:space="preserve"> </w:t>
      </w:r>
      <w:r>
        <w:t>frame details)),</w:t>
      </w:r>
      <w:r>
        <w:rPr>
          <w:spacing w:val="-1"/>
        </w:rPr>
        <w:t xml:space="preserve"> </w:t>
      </w:r>
      <w:r>
        <w:t>a</w:t>
      </w:r>
      <w:ins w:id="111" w:author="Author">
        <w:r w:rsidR="00563573">
          <w:t>n</w:t>
        </w:r>
      </w:ins>
      <w:r>
        <w:rPr>
          <w:spacing w:val="-2"/>
        </w:rPr>
        <w:t xml:space="preserve"> </w:t>
      </w:r>
      <w:r>
        <w:t>EPCS</w:t>
      </w:r>
      <w:r>
        <w:rPr>
          <w:spacing w:val="-2"/>
        </w:rPr>
        <w:t xml:space="preserve"> </w:t>
      </w:r>
      <w:r>
        <w:t>non-AP</w:t>
      </w:r>
      <w:r>
        <w:rPr>
          <w:spacing w:val="-1"/>
        </w:rPr>
        <w:t xml:space="preserve"> </w:t>
      </w:r>
      <w:r>
        <w:t>MLD</w:t>
      </w:r>
      <w:r>
        <w:rPr>
          <w:spacing w:val="-1"/>
        </w:rPr>
        <w:t xml:space="preserve"> </w:t>
      </w:r>
      <w:r>
        <w:t>with</w:t>
      </w:r>
      <w:r>
        <w:rPr>
          <w:spacing w:val="-2"/>
        </w:rPr>
        <w:t xml:space="preserve"> </w:t>
      </w:r>
      <w:r>
        <w:t>EPCS</w:t>
      </w:r>
      <w:r>
        <w:rPr>
          <w:spacing w:val="-2"/>
        </w:rPr>
        <w:t xml:space="preserve"> </w:t>
      </w:r>
      <w:r>
        <w:t>priority</w:t>
      </w:r>
      <w:r>
        <w:rPr>
          <w:spacing w:val="-1"/>
        </w:rPr>
        <w:t xml:space="preserve"> </w:t>
      </w:r>
      <w:r>
        <w:t>access</w:t>
      </w:r>
      <w:r>
        <w:rPr>
          <w:spacing w:val="-1"/>
        </w:rPr>
        <w:t xml:space="preserve"> </w:t>
      </w:r>
      <w:r>
        <w:t>enabled</w:t>
      </w:r>
      <w:ins w:id="112" w:author="Author">
        <w:r w:rsidR="00265B4C">
          <w:t xml:space="preserve"> </w:t>
        </w:r>
        <w:r w:rsidR="00265B4C" w:rsidRPr="001C1C2E">
          <w:t xml:space="preserve">(#10326, #12695) for the </w:t>
        </w:r>
        <w:r w:rsidR="00265B4C">
          <w:t>requested</w:t>
        </w:r>
        <w:r w:rsidR="00265B4C" w:rsidRPr="001C1C2E">
          <w:t xml:space="preserve"> service type</w:t>
        </w:r>
      </w:ins>
      <w:r>
        <w:rPr>
          <w:spacing w:val="-2"/>
        </w:rPr>
        <w:t xml:space="preserve"> </w:t>
      </w:r>
      <w:r>
        <w:t>shall</w:t>
      </w:r>
      <w:r>
        <w:rPr>
          <w:spacing w:val="-2"/>
        </w:rPr>
        <w:t xml:space="preserve"> </w:t>
      </w:r>
      <w:r>
        <w:t>use</w:t>
      </w:r>
      <w:r>
        <w:rPr>
          <w:spacing w:val="-3"/>
        </w:rPr>
        <w:t xml:space="preserve"> </w:t>
      </w:r>
      <w:r>
        <w:t>the</w:t>
      </w:r>
      <w:r>
        <w:rPr>
          <w:spacing w:val="-2"/>
        </w:rPr>
        <w:t xml:space="preserve"> </w:t>
      </w:r>
      <w:r>
        <w:t>following</w:t>
      </w:r>
      <w:r>
        <w:rPr>
          <w:spacing w:val="-1"/>
        </w:rPr>
        <w:t xml:space="preserve"> </w:t>
      </w:r>
      <w:r>
        <w:t>procedure</w:t>
      </w:r>
      <w:r>
        <w:rPr>
          <w:spacing w:val="-2"/>
        </w:rPr>
        <w:t xml:space="preserve"> </w:t>
      </w:r>
      <w:r>
        <w:t>to</w:t>
      </w:r>
      <w:r>
        <w:rPr>
          <w:spacing w:val="-2"/>
        </w:rPr>
        <w:t xml:space="preserve"> </w:t>
      </w:r>
      <w:r>
        <w:t>tear down EPCS priority access.</w:t>
      </w:r>
    </w:p>
    <w:p w14:paraId="1C76173B" w14:textId="77777777" w:rsidR="00596733" w:rsidRDefault="00596733" w:rsidP="00B61288">
      <w:pPr>
        <w:pStyle w:val="ListParagraph"/>
        <w:numPr>
          <w:ilvl w:val="0"/>
          <w:numId w:val="5"/>
        </w:numPr>
        <w:tabs>
          <w:tab w:val="left" w:pos="800"/>
        </w:tabs>
        <w:kinsoku w:val="0"/>
        <w:overflowPunct w:val="0"/>
        <w:spacing w:before="63" w:line="249" w:lineRule="auto"/>
        <w:ind w:right="159"/>
        <w:jc w:val="both"/>
        <w:rPr>
          <w:spacing w:val="-2"/>
          <w:sz w:val="20"/>
          <w:szCs w:val="20"/>
        </w:rPr>
      </w:pPr>
      <w:r>
        <w:rPr>
          <w:sz w:val="20"/>
          <w:szCs w:val="20"/>
        </w:rPr>
        <w:t>The receiving non-AP MLD shall issue an MLME-</w:t>
      </w:r>
      <w:proofErr w:type="spellStart"/>
      <w:r>
        <w:rPr>
          <w:sz w:val="20"/>
          <w:szCs w:val="20"/>
        </w:rPr>
        <w:t>EPCSPRIACCESSTEARDOWN.indication</w:t>
      </w:r>
      <w:proofErr w:type="spellEnd"/>
      <w:r>
        <w:rPr>
          <w:sz w:val="20"/>
          <w:szCs w:val="20"/>
        </w:rPr>
        <w:t xml:space="preserve"> </w:t>
      </w:r>
      <w:r>
        <w:rPr>
          <w:spacing w:val="-2"/>
          <w:sz w:val="20"/>
          <w:szCs w:val="20"/>
        </w:rPr>
        <w:t>primitive.</w:t>
      </w:r>
    </w:p>
    <w:p w14:paraId="7965EB14" w14:textId="2A67424F" w:rsidR="00596733" w:rsidRDefault="00596733" w:rsidP="00B61288">
      <w:pPr>
        <w:pStyle w:val="ListParagraph"/>
        <w:numPr>
          <w:ilvl w:val="0"/>
          <w:numId w:val="5"/>
        </w:numPr>
        <w:tabs>
          <w:tab w:val="left" w:pos="799"/>
        </w:tabs>
        <w:kinsoku w:val="0"/>
        <w:overflowPunct w:val="0"/>
        <w:spacing w:before="61" w:line="249" w:lineRule="auto"/>
        <w:ind w:right="157"/>
        <w:jc w:val="both"/>
        <w:rPr>
          <w:sz w:val="20"/>
          <w:szCs w:val="20"/>
        </w:rPr>
      </w:pPr>
      <w:r>
        <w:rPr>
          <w:sz w:val="20"/>
          <w:szCs w:val="20"/>
        </w:rPr>
        <w:t xml:space="preserve">The receiving non-AP MLD shall change the EPCS priority access state to torn down </w:t>
      </w:r>
      <w:ins w:id="113" w:author="Author">
        <w:r w:rsidR="00265B4C" w:rsidRPr="001C1C2E">
          <w:rPr>
            <w:sz w:val="20"/>
            <w:szCs w:val="20"/>
          </w:rPr>
          <w:t xml:space="preserve">(#10326, #12695) for the </w:t>
        </w:r>
        <w:r w:rsidR="00265B4C">
          <w:rPr>
            <w:sz w:val="20"/>
            <w:szCs w:val="20"/>
          </w:rPr>
          <w:t>requested</w:t>
        </w:r>
        <w:r w:rsidR="00265B4C" w:rsidRPr="001C1C2E">
          <w:rPr>
            <w:sz w:val="20"/>
            <w:szCs w:val="20"/>
          </w:rPr>
          <w:t xml:space="preserve"> service type </w:t>
        </w:r>
      </w:ins>
      <w:r>
        <w:rPr>
          <w:sz w:val="20"/>
          <w:szCs w:val="20"/>
        </w:rPr>
        <w:t>so that subsequently transmitted traffic does not receive EPCS priority access treatment</w:t>
      </w:r>
      <w:ins w:id="114" w:author="Author">
        <w:r w:rsidR="00265B4C">
          <w:rPr>
            <w:sz w:val="20"/>
            <w:szCs w:val="20"/>
          </w:rPr>
          <w:t xml:space="preserve"> </w:t>
        </w:r>
        <w:r w:rsidR="00265B4C" w:rsidRPr="001C1C2E">
          <w:rPr>
            <w:sz w:val="20"/>
            <w:szCs w:val="20"/>
          </w:rPr>
          <w:t xml:space="preserve">(#12696) </w:t>
        </w:r>
        <w:r w:rsidR="00265B4C">
          <w:rPr>
            <w:sz w:val="20"/>
            <w:szCs w:val="20"/>
          </w:rPr>
          <w:t>on the</w:t>
        </w:r>
        <w:r w:rsidR="00265B4C" w:rsidRPr="001C1C2E">
          <w:rPr>
            <w:sz w:val="20"/>
            <w:szCs w:val="20"/>
          </w:rPr>
          <w:t xml:space="preserve"> set of EPCS links</w:t>
        </w:r>
      </w:ins>
      <w:r>
        <w:rPr>
          <w:sz w:val="20"/>
          <w:szCs w:val="20"/>
        </w:rPr>
        <w:t>.</w:t>
      </w:r>
    </w:p>
    <w:p w14:paraId="55F84464" w14:textId="3625840F" w:rsidR="00596733" w:rsidRDefault="00596733" w:rsidP="00596733">
      <w:pPr>
        <w:pStyle w:val="BodyText"/>
        <w:kinsoku w:val="0"/>
        <w:overflowPunct w:val="0"/>
        <w:spacing w:before="11"/>
        <w:rPr>
          <w:ins w:id="115" w:author="Author"/>
        </w:rPr>
      </w:pPr>
    </w:p>
    <w:p w14:paraId="13ABF417" w14:textId="77777777" w:rsidR="00F11DCD" w:rsidRPr="00EA71EB" w:rsidRDefault="00F11DCD" w:rsidP="00EA71EB">
      <w:pPr>
        <w:rPr>
          <w:ins w:id="116" w:author="Author"/>
        </w:rPr>
      </w:pPr>
    </w:p>
    <w:p w14:paraId="3064A059" w14:textId="4B488D88" w:rsidR="00596733" w:rsidRDefault="00596733" w:rsidP="00F11DCD">
      <w:pPr>
        <w:pStyle w:val="Heading5"/>
        <w:numPr>
          <w:ilvl w:val="2"/>
          <w:numId w:val="20"/>
        </w:numPr>
        <w:tabs>
          <w:tab w:val="left" w:pos="884"/>
        </w:tabs>
        <w:kinsoku w:val="0"/>
        <w:overflowPunct w:val="0"/>
        <w:ind w:left="883" w:hanging="724"/>
        <w:rPr>
          <w:spacing w:val="-2"/>
        </w:rPr>
      </w:pPr>
      <w:r>
        <w:t>EPCS</w:t>
      </w:r>
      <w:r>
        <w:rPr>
          <w:spacing w:val="-10"/>
        </w:rPr>
        <w:t xml:space="preserve"> </w:t>
      </w:r>
      <w:r>
        <w:t>priority</w:t>
      </w:r>
      <w:r>
        <w:rPr>
          <w:spacing w:val="-8"/>
        </w:rPr>
        <w:t xml:space="preserve"> </w:t>
      </w:r>
      <w:r>
        <w:t>access</w:t>
      </w:r>
      <w:r>
        <w:rPr>
          <w:spacing w:val="-7"/>
        </w:rPr>
        <w:t xml:space="preserve"> </w:t>
      </w:r>
      <w:r>
        <w:rPr>
          <w:spacing w:val="-2"/>
        </w:rPr>
        <w:t>procedure</w:t>
      </w:r>
    </w:p>
    <w:p w14:paraId="1F683F04" w14:textId="77777777" w:rsidR="00596733" w:rsidRDefault="00596733" w:rsidP="00596733">
      <w:pPr>
        <w:pStyle w:val="BodyText"/>
        <w:kinsoku w:val="0"/>
        <w:overflowPunct w:val="0"/>
        <w:spacing w:before="8"/>
        <w:rPr>
          <w:rFonts w:ascii="Arial" w:hAnsi="Arial" w:cs="Arial"/>
          <w:b/>
          <w:bCs/>
          <w:sz w:val="21"/>
          <w:szCs w:val="21"/>
        </w:rPr>
      </w:pPr>
    </w:p>
    <w:p w14:paraId="7D463745" w14:textId="77777777" w:rsidR="00596733" w:rsidRDefault="00596733" w:rsidP="00F11DCD">
      <w:pPr>
        <w:pStyle w:val="ListParagraph"/>
        <w:numPr>
          <w:ilvl w:val="3"/>
          <w:numId w:val="20"/>
        </w:numPr>
        <w:tabs>
          <w:tab w:val="left" w:pos="1051"/>
        </w:tabs>
        <w:kinsoku w:val="0"/>
        <w:overflowPunct w:val="0"/>
        <w:spacing w:before="1"/>
        <w:rPr>
          <w:rFonts w:ascii="Arial" w:hAnsi="Arial" w:cs="Arial"/>
          <w:b/>
          <w:bCs/>
          <w:color w:val="000000"/>
          <w:spacing w:val="-2"/>
          <w:sz w:val="20"/>
          <w:szCs w:val="20"/>
        </w:rPr>
      </w:pPr>
      <w:bookmarkStart w:id="117" w:name="35.17.3.1_General"/>
      <w:bookmarkEnd w:id="117"/>
      <w:r>
        <w:rPr>
          <w:rFonts w:ascii="Arial" w:hAnsi="Arial" w:cs="Arial"/>
          <w:b/>
          <w:bCs/>
          <w:spacing w:val="-2"/>
          <w:sz w:val="20"/>
          <w:szCs w:val="20"/>
        </w:rPr>
        <w:t>General</w:t>
      </w:r>
    </w:p>
    <w:p w14:paraId="09C34276" w14:textId="77777777" w:rsidR="00596733" w:rsidRDefault="00596733" w:rsidP="00596733">
      <w:pPr>
        <w:pStyle w:val="BodyText"/>
        <w:kinsoku w:val="0"/>
        <w:overflowPunct w:val="0"/>
        <w:spacing w:before="9"/>
        <w:rPr>
          <w:rFonts w:ascii="Arial" w:hAnsi="Arial" w:cs="Arial"/>
          <w:b/>
          <w:bCs/>
          <w:sz w:val="21"/>
          <w:szCs w:val="21"/>
        </w:rPr>
      </w:pPr>
    </w:p>
    <w:p w14:paraId="22D96E07" w14:textId="001999C7" w:rsidR="00596733" w:rsidRDefault="00596733" w:rsidP="00596733">
      <w:pPr>
        <w:pStyle w:val="BodyText"/>
        <w:kinsoku w:val="0"/>
        <w:overflowPunct w:val="0"/>
        <w:spacing w:line="249" w:lineRule="auto"/>
        <w:ind w:left="160" w:right="157"/>
        <w:jc w:val="both"/>
      </w:pPr>
      <w:r>
        <w:t>EPCS</w:t>
      </w:r>
      <w:r>
        <w:rPr>
          <w:spacing w:val="-6"/>
        </w:rPr>
        <w:t xml:space="preserve"> </w:t>
      </w:r>
      <w:r>
        <w:t>priority</w:t>
      </w:r>
      <w:r>
        <w:rPr>
          <w:spacing w:val="-6"/>
        </w:rPr>
        <w:t xml:space="preserve"> </w:t>
      </w:r>
      <w:r>
        <w:t>access</w:t>
      </w:r>
      <w:r>
        <w:rPr>
          <w:spacing w:val="-6"/>
        </w:rPr>
        <w:t xml:space="preserve"> </w:t>
      </w:r>
      <w:r>
        <w:t>procedure</w:t>
      </w:r>
      <w:r>
        <w:rPr>
          <w:spacing w:val="-5"/>
        </w:rPr>
        <w:t xml:space="preserve"> </w:t>
      </w:r>
      <w:r>
        <w:t>allows</w:t>
      </w:r>
      <w:r>
        <w:rPr>
          <w:spacing w:val="-7"/>
        </w:rPr>
        <w:t xml:space="preserve"> </w:t>
      </w:r>
      <w:r>
        <w:t>EPCS</w:t>
      </w:r>
      <w:r>
        <w:rPr>
          <w:spacing w:val="-6"/>
        </w:rPr>
        <w:t xml:space="preserve"> </w:t>
      </w:r>
      <w:r>
        <w:t>non-AP</w:t>
      </w:r>
      <w:r>
        <w:rPr>
          <w:spacing w:val="-6"/>
        </w:rPr>
        <w:t xml:space="preserve"> </w:t>
      </w:r>
      <w:r>
        <w:t>MLDs</w:t>
      </w:r>
      <w:r>
        <w:rPr>
          <w:spacing w:val="-5"/>
        </w:rPr>
        <w:t xml:space="preserve"> </w:t>
      </w:r>
      <w:r>
        <w:t>with</w:t>
      </w:r>
      <w:r>
        <w:rPr>
          <w:spacing w:val="-6"/>
        </w:rPr>
        <w:t xml:space="preserve"> </w:t>
      </w:r>
      <w:r>
        <w:t>priority</w:t>
      </w:r>
      <w:r>
        <w:rPr>
          <w:spacing w:val="-6"/>
        </w:rPr>
        <w:t xml:space="preserve"> </w:t>
      </w:r>
      <w:r>
        <w:t>access</w:t>
      </w:r>
      <w:r>
        <w:rPr>
          <w:spacing w:val="-6"/>
        </w:rPr>
        <w:t xml:space="preserve"> </w:t>
      </w:r>
      <w:r>
        <w:t>in</w:t>
      </w:r>
      <w:r>
        <w:rPr>
          <w:spacing w:val="-5"/>
        </w:rPr>
        <w:t xml:space="preserve"> </w:t>
      </w:r>
      <w:r>
        <w:t>the</w:t>
      </w:r>
      <w:r>
        <w:rPr>
          <w:spacing w:val="-6"/>
        </w:rPr>
        <w:t xml:space="preserve"> </w:t>
      </w:r>
      <w:r>
        <w:t>enabled</w:t>
      </w:r>
      <w:r>
        <w:rPr>
          <w:spacing w:val="-5"/>
        </w:rPr>
        <w:t xml:space="preserve"> </w:t>
      </w:r>
      <w:r>
        <w:t>state</w:t>
      </w:r>
      <w:r>
        <w:rPr>
          <w:spacing w:val="-7"/>
        </w:rPr>
        <w:t xml:space="preserve"> </w:t>
      </w:r>
      <w:ins w:id="118" w:author="Author">
        <w:r w:rsidR="00FE31B4" w:rsidRPr="001C1C2E">
          <w:t xml:space="preserve">(#10326, #12695) for the </w:t>
        </w:r>
        <w:r w:rsidR="00FE31B4">
          <w:t>requested</w:t>
        </w:r>
        <w:r w:rsidR="00FE31B4" w:rsidRPr="001C1C2E">
          <w:t xml:space="preserve"> service type </w:t>
        </w:r>
      </w:ins>
      <w:r>
        <w:t>to</w:t>
      </w:r>
      <w:r>
        <w:rPr>
          <w:spacing w:val="-6"/>
        </w:rPr>
        <w:t xml:space="preserve"> </w:t>
      </w:r>
      <w:r>
        <w:t>gain priority</w:t>
      </w:r>
      <w:r>
        <w:rPr>
          <w:spacing w:val="-6"/>
        </w:rPr>
        <w:t xml:space="preserve"> </w:t>
      </w:r>
      <w:r>
        <w:t>access</w:t>
      </w:r>
      <w:r>
        <w:rPr>
          <w:spacing w:val="-6"/>
        </w:rPr>
        <w:t xml:space="preserve"> </w:t>
      </w:r>
      <w:r>
        <w:t>to</w:t>
      </w:r>
      <w:r>
        <w:rPr>
          <w:spacing w:val="-6"/>
        </w:rPr>
        <w:t xml:space="preserve"> </w:t>
      </w:r>
      <w:r>
        <w:t>medium</w:t>
      </w:r>
      <w:ins w:id="119" w:author="Author">
        <w:r w:rsidR="00FE31B4">
          <w:t xml:space="preserve"> </w:t>
        </w:r>
        <w:r w:rsidR="00FE31B4" w:rsidRPr="001C1C2E">
          <w:t xml:space="preserve">(#12696) </w:t>
        </w:r>
        <w:r w:rsidR="00FE31B4">
          <w:t>on the</w:t>
        </w:r>
        <w:r w:rsidR="00FE31B4" w:rsidRPr="001C1C2E">
          <w:t xml:space="preserve"> set of EPCS links</w:t>
        </w:r>
      </w:ins>
      <w:r>
        <w:t>.</w:t>
      </w:r>
      <w:r>
        <w:rPr>
          <w:spacing w:val="-6"/>
        </w:rPr>
        <w:t xml:space="preserve"> </w:t>
      </w:r>
      <w:r>
        <w:t>If</w:t>
      </w:r>
      <w:r>
        <w:rPr>
          <w:spacing w:val="-5"/>
        </w:rPr>
        <w:t xml:space="preserve"> </w:t>
      </w:r>
      <w:r>
        <w:t>the</w:t>
      </w:r>
      <w:r>
        <w:rPr>
          <w:spacing w:val="-5"/>
        </w:rPr>
        <w:t xml:space="preserve"> </w:t>
      </w:r>
      <w:r>
        <w:t>negotiation</w:t>
      </w:r>
      <w:r>
        <w:rPr>
          <w:spacing w:val="-6"/>
        </w:rPr>
        <w:t xml:space="preserve"> </w:t>
      </w:r>
      <w:r>
        <w:t>to</w:t>
      </w:r>
      <w:r>
        <w:rPr>
          <w:spacing w:val="-6"/>
        </w:rPr>
        <w:t xml:space="preserve"> </w:t>
      </w:r>
      <w:r>
        <w:t>enable</w:t>
      </w:r>
      <w:r>
        <w:rPr>
          <w:spacing w:val="-5"/>
        </w:rPr>
        <w:t xml:space="preserve"> </w:t>
      </w:r>
      <w:r>
        <w:t>EPCS</w:t>
      </w:r>
      <w:r>
        <w:rPr>
          <w:spacing w:val="-6"/>
        </w:rPr>
        <w:t xml:space="preserve"> </w:t>
      </w:r>
      <w:r>
        <w:t>priority</w:t>
      </w:r>
      <w:r>
        <w:rPr>
          <w:spacing w:val="-6"/>
        </w:rPr>
        <w:t xml:space="preserve"> </w:t>
      </w:r>
      <w:r>
        <w:t>access</w:t>
      </w:r>
      <w:r>
        <w:rPr>
          <w:spacing w:val="-6"/>
        </w:rPr>
        <w:t xml:space="preserve"> </w:t>
      </w:r>
      <w:r>
        <w:t>between</w:t>
      </w:r>
      <w:r>
        <w:rPr>
          <w:spacing w:val="-6"/>
        </w:rPr>
        <w:t xml:space="preserve"> </w:t>
      </w:r>
      <w:r>
        <w:t>an</w:t>
      </w:r>
      <w:r>
        <w:rPr>
          <w:spacing w:val="-5"/>
        </w:rPr>
        <w:t xml:space="preserve"> </w:t>
      </w:r>
      <w:r>
        <w:t>EPCS</w:t>
      </w:r>
      <w:r>
        <w:rPr>
          <w:spacing w:val="-6"/>
        </w:rPr>
        <w:t xml:space="preserve"> </w:t>
      </w:r>
      <w:r>
        <w:t>AP</w:t>
      </w:r>
      <w:r>
        <w:rPr>
          <w:spacing w:val="-5"/>
        </w:rPr>
        <w:t xml:space="preserve"> </w:t>
      </w:r>
      <w:r>
        <w:t>MLD</w:t>
      </w:r>
      <w:r>
        <w:rPr>
          <w:spacing w:val="-5"/>
        </w:rPr>
        <w:t xml:space="preserve"> </w:t>
      </w:r>
      <w:r>
        <w:t xml:space="preserve">and an EPCS non-AP MLD </w:t>
      </w:r>
      <w:ins w:id="120" w:author="Author">
        <w:r w:rsidR="004C5F14" w:rsidRPr="001C1C2E">
          <w:t>(#10326, #12695, #12696) for the specified service type and set of EPCS links</w:t>
        </w:r>
        <w:r w:rsidR="004C5F14">
          <w:t xml:space="preserve"> </w:t>
        </w:r>
      </w:ins>
      <w:r>
        <w:t xml:space="preserve">is successful, then the STA affiliated with the non-AP MLD applies EPCS priority access to its EPCS traffic on all enabled </w:t>
      </w:r>
      <w:ins w:id="121" w:author="Author">
        <w:r w:rsidR="004C5F14" w:rsidRPr="001C1C2E">
          <w:t xml:space="preserve">(#12696) EPCS </w:t>
        </w:r>
      </w:ins>
      <w:r>
        <w:t>links using the procedure described below.</w:t>
      </w:r>
    </w:p>
    <w:p w14:paraId="0A5ECF20" w14:textId="77777777" w:rsidR="00596733" w:rsidRDefault="00596733" w:rsidP="00596733">
      <w:pPr>
        <w:pStyle w:val="BodyText"/>
        <w:kinsoku w:val="0"/>
        <w:overflowPunct w:val="0"/>
        <w:spacing w:before="2"/>
        <w:rPr>
          <w:sz w:val="21"/>
          <w:szCs w:val="21"/>
        </w:rPr>
      </w:pPr>
    </w:p>
    <w:p w14:paraId="723CA429" w14:textId="3AB2A08A" w:rsidR="00596733" w:rsidRDefault="00596733" w:rsidP="00596733">
      <w:pPr>
        <w:pStyle w:val="BodyText"/>
        <w:kinsoku w:val="0"/>
        <w:overflowPunct w:val="0"/>
        <w:spacing w:line="249" w:lineRule="auto"/>
        <w:ind w:left="160" w:right="157"/>
        <w:jc w:val="both"/>
      </w:pPr>
      <w:r>
        <w:t>An EPCS non-AP MLD shall apply EPCS priority access procedures only when its EPCS priority access state is set to enabled</w:t>
      </w:r>
      <w:ins w:id="122" w:author="Author">
        <w:r w:rsidR="004C5F14">
          <w:t xml:space="preserve"> </w:t>
        </w:r>
        <w:r w:rsidR="004C5F14" w:rsidRPr="001C1C2E">
          <w:t xml:space="preserve">(#10326, #12695) for the </w:t>
        </w:r>
        <w:r w:rsidR="004C5F14">
          <w:t>requested</w:t>
        </w:r>
        <w:r w:rsidR="004C5F14" w:rsidRPr="001C1C2E">
          <w:t xml:space="preserve"> service type</w:t>
        </w:r>
      </w:ins>
      <w:r>
        <w:t xml:space="preserve">. An EPCS AP MLD may apply EPCS priority access to EPCS </w:t>
      </w:r>
      <w:r>
        <w:lastRenderedPageBreak/>
        <w:t xml:space="preserve">traffic using the procedure described below </w:t>
      </w:r>
      <w:ins w:id="123" w:author="Author">
        <w:r w:rsidR="004C5F14" w:rsidRPr="001C1C2E">
          <w:t xml:space="preserve">(#10326, #12695) for the </w:t>
        </w:r>
        <w:r w:rsidR="004C5F14">
          <w:t>requested</w:t>
        </w:r>
        <w:r w:rsidR="004C5F14" w:rsidRPr="001C1C2E">
          <w:t xml:space="preserve"> service type</w:t>
        </w:r>
        <w:r w:rsidR="004C5F14">
          <w:t xml:space="preserve"> </w:t>
        </w:r>
      </w:ins>
      <w:r>
        <w:t>prior to completion of the negotiation to enable EPCS priority access.</w:t>
      </w:r>
    </w:p>
    <w:p w14:paraId="1B72B92D" w14:textId="77777777" w:rsidR="00596733" w:rsidRDefault="00596733" w:rsidP="00596733">
      <w:pPr>
        <w:pStyle w:val="BodyText"/>
        <w:kinsoku w:val="0"/>
        <w:overflowPunct w:val="0"/>
        <w:spacing w:before="1"/>
        <w:rPr>
          <w:sz w:val="21"/>
          <w:szCs w:val="21"/>
        </w:rPr>
      </w:pPr>
    </w:p>
    <w:p w14:paraId="1B36A5A1" w14:textId="77777777" w:rsidR="00596733" w:rsidRDefault="00596733" w:rsidP="00596733">
      <w:pPr>
        <w:pStyle w:val="BodyText"/>
        <w:kinsoku w:val="0"/>
        <w:overflowPunct w:val="0"/>
        <w:ind w:left="160"/>
        <w:jc w:val="both"/>
        <w:rPr>
          <w:spacing w:val="-2"/>
        </w:rPr>
      </w:pPr>
      <w:r>
        <w:t>An</w:t>
      </w:r>
      <w:r>
        <w:rPr>
          <w:spacing w:val="-6"/>
        </w:rPr>
        <w:t xml:space="preserve"> </w:t>
      </w:r>
      <w:r>
        <w:t>EPCS</w:t>
      </w:r>
      <w:r>
        <w:rPr>
          <w:spacing w:val="-6"/>
        </w:rPr>
        <w:t xml:space="preserve"> </w:t>
      </w:r>
      <w:r>
        <w:t>AP</w:t>
      </w:r>
      <w:r>
        <w:rPr>
          <w:spacing w:val="-7"/>
        </w:rPr>
        <w:t xml:space="preserve"> </w:t>
      </w:r>
      <w:r>
        <w:t>MLD</w:t>
      </w:r>
      <w:r>
        <w:rPr>
          <w:spacing w:val="-5"/>
        </w:rPr>
        <w:t xml:space="preserve"> </w:t>
      </w:r>
      <w:r>
        <w:t>is</w:t>
      </w:r>
      <w:r>
        <w:rPr>
          <w:spacing w:val="-6"/>
        </w:rPr>
        <w:t xml:space="preserve"> </w:t>
      </w:r>
      <w:r>
        <w:t>an</w:t>
      </w:r>
      <w:r>
        <w:rPr>
          <w:spacing w:val="-5"/>
        </w:rPr>
        <w:t xml:space="preserve"> </w:t>
      </w:r>
      <w:r>
        <w:t>AP</w:t>
      </w:r>
      <w:r>
        <w:rPr>
          <w:spacing w:val="-7"/>
        </w:rPr>
        <w:t xml:space="preserve"> </w:t>
      </w:r>
      <w:r>
        <w:t>MLD</w:t>
      </w:r>
      <w:r>
        <w:rPr>
          <w:spacing w:val="-5"/>
        </w:rPr>
        <w:t xml:space="preserve"> </w:t>
      </w:r>
      <w:r>
        <w:t>with</w:t>
      </w:r>
      <w:r>
        <w:rPr>
          <w:spacing w:val="-6"/>
        </w:rPr>
        <w:t xml:space="preserve"> </w:t>
      </w:r>
      <w:r>
        <w:t>dot11EHTEPCSPriorityAccessActivated</w:t>
      </w:r>
      <w:r>
        <w:rPr>
          <w:spacing w:val="-5"/>
        </w:rPr>
        <w:t xml:space="preserve"> </w:t>
      </w:r>
      <w:r>
        <w:t>set</w:t>
      </w:r>
      <w:r>
        <w:rPr>
          <w:spacing w:val="-6"/>
        </w:rPr>
        <w:t xml:space="preserve"> </w:t>
      </w:r>
      <w:r>
        <w:t>to</w:t>
      </w:r>
      <w:r>
        <w:rPr>
          <w:spacing w:val="-5"/>
        </w:rPr>
        <w:t xml:space="preserve"> </w:t>
      </w:r>
      <w:r>
        <w:rPr>
          <w:spacing w:val="-2"/>
        </w:rPr>
        <w:t>true.</w:t>
      </w:r>
    </w:p>
    <w:p w14:paraId="1A7CC065" w14:textId="77777777" w:rsidR="00596733" w:rsidRDefault="00596733" w:rsidP="00596733">
      <w:pPr>
        <w:pStyle w:val="BodyText"/>
        <w:kinsoku w:val="0"/>
        <w:overflowPunct w:val="0"/>
        <w:spacing w:before="8"/>
        <w:rPr>
          <w:sz w:val="21"/>
          <w:szCs w:val="21"/>
        </w:rPr>
      </w:pPr>
    </w:p>
    <w:p w14:paraId="3EEDB14B" w14:textId="0C2FCFBD" w:rsidR="00596733" w:rsidRDefault="00596733" w:rsidP="00596733">
      <w:pPr>
        <w:pStyle w:val="BodyText"/>
        <w:kinsoku w:val="0"/>
        <w:overflowPunct w:val="0"/>
        <w:ind w:left="160"/>
        <w:jc w:val="both"/>
        <w:rPr>
          <w:spacing w:val="-2"/>
        </w:rPr>
      </w:pPr>
      <w:r>
        <w:t>An</w:t>
      </w:r>
      <w:r>
        <w:rPr>
          <w:spacing w:val="-7"/>
        </w:rPr>
        <w:t xml:space="preserve"> </w:t>
      </w:r>
      <w:r>
        <w:t>EPCS</w:t>
      </w:r>
      <w:r>
        <w:rPr>
          <w:spacing w:val="-7"/>
        </w:rPr>
        <w:t xml:space="preserve"> </w:t>
      </w:r>
      <w:r>
        <w:t>non-AP</w:t>
      </w:r>
      <w:r>
        <w:rPr>
          <w:spacing w:val="-6"/>
        </w:rPr>
        <w:t xml:space="preserve"> </w:t>
      </w:r>
      <w:r>
        <w:t>MLD</w:t>
      </w:r>
      <w:r>
        <w:rPr>
          <w:spacing w:val="-8"/>
        </w:rPr>
        <w:t xml:space="preserve"> </w:t>
      </w:r>
      <w:r>
        <w:t>is</w:t>
      </w:r>
      <w:r>
        <w:rPr>
          <w:spacing w:val="-7"/>
        </w:rPr>
        <w:t xml:space="preserve"> </w:t>
      </w:r>
      <w:r>
        <w:t>a</w:t>
      </w:r>
      <w:r>
        <w:rPr>
          <w:spacing w:val="-6"/>
        </w:rPr>
        <w:t xml:space="preserve"> </w:t>
      </w:r>
      <w:r>
        <w:t>non-AP</w:t>
      </w:r>
      <w:r>
        <w:rPr>
          <w:spacing w:val="-7"/>
        </w:rPr>
        <w:t xml:space="preserve"> </w:t>
      </w:r>
      <w:r>
        <w:t>MLD</w:t>
      </w:r>
      <w:r>
        <w:rPr>
          <w:spacing w:val="-6"/>
        </w:rPr>
        <w:t xml:space="preserve"> </w:t>
      </w:r>
      <w:r>
        <w:t>with</w:t>
      </w:r>
      <w:r>
        <w:rPr>
          <w:spacing w:val="-7"/>
        </w:rPr>
        <w:t xml:space="preserve"> </w:t>
      </w:r>
      <w:r>
        <w:t>dot11EHTEPCSPriorityAccessActivated</w:t>
      </w:r>
      <w:r>
        <w:rPr>
          <w:spacing w:val="-7"/>
        </w:rPr>
        <w:t xml:space="preserve"> </w:t>
      </w:r>
      <w:r>
        <w:t>set</w:t>
      </w:r>
      <w:r>
        <w:rPr>
          <w:spacing w:val="-7"/>
        </w:rPr>
        <w:t xml:space="preserve"> </w:t>
      </w:r>
      <w:r>
        <w:t>to</w:t>
      </w:r>
      <w:r>
        <w:rPr>
          <w:spacing w:val="-6"/>
        </w:rPr>
        <w:t xml:space="preserve"> </w:t>
      </w:r>
      <w:r>
        <w:rPr>
          <w:spacing w:val="-2"/>
        </w:rPr>
        <w:t>true.</w:t>
      </w:r>
    </w:p>
    <w:p w14:paraId="21414221" w14:textId="77777777" w:rsidR="00D67882" w:rsidRDefault="00D67882" w:rsidP="00596733">
      <w:pPr>
        <w:pStyle w:val="BodyText"/>
        <w:kinsoku w:val="0"/>
        <w:overflowPunct w:val="0"/>
        <w:ind w:left="160"/>
        <w:jc w:val="both"/>
        <w:rPr>
          <w:spacing w:val="-2"/>
        </w:rPr>
      </w:pPr>
    </w:p>
    <w:p w14:paraId="76E3F00D" w14:textId="77777777" w:rsidR="00596733" w:rsidRDefault="00596733" w:rsidP="00F11DCD">
      <w:pPr>
        <w:pStyle w:val="Heading5"/>
        <w:numPr>
          <w:ilvl w:val="3"/>
          <w:numId w:val="20"/>
        </w:numPr>
        <w:tabs>
          <w:tab w:val="left" w:pos="1051"/>
        </w:tabs>
        <w:kinsoku w:val="0"/>
        <w:overflowPunct w:val="0"/>
        <w:spacing w:before="102"/>
        <w:rPr>
          <w:color w:val="000000"/>
          <w:spacing w:val="-2"/>
        </w:rPr>
      </w:pPr>
      <w:bookmarkStart w:id="124" w:name="35.17.3.2_EDCA_operation_using_EPCS_EDCA"/>
      <w:bookmarkEnd w:id="124"/>
      <w:r>
        <w:t>EDCA</w:t>
      </w:r>
      <w:r>
        <w:rPr>
          <w:spacing w:val="-7"/>
        </w:rPr>
        <w:t xml:space="preserve"> </w:t>
      </w:r>
      <w:r>
        <w:t>operation</w:t>
      </w:r>
      <w:r>
        <w:rPr>
          <w:spacing w:val="-7"/>
        </w:rPr>
        <w:t xml:space="preserve"> </w:t>
      </w:r>
      <w:r>
        <w:t>using</w:t>
      </w:r>
      <w:r>
        <w:rPr>
          <w:spacing w:val="-7"/>
        </w:rPr>
        <w:t xml:space="preserve"> </w:t>
      </w:r>
      <w:r>
        <w:t>EPCS</w:t>
      </w:r>
      <w:r>
        <w:rPr>
          <w:spacing w:val="-6"/>
        </w:rPr>
        <w:t xml:space="preserve"> </w:t>
      </w:r>
      <w:r>
        <w:t>EDCA</w:t>
      </w:r>
      <w:r>
        <w:rPr>
          <w:spacing w:val="-7"/>
        </w:rPr>
        <w:t xml:space="preserve"> </w:t>
      </w:r>
      <w:r>
        <w:rPr>
          <w:spacing w:val="-2"/>
        </w:rPr>
        <w:t>parameters</w:t>
      </w:r>
    </w:p>
    <w:p w14:paraId="217D2BD8" w14:textId="77777777" w:rsidR="00596733" w:rsidRDefault="00596733" w:rsidP="00596733">
      <w:pPr>
        <w:pStyle w:val="BodyText"/>
        <w:kinsoku w:val="0"/>
        <w:overflowPunct w:val="0"/>
        <w:spacing w:before="10"/>
        <w:rPr>
          <w:rFonts w:ascii="Arial" w:hAnsi="Arial" w:cs="Arial"/>
          <w:b/>
          <w:bCs/>
          <w:sz w:val="21"/>
          <w:szCs w:val="21"/>
        </w:rPr>
      </w:pPr>
    </w:p>
    <w:p w14:paraId="5A07C087" w14:textId="77777777" w:rsidR="00596733" w:rsidRDefault="00596733" w:rsidP="00596733">
      <w:pPr>
        <w:pStyle w:val="BodyText"/>
        <w:kinsoku w:val="0"/>
        <w:overflowPunct w:val="0"/>
        <w:spacing w:line="249" w:lineRule="auto"/>
        <w:ind w:left="160" w:right="156"/>
        <w:jc w:val="both"/>
      </w:pPr>
      <w:r>
        <w:t>As</w:t>
      </w:r>
      <w:r>
        <w:rPr>
          <w:spacing w:val="-8"/>
        </w:rPr>
        <w:t xml:space="preserve"> </w:t>
      </w:r>
      <w:r>
        <w:t>part</w:t>
      </w:r>
      <w:r>
        <w:rPr>
          <w:spacing w:val="-9"/>
        </w:rPr>
        <w:t xml:space="preserve"> </w:t>
      </w:r>
      <w:r>
        <w:t>of</w:t>
      </w:r>
      <w:r>
        <w:rPr>
          <w:spacing w:val="-8"/>
        </w:rPr>
        <w:t xml:space="preserve"> </w:t>
      </w:r>
      <w:r>
        <w:t>the</w:t>
      </w:r>
      <w:r>
        <w:rPr>
          <w:spacing w:val="-8"/>
        </w:rPr>
        <w:t xml:space="preserve"> </w:t>
      </w:r>
      <w:r>
        <w:t>EPCS</w:t>
      </w:r>
      <w:r>
        <w:rPr>
          <w:spacing w:val="-8"/>
        </w:rPr>
        <w:t xml:space="preserve"> </w:t>
      </w:r>
      <w:r>
        <w:t>priority</w:t>
      </w:r>
      <w:r>
        <w:rPr>
          <w:spacing w:val="-9"/>
        </w:rPr>
        <w:t xml:space="preserve"> </w:t>
      </w:r>
      <w:r>
        <w:t>access</w:t>
      </w:r>
      <w:r>
        <w:rPr>
          <w:spacing w:val="-8"/>
        </w:rPr>
        <w:t xml:space="preserve"> </w:t>
      </w:r>
      <w:r>
        <w:t>procedure,</w:t>
      </w:r>
      <w:r>
        <w:rPr>
          <w:spacing w:val="-8"/>
        </w:rPr>
        <w:t xml:space="preserve"> </w:t>
      </w:r>
      <w:r>
        <w:t>a</w:t>
      </w:r>
      <w:r>
        <w:rPr>
          <w:spacing w:val="-8"/>
        </w:rPr>
        <w:t xml:space="preserve"> </w:t>
      </w:r>
      <w:r>
        <w:t>STA</w:t>
      </w:r>
      <w:r>
        <w:rPr>
          <w:spacing w:val="-8"/>
        </w:rPr>
        <w:t xml:space="preserve"> </w:t>
      </w:r>
      <w:r>
        <w:t>affiliated</w:t>
      </w:r>
      <w:r>
        <w:rPr>
          <w:spacing w:val="-8"/>
        </w:rPr>
        <w:t xml:space="preserve"> </w:t>
      </w:r>
      <w:r>
        <w:t>with</w:t>
      </w:r>
      <w:r>
        <w:rPr>
          <w:spacing w:val="-8"/>
        </w:rPr>
        <w:t xml:space="preserve"> </w:t>
      </w:r>
      <w:r>
        <w:t>an</w:t>
      </w:r>
      <w:r>
        <w:rPr>
          <w:spacing w:val="-8"/>
        </w:rPr>
        <w:t xml:space="preserve"> </w:t>
      </w:r>
      <w:r>
        <w:t>EPCS</w:t>
      </w:r>
      <w:r>
        <w:rPr>
          <w:spacing w:val="-8"/>
        </w:rPr>
        <w:t xml:space="preserve"> </w:t>
      </w:r>
      <w:r>
        <w:t>non-AP</w:t>
      </w:r>
      <w:r>
        <w:rPr>
          <w:spacing w:val="-8"/>
        </w:rPr>
        <w:t xml:space="preserve"> </w:t>
      </w:r>
      <w:r>
        <w:t>MLD</w:t>
      </w:r>
      <w:r>
        <w:rPr>
          <w:spacing w:val="-9"/>
        </w:rPr>
        <w:t xml:space="preserve"> </w:t>
      </w:r>
      <w:r>
        <w:t>shall</w:t>
      </w:r>
      <w:r>
        <w:rPr>
          <w:spacing w:val="-8"/>
        </w:rPr>
        <w:t xml:space="preserve"> </w:t>
      </w:r>
      <w:r>
        <w:t>manage</w:t>
      </w:r>
      <w:r>
        <w:rPr>
          <w:spacing w:val="-8"/>
        </w:rPr>
        <w:t xml:space="preserve"> </w:t>
      </w:r>
      <w:r>
        <w:t>its EDCA parameter sets as follows:</w:t>
      </w:r>
    </w:p>
    <w:p w14:paraId="7671EAAF" w14:textId="056A9A7B" w:rsidR="00596733" w:rsidRDefault="00596733" w:rsidP="00B61288">
      <w:pPr>
        <w:pStyle w:val="ListParagraph"/>
        <w:numPr>
          <w:ilvl w:val="0"/>
          <w:numId w:val="4"/>
        </w:numPr>
        <w:tabs>
          <w:tab w:val="left" w:pos="760"/>
        </w:tabs>
        <w:kinsoku w:val="0"/>
        <w:overflowPunct w:val="0"/>
        <w:spacing w:before="61" w:line="249" w:lineRule="auto"/>
        <w:ind w:left="759" w:right="156"/>
        <w:jc w:val="both"/>
        <w:rPr>
          <w:sz w:val="20"/>
          <w:szCs w:val="20"/>
        </w:rPr>
      </w:pPr>
      <w:r>
        <w:rPr>
          <w:sz w:val="20"/>
          <w:szCs w:val="20"/>
        </w:rPr>
        <w:t>During the process of enabling EPCS priority access</w:t>
      </w:r>
      <w:ins w:id="125" w:author="Author">
        <w:r w:rsidR="004C5F14">
          <w:rPr>
            <w:sz w:val="20"/>
            <w:szCs w:val="20"/>
          </w:rPr>
          <w:t xml:space="preserve"> </w:t>
        </w:r>
        <w:r w:rsidR="004C5F14" w:rsidRPr="004C5F14">
          <w:rPr>
            <w:sz w:val="20"/>
            <w:szCs w:val="20"/>
          </w:rPr>
          <w:t>(#10326, #12695) for the requested service type</w:t>
        </w:r>
      </w:ins>
      <w:r>
        <w:rPr>
          <w:sz w:val="20"/>
          <w:szCs w:val="20"/>
        </w:rPr>
        <w:t>, the STA affiliated with the EPCS non-AP MLD shall</w:t>
      </w:r>
    </w:p>
    <w:p w14:paraId="0B452E25" w14:textId="77777777" w:rsidR="00596733" w:rsidRDefault="00596733" w:rsidP="00B61288">
      <w:pPr>
        <w:pStyle w:val="ListParagraph"/>
        <w:numPr>
          <w:ilvl w:val="1"/>
          <w:numId w:val="4"/>
        </w:numPr>
        <w:tabs>
          <w:tab w:val="left" w:pos="1081"/>
        </w:tabs>
        <w:kinsoku w:val="0"/>
        <w:overflowPunct w:val="0"/>
        <w:spacing w:before="62" w:line="249" w:lineRule="auto"/>
        <w:ind w:right="157"/>
        <w:jc w:val="both"/>
        <w:rPr>
          <w:sz w:val="20"/>
          <w:szCs w:val="20"/>
        </w:rPr>
      </w:pPr>
      <w:r>
        <w:rPr>
          <w:sz w:val="20"/>
          <w:szCs w:val="20"/>
        </w:rPr>
        <w:t xml:space="preserve">update its </w:t>
      </w:r>
      <w:proofErr w:type="spellStart"/>
      <w:proofErr w:type="gramStart"/>
      <w:r>
        <w:rPr>
          <w:sz w:val="20"/>
          <w:szCs w:val="20"/>
        </w:rPr>
        <w:t>CWmin</w:t>
      </w:r>
      <w:proofErr w:type="spellEnd"/>
      <w:r>
        <w:rPr>
          <w:sz w:val="20"/>
          <w:szCs w:val="20"/>
        </w:rPr>
        <w:t>[</w:t>
      </w:r>
      <w:proofErr w:type="gramEnd"/>
      <w:r>
        <w:rPr>
          <w:sz w:val="20"/>
          <w:szCs w:val="20"/>
        </w:rPr>
        <w:t xml:space="preserve">AC], </w:t>
      </w:r>
      <w:proofErr w:type="spellStart"/>
      <w:r>
        <w:rPr>
          <w:sz w:val="20"/>
          <w:szCs w:val="20"/>
        </w:rPr>
        <w:t>CWmax</w:t>
      </w:r>
      <w:proofErr w:type="spellEnd"/>
      <w:r>
        <w:rPr>
          <w:sz w:val="20"/>
          <w:szCs w:val="20"/>
        </w:rPr>
        <w:t>[AC], AIFSN[AC], and TXOP Limit [AC] state variables of each access category to</w:t>
      </w:r>
    </w:p>
    <w:p w14:paraId="7807EA93" w14:textId="70D8580F" w:rsidR="00596733" w:rsidRDefault="00596733" w:rsidP="00B61288">
      <w:pPr>
        <w:pStyle w:val="ListParagraph"/>
        <w:numPr>
          <w:ilvl w:val="2"/>
          <w:numId w:val="4"/>
        </w:numPr>
        <w:tabs>
          <w:tab w:val="left" w:pos="1718"/>
        </w:tabs>
        <w:kinsoku w:val="0"/>
        <w:overflowPunct w:val="0"/>
        <w:spacing w:before="2" w:line="249" w:lineRule="auto"/>
        <w:ind w:right="157"/>
        <w:jc w:val="both"/>
        <w:rPr>
          <w:sz w:val="20"/>
          <w:szCs w:val="20"/>
        </w:rPr>
      </w:pPr>
      <w:r>
        <w:rPr>
          <w:sz w:val="20"/>
          <w:szCs w:val="20"/>
        </w:rPr>
        <w:t xml:space="preserve">the values carried in the EDCA Parameters Set element in the Per-STA Profile </w:t>
      </w:r>
      <w:proofErr w:type="spellStart"/>
      <w:r>
        <w:rPr>
          <w:sz w:val="20"/>
          <w:szCs w:val="20"/>
        </w:rPr>
        <w:t>corre</w:t>
      </w:r>
      <w:proofErr w:type="spellEnd"/>
      <w:r>
        <w:rPr>
          <w:sz w:val="20"/>
          <w:szCs w:val="20"/>
        </w:rPr>
        <w:t xml:space="preserve">- </w:t>
      </w:r>
      <w:proofErr w:type="spellStart"/>
      <w:r>
        <w:rPr>
          <w:sz w:val="20"/>
          <w:szCs w:val="20"/>
        </w:rPr>
        <w:t>sponding</w:t>
      </w:r>
      <w:proofErr w:type="spellEnd"/>
      <w:r>
        <w:rPr>
          <w:spacing w:val="-9"/>
          <w:sz w:val="20"/>
          <w:szCs w:val="20"/>
        </w:rPr>
        <w:t xml:space="preserve"> </w:t>
      </w:r>
      <w:r>
        <w:rPr>
          <w:sz w:val="20"/>
          <w:szCs w:val="20"/>
        </w:rPr>
        <w:t>to</w:t>
      </w:r>
      <w:r>
        <w:rPr>
          <w:spacing w:val="-9"/>
          <w:sz w:val="20"/>
          <w:szCs w:val="20"/>
        </w:rPr>
        <w:t xml:space="preserve"> </w:t>
      </w:r>
      <w:r>
        <w:rPr>
          <w:sz w:val="20"/>
          <w:szCs w:val="20"/>
        </w:rPr>
        <w:t>the</w:t>
      </w:r>
      <w:r>
        <w:rPr>
          <w:spacing w:val="-10"/>
          <w:sz w:val="20"/>
          <w:szCs w:val="20"/>
        </w:rPr>
        <w:t xml:space="preserve"> </w:t>
      </w:r>
      <w:r>
        <w:rPr>
          <w:sz w:val="20"/>
          <w:szCs w:val="20"/>
        </w:rPr>
        <w:t>AP</w:t>
      </w:r>
      <w:r>
        <w:rPr>
          <w:spacing w:val="-9"/>
          <w:sz w:val="20"/>
          <w:szCs w:val="20"/>
        </w:rPr>
        <w:t xml:space="preserve"> </w:t>
      </w:r>
      <w:r>
        <w:rPr>
          <w:sz w:val="20"/>
          <w:szCs w:val="20"/>
        </w:rPr>
        <w:t>to</w:t>
      </w:r>
      <w:r>
        <w:rPr>
          <w:spacing w:val="-9"/>
          <w:sz w:val="20"/>
          <w:szCs w:val="20"/>
        </w:rPr>
        <w:t xml:space="preserve"> </w:t>
      </w:r>
      <w:r>
        <w:rPr>
          <w:sz w:val="20"/>
          <w:szCs w:val="20"/>
        </w:rPr>
        <w:t>which</w:t>
      </w:r>
      <w:r>
        <w:rPr>
          <w:spacing w:val="-9"/>
          <w:sz w:val="20"/>
          <w:szCs w:val="20"/>
        </w:rPr>
        <w:t xml:space="preserve"> </w:t>
      </w:r>
      <w:r>
        <w:rPr>
          <w:sz w:val="20"/>
          <w:szCs w:val="20"/>
        </w:rPr>
        <w:t>the</w:t>
      </w:r>
      <w:r>
        <w:rPr>
          <w:spacing w:val="-9"/>
          <w:sz w:val="20"/>
          <w:szCs w:val="20"/>
        </w:rPr>
        <w:t xml:space="preserve"> </w:t>
      </w:r>
      <w:r>
        <w:rPr>
          <w:sz w:val="20"/>
          <w:szCs w:val="20"/>
        </w:rPr>
        <w:t>STA</w:t>
      </w:r>
      <w:r>
        <w:rPr>
          <w:spacing w:val="-9"/>
          <w:sz w:val="20"/>
          <w:szCs w:val="20"/>
        </w:rPr>
        <w:t xml:space="preserve"> </w:t>
      </w:r>
      <w:r>
        <w:rPr>
          <w:sz w:val="20"/>
          <w:szCs w:val="20"/>
        </w:rPr>
        <w:t>is</w:t>
      </w:r>
      <w:r>
        <w:rPr>
          <w:spacing w:val="-9"/>
          <w:sz w:val="20"/>
          <w:szCs w:val="20"/>
        </w:rPr>
        <w:t xml:space="preserve"> </w:t>
      </w:r>
      <w:r>
        <w:rPr>
          <w:sz w:val="20"/>
          <w:szCs w:val="20"/>
        </w:rPr>
        <w:t>associated</w:t>
      </w:r>
      <w:r>
        <w:rPr>
          <w:spacing w:val="-9"/>
          <w:sz w:val="20"/>
          <w:szCs w:val="20"/>
        </w:rPr>
        <w:t xml:space="preserve"> </w:t>
      </w:r>
      <w:ins w:id="126" w:author="Author">
        <w:r w:rsidR="00DB0A4C" w:rsidRPr="001C1C2E">
          <w:rPr>
            <w:sz w:val="20"/>
            <w:szCs w:val="20"/>
          </w:rPr>
          <w:t xml:space="preserve">(#12696) </w:t>
        </w:r>
        <w:r w:rsidR="00DB079C">
          <w:rPr>
            <w:spacing w:val="-9"/>
            <w:sz w:val="20"/>
            <w:szCs w:val="20"/>
          </w:rPr>
          <w:t xml:space="preserve">and </w:t>
        </w:r>
        <w:r w:rsidR="00DB0A4C">
          <w:rPr>
            <w:spacing w:val="-9"/>
            <w:sz w:val="20"/>
            <w:szCs w:val="20"/>
          </w:rPr>
          <w:t xml:space="preserve">which is </w:t>
        </w:r>
        <w:r w:rsidR="00DB079C">
          <w:rPr>
            <w:spacing w:val="-9"/>
            <w:sz w:val="20"/>
            <w:szCs w:val="20"/>
          </w:rPr>
          <w:t>operating on the link included in the set of EPCS links</w:t>
        </w:r>
        <w:r w:rsidR="00DB0A4C">
          <w:rPr>
            <w:spacing w:val="-9"/>
            <w:sz w:val="20"/>
            <w:szCs w:val="20"/>
          </w:rPr>
          <w:t xml:space="preserve"> </w:t>
        </w:r>
      </w:ins>
      <w:r>
        <w:rPr>
          <w:sz w:val="20"/>
          <w:szCs w:val="20"/>
        </w:rPr>
        <w:t>in</w:t>
      </w:r>
      <w:r>
        <w:rPr>
          <w:spacing w:val="-9"/>
          <w:sz w:val="20"/>
          <w:szCs w:val="20"/>
        </w:rPr>
        <w:t xml:space="preserve"> </w:t>
      </w:r>
      <w:r>
        <w:rPr>
          <w:sz w:val="20"/>
          <w:szCs w:val="20"/>
        </w:rPr>
        <w:t>Priority</w:t>
      </w:r>
      <w:r>
        <w:rPr>
          <w:spacing w:val="-9"/>
          <w:sz w:val="20"/>
          <w:szCs w:val="20"/>
        </w:rPr>
        <w:t xml:space="preserve"> </w:t>
      </w:r>
      <w:r>
        <w:rPr>
          <w:sz w:val="20"/>
          <w:szCs w:val="20"/>
        </w:rPr>
        <w:t>Access</w:t>
      </w:r>
      <w:r>
        <w:rPr>
          <w:spacing w:val="-10"/>
          <w:sz w:val="20"/>
          <w:szCs w:val="20"/>
        </w:rPr>
        <w:t xml:space="preserve"> </w:t>
      </w:r>
      <w:r>
        <w:rPr>
          <w:sz w:val="20"/>
          <w:szCs w:val="20"/>
        </w:rPr>
        <w:t>Multi-Link</w:t>
      </w:r>
      <w:r>
        <w:rPr>
          <w:spacing w:val="-9"/>
          <w:sz w:val="20"/>
          <w:szCs w:val="20"/>
        </w:rPr>
        <w:t xml:space="preserve"> </w:t>
      </w:r>
      <w:r>
        <w:rPr>
          <w:sz w:val="20"/>
          <w:szCs w:val="20"/>
        </w:rPr>
        <w:t>element contained</w:t>
      </w:r>
      <w:r>
        <w:rPr>
          <w:spacing w:val="-8"/>
          <w:sz w:val="20"/>
          <w:szCs w:val="20"/>
        </w:rPr>
        <w:t xml:space="preserve"> </w:t>
      </w:r>
      <w:r>
        <w:rPr>
          <w:sz w:val="20"/>
          <w:szCs w:val="20"/>
        </w:rPr>
        <w:t>in</w:t>
      </w:r>
      <w:r>
        <w:rPr>
          <w:spacing w:val="-8"/>
          <w:sz w:val="20"/>
          <w:szCs w:val="20"/>
        </w:rPr>
        <w:t xml:space="preserve"> </w:t>
      </w:r>
      <w:r>
        <w:rPr>
          <w:sz w:val="20"/>
          <w:szCs w:val="20"/>
        </w:rPr>
        <w:t>an</w:t>
      </w:r>
      <w:r>
        <w:rPr>
          <w:spacing w:val="-8"/>
          <w:sz w:val="20"/>
          <w:szCs w:val="20"/>
        </w:rPr>
        <w:t xml:space="preserve"> </w:t>
      </w:r>
      <w:r>
        <w:rPr>
          <w:sz w:val="20"/>
          <w:szCs w:val="20"/>
        </w:rPr>
        <w:t>EPCS</w:t>
      </w:r>
      <w:r>
        <w:rPr>
          <w:spacing w:val="-8"/>
          <w:sz w:val="20"/>
          <w:szCs w:val="20"/>
        </w:rPr>
        <w:t xml:space="preserve"> </w:t>
      </w:r>
      <w:r>
        <w:rPr>
          <w:sz w:val="20"/>
          <w:szCs w:val="20"/>
        </w:rPr>
        <w:t>Priority</w:t>
      </w:r>
      <w:r>
        <w:rPr>
          <w:spacing w:val="-8"/>
          <w:sz w:val="20"/>
          <w:szCs w:val="20"/>
        </w:rPr>
        <w:t xml:space="preserve"> </w:t>
      </w:r>
      <w:r>
        <w:rPr>
          <w:sz w:val="20"/>
          <w:szCs w:val="20"/>
        </w:rPr>
        <w:t>Access</w:t>
      </w:r>
      <w:r>
        <w:rPr>
          <w:spacing w:val="-9"/>
          <w:sz w:val="20"/>
          <w:szCs w:val="20"/>
        </w:rPr>
        <w:t xml:space="preserve"> </w:t>
      </w:r>
      <w:r>
        <w:rPr>
          <w:sz w:val="20"/>
          <w:szCs w:val="20"/>
        </w:rPr>
        <w:t>Enable</w:t>
      </w:r>
      <w:r>
        <w:rPr>
          <w:spacing w:val="-8"/>
          <w:sz w:val="20"/>
          <w:szCs w:val="20"/>
        </w:rPr>
        <w:t xml:space="preserve"> </w:t>
      </w:r>
      <w:r>
        <w:rPr>
          <w:sz w:val="20"/>
          <w:szCs w:val="20"/>
        </w:rPr>
        <w:t>action</w:t>
      </w:r>
      <w:r>
        <w:rPr>
          <w:spacing w:val="-8"/>
          <w:sz w:val="20"/>
          <w:szCs w:val="20"/>
        </w:rPr>
        <w:t xml:space="preserve"> </w:t>
      </w:r>
      <w:r>
        <w:rPr>
          <w:sz w:val="20"/>
          <w:szCs w:val="20"/>
        </w:rPr>
        <w:t>frame</w:t>
      </w:r>
      <w:r>
        <w:rPr>
          <w:spacing w:val="-8"/>
          <w:sz w:val="20"/>
          <w:szCs w:val="20"/>
        </w:rPr>
        <w:t xml:space="preserve"> </w:t>
      </w:r>
      <w:r>
        <w:rPr>
          <w:sz w:val="20"/>
          <w:szCs w:val="20"/>
        </w:rPr>
        <w:t>sent</w:t>
      </w:r>
      <w:r>
        <w:rPr>
          <w:spacing w:val="-8"/>
          <w:sz w:val="20"/>
          <w:szCs w:val="20"/>
        </w:rPr>
        <w:t xml:space="preserve"> </w:t>
      </w:r>
      <w:r>
        <w:rPr>
          <w:sz w:val="20"/>
          <w:szCs w:val="20"/>
        </w:rPr>
        <w:t>by</w:t>
      </w:r>
      <w:r>
        <w:rPr>
          <w:spacing w:val="-8"/>
          <w:sz w:val="20"/>
          <w:szCs w:val="20"/>
        </w:rPr>
        <w:t xml:space="preserve"> </w:t>
      </w:r>
      <w:r>
        <w:rPr>
          <w:sz w:val="20"/>
          <w:szCs w:val="20"/>
        </w:rPr>
        <w:t>the</w:t>
      </w:r>
      <w:r>
        <w:rPr>
          <w:spacing w:val="-8"/>
          <w:sz w:val="20"/>
          <w:szCs w:val="20"/>
        </w:rPr>
        <w:t xml:space="preserve"> </w:t>
      </w:r>
      <w:r>
        <w:rPr>
          <w:sz w:val="20"/>
          <w:szCs w:val="20"/>
        </w:rPr>
        <w:t>EPCS</w:t>
      </w:r>
      <w:r>
        <w:rPr>
          <w:spacing w:val="-8"/>
          <w:sz w:val="20"/>
          <w:szCs w:val="20"/>
        </w:rPr>
        <w:t xml:space="preserve"> </w:t>
      </w:r>
      <w:r>
        <w:rPr>
          <w:sz w:val="20"/>
          <w:szCs w:val="20"/>
        </w:rPr>
        <w:t>AP</w:t>
      </w:r>
      <w:r>
        <w:rPr>
          <w:spacing w:val="-8"/>
          <w:sz w:val="20"/>
          <w:szCs w:val="20"/>
        </w:rPr>
        <w:t xml:space="preserve"> </w:t>
      </w:r>
      <w:r>
        <w:rPr>
          <w:sz w:val="20"/>
          <w:szCs w:val="20"/>
        </w:rPr>
        <w:t>MLD,</w:t>
      </w:r>
      <w:r>
        <w:rPr>
          <w:spacing w:val="-8"/>
          <w:sz w:val="20"/>
          <w:szCs w:val="20"/>
        </w:rPr>
        <w:t xml:space="preserve"> </w:t>
      </w:r>
      <w:r>
        <w:rPr>
          <w:sz w:val="20"/>
          <w:szCs w:val="20"/>
        </w:rPr>
        <w:t>if the</w:t>
      </w:r>
      <w:r>
        <w:rPr>
          <w:spacing w:val="-4"/>
          <w:sz w:val="20"/>
          <w:szCs w:val="20"/>
        </w:rPr>
        <w:t xml:space="preserve"> </w:t>
      </w:r>
      <w:r>
        <w:rPr>
          <w:sz w:val="20"/>
          <w:szCs w:val="20"/>
        </w:rPr>
        <w:t>corresponding</w:t>
      </w:r>
      <w:r>
        <w:rPr>
          <w:spacing w:val="-4"/>
          <w:sz w:val="20"/>
          <w:szCs w:val="20"/>
        </w:rPr>
        <w:t xml:space="preserve"> </w:t>
      </w:r>
      <w:r>
        <w:rPr>
          <w:sz w:val="20"/>
          <w:szCs w:val="20"/>
        </w:rPr>
        <w:t>Per-STA</w:t>
      </w:r>
      <w:r>
        <w:rPr>
          <w:spacing w:val="-4"/>
          <w:sz w:val="20"/>
          <w:szCs w:val="20"/>
        </w:rPr>
        <w:t xml:space="preserve"> </w:t>
      </w:r>
      <w:r>
        <w:rPr>
          <w:sz w:val="20"/>
          <w:szCs w:val="20"/>
        </w:rPr>
        <w:t>Profile</w:t>
      </w:r>
      <w:r>
        <w:rPr>
          <w:spacing w:val="-4"/>
          <w:sz w:val="20"/>
          <w:szCs w:val="20"/>
        </w:rPr>
        <w:t xml:space="preserve"> </w:t>
      </w:r>
      <w:r>
        <w:rPr>
          <w:sz w:val="20"/>
          <w:szCs w:val="20"/>
        </w:rPr>
        <w:t>is</w:t>
      </w:r>
      <w:r>
        <w:rPr>
          <w:spacing w:val="-4"/>
          <w:sz w:val="20"/>
          <w:szCs w:val="20"/>
        </w:rPr>
        <w:t xml:space="preserve"> </w:t>
      </w:r>
      <w:r>
        <w:rPr>
          <w:sz w:val="20"/>
          <w:szCs w:val="20"/>
        </w:rPr>
        <w:t>present</w:t>
      </w:r>
      <w:r>
        <w:rPr>
          <w:spacing w:val="-4"/>
          <w:sz w:val="20"/>
          <w:szCs w:val="20"/>
        </w:rPr>
        <w:t xml:space="preserve"> </w:t>
      </w:r>
      <w:r>
        <w:rPr>
          <w:sz w:val="20"/>
          <w:szCs w:val="20"/>
        </w:rPr>
        <w:t>and</w:t>
      </w:r>
      <w:r>
        <w:rPr>
          <w:spacing w:val="-3"/>
          <w:sz w:val="20"/>
          <w:szCs w:val="20"/>
        </w:rPr>
        <w:t xml:space="preserve"> </w:t>
      </w:r>
      <w:r>
        <w:rPr>
          <w:sz w:val="20"/>
          <w:szCs w:val="20"/>
        </w:rPr>
        <w:t>contains</w:t>
      </w:r>
      <w:r>
        <w:rPr>
          <w:spacing w:val="-4"/>
          <w:sz w:val="20"/>
          <w:szCs w:val="20"/>
        </w:rPr>
        <w:t xml:space="preserve"> </w:t>
      </w:r>
      <w:r>
        <w:rPr>
          <w:sz w:val="20"/>
          <w:szCs w:val="20"/>
        </w:rPr>
        <w:t>an</w:t>
      </w:r>
      <w:r>
        <w:rPr>
          <w:spacing w:val="-4"/>
          <w:sz w:val="20"/>
          <w:szCs w:val="20"/>
        </w:rPr>
        <w:t xml:space="preserve"> </w:t>
      </w:r>
      <w:r>
        <w:rPr>
          <w:sz w:val="20"/>
          <w:szCs w:val="20"/>
        </w:rPr>
        <w:t>EDCA</w:t>
      </w:r>
      <w:r>
        <w:rPr>
          <w:spacing w:val="-4"/>
          <w:sz w:val="20"/>
          <w:szCs w:val="20"/>
        </w:rPr>
        <w:t xml:space="preserve"> </w:t>
      </w:r>
      <w:r>
        <w:rPr>
          <w:sz w:val="20"/>
          <w:szCs w:val="20"/>
        </w:rPr>
        <w:t>Parameters</w:t>
      </w:r>
      <w:r>
        <w:rPr>
          <w:spacing w:val="-4"/>
          <w:sz w:val="20"/>
          <w:szCs w:val="20"/>
        </w:rPr>
        <w:t xml:space="preserve"> </w:t>
      </w:r>
      <w:r>
        <w:rPr>
          <w:sz w:val="20"/>
          <w:szCs w:val="20"/>
        </w:rPr>
        <w:t>Set</w:t>
      </w:r>
      <w:r>
        <w:rPr>
          <w:spacing w:val="-4"/>
          <w:sz w:val="20"/>
          <w:szCs w:val="20"/>
        </w:rPr>
        <w:t xml:space="preserve"> </w:t>
      </w:r>
      <w:proofErr w:type="spellStart"/>
      <w:r>
        <w:rPr>
          <w:sz w:val="20"/>
          <w:szCs w:val="20"/>
        </w:rPr>
        <w:t>ele</w:t>
      </w:r>
      <w:proofErr w:type="spellEnd"/>
      <w:r>
        <w:rPr>
          <w:sz w:val="20"/>
          <w:szCs w:val="20"/>
        </w:rPr>
        <w:t xml:space="preserve">- </w:t>
      </w:r>
      <w:proofErr w:type="spellStart"/>
      <w:r>
        <w:rPr>
          <w:sz w:val="20"/>
          <w:szCs w:val="20"/>
        </w:rPr>
        <w:t>ment</w:t>
      </w:r>
      <w:proofErr w:type="spellEnd"/>
      <w:r>
        <w:rPr>
          <w:sz w:val="20"/>
          <w:szCs w:val="20"/>
        </w:rPr>
        <w:t xml:space="preserve"> or,</w:t>
      </w:r>
    </w:p>
    <w:p w14:paraId="62BEFEE3" w14:textId="77777777" w:rsidR="00596733" w:rsidRDefault="00596733" w:rsidP="00B61288">
      <w:pPr>
        <w:pStyle w:val="ListParagraph"/>
        <w:numPr>
          <w:ilvl w:val="2"/>
          <w:numId w:val="4"/>
        </w:numPr>
        <w:tabs>
          <w:tab w:val="left" w:pos="1720"/>
        </w:tabs>
        <w:kinsoku w:val="0"/>
        <w:overflowPunct w:val="0"/>
        <w:spacing w:before="4" w:line="249" w:lineRule="auto"/>
        <w:ind w:left="1727" w:right="155" w:hanging="478"/>
        <w:jc w:val="both"/>
        <w:rPr>
          <w:sz w:val="20"/>
          <w:szCs w:val="20"/>
        </w:rPr>
      </w:pPr>
      <w:r>
        <w:rPr>
          <w:sz w:val="20"/>
          <w:szCs w:val="20"/>
        </w:rPr>
        <w:t>the</w:t>
      </w:r>
      <w:r>
        <w:rPr>
          <w:spacing w:val="-2"/>
          <w:sz w:val="20"/>
          <w:szCs w:val="20"/>
        </w:rPr>
        <w:t xml:space="preserve"> </w:t>
      </w:r>
      <w:r>
        <w:rPr>
          <w:sz w:val="20"/>
          <w:szCs w:val="20"/>
        </w:rPr>
        <w:t>default</w:t>
      </w:r>
      <w:r>
        <w:rPr>
          <w:spacing w:val="-2"/>
          <w:sz w:val="20"/>
          <w:szCs w:val="20"/>
        </w:rPr>
        <w:t xml:space="preserve"> </w:t>
      </w:r>
      <w:r>
        <w:rPr>
          <w:sz w:val="20"/>
          <w:szCs w:val="20"/>
        </w:rPr>
        <w:t>EDCA</w:t>
      </w:r>
      <w:r>
        <w:rPr>
          <w:spacing w:val="-2"/>
          <w:sz w:val="20"/>
          <w:szCs w:val="20"/>
        </w:rPr>
        <w:t xml:space="preserve"> </w:t>
      </w:r>
      <w:r>
        <w:rPr>
          <w:sz w:val="20"/>
          <w:szCs w:val="20"/>
        </w:rPr>
        <w:t>parameter</w:t>
      </w:r>
      <w:r>
        <w:rPr>
          <w:spacing w:val="-4"/>
          <w:sz w:val="20"/>
          <w:szCs w:val="20"/>
        </w:rPr>
        <w:t xml:space="preserve"> </w:t>
      </w:r>
      <w:r>
        <w:rPr>
          <w:sz w:val="20"/>
          <w:szCs w:val="20"/>
        </w:rPr>
        <w:t>values</w:t>
      </w:r>
      <w:r>
        <w:rPr>
          <w:spacing w:val="-4"/>
          <w:sz w:val="20"/>
          <w:szCs w:val="20"/>
        </w:rPr>
        <w:t xml:space="preserve"> </w:t>
      </w:r>
      <w:r>
        <w:rPr>
          <w:sz w:val="20"/>
          <w:szCs w:val="20"/>
        </w:rPr>
        <w:t>found</w:t>
      </w:r>
      <w:r>
        <w:rPr>
          <w:spacing w:val="-4"/>
          <w:sz w:val="20"/>
          <w:szCs w:val="20"/>
        </w:rPr>
        <w:t xml:space="preserve"> </w:t>
      </w:r>
      <w:r>
        <w:rPr>
          <w:sz w:val="20"/>
          <w:szCs w:val="20"/>
        </w:rPr>
        <w:t>in</w:t>
      </w:r>
      <w:r>
        <w:rPr>
          <w:spacing w:val="-4"/>
          <w:sz w:val="20"/>
          <w:szCs w:val="20"/>
        </w:rPr>
        <w:t xml:space="preserve"> </w:t>
      </w:r>
      <w:r>
        <w:rPr>
          <w:sz w:val="20"/>
          <w:szCs w:val="20"/>
        </w:rPr>
        <w:t>Table</w:t>
      </w:r>
      <w:r>
        <w:rPr>
          <w:spacing w:val="-4"/>
          <w:sz w:val="20"/>
          <w:szCs w:val="20"/>
        </w:rPr>
        <w:t xml:space="preserve"> </w:t>
      </w:r>
      <w:r>
        <w:rPr>
          <w:sz w:val="20"/>
          <w:szCs w:val="20"/>
        </w:rPr>
        <w:t>9-155</w:t>
      </w:r>
      <w:r>
        <w:rPr>
          <w:spacing w:val="-5"/>
          <w:sz w:val="20"/>
          <w:szCs w:val="20"/>
        </w:rPr>
        <w:t xml:space="preserve"> </w:t>
      </w:r>
      <w:r>
        <w:rPr>
          <w:sz w:val="20"/>
          <w:szCs w:val="20"/>
        </w:rPr>
        <w:t>(Default</w:t>
      </w:r>
      <w:r>
        <w:rPr>
          <w:spacing w:val="-2"/>
          <w:sz w:val="20"/>
          <w:szCs w:val="20"/>
        </w:rPr>
        <w:t xml:space="preserve"> </w:t>
      </w:r>
      <w:r>
        <w:rPr>
          <w:sz w:val="20"/>
          <w:szCs w:val="20"/>
        </w:rPr>
        <w:t>EDCA</w:t>
      </w:r>
      <w:r>
        <w:rPr>
          <w:spacing w:val="-3"/>
          <w:sz w:val="20"/>
          <w:szCs w:val="20"/>
        </w:rPr>
        <w:t xml:space="preserve"> </w:t>
      </w:r>
      <w:r>
        <w:rPr>
          <w:sz w:val="20"/>
          <w:szCs w:val="20"/>
        </w:rPr>
        <w:t>Parameter</w:t>
      </w:r>
      <w:r>
        <w:rPr>
          <w:spacing w:val="-4"/>
          <w:sz w:val="20"/>
          <w:szCs w:val="20"/>
        </w:rPr>
        <w:t xml:space="preserve"> </w:t>
      </w:r>
      <w:r>
        <w:rPr>
          <w:sz w:val="20"/>
          <w:szCs w:val="20"/>
        </w:rPr>
        <w:t>Set element parameter values if dot11OCBActivated is false or the STA is a non-sensor STA) otherwise.</w:t>
      </w:r>
    </w:p>
    <w:p w14:paraId="54454379" w14:textId="36B7387A" w:rsidR="00596733" w:rsidRDefault="00596733" w:rsidP="00B61288">
      <w:pPr>
        <w:pStyle w:val="ListParagraph"/>
        <w:numPr>
          <w:ilvl w:val="1"/>
          <w:numId w:val="4"/>
        </w:numPr>
        <w:tabs>
          <w:tab w:val="left" w:pos="1081"/>
        </w:tabs>
        <w:kinsoku w:val="0"/>
        <w:overflowPunct w:val="0"/>
        <w:spacing w:before="2" w:line="249" w:lineRule="auto"/>
        <w:ind w:right="157"/>
        <w:jc w:val="both"/>
        <w:rPr>
          <w:sz w:val="20"/>
          <w:szCs w:val="20"/>
        </w:rPr>
      </w:pPr>
      <w:r>
        <w:rPr>
          <w:sz w:val="20"/>
          <w:szCs w:val="20"/>
        </w:rPr>
        <w:t>update</w:t>
      </w:r>
      <w:r>
        <w:rPr>
          <w:spacing w:val="-5"/>
          <w:sz w:val="20"/>
          <w:szCs w:val="20"/>
        </w:rPr>
        <w:t xml:space="preserve"> </w:t>
      </w:r>
      <w:r>
        <w:rPr>
          <w:sz w:val="20"/>
          <w:szCs w:val="20"/>
        </w:rPr>
        <w:t>the</w:t>
      </w:r>
      <w:r>
        <w:rPr>
          <w:spacing w:val="-5"/>
          <w:sz w:val="20"/>
          <w:szCs w:val="20"/>
        </w:rPr>
        <w:t xml:space="preserve"> </w:t>
      </w:r>
      <w:r>
        <w:rPr>
          <w:sz w:val="20"/>
          <w:szCs w:val="20"/>
        </w:rPr>
        <w:t>dot11MUEDCATable</w:t>
      </w:r>
      <w:r>
        <w:rPr>
          <w:spacing w:val="-5"/>
          <w:sz w:val="20"/>
          <w:szCs w:val="20"/>
        </w:rPr>
        <w:t xml:space="preserve"> </w:t>
      </w:r>
      <w:r>
        <w:rPr>
          <w:sz w:val="20"/>
          <w:szCs w:val="20"/>
        </w:rPr>
        <w:t>to</w:t>
      </w:r>
      <w:r>
        <w:rPr>
          <w:spacing w:val="-5"/>
          <w:sz w:val="20"/>
          <w:szCs w:val="20"/>
        </w:rPr>
        <w:t xml:space="preserve"> </w:t>
      </w:r>
      <w:r>
        <w:rPr>
          <w:sz w:val="20"/>
          <w:szCs w:val="20"/>
        </w:rPr>
        <w:t>respective</w:t>
      </w:r>
      <w:r>
        <w:rPr>
          <w:spacing w:val="-5"/>
          <w:sz w:val="20"/>
          <w:szCs w:val="20"/>
        </w:rPr>
        <w:t xml:space="preserve"> </w:t>
      </w:r>
      <w:r>
        <w:rPr>
          <w:sz w:val="20"/>
          <w:szCs w:val="20"/>
        </w:rPr>
        <w:t>values</w:t>
      </w:r>
      <w:r>
        <w:rPr>
          <w:spacing w:val="-5"/>
          <w:sz w:val="20"/>
          <w:szCs w:val="20"/>
        </w:rPr>
        <w:t xml:space="preserve"> </w:t>
      </w:r>
      <w:r>
        <w:rPr>
          <w:sz w:val="20"/>
          <w:szCs w:val="20"/>
        </w:rPr>
        <w:t>that</w:t>
      </w:r>
      <w:r>
        <w:rPr>
          <w:spacing w:val="-4"/>
          <w:sz w:val="20"/>
          <w:szCs w:val="20"/>
        </w:rPr>
        <w:t xml:space="preserve"> </w:t>
      </w:r>
      <w:r>
        <w:rPr>
          <w:sz w:val="20"/>
          <w:szCs w:val="20"/>
        </w:rPr>
        <w:t>correspond</w:t>
      </w:r>
      <w:r>
        <w:rPr>
          <w:spacing w:val="-5"/>
          <w:sz w:val="20"/>
          <w:szCs w:val="20"/>
        </w:rPr>
        <w:t xml:space="preserve"> </w:t>
      </w:r>
      <w:r>
        <w:rPr>
          <w:sz w:val="20"/>
          <w:szCs w:val="20"/>
        </w:rPr>
        <w:t>to</w:t>
      </w:r>
      <w:r>
        <w:rPr>
          <w:spacing w:val="-4"/>
          <w:sz w:val="20"/>
          <w:szCs w:val="20"/>
        </w:rPr>
        <w:t xml:space="preserve"> </w:t>
      </w:r>
      <w:r>
        <w:rPr>
          <w:sz w:val="20"/>
          <w:szCs w:val="20"/>
        </w:rPr>
        <w:t>fields</w:t>
      </w:r>
      <w:r>
        <w:rPr>
          <w:spacing w:val="-5"/>
          <w:sz w:val="20"/>
          <w:szCs w:val="20"/>
        </w:rPr>
        <w:t xml:space="preserve"> </w:t>
      </w:r>
      <w:r>
        <w:rPr>
          <w:sz w:val="20"/>
          <w:szCs w:val="20"/>
        </w:rPr>
        <w:t>in</w:t>
      </w:r>
      <w:r>
        <w:rPr>
          <w:spacing w:val="-5"/>
          <w:sz w:val="20"/>
          <w:szCs w:val="20"/>
        </w:rPr>
        <w:t xml:space="preserve"> </w:t>
      </w:r>
      <w:r>
        <w:rPr>
          <w:sz w:val="20"/>
          <w:szCs w:val="20"/>
        </w:rPr>
        <w:t>the</w:t>
      </w:r>
      <w:r>
        <w:rPr>
          <w:spacing w:val="-4"/>
          <w:sz w:val="20"/>
          <w:szCs w:val="20"/>
        </w:rPr>
        <w:t xml:space="preserve"> </w:t>
      </w:r>
      <w:r>
        <w:rPr>
          <w:sz w:val="20"/>
          <w:szCs w:val="20"/>
        </w:rPr>
        <w:t>MU</w:t>
      </w:r>
      <w:r>
        <w:rPr>
          <w:spacing w:val="-5"/>
          <w:sz w:val="20"/>
          <w:szCs w:val="20"/>
        </w:rPr>
        <w:t xml:space="preserve"> </w:t>
      </w:r>
      <w:r>
        <w:rPr>
          <w:sz w:val="20"/>
          <w:szCs w:val="20"/>
        </w:rPr>
        <w:t>EDCA Parameter</w:t>
      </w:r>
      <w:r>
        <w:rPr>
          <w:spacing w:val="-6"/>
          <w:sz w:val="20"/>
          <w:szCs w:val="20"/>
        </w:rPr>
        <w:t xml:space="preserve"> </w:t>
      </w:r>
      <w:r>
        <w:rPr>
          <w:sz w:val="20"/>
          <w:szCs w:val="20"/>
        </w:rPr>
        <w:t>Set</w:t>
      </w:r>
      <w:r>
        <w:rPr>
          <w:spacing w:val="-6"/>
          <w:sz w:val="20"/>
          <w:szCs w:val="20"/>
        </w:rPr>
        <w:t xml:space="preserve"> </w:t>
      </w:r>
      <w:r>
        <w:rPr>
          <w:sz w:val="20"/>
          <w:szCs w:val="20"/>
        </w:rPr>
        <w:t>element</w:t>
      </w:r>
      <w:r>
        <w:rPr>
          <w:spacing w:val="-6"/>
          <w:sz w:val="20"/>
          <w:szCs w:val="20"/>
        </w:rPr>
        <w:t xml:space="preserve"> </w:t>
      </w:r>
      <w:r>
        <w:rPr>
          <w:sz w:val="20"/>
          <w:szCs w:val="20"/>
        </w:rPr>
        <w:t>in</w:t>
      </w:r>
      <w:r>
        <w:rPr>
          <w:spacing w:val="-5"/>
          <w:sz w:val="20"/>
          <w:szCs w:val="20"/>
        </w:rPr>
        <w:t xml:space="preserve"> </w:t>
      </w:r>
      <w:r>
        <w:rPr>
          <w:sz w:val="20"/>
          <w:szCs w:val="20"/>
        </w:rPr>
        <w:t>the</w:t>
      </w:r>
      <w:r>
        <w:rPr>
          <w:spacing w:val="-6"/>
          <w:sz w:val="20"/>
          <w:szCs w:val="20"/>
        </w:rPr>
        <w:t xml:space="preserve"> </w:t>
      </w:r>
      <w:r>
        <w:rPr>
          <w:sz w:val="20"/>
          <w:szCs w:val="20"/>
        </w:rPr>
        <w:t>Per-STA</w:t>
      </w:r>
      <w:r>
        <w:rPr>
          <w:spacing w:val="-5"/>
          <w:sz w:val="20"/>
          <w:szCs w:val="20"/>
        </w:rPr>
        <w:t xml:space="preserve"> </w:t>
      </w:r>
      <w:r>
        <w:rPr>
          <w:sz w:val="20"/>
          <w:szCs w:val="20"/>
        </w:rPr>
        <w:t>Profile</w:t>
      </w:r>
      <w:r>
        <w:rPr>
          <w:spacing w:val="-5"/>
          <w:sz w:val="20"/>
          <w:szCs w:val="20"/>
        </w:rPr>
        <w:t xml:space="preserve"> </w:t>
      </w:r>
      <w:r>
        <w:rPr>
          <w:sz w:val="20"/>
          <w:szCs w:val="20"/>
        </w:rPr>
        <w:t>corresponding</w:t>
      </w:r>
      <w:r>
        <w:rPr>
          <w:spacing w:val="-5"/>
          <w:sz w:val="20"/>
          <w:szCs w:val="20"/>
        </w:rPr>
        <w:t xml:space="preserve"> </w:t>
      </w:r>
      <w:r>
        <w:rPr>
          <w:sz w:val="20"/>
          <w:szCs w:val="20"/>
        </w:rPr>
        <w:t>to</w:t>
      </w:r>
      <w:r>
        <w:rPr>
          <w:spacing w:val="-5"/>
          <w:sz w:val="20"/>
          <w:szCs w:val="20"/>
        </w:rPr>
        <w:t xml:space="preserve"> </w:t>
      </w:r>
      <w:r>
        <w:rPr>
          <w:sz w:val="20"/>
          <w:szCs w:val="20"/>
        </w:rPr>
        <w:t>the</w:t>
      </w:r>
      <w:r>
        <w:rPr>
          <w:spacing w:val="-6"/>
          <w:sz w:val="20"/>
          <w:szCs w:val="20"/>
        </w:rPr>
        <w:t xml:space="preserve"> </w:t>
      </w:r>
      <w:r>
        <w:rPr>
          <w:sz w:val="20"/>
          <w:szCs w:val="20"/>
        </w:rPr>
        <w:t>AP</w:t>
      </w:r>
      <w:r>
        <w:rPr>
          <w:spacing w:val="-6"/>
          <w:sz w:val="20"/>
          <w:szCs w:val="20"/>
        </w:rPr>
        <w:t xml:space="preserve"> </w:t>
      </w:r>
      <w:r>
        <w:rPr>
          <w:sz w:val="20"/>
          <w:szCs w:val="20"/>
        </w:rPr>
        <w:t>to</w:t>
      </w:r>
      <w:r>
        <w:rPr>
          <w:spacing w:val="-6"/>
          <w:sz w:val="20"/>
          <w:szCs w:val="20"/>
        </w:rPr>
        <w:t xml:space="preserve"> </w:t>
      </w:r>
      <w:r>
        <w:rPr>
          <w:sz w:val="20"/>
          <w:szCs w:val="20"/>
        </w:rPr>
        <w:t>which</w:t>
      </w:r>
      <w:r>
        <w:rPr>
          <w:spacing w:val="-5"/>
          <w:sz w:val="20"/>
          <w:szCs w:val="20"/>
        </w:rPr>
        <w:t xml:space="preserve"> </w:t>
      </w:r>
      <w:r>
        <w:rPr>
          <w:sz w:val="20"/>
          <w:szCs w:val="20"/>
        </w:rPr>
        <w:t>the</w:t>
      </w:r>
      <w:r>
        <w:rPr>
          <w:spacing w:val="-5"/>
          <w:sz w:val="20"/>
          <w:szCs w:val="20"/>
        </w:rPr>
        <w:t xml:space="preserve"> </w:t>
      </w:r>
      <w:r>
        <w:rPr>
          <w:sz w:val="20"/>
          <w:szCs w:val="20"/>
        </w:rPr>
        <w:t>STA</w:t>
      </w:r>
      <w:r>
        <w:rPr>
          <w:spacing w:val="-6"/>
          <w:sz w:val="20"/>
          <w:szCs w:val="20"/>
        </w:rPr>
        <w:t xml:space="preserve"> </w:t>
      </w:r>
      <w:r>
        <w:rPr>
          <w:sz w:val="20"/>
          <w:szCs w:val="20"/>
        </w:rPr>
        <w:t>is</w:t>
      </w:r>
      <w:r>
        <w:rPr>
          <w:spacing w:val="-6"/>
          <w:sz w:val="20"/>
          <w:szCs w:val="20"/>
        </w:rPr>
        <w:t xml:space="preserve"> </w:t>
      </w:r>
      <w:proofErr w:type="spellStart"/>
      <w:r>
        <w:rPr>
          <w:sz w:val="20"/>
          <w:szCs w:val="20"/>
        </w:rPr>
        <w:t>asso</w:t>
      </w:r>
      <w:proofErr w:type="spellEnd"/>
      <w:r>
        <w:rPr>
          <w:sz w:val="20"/>
          <w:szCs w:val="20"/>
        </w:rPr>
        <w:t xml:space="preserve">- </w:t>
      </w:r>
      <w:proofErr w:type="spellStart"/>
      <w:r>
        <w:rPr>
          <w:sz w:val="20"/>
          <w:szCs w:val="20"/>
        </w:rPr>
        <w:t>ciated</w:t>
      </w:r>
      <w:proofErr w:type="spellEnd"/>
      <w:r>
        <w:rPr>
          <w:sz w:val="20"/>
          <w:szCs w:val="20"/>
        </w:rPr>
        <w:t xml:space="preserve"> </w:t>
      </w:r>
      <w:ins w:id="127" w:author="Author">
        <w:r w:rsidR="00DB0A4C" w:rsidRPr="001C1C2E">
          <w:rPr>
            <w:sz w:val="20"/>
            <w:szCs w:val="20"/>
          </w:rPr>
          <w:t xml:space="preserve">(#12696) </w:t>
        </w:r>
        <w:r w:rsidR="00DB0A4C">
          <w:rPr>
            <w:spacing w:val="-9"/>
            <w:sz w:val="20"/>
            <w:szCs w:val="20"/>
          </w:rPr>
          <w:t>and which is operating on the link included in the set of EPCS links</w:t>
        </w:r>
        <w:r w:rsidR="00DB0A4C">
          <w:rPr>
            <w:sz w:val="20"/>
            <w:szCs w:val="20"/>
          </w:rPr>
          <w:t xml:space="preserve"> </w:t>
        </w:r>
      </w:ins>
      <w:r>
        <w:rPr>
          <w:sz w:val="20"/>
          <w:szCs w:val="20"/>
        </w:rPr>
        <w:t>in Priority Access Multi-Link element contained in an EPCS Priority Access Enable action frame sent by the EPCS AP MLD, if the corresponding Per-STA Profile is present and contains an MU EDCA Parameter Set element.</w:t>
      </w:r>
    </w:p>
    <w:p w14:paraId="003A6036" w14:textId="77777777" w:rsidR="00596733" w:rsidRDefault="00596733" w:rsidP="00B61288">
      <w:pPr>
        <w:pStyle w:val="ListParagraph"/>
        <w:numPr>
          <w:ilvl w:val="0"/>
          <w:numId w:val="4"/>
        </w:numPr>
        <w:tabs>
          <w:tab w:val="left" w:pos="760"/>
        </w:tabs>
        <w:kinsoku w:val="0"/>
        <w:overflowPunct w:val="0"/>
        <w:spacing w:before="64"/>
        <w:jc w:val="both"/>
        <w:rPr>
          <w:spacing w:val="-2"/>
          <w:sz w:val="20"/>
          <w:szCs w:val="20"/>
        </w:rPr>
      </w:pPr>
      <w:r>
        <w:rPr>
          <w:sz w:val="20"/>
          <w:szCs w:val="20"/>
        </w:rPr>
        <w:t>While</w:t>
      </w:r>
      <w:r>
        <w:rPr>
          <w:spacing w:val="-5"/>
          <w:sz w:val="20"/>
          <w:szCs w:val="20"/>
        </w:rPr>
        <w:t xml:space="preserve"> </w:t>
      </w:r>
      <w:r>
        <w:rPr>
          <w:sz w:val="20"/>
          <w:szCs w:val="20"/>
        </w:rPr>
        <w:t>EPCS</w:t>
      </w:r>
      <w:r>
        <w:rPr>
          <w:spacing w:val="-6"/>
          <w:sz w:val="20"/>
          <w:szCs w:val="20"/>
        </w:rPr>
        <w:t xml:space="preserve"> </w:t>
      </w:r>
      <w:r>
        <w:rPr>
          <w:sz w:val="20"/>
          <w:szCs w:val="20"/>
        </w:rPr>
        <w:t>priority</w:t>
      </w:r>
      <w:r>
        <w:rPr>
          <w:spacing w:val="-5"/>
          <w:sz w:val="20"/>
          <w:szCs w:val="20"/>
        </w:rPr>
        <w:t xml:space="preserve"> </w:t>
      </w:r>
      <w:r>
        <w:rPr>
          <w:sz w:val="20"/>
          <w:szCs w:val="20"/>
        </w:rPr>
        <w:t>access</w:t>
      </w:r>
      <w:r>
        <w:rPr>
          <w:spacing w:val="-4"/>
          <w:sz w:val="20"/>
          <w:szCs w:val="20"/>
        </w:rPr>
        <w:t xml:space="preserve"> </w:t>
      </w:r>
      <w:r>
        <w:rPr>
          <w:sz w:val="20"/>
          <w:szCs w:val="20"/>
        </w:rPr>
        <w:t>is</w:t>
      </w:r>
      <w:r>
        <w:rPr>
          <w:spacing w:val="-5"/>
          <w:sz w:val="20"/>
          <w:szCs w:val="20"/>
        </w:rPr>
        <w:t xml:space="preserve"> </w:t>
      </w:r>
      <w:r>
        <w:rPr>
          <w:sz w:val="20"/>
          <w:szCs w:val="20"/>
        </w:rPr>
        <w:t>enabled,</w:t>
      </w:r>
      <w:r>
        <w:rPr>
          <w:spacing w:val="-5"/>
          <w:sz w:val="20"/>
          <w:szCs w:val="20"/>
        </w:rPr>
        <w:t xml:space="preserve"> </w:t>
      </w:r>
      <w:r>
        <w:rPr>
          <w:sz w:val="20"/>
          <w:szCs w:val="20"/>
        </w:rPr>
        <w:t>each</w:t>
      </w:r>
      <w:r>
        <w:rPr>
          <w:spacing w:val="-5"/>
          <w:sz w:val="20"/>
          <w:szCs w:val="20"/>
        </w:rPr>
        <w:t xml:space="preserve"> </w:t>
      </w:r>
      <w:r>
        <w:rPr>
          <w:sz w:val="20"/>
          <w:szCs w:val="20"/>
        </w:rPr>
        <w:t>STA</w:t>
      </w:r>
      <w:r>
        <w:rPr>
          <w:spacing w:val="-4"/>
          <w:sz w:val="20"/>
          <w:szCs w:val="20"/>
        </w:rPr>
        <w:t xml:space="preserve"> </w:t>
      </w:r>
      <w:r>
        <w:rPr>
          <w:sz w:val="20"/>
          <w:szCs w:val="20"/>
        </w:rPr>
        <w:t>affiliated</w:t>
      </w:r>
      <w:r>
        <w:rPr>
          <w:spacing w:val="-5"/>
          <w:sz w:val="20"/>
          <w:szCs w:val="20"/>
        </w:rPr>
        <w:t xml:space="preserve"> </w:t>
      </w:r>
      <w:r>
        <w:rPr>
          <w:sz w:val="20"/>
          <w:szCs w:val="20"/>
        </w:rPr>
        <w:t>with</w:t>
      </w:r>
      <w:r>
        <w:rPr>
          <w:spacing w:val="-5"/>
          <w:sz w:val="20"/>
          <w:szCs w:val="20"/>
        </w:rPr>
        <w:t xml:space="preserve"> </w:t>
      </w:r>
      <w:r>
        <w:rPr>
          <w:sz w:val="20"/>
          <w:szCs w:val="20"/>
        </w:rPr>
        <w:t>an</w:t>
      </w:r>
      <w:r>
        <w:rPr>
          <w:spacing w:val="-6"/>
          <w:sz w:val="20"/>
          <w:szCs w:val="20"/>
        </w:rPr>
        <w:t xml:space="preserve"> </w:t>
      </w:r>
      <w:r>
        <w:rPr>
          <w:sz w:val="20"/>
          <w:szCs w:val="20"/>
        </w:rPr>
        <w:t>EPCS</w:t>
      </w:r>
      <w:r>
        <w:rPr>
          <w:spacing w:val="-4"/>
          <w:sz w:val="20"/>
          <w:szCs w:val="20"/>
        </w:rPr>
        <w:t xml:space="preserve"> </w:t>
      </w:r>
      <w:r>
        <w:rPr>
          <w:sz w:val="20"/>
          <w:szCs w:val="20"/>
        </w:rPr>
        <w:t>non-AP</w:t>
      </w:r>
      <w:r>
        <w:rPr>
          <w:spacing w:val="-5"/>
          <w:sz w:val="20"/>
          <w:szCs w:val="20"/>
        </w:rPr>
        <w:t xml:space="preserve"> </w:t>
      </w:r>
      <w:r>
        <w:rPr>
          <w:sz w:val="20"/>
          <w:szCs w:val="20"/>
        </w:rPr>
        <w:t>MLD</w:t>
      </w:r>
      <w:r>
        <w:rPr>
          <w:spacing w:val="-6"/>
          <w:sz w:val="20"/>
          <w:szCs w:val="20"/>
        </w:rPr>
        <w:t xml:space="preserve"> </w:t>
      </w:r>
      <w:r>
        <w:rPr>
          <w:spacing w:val="-2"/>
          <w:sz w:val="20"/>
          <w:szCs w:val="20"/>
        </w:rPr>
        <w:t>shall,</w:t>
      </w:r>
    </w:p>
    <w:p w14:paraId="5A89B6A1" w14:textId="7601AD51" w:rsidR="00596733" w:rsidRDefault="00596733" w:rsidP="00B61288">
      <w:pPr>
        <w:pStyle w:val="ListParagraph"/>
        <w:numPr>
          <w:ilvl w:val="1"/>
          <w:numId w:val="4"/>
        </w:numPr>
        <w:tabs>
          <w:tab w:val="left" w:pos="1081"/>
        </w:tabs>
        <w:kinsoku w:val="0"/>
        <w:overflowPunct w:val="0"/>
        <w:spacing w:line="249" w:lineRule="auto"/>
        <w:ind w:right="157"/>
        <w:jc w:val="both"/>
        <w:rPr>
          <w:sz w:val="20"/>
          <w:szCs w:val="20"/>
        </w:rPr>
      </w:pPr>
      <w:r>
        <w:rPr>
          <w:sz w:val="20"/>
          <w:szCs w:val="20"/>
        </w:rPr>
        <w:t xml:space="preserve">use the latest EDCA parameter set, corresponding to the Link ID in the Priority Access Multi- Link element </w:t>
      </w:r>
      <w:ins w:id="128" w:author="Author">
        <w:r w:rsidR="00DB0A4C" w:rsidRPr="001C1C2E">
          <w:rPr>
            <w:sz w:val="20"/>
            <w:szCs w:val="20"/>
          </w:rPr>
          <w:t xml:space="preserve">(#12696) </w:t>
        </w:r>
        <w:r w:rsidR="00DB0A4C">
          <w:rPr>
            <w:spacing w:val="-9"/>
            <w:sz w:val="20"/>
            <w:szCs w:val="20"/>
          </w:rPr>
          <w:t>and which is included in the set of EPCS links</w:t>
        </w:r>
        <w:r w:rsidR="00DB0A4C">
          <w:rPr>
            <w:sz w:val="20"/>
            <w:szCs w:val="20"/>
          </w:rPr>
          <w:t xml:space="preserve"> </w:t>
        </w:r>
      </w:ins>
      <w:r>
        <w:rPr>
          <w:sz w:val="20"/>
          <w:szCs w:val="20"/>
        </w:rPr>
        <w:t xml:space="preserve">contained in </w:t>
      </w:r>
      <w:proofErr w:type="gramStart"/>
      <w:r>
        <w:rPr>
          <w:sz w:val="20"/>
          <w:szCs w:val="20"/>
        </w:rPr>
        <w:t>a</w:t>
      </w:r>
      <w:proofErr w:type="gramEnd"/>
      <w:r>
        <w:rPr>
          <w:sz w:val="20"/>
          <w:szCs w:val="20"/>
        </w:rPr>
        <w:t xml:space="preserve"> EPCS Priority Access Enable action frame sent by the EPCS AP MLD,</w:t>
      </w:r>
      <w:r>
        <w:rPr>
          <w:spacing w:val="-5"/>
          <w:sz w:val="20"/>
          <w:szCs w:val="20"/>
        </w:rPr>
        <w:t xml:space="preserve"> </w:t>
      </w:r>
      <w:r>
        <w:rPr>
          <w:sz w:val="20"/>
          <w:szCs w:val="20"/>
        </w:rPr>
        <w:t>if</w:t>
      </w:r>
      <w:r>
        <w:rPr>
          <w:spacing w:val="-6"/>
          <w:sz w:val="20"/>
          <w:szCs w:val="20"/>
        </w:rPr>
        <w:t xml:space="preserve"> </w:t>
      </w:r>
      <w:r>
        <w:rPr>
          <w:sz w:val="20"/>
          <w:szCs w:val="20"/>
        </w:rPr>
        <w:t>the</w:t>
      </w:r>
      <w:r>
        <w:rPr>
          <w:spacing w:val="-5"/>
          <w:sz w:val="20"/>
          <w:szCs w:val="20"/>
        </w:rPr>
        <w:t xml:space="preserve"> </w:t>
      </w:r>
      <w:r>
        <w:rPr>
          <w:sz w:val="20"/>
          <w:szCs w:val="20"/>
        </w:rPr>
        <w:t>Per-STA</w:t>
      </w:r>
      <w:r>
        <w:rPr>
          <w:spacing w:val="-5"/>
          <w:sz w:val="20"/>
          <w:szCs w:val="20"/>
        </w:rPr>
        <w:t xml:space="preserve"> </w:t>
      </w:r>
      <w:r>
        <w:rPr>
          <w:sz w:val="20"/>
          <w:szCs w:val="20"/>
        </w:rPr>
        <w:t>Profile</w:t>
      </w:r>
      <w:r>
        <w:rPr>
          <w:spacing w:val="-5"/>
          <w:sz w:val="20"/>
          <w:szCs w:val="20"/>
        </w:rPr>
        <w:t xml:space="preserve"> </w:t>
      </w:r>
      <w:r>
        <w:rPr>
          <w:sz w:val="20"/>
          <w:szCs w:val="20"/>
        </w:rPr>
        <w:t>corresponding</w:t>
      </w:r>
      <w:r>
        <w:rPr>
          <w:spacing w:val="-6"/>
          <w:sz w:val="20"/>
          <w:szCs w:val="20"/>
        </w:rPr>
        <w:t xml:space="preserve"> </w:t>
      </w:r>
      <w:r>
        <w:rPr>
          <w:sz w:val="20"/>
          <w:szCs w:val="20"/>
        </w:rPr>
        <w:t>to</w:t>
      </w:r>
      <w:r>
        <w:rPr>
          <w:spacing w:val="-5"/>
          <w:sz w:val="20"/>
          <w:szCs w:val="20"/>
        </w:rPr>
        <w:t xml:space="preserve"> </w:t>
      </w:r>
      <w:r>
        <w:rPr>
          <w:sz w:val="20"/>
          <w:szCs w:val="20"/>
        </w:rPr>
        <w:t>the</w:t>
      </w:r>
      <w:r>
        <w:rPr>
          <w:spacing w:val="-4"/>
          <w:sz w:val="20"/>
          <w:szCs w:val="20"/>
        </w:rPr>
        <w:t xml:space="preserve"> </w:t>
      </w:r>
      <w:r>
        <w:rPr>
          <w:sz w:val="20"/>
          <w:szCs w:val="20"/>
        </w:rPr>
        <w:t>AP</w:t>
      </w:r>
      <w:r>
        <w:rPr>
          <w:spacing w:val="-6"/>
          <w:sz w:val="20"/>
          <w:szCs w:val="20"/>
        </w:rPr>
        <w:t xml:space="preserve"> </w:t>
      </w:r>
      <w:r>
        <w:rPr>
          <w:sz w:val="20"/>
          <w:szCs w:val="20"/>
        </w:rPr>
        <w:t>to</w:t>
      </w:r>
      <w:r>
        <w:rPr>
          <w:spacing w:val="-5"/>
          <w:sz w:val="20"/>
          <w:szCs w:val="20"/>
        </w:rPr>
        <w:t xml:space="preserve"> </w:t>
      </w:r>
      <w:r>
        <w:rPr>
          <w:sz w:val="20"/>
          <w:szCs w:val="20"/>
        </w:rPr>
        <w:t>which</w:t>
      </w:r>
      <w:r>
        <w:rPr>
          <w:spacing w:val="-6"/>
          <w:sz w:val="20"/>
          <w:szCs w:val="20"/>
        </w:rPr>
        <w:t xml:space="preserve"> </w:t>
      </w:r>
      <w:r>
        <w:rPr>
          <w:sz w:val="20"/>
          <w:szCs w:val="20"/>
        </w:rPr>
        <w:t>the</w:t>
      </w:r>
      <w:r>
        <w:rPr>
          <w:spacing w:val="-5"/>
          <w:sz w:val="20"/>
          <w:szCs w:val="20"/>
        </w:rPr>
        <w:t xml:space="preserve"> </w:t>
      </w:r>
      <w:r>
        <w:rPr>
          <w:sz w:val="20"/>
          <w:szCs w:val="20"/>
        </w:rPr>
        <w:t>STA</w:t>
      </w:r>
      <w:r>
        <w:rPr>
          <w:spacing w:val="-5"/>
          <w:sz w:val="20"/>
          <w:szCs w:val="20"/>
        </w:rPr>
        <w:t xml:space="preserve"> </w:t>
      </w:r>
      <w:r>
        <w:rPr>
          <w:sz w:val="20"/>
          <w:szCs w:val="20"/>
        </w:rPr>
        <w:t>is</w:t>
      </w:r>
      <w:r>
        <w:rPr>
          <w:spacing w:val="-6"/>
          <w:sz w:val="20"/>
          <w:szCs w:val="20"/>
        </w:rPr>
        <w:t xml:space="preserve"> </w:t>
      </w:r>
      <w:r>
        <w:rPr>
          <w:sz w:val="20"/>
          <w:szCs w:val="20"/>
        </w:rPr>
        <w:t>associated</w:t>
      </w:r>
      <w:r>
        <w:rPr>
          <w:spacing w:val="-5"/>
          <w:sz w:val="20"/>
          <w:szCs w:val="20"/>
        </w:rPr>
        <w:t xml:space="preserve"> </w:t>
      </w:r>
      <w:r>
        <w:rPr>
          <w:sz w:val="20"/>
          <w:szCs w:val="20"/>
        </w:rPr>
        <w:t>is</w:t>
      </w:r>
      <w:r>
        <w:rPr>
          <w:spacing w:val="-6"/>
          <w:sz w:val="20"/>
          <w:szCs w:val="20"/>
        </w:rPr>
        <w:t xml:space="preserve"> </w:t>
      </w:r>
      <w:r>
        <w:rPr>
          <w:sz w:val="20"/>
          <w:szCs w:val="20"/>
        </w:rPr>
        <w:t>included in the Priority Access Multi-Link element, and</w:t>
      </w:r>
    </w:p>
    <w:p w14:paraId="70303579" w14:textId="77777777" w:rsidR="00596733" w:rsidRDefault="00596733" w:rsidP="00B61288">
      <w:pPr>
        <w:pStyle w:val="ListParagraph"/>
        <w:numPr>
          <w:ilvl w:val="1"/>
          <w:numId w:val="4"/>
        </w:numPr>
        <w:tabs>
          <w:tab w:val="left" w:pos="1081"/>
        </w:tabs>
        <w:kinsoku w:val="0"/>
        <w:overflowPunct w:val="0"/>
        <w:spacing w:before="4" w:line="249" w:lineRule="auto"/>
        <w:ind w:right="155"/>
        <w:jc w:val="both"/>
        <w:rPr>
          <w:spacing w:val="-2"/>
          <w:sz w:val="20"/>
          <w:szCs w:val="20"/>
        </w:rPr>
      </w:pPr>
      <w:r>
        <w:rPr>
          <w:sz w:val="20"/>
          <w:szCs w:val="20"/>
        </w:rPr>
        <w:t xml:space="preserve">ignore the part of the procedures defined in 10.2.3.2 (HCF </w:t>
      </w:r>
      <w:proofErr w:type="gramStart"/>
      <w:r>
        <w:rPr>
          <w:sz w:val="20"/>
          <w:szCs w:val="20"/>
        </w:rPr>
        <w:t>contention based</w:t>
      </w:r>
      <w:proofErr w:type="gramEnd"/>
      <w:r>
        <w:rPr>
          <w:sz w:val="20"/>
          <w:szCs w:val="20"/>
        </w:rPr>
        <w:t xml:space="preserve"> channel access (EDCA)) that concerns the update of the EDCA parameters and the part of the procedures defined</w:t>
      </w:r>
      <w:r>
        <w:rPr>
          <w:spacing w:val="-7"/>
          <w:sz w:val="20"/>
          <w:szCs w:val="20"/>
        </w:rPr>
        <w:t xml:space="preserve"> </w:t>
      </w:r>
      <w:r>
        <w:rPr>
          <w:sz w:val="20"/>
          <w:szCs w:val="20"/>
        </w:rPr>
        <w:t>in</w:t>
      </w:r>
      <w:r>
        <w:rPr>
          <w:spacing w:val="-6"/>
          <w:sz w:val="20"/>
          <w:szCs w:val="20"/>
        </w:rPr>
        <w:t xml:space="preserve"> </w:t>
      </w:r>
      <w:r>
        <w:rPr>
          <w:sz w:val="20"/>
          <w:szCs w:val="20"/>
        </w:rPr>
        <w:t>26.2.7</w:t>
      </w:r>
      <w:r>
        <w:rPr>
          <w:spacing w:val="-6"/>
          <w:sz w:val="20"/>
          <w:szCs w:val="20"/>
        </w:rPr>
        <w:t xml:space="preserve"> </w:t>
      </w:r>
      <w:r>
        <w:rPr>
          <w:sz w:val="20"/>
          <w:szCs w:val="20"/>
        </w:rPr>
        <w:t>(EDCA</w:t>
      </w:r>
      <w:r>
        <w:rPr>
          <w:spacing w:val="-5"/>
          <w:sz w:val="20"/>
          <w:szCs w:val="20"/>
        </w:rPr>
        <w:t xml:space="preserve"> </w:t>
      </w:r>
      <w:r>
        <w:rPr>
          <w:sz w:val="20"/>
          <w:szCs w:val="20"/>
        </w:rPr>
        <w:t>operation</w:t>
      </w:r>
      <w:r>
        <w:rPr>
          <w:spacing w:val="-7"/>
          <w:sz w:val="20"/>
          <w:szCs w:val="20"/>
        </w:rPr>
        <w:t xml:space="preserve"> </w:t>
      </w:r>
      <w:r>
        <w:rPr>
          <w:sz w:val="20"/>
          <w:szCs w:val="20"/>
        </w:rPr>
        <w:t>using</w:t>
      </w:r>
      <w:r>
        <w:rPr>
          <w:spacing w:val="-7"/>
          <w:sz w:val="20"/>
          <w:szCs w:val="20"/>
        </w:rPr>
        <w:t xml:space="preserve"> </w:t>
      </w:r>
      <w:r>
        <w:rPr>
          <w:sz w:val="20"/>
          <w:szCs w:val="20"/>
        </w:rPr>
        <w:t>MU</w:t>
      </w:r>
      <w:r>
        <w:rPr>
          <w:spacing w:val="-7"/>
          <w:sz w:val="20"/>
          <w:szCs w:val="20"/>
        </w:rPr>
        <w:t xml:space="preserve"> </w:t>
      </w:r>
      <w:r>
        <w:rPr>
          <w:sz w:val="20"/>
          <w:szCs w:val="20"/>
        </w:rPr>
        <w:t>EDCA</w:t>
      </w:r>
      <w:r>
        <w:rPr>
          <w:spacing w:val="-5"/>
          <w:sz w:val="20"/>
          <w:szCs w:val="20"/>
        </w:rPr>
        <w:t xml:space="preserve"> </w:t>
      </w:r>
      <w:r>
        <w:rPr>
          <w:sz w:val="20"/>
          <w:szCs w:val="20"/>
        </w:rPr>
        <w:t>parameters)</w:t>
      </w:r>
      <w:r>
        <w:rPr>
          <w:spacing w:val="-5"/>
          <w:sz w:val="20"/>
          <w:szCs w:val="20"/>
        </w:rPr>
        <w:t xml:space="preserve"> </w:t>
      </w:r>
      <w:r>
        <w:rPr>
          <w:sz w:val="20"/>
          <w:szCs w:val="20"/>
        </w:rPr>
        <w:t>that</w:t>
      </w:r>
      <w:r>
        <w:rPr>
          <w:spacing w:val="-6"/>
          <w:sz w:val="20"/>
          <w:szCs w:val="20"/>
        </w:rPr>
        <w:t xml:space="preserve"> </w:t>
      </w:r>
      <w:r>
        <w:rPr>
          <w:sz w:val="20"/>
          <w:szCs w:val="20"/>
        </w:rPr>
        <w:t>concerns</w:t>
      </w:r>
      <w:r>
        <w:rPr>
          <w:spacing w:val="-6"/>
          <w:sz w:val="20"/>
          <w:szCs w:val="20"/>
        </w:rPr>
        <w:t xml:space="preserve"> </w:t>
      </w:r>
      <w:r>
        <w:rPr>
          <w:sz w:val="20"/>
          <w:szCs w:val="20"/>
        </w:rPr>
        <w:t>the</w:t>
      </w:r>
      <w:r>
        <w:rPr>
          <w:spacing w:val="-6"/>
          <w:sz w:val="20"/>
          <w:szCs w:val="20"/>
        </w:rPr>
        <w:t xml:space="preserve"> </w:t>
      </w:r>
      <w:r>
        <w:rPr>
          <w:sz w:val="20"/>
          <w:szCs w:val="20"/>
        </w:rPr>
        <w:t>update</w:t>
      </w:r>
      <w:r>
        <w:rPr>
          <w:spacing w:val="-5"/>
          <w:sz w:val="20"/>
          <w:szCs w:val="20"/>
        </w:rPr>
        <w:t xml:space="preserve"> </w:t>
      </w:r>
      <w:r>
        <w:rPr>
          <w:sz w:val="20"/>
          <w:szCs w:val="20"/>
        </w:rPr>
        <w:t>of</w:t>
      </w:r>
      <w:r>
        <w:rPr>
          <w:spacing w:val="-5"/>
          <w:sz w:val="20"/>
          <w:szCs w:val="20"/>
        </w:rPr>
        <w:t xml:space="preserve"> </w:t>
      </w:r>
      <w:r>
        <w:rPr>
          <w:sz w:val="20"/>
          <w:szCs w:val="20"/>
        </w:rPr>
        <w:t xml:space="preserve">the MU EDCA parameters that are sent by the corresponding AP in its Beacon and Probe Response </w:t>
      </w:r>
      <w:r>
        <w:rPr>
          <w:spacing w:val="-2"/>
          <w:sz w:val="20"/>
          <w:szCs w:val="20"/>
        </w:rPr>
        <w:t>frames</w:t>
      </w:r>
    </w:p>
    <w:p w14:paraId="04805C45" w14:textId="77777777" w:rsidR="00596733" w:rsidRDefault="00596733" w:rsidP="00B61288">
      <w:pPr>
        <w:pStyle w:val="ListParagraph"/>
        <w:numPr>
          <w:ilvl w:val="1"/>
          <w:numId w:val="4"/>
        </w:numPr>
        <w:tabs>
          <w:tab w:val="left" w:pos="1081"/>
        </w:tabs>
        <w:kinsoku w:val="0"/>
        <w:overflowPunct w:val="0"/>
        <w:spacing w:before="4"/>
        <w:ind w:hanging="282"/>
        <w:jc w:val="both"/>
        <w:rPr>
          <w:spacing w:val="-4"/>
          <w:sz w:val="20"/>
          <w:szCs w:val="20"/>
        </w:rPr>
      </w:pPr>
      <w:r>
        <w:rPr>
          <w:sz w:val="20"/>
          <w:szCs w:val="20"/>
        </w:rPr>
        <w:t>follow</w:t>
      </w:r>
      <w:r>
        <w:rPr>
          <w:spacing w:val="-5"/>
          <w:sz w:val="20"/>
          <w:szCs w:val="20"/>
        </w:rPr>
        <w:t xml:space="preserve"> </w:t>
      </w:r>
      <w:r>
        <w:rPr>
          <w:sz w:val="20"/>
          <w:szCs w:val="20"/>
        </w:rPr>
        <w:t>the</w:t>
      </w:r>
      <w:r>
        <w:rPr>
          <w:spacing w:val="-5"/>
          <w:sz w:val="20"/>
          <w:szCs w:val="20"/>
        </w:rPr>
        <w:t xml:space="preserve"> </w:t>
      </w:r>
      <w:r>
        <w:rPr>
          <w:sz w:val="20"/>
          <w:szCs w:val="20"/>
        </w:rPr>
        <w:t>rules</w:t>
      </w:r>
      <w:r>
        <w:rPr>
          <w:spacing w:val="-4"/>
          <w:sz w:val="20"/>
          <w:szCs w:val="20"/>
        </w:rPr>
        <w:t xml:space="preserve"> </w:t>
      </w:r>
      <w:r>
        <w:rPr>
          <w:sz w:val="20"/>
          <w:szCs w:val="20"/>
        </w:rPr>
        <w:t>defined</w:t>
      </w:r>
      <w:r>
        <w:rPr>
          <w:spacing w:val="-5"/>
          <w:sz w:val="20"/>
          <w:szCs w:val="20"/>
        </w:rPr>
        <w:t xml:space="preserve"> </w:t>
      </w:r>
      <w:r>
        <w:rPr>
          <w:sz w:val="20"/>
          <w:szCs w:val="20"/>
        </w:rPr>
        <w:t>in</w:t>
      </w:r>
      <w:r>
        <w:rPr>
          <w:spacing w:val="-4"/>
          <w:sz w:val="20"/>
          <w:szCs w:val="20"/>
        </w:rPr>
        <w:t xml:space="preserve"> </w:t>
      </w:r>
      <w:r>
        <w:rPr>
          <w:sz w:val="20"/>
          <w:szCs w:val="20"/>
        </w:rPr>
        <w:t>26.2.7</w:t>
      </w:r>
      <w:r>
        <w:rPr>
          <w:spacing w:val="-4"/>
          <w:sz w:val="20"/>
          <w:szCs w:val="20"/>
        </w:rPr>
        <w:t xml:space="preserve"> </w:t>
      </w:r>
      <w:r>
        <w:rPr>
          <w:sz w:val="20"/>
          <w:szCs w:val="20"/>
        </w:rPr>
        <w:t>(EDCA</w:t>
      </w:r>
      <w:r>
        <w:rPr>
          <w:spacing w:val="-5"/>
          <w:sz w:val="20"/>
          <w:szCs w:val="20"/>
        </w:rPr>
        <w:t xml:space="preserve"> </w:t>
      </w:r>
      <w:r>
        <w:rPr>
          <w:sz w:val="20"/>
          <w:szCs w:val="20"/>
        </w:rPr>
        <w:t>operation</w:t>
      </w:r>
      <w:r>
        <w:rPr>
          <w:spacing w:val="-4"/>
          <w:sz w:val="20"/>
          <w:szCs w:val="20"/>
        </w:rPr>
        <w:t xml:space="preserve"> </w:t>
      </w:r>
      <w:r>
        <w:rPr>
          <w:sz w:val="20"/>
          <w:szCs w:val="20"/>
        </w:rPr>
        <w:t>using</w:t>
      </w:r>
      <w:r>
        <w:rPr>
          <w:spacing w:val="-4"/>
          <w:sz w:val="20"/>
          <w:szCs w:val="20"/>
        </w:rPr>
        <w:t xml:space="preserve"> </w:t>
      </w:r>
      <w:r>
        <w:rPr>
          <w:sz w:val="20"/>
          <w:szCs w:val="20"/>
        </w:rPr>
        <w:t>MU</w:t>
      </w:r>
      <w:r>
        <w:rPr>
          <w:spacing w:val="-5"/>
          <w:sz w:val="20"/>
          <w:szCs w:val="20"/>
        </w:rPr>
        <w:t xml:space="preserve"> </w:t>
      </w:r>
      <w:r>
        <w:rPr>
          <w:sz w:val="20"/>
          <w:szCs w:val="20"/>
        </w:rPr>
        <w:t>EDCA</w:t>
      </w:r>
      <w:r>
        <w:rPr>
          <w:spacing w:val="-5"/>
          <w:sz w:val="20"/>
          <w:szCs w:val="20"/>
        </w:rPr>
        <w:t xml:space="preserve"> </w:t>
      </w:r>
      <w:r>
        <w:rPr>
          <w:sz w:val="20"/>
          <w:szCs w:val="20"/>
        </w:rPr>
        <w:t>parameters),</w:t>
      </w:r>
      <w:r>
        <w:rPr>
          <w:spacing w:val="-4"/>
          <w:sz w:val="20"/>
          <w:szCs w:val="20"/>
        </w:rPr>
        <w:t xml:space="preserve"> </w:t>
      </w:r>
      <w:r>
        <w:rPr>
          <w:sz w:val="20"/>
          <w:szCs w:val="20"/>
        </w:rPr>
        <w:t>except</w:t>
      </w:r>
      <w:r>
        <w:rPr>
          <w:spacing w:val="-5"/>
          <w:sz w:val="20"/>
          <w:szCs w:val="20"/>
        </w:rPr>
        <w:t xml:space="preserve"> </w:t>
      </w:r>
      <w:r>
        <w:rPr>
          <w:spacing w:val="-4"/>
          <w:sz w:val="20"/>
          <w:szCs w:val="20"/>
        </w:rPr>
        <w:t>that</w:t>
      </w:r>
    </w:p>
    <w:p w14:paraId="4B60798A" w14:textId="33EF0A10" w:rsidR="00596733" w:rsidRDefault="00B5001E" w:rsidP="00B61288">
      <w:pPr>
        <w:pStyle w:val="ListParagraph"/>
        <w:numPr>
          <w:ilvl w:val="2"/>
          <w:numId w:val="4"/>
        </w:numPr>
        <w:tabs>
          <w:tab w:val="left" w:pos="1718"/>
        </w:tabs>
        <w:kinsoku w:val="0"/>
        <w:overflowPunct w:val="0"/>
        <w:spacing w:before="10" w:line="249" w:lineRule="auto"/>
        <w:ind w:right="156" w:hanging="478"/>
        <w:jc w:val="both"/>
        <w:rPr>
          <w:sz w:val="20"/>
          <w:szCs w:val="20"/>
        </w:rPr>
      </w:pPr>
      <w:ins w:id="129" w:author="Author">
        <w:r>
          <w:rPr>
            <w:sz w:val="20"/>
            <w:szCs w:val="20"/>
          </w:rPr>
          <w:t xml:space="preserve">If the corresponding Per-STA Profile is present and contains an MU EDCA Parameter Set element, </w:t>
        </w:r>
      </w:ins>
      <w:r w:rsidR="00596733">
        <w:rPr>
          <w:sz w:val="20"/>
          <w:szCs w:val="20"/>
        </w:rPr>
        <w:t>update</w:t>
      </w:r>
      <w:r w:rsidR="00596733">
        <w:rPr>
          <w:spacing w:val="-8"/>
          <w:sz w:val="20"/>
          <w:szCs w:val="20"/>
        </w:rPr>
        <w:t xml:space="preserve"> </w:t>
      </w:r>
      <w:r w:rsidR="00596733">
        <w:rPr>
          <w:sz w:val="20"/>
          <w:szCs w:val="20"/>
        </w:rPr>
        <w:t>the</w:t>
      </w:r>
      <w:r w:rsidR="00596733">
        <w:rPr>
          <w:spacing w:val="-8"/>
          <w:sz w:val="20"/>
          <w:szCs w:val="20"/>
        </w:rPr>
        <w:t xml:space="preserve"> </w:t>
      </w:r>
      <w:r w:rsidR="00596733">
        <w:rPr>
          <w:sz w:val="20"/>
          <w:szCs w:val="20"/>
        </w:rPr>
        <w:t>dot11MUEDCATable</w:t>
      </w:r>
      <w:r w:rsidR="00596733">
        <w:rPr>
          <w:spacing w:val="-8"/>
          <w:sz w:val="20"/>
          <w:szCs w:val="20"/>
        </w:rPr>
        <w:t xml:space="preserve"> </w:t>
      </w:r>
      <w:r w:rsidR="00596733">
        <w:rPr>
          <w:sz w:val="20"/>
          <w:szCs w:val="20"/>
        </w:rPr>
        <w:t>to</w:t>
      </w:r>
      <w:r w:rsidR="00596733">
        <w:rPr>
          <w:spacing w:val="-9"/>
          <w:sz w:val="20"/>
          <w:szCs w:val="20"/>
        </w:rPr>
        <w:t xml:space="preserve"> </w:t>
      </w:r>
      <w:r w:rsidR="00596733">
        <w:rPr>
          <w:sz w:val="20"/>
          <w:szCs w:val="20"/>
        </w:rPr>
        <w:t>respective</w:t>
      </w:r>
      <w:r w:rsidR="00596733">
        <w:rPr>
          <w:spacing w:val="-9"/>
          <w:sz w:val="20"/>
          <w:szCs w:val="20"/>
        </w:rPr>
        <w:t xml:space="preserve"> </w:t>
      </w:r>
      <w:r w:rsidR="00596733">
        <w:rPr>
          <w:sz w:val="20"/>
          <w:szCs w:val="20"/>
        </w:rPr>
        <w:t>values</w:t>
      </w:r>
      <w:r w:rsidR="00596733">
        <w:rPr>
          <w:spacing w:val="-8"/>
          <w:sz w:val="20"/>
          <w:szCs w:val="20"/>
        </w:rPr>
        <w:t xml:space="preserve"> </w:t>
      </w:r>
      <w:r w:rsidR="00596733">
        <w:rPr>
          <w:sz w:val="20"/>
          <w:szCs w:val="20"/>
        </w:rPr>
        <w:t>that</w:t>
      </w:r>
      <w:r w:rsidR="00596733">
        <w:rPr>
          <w:spacing w:val="-8"/>
          <w:sz w:val="20"/>
          <w:szCs w:val="20"/>
        </w:rPr>
        <w:t xml:space="preserve"> </w:t>
      </w:r>
      <w:r w:rsidR="00596733">
        <w:rPr>
          <w:sz w:val="20"/>
          <w:szCs w:val="20"/>
        </w:rPr>
        <w:t>correspond</w:t>
      </w:r>
      <w:r w:rsidR="00596733">
        <w:rPr>
          <w:spacing w:val="-8"/>
          <w:sz w:val="20"/>
          <w:szCs w:val="20"/>
        </w:rPr>
        <w:t xml:space="preserve"> </w:t>
      </w:r>
      <w:r w:rsidR="00596733">
        <w:rPr>
          <w:sz w:val="20"/>
          <w:szCs w:val="20"/>
        </w:rPr>
        <w:t>to</w:t>
      </w:r>
      <w:r w:rsidR="00596733">
        <w:rPr>
          <w:spacing w:val="-9"/>
          <w:sz w:val="20"/>
          <w:szCs w:val="20"/>
        </w:rPr>
        <w:t xml:space="preserve"> </w:t>
      </w:r>
      <w:r w:rsidR="00596733">
        <w:rPr>
          <w:sz w:val="20"/>
          <w:szCs w:val="20"/>
        </w:rPr>
        <w:t>fields</w:t>
      </w:r>
      <w:r w:rsidR="00596733">
        <w:rPr>
          <w:spacing w:val="-9"/>
          <w:sz w:val="20"/>
          <w:szCs w:val="20"/>
        </w:rPr>
        <w:t xml:space="preserve"> </w:t>
      </w:r>
      <w:r w:rsidR="00596733">
        <w:rPr>
          <w:sz w:val="20"/>
          <w:szCs w:val="20"/>
        </w:rPr>
        <w:t>in</w:t>
      </w:r>
      <w:r w:rsidR="00596733">
        <w:rPr>
          <w:spacing w:val="-9"/>
          <w:sz w:val="20"/>
          <w:szCs w:val="20"/>
        </w:rPr>
        <w:t xml:space="preserve"> </w:t>
      </w:r>
      <w:r w:rsidR="00596733">
        <w:rPr>
          <w:sz w:val="20"/>
          <w:szCs w:val="20"/>
        </w:rPr>
        <w:t>the</w:t>
      </w:r>
      <w:r w:rsidR="00596733">
        <w:rPr>
          <w:spacing w:val="-8"/>
          <w:sz w:val="20"/>
          <w:szCs w:val="20"/>
        </w:rPr>
        <w:t xml:space="preserve"> </w:t>
      </w:r>
      <w:r w:rsidR="00596733">
        <w:rPr>
          <w:sz w:val="20"/>
          <w:szCs w:val="20"/>
        </w:rPr>
        <w:t>MU EDCA Parameter Set element in the Per-STA Profile corresponding to the AP to which the</w:t>
      </w:r>
      <w:r w:rsidR="00596733">
        <w:rPr>
          <w:spacing w:val="-8"/>
          <w:sz w:val="20"/>
          <w:szCs w:val="20"/>
        </w:rPr>
        <w:t xml:space="preserve"> </w:t>
      </w:r>
      <w:r w:rsidR="00596733">
        <w:rPr>
          <w:sz w:val="20"/>
          <w:szCs w:val="20"/>
        </w:rPr>
        <w:t>STA</w:t>
      </w:r>
      <w:r w:rsidR="00596733">
        <w:rPr>
          <w:spacing w:val="-9"/>
          <w:sz w:val="20"/>
          <w:szCs w:val="20"/>
        </w:rPr>
        <w:t xml:space="preserve"> </w:t>
      </w:r>
      <w:r w:rsidR="00596733">
        <w:rPr>
          <w:sz w:val="20"/>
          <w:szCs w:val="20"/>
        </w:rPr>
        <w:t>is</w:t>
      </w:r>
      <w:r w:rsidR="00596733">
        <w:rPr>
          <w:spacing w:val="-9"/>
          <w:sz w:val="20"/>
          <w:szCs w:val="20"/>
        </w:rPr>
        <w:t xml:space="preserve"> </w:t>
      </w:r>
      <w:r w:rsidR="00596733">
        <w:rPr>
          <w:sz w:val="20"/>
          <w:szCs w:val="20"/>
        </w:rPr>
        <w:t>associated</w:t>
      </w:r>
      <w:r w:rsidR="00596733">
        <w:rPr>
          <w:spacing w:val="-8"/>
          <w:sz w:val="20"/>
          <w:szCs w:val="20"/>
        </w:rPr>
        <w:t xml:space="preserve"> </w:t>
      </w:r>
      <w:ins w:id="130" w:author="Author">
        <w:r w:rsidR="00DB0A4C" w:rsidRPr="001C1C2E">
          <w:rPr>
            <w:sz w:val="20"/>
            <w:szCs w:val="20"/>
          </w:rPr>
          <w:t xml:space="preserve">(#12696) </w:t>
        </w:r>
        <w:r w:rsidR="00DB0A4C">
          <w:rPr>
            <w:spacing w:val="-9"/>
            <w:sz w:val="20"/>
            <w:szCs w:val="20"/>
          </w:rPr>
          <w:t>and which is operating on the link included in the set of EPCS links</w:t>
        </w:r>
        <w:r w:rsidR="00DB0A4C">
          <w:rPr>
            <w:sz w:val="20"/>
            <w:szCs w:val="20"/>
          </w:rPr>
          <w:t xml:space="preserve"> </w:t>
        </w:r>
      </w:ins>
      <w:r w:rsidR="00596733">
        <w:rPr>
          <w:sz w:val="20"/>
          <w:szCs w:val="20"/>
        </w:rPr>
        <w:t>in</w:t>
      </w:r>
      <w:r w:rsidR="00596733">
        <w:rPr>
          <w:spacing w:val="-9"/>
          <w:sz w:val="20"/>
          <w:szCs w:val="20"/>
        </w:rPr>
        <w:t xml:space="preserve"> </w:t>
      </w:r>
      <w:r w:rsidR="00596733">
        <w:rPr>
          <w:sz w:val="20"/>
          <w:szCs w:val="20"/>
        </w:rPr>
        <w:t>Priority</w:t>
      </w:r>
      <w:r w:rsidR="00596733">
        <w:rPr>
          <w:spacing w:val="-9"/>
          <w:sz w:val="20"/>
          <w:szCs w:val="20"/>
        </w:rPr>
        <w:t xml:space="preserve"> </w:t>
      </w:r>
      <w:r w:rsidR="00596733">
        <w:rPr>
          <w:sz w:val="20"/>
          <w:szCs w:val="20"/>
        </w:rPr>
        <w:t>Access</w:t>
      </w:r>
      <w:r w:rsidR="00596733">
        <w:rPr>
          <w:spacing w:val="-8"/>
          <w:sz w:val="20"/>
          <w:szCs w:val="20"/>
        </w:rPr>
        <w:t xml:space="preserve"> </w:t>
      </w:r>
      <w:r w:rsidR="00596733">
        <w:rPr>
          <w:sz w:val="20"/>
          <w:szCs w:val="20"/>
        </w:rPr>
        <w:t>Multi-Link</w:t>
      </w:r>
      <w:r w:rsidR="00596733">
        <w:rPr>
          <w:spacing w:val="-8"/>
          <w:sz w:val="20"/>
          <w:szCs w:val="20"/>
        </w:rPr>
        <w:t xml:space="preserve"> </w:t>
      </w:r>
      <w:r w:rsidR="00596733">
        <w:rPr>
          <w:sz w:val="20"/>
          <w:szCs w:val="20"/>
        </w:rPr>
        <w:t>element</w:t>
      </w:r>
      <w:r w:rsidR="00596733">
        <w:rPr>
          <w:spacing w:val="-8"/>
          <w:sz w:val="20"/>
          <w:szCs w:val="20"/>
        </w:rPr>
        <w:t xml:space="preserve"> </w:t>
      </w:r>
      <w:r w:rsidR="00596733">
        <w:rPr>
          <w:sz w:val="20"/>
          <w:szCs w:val="20"/>
        </w:rPr>
        <w:t>contained</w:t>
      </w:r>
      <w:r w:rsidR="00596733">
        <w:rPr>
          <w:spacing w:val="-8"/>
          <w:sz w:val="20"/>
          <w:szCs w:val="20"/>
        </w:rPr>
        <w:t xml:space="preserve"> </w:t>
      </w:r>
      <w:r w:rsidR="00596733">
        <w:rPr>
          <w:sz w:val="20"/>
          <w:szCs w:val="20"/>
        </w:rPr>
        <w:t>in</w:t>
      </w:r>
      <w:r w:rsidR="00596733">
        <w:rPr>
          <w:spacing w:val="-8"/>
          <w:sz w:val="20"/>
          <w:szCs w:val="20"/>
        </w:rPr>
        <w:t xml:space="preserve"> </w:t>
      </w:r>
      <w:r w:rsidR="00596733">
        <w:rPr>
          <w:sz w:val="20"/>
          <w:szCs w:val="20"/>
        </w:rPr>
        <w:t>an</w:t>
      </w:r>
      <w:r w:rsidR="00596733">
        <w:rPr>
          <w:spacing w:val="-8"/>
          <w:sz w:val="20"/>
          <w:szCs w:val="20"/>
        </w:rPr>
        <w:t xml:space="preserve"> </w:t>
      </w:r>
      <w:r w:rsidR="00596733">
        <w:rPr>
          <w:sz w:val="20"/>
          <w:szCs w:val="20"/>
        </w:rPr>
        <w:t>EPCS</w:t>
      </w:r>
      <w:r w:rsidR="00596733">
        <w:rPr>
          <w:spacing w:val="-8"/>
          <w:sz w:val="20"/>
          <w:szCs w:val="20"/>
        </w:rPr>
        <w:t xml:space="preserve"> </w:t>
      </w:r>
      <w:r w:rsidR="00596733">
        <w:rPr>
          <w:sz w:val="20"/>
          <w:szCs w:val="20"/>
        </w:rPr>
        <w:t>Priority Access Enable action frame sent by the EPCS AP MLD</w:t>
      </w:r>
      <w:del w:id="131" w:author="Author">
        <w:r w:rsidR="00596733" w:rsidDel="00B5001E">
          <w:rPr>
            <w:sz w:val="20"/>
            <w:szCs w:val="20"/>
          </w:rPr>
          <w:delText>, if the corresponding Per- STA Profile is present and contains an MU EDCA Parameter Set element</w:delText>
        </w:r>
      </w:del>
      <w:r w:rsidR="00596733">
        <w:rPr>
          <w:sz w:val="20"/>
          <w:szCs w:val="20"/>
        </w:rPr>
        <w:t>.</w:t>
      </w:r>
    </w:p>
    <w:p w14:paraId="4F237EFF" w14:textId="641CEE4F" w:rsidR="00596733" w:rsidRDefault="00B61D79" w:rsidP="00B61288">
      <w:pPr>
        <w:pStyle w:val="ListParagraph"/>
        <w:numPr>
          <w:ilvl w:val="2"/>
          <w:numId w:val="4"/>
        </w:numPr>
        <w:tabs>
          <w:tab w:val="left" w:pos="1718"/>
        </w:tabs>
        <w:kinsoku w:val="0"/>
        <w:overflowPunct w:val="0"/>
        <w:spacing w:before="4" w:line="249" w:lineRule="auto"/>
        <w:ind w:right="156" w:hanging="478"/>
        <w:jc w:val="both"/>
        <w:rPr>
          <w:sz w:val="20"/>
          <w:szCs w:val="20"/>
        </w:rPr>
      </w:pPr>
      <w:ins w:id="132" w:author="Author">
        <w:r>
          <w:rPr>
            <w:sz w:val="20"/>
            <w:szCs w:val="20"/>
          </w:rPr>
          <w:t xml:space="preserve">if the corresponding per-STA profile is con- </w:t>
        </w:r>
        <w:proofErr w:type="spellStart"/>
        <w:r>
          <w:rPr>
            <w:sz w:val="20"/>
            <w:szCs w:val="20"/>
          </w:rPr>
          <w:t>tained</w:t>
        </w:r>
        <w:proofErr w:type="spellEnd"/>
        <w:r>
          <w:rPr>
            <w:sz w:val="20"/>
            <w:szCs w:val="20"/>
          </w:rPr>
          <w:t xml:space="preserve"> in an EPCS Priority Access Enable action frame sent by the EPCS AP MLD and the Per-STA Profile contains an EDCA Parameter Set element, then </w:t>
        </w:r>
      </w:ins>
      <w:r w:rsidR="00596733">
        <w:rPr>
          <w:sz w:val="20"/>
          <w:szCs w:val="20"/>
        </w:rPr>
        <w:t xml:space="preserve">if the </w:t>
      </w:r>
      <w:proofErr w:type="spellStart"/>
      <w:r w:rsidR="00596733">
        <w:rPr>
          <w:sz w:val="20"/>
          <w:szCs w:val="20"/>
        </w:rPr>
        <w:t>MUEDCATimer</w:t>
      </w:r>
      <w:proofErr w:type="spellEnd"/>
      <w:r w:rsidR="00596733">
        <w:rPr>
          <w:sz w:val="20"/>
          <w:szCs w:val="20"/>
        </w:rPr>
        <w:t xml:space="preserve">[AC] of the STA reaches 0, either by counting down or due to a reset following the reception of an MU EDCA Reset frame, the STA shall update </w:t>
      </w:r>
      <w:proofErr w:type="spellStart"/>
      <w:r w:rsidR="00596733">
        <w:rPr>
          <w:sz w:val="20"/>
          <w:szCs w:val="20"/>
        </w:rPr>
        <w:t>CWmin</w:t>
      </w:r>
      <w:proofErr w:type="spellEnd"/>
      <w:r w:rsidR="00596733">
        <w:rPr>
          <w:sz w:val="20"/>
          <w:szCs w:val="20"/>
        </w:rPr>
        <w:t xml:space="preserve">[AC], </w:t>
      </w:r>
      <w:proofErr w:type="spellStart"/>
      <w:r w:rsidR="00596733">
        <w:rPr>
          <w:sz w:val="20"/>
          <w:szCs w:val="20"/>
        </w:rPr>
        <w:t>CWmax</w:t>
      </w:r>
      <w:proofErr w:type="spellEnd"/>
      <w:r w:rsidR="00596733">
        <w:rPr>
          <w:sz w:val="20"/>
          <w:szCs w:val="20"/>
        </w:rPr>
        <w:t>[AC], and AIFSN[AC] to the values that are contained in the EDCA</w:t>
      </w:r>
      <w:r w:rsidR="00596733">
        <w:rPr>
          <w:spacing w:val="-8"/>
          <w:sz w:val="20"/>
          <w:szCs w:val="20"/>
        </w:rPr>
        <w:t xml:space="preserve"> </w:t>
      </w:r>
      <w:r w:rsidR="00596733">
        <w:rPr>
          <w:sz w:val="20"/>
          <w:szCs w:val="20"/>
        </w:rPr>
        <w:t>Parameters</w:t>
      </w:r>
      <w:r w:rsidR="00596733">
        <w:rPr>
          <w:spacing w:val="-8"/>
          <w:sz w:val="20"/>
          <w:szCs w:val="20"/>
        </w:rPr>
        <w:t xml:space="preserve"> </w:t>
      </w:r>
      <w:r w:rsidR="00596733">
        <w:rPr>
          <w:sz w:val="20"/>
          <w:szCs w:val="20"/>
        </w:rPr>
        <w:t>Set</w:t>
      </w:r>
      <w:r w:rsidR="00596733">
        <w:rPr>
          <w:spacing w:val="-9"/>
          <w:sz w:val="20"/>
          <w:szCs w:val="20"/>
        </w:rPr>
        <w:t xml:space="preserve"> </w:t>
      </w:r>
      <w:r w:rsidR="00596733">
        <w:rPr>
          <w:sz w:val="20"/>
          <w:szCs w:val="20"/>
        </w:rPr>
        <w:t>element</w:t>
      </w:r>
      <w:r w:rsidR="00596733">
        <w:rPr>
          <w:spacing w:val="-8"/>
          <w:sz w:val="20"/>
          <w:szCs w:val="20"/>
        </w:rPr>
        <w:t xml:space="preserve"> </w:t>
      </w:r>
      <w:r w:rsidR="00596733">
        <w:rPr>
          <w:sz w:val="20"/>
          <w:szCs w:val="20"/>
        </w:rPr>
        <w:t>in</w:t>
      </w:r>
      <w:r w:rsidR="00596733">
        <w:rPr>
          <w:spacing w:val="-7"/>
          <w:sz w:val="20"/>
          <w:szCs w:val="20"/>
        </w:rPr>
        <w:t xml:space="preserve"> </w:t>
      </w:r>
      <w:r w:rsidR="00596733">
        <w:rPr>
          <w:sz w:val="20"/>
          <w:szCs w:val="20"/>
        </w:rPr>
        <w:t>the</w:t>
      </w:r>
      <w:r w:rsidR="00596733">
        <w:rPr>
          <w:spacing w:val="-8"/>
          <w:sz w:val="20"/>
          <w:szCs w:val="20"/>
        </w:rPr>
        <w:t xml:space="preserve"> </w:t>
      </w:r>
      <w:r w:rsidR="00596733">
        <w:rPr>
          <w:sz w:val="20"/>
          <w:szCs w:val="20"/>
        </w:rPr>
        <w:t>Per-STA</w:t>
      </w:r>
      <w:r w:rsidR="00596733">
        <w:rPr>
          <w:spacing w:val="-7"/>
          <w:sz w:val="20"/>
          <w:szCs w:val="20"/>
        </w:rPr>
        <w:t xml:space="preserve"> </w:t>
      </w:r>
      <w:r w:rsidR="00596733">
        <w:rPr>
          <w:sz w:val="20"/>
          <w:szCs w:val="20"/>
        </w:rPr>
        <w:t>Profile</w:t>
      </w:r>
      <w:r w:rsidR="00596733">
        <w:rPr>
          <w:spacing w:val="-9"/>
          <w:sz w:val="20"/>
          <w:szCs w:val="20"/>
        </w:rPr>
        <w:t xml:space="preserve"> </w:t>
      </w:r>
      <w:r w:rsidR="00596733">
        <w:rPr>
          <w:sz w:val="20"/>
          <w:szCs w:val="20"/>
        </w:rPr>
        <w:t>corresponding</w:t>
      </w:r>
      <w:r w:rsidR="00596733">
        <w:rPr>
          <w:spacing w:val="-8"/>
          <w:sz w:val="20"/>
          <w:szCs w:val="20"/>
        </w:rPr>
        <w:t xml:space="preserve"> </w:t>
      </w:r>
      <w:r w:rsidR="00596733">
        <w:rPr>
          <w:sz w:val="20"/>
          <w:szCs w:val="20"/>
        </w:rPr>
        <w:t>to</w:t>
      </w:r>
      <w:r w:rsidR="00596733">
        <w:rPr>
          <w:spacing w:val="-9"/>
          <w:sz w:val="20"/>
          <w:szCs w:val="20"/>
        </w:rPr>
        <w:t xml:space="preserve"> </w:t>
      </w:r>
      <w:r w:rsidR="00596733">
        <w:rPr>
          <w:sz w:val="20"/>
          <w:szCs w:val="20"/>
        </w:rPr>
        <w:t>its</w:t>
      </w:r>
      <w:r w:rsidR="00596733">
        <w:rPr>
          <w:spacing w:val="-9"/>
          <w:sz w:val="20"/>
          <w:szCs w:val="20"/>
        </w:rPr>
        <w:t xml:space="preserve"> </w:t>
      </w:r>
      <w:r w:rsidR="00596733">
        <w:rPr>
          <w:sz w:val="20"/>
          <w:szCs w:val="20"/>
        </w:rPr>
        <w:t>associated</w:t>
      </w:r>
      <w:r w:rsidR="00596733">
        <w:rPr>
          <w:spacing w:val="-8"/>
          <w:sz w:val="20"/>
          <w:szCs w:val="20"/>
        </w:rPr>
        <w:t xml:space="preserve"> </w:t>
      </w:r>
      <w:r w:rsidR="00596733">
        <w:rPr>
          <w:sz w:val="20"/>
          <w:szCs w:val="20"/>
        </w:rPr>
        <w:t>AP in the Priority Access Multi-Link element,</w:t>
      </w:r>
      <w:del w:id="133" w:author="Author">
        <w:r w:rsidR="00596733" w:rsidDel="00B61D79">
          <w:rPr>
            <w:sz w:val="20"/>
            <w:szCs w:val="20"/>
          </w:rPr>
          <w:delText xml:space="preserve"> if the corresponding per-STA profile is con- tained in an EPCS Priority Access Enable action frame sent by the EPCS AP MLD and the Per-STA Profile contains an EDCA Parameter Set element</w:delText>
        </w:r>
      </w:del>
      <w:r w:rsidR="00596733">
        <w:rPr>
          <w:sz w:val="20"/>
          <w:szCs w:val="20"/>
        </w:rPr>
        <w:t>.</w:t>
      </w:r>
    </w:p>
    <w:p w14:paraId="1FCBCAA4" w14:textId="77777777" w:rsidR="00596733" w:rsidRDefault="00596733" w:rsidP="00596733">
      <w:pPr>
        <w:pStyle w:val="BodyText"/>
        <w:kinsoku w:val="0"/>
        <w:overflowPunct w:val="0"/>
        <w:spacing w:before="4"/>
        <w:rPr>
          <w:sz w:val="21"/>
          <w:szCs w:val="21"/>
        </w:rPr>
      </w:pPr>
    </w:p>
    <w:p w14:paraId="6829AC6C" w14:textId="4A862DD3" w:rsidR="00596733" w:rsidRDefault="00596733" w:rsidP="00596733">
      <w:pPr>
        <w:pStyle w:val="BodyText"/>
        <w:kinsoku w:val="0"/>
        <w:overflowPunct w:val="0"/>
        <w:ind w:left="160"/>
        <w:rPr>
          <w:spacing w:val="-5"/>
        </w:rPr>
      </w:pPr>
      <w:r>
        <w:t>After</w:t>
      </w:r>
      <w:r>
        <w:rPr>
          <w:spacing w:val="-6"/>
        </w:rPr>
        <w:t xml:space="preserve"> </w:t>
      </w:r>
      <w:r>
        <w:t>the</w:t>
      </w:r>
      <w:r>
        <w:rPr>
          <w:spacing w:val="-6"/>
        </w:rPr>
        <w:t xml:space="preserve"> </w:t>
      </w:r>
      <w:r>
        <w:t>EPCS</w:t>
      </w:r>
      <w:r>
        <w:rPr>
          <w:spacing w:val="-6"/>
        </w:rPr>
        <w:t xml:space="preserve"> </w:t>
      </w:r>
      <w:r>
        <w:t>priority</w:t>
      </w:r>
      <w:r>
        <w:rPr>
          <w:spacing w:val="-6"/>
        </w:rPr>
        <w:t xml:space="preserve"> </w:t>
      </w:r>
      <w:r>
        <w:t>access</w:t>
      </w:r>
      <w:r>
        <w:rPr>
          <w:spacing w:val="-6"/>
        </w:rPr>
        <w:t xml:space="preserve"> </w:t>
      </w:r>
      <w:r>
        <w:t>is</w:t>
      </w:r>
      <w:r>
        <w:rPr>
          <w:spacing w:val="-6"/>
        </w:rPr>
        <w:t xml:space="preserve"> </w:t>
      </w:r>
      <w:r>
        <w:t>torn</w:t>
      </w:r>
      <w:r>
        <w:rPr>
          <w:spacing w:val="-7"/>
        </w:rPr>
        <w:t xml:space="preserve"> </w:t>
      </w:r>
      <w:r>
        <w:t>down</w:t>
      </w:r>
      <w:ins w:id="134" w:author="Author">
        <w:r w:rsidR="00DB0A4C">
          <w:t xml:space="preserve"> </w:t>
        </w:r>
        <w:r w:rsidR="00DB0A4C" w:rsidRPr="004C5F14">
          <w:t>(#10326, #12695) for the requested service type</w:t>
        </w:r>
      </w:ins>
      <w:r>
        <w:t>,</w:t>
      </w:r>
      <w:r>
        <w:rPr>
          <w:spacing w:val="-5"/>
        </w:rPr>
        <w:t xml:space="preserve"> </w:t>
      </w:r>
      <w:r>
        <w:t>each</w:t>
      </w:r>
      <w:r>
        <w:rPr>
          <w:spacing w:val="-6"/>
        </w:rPr>
        <w:t xml:space="preserve"> </w:t>
      </w:r>
      <w:r>
        <w:t>STA</w:t>
      </w:r>
      <w:r>
        <w:rPr>
          <w:spacing w:val="-7"/>
        </w:rPr>
        <w:t xml:space="preserve"> </w:t>
      </w:r>
      <w:r>
        <w:t>affiliated</w:t>
      </w:r>
      <w:r>
        <w:rPr>
          <w:spacing w:val="-6"/>
        </w:rPr>
        <w:t xml:space="preserve"> </w:t>
      </w:r>
      <w:r>
        <w:t>with</w:t>
      </w:r>
      <w:r>
        <w:rPr>
          <w:spacing w:val="-6"/>
        </w:rPr>
        <w:t xml:space="preserve"> </w:t>
      </w:r>
      <w:r>
        <w:t>an</w:t>
      </w:r>
      <w:r>
        <w:rPr>
          <w:spacing w:val="-7"/>
        </w:rPr>
        <w:t xml:space="preserve"> </w:t>
      </w:r>
      <w:r>
        <w:t>EPCS</w:t>
      </w:r>
      <w:r>
        <w:rPr>
          <w:spacing w:val="-3"/>
        </w:rPr>
        <w:t xml:space="preserve"> </w:t>
      </w:r>
      <w:r>
        <w:t>non-AP</w:t>
      </w:r>
      <w:r>
        <w:rPr>
          <w:spacing w:val="-6"/>
        </w:rPr>
        <w:t xml:space="preserve"> </w:t>
      </w:r>
      <w:r>
        <w:rPr>
          <w:spacing w:val="-5"/>
        </w:rPr>
        <w:t>MLD</w:t>
      </w:r>
    </w:p>
    <w:p w14:paraId="21C8A9F1" w14:textId="77777777" w:rsidR="00596733" w:rsidRDefault="00596733" w:rsidP="00B61288">
      <w:pPr>
        <w:pStyle w:val="ListParagraph"/>
        <w:numPr>
          <w:ilvl w:val="0"/>
          <w:numId w:val="4"/>
        </w:numPr>
        <w:tabs>
          <w:tab w:val="left" w:pos="760"/>
        </w:tabs>
        <w:kinsoku w:val="0"/>
        <w:overflowPunct w:val="0"/>
        <w:spacing w:line="249" w:lineRule="auto"/>
        <w:ind w:left="759" w:right="157"/>
        <w:rPr>
          <w:sz w:val="20"/>
          <w:szCs w:val="20"/>
        </w:rPr>
      </w:pPr>
      <w:r>
        <w:rPr>
          <w:sz w:val="20"/>
          <w:szCs w:val="20"/>
        </w:rPr>
        <w:lastRenderedPageBreak/>
        <w:t>shall</w:t>
      </w:r>
      <w:r>
        <w:rPr>
          <w:spacing w:val="31"/>
          <w:sz w:val="20"/>
          <w:szCs w:val="20"/>
        </w:rPr>
        <w:t xml:space="preserve"> </w:t>
      </w:r>
      <w:r>
        <w:rPr>
          <w:sz w:val="20"/>
          <w:szCs w:val="20"/>
        </w:rPr>
        <w:t>update</w:t>
      </w:r>
      <w:r>
        <w:rPr>
          <w:spacing w:val="30"/>
          <w:sz w:val="20"/>
          <w:szCs w:val="20"/>
        </w:rPr>
        <w:t xml:space="preserve"> </w:t>
      </w:r>
      <w:r>
        <w:rPr>
          <w:sz w:val="20"/>
          <w:szCs w:val="20"/>
        </w:rPr>
        <w:t>its</w:t>
      </w:r>
      <w:r>
        <w:rPr>
          <w:spacing w:val="30"/>
          <w:sz w:val="20"/>
          <w:szCs w:val="20"/>
        </w:rPr>
        <w:t xml:space="preserve"> </w:t>
      </w:r>
      <w:proofErr w:type="spellStart"/>
      <w:proofErr w:type="gramStart"/>
      <w:r>
        <w:rPr>
          <w:sz w:val="20"/>
          <w:szCs w:val="20"/>
        </w:rPr>
        <w:t>CWmin</w:t>
      </w:r>
      <w:proofErr w:type="spellEnd"/>
      <w:r>
        <w:rPr>
          <w:sz w:val="20"/>
          <w:szCs w:val="20"/>
        </w:rPr>
        <w:t>[</w:t>
      </w:r>
      <w:proofErr w:type="gramEnd"/>
      <w:r>
        <w:rPr>
          <w:sz w:val="20"/>
          <w:szCs w:val="20"/>
        </w:rPr>
        <w:t>AC],</w:t>
      </w:r>
      <w:r>
        <w:rPr>
          <w:spacing w:val="31"/>
          <w:sz w:val="20"/>
          <w:szCs w:val="20"/>
        </w:rPr>
        <w:t xml:space="preserve"> </w:t>
      </w:r>
      <w:proofErr w:type="spellStart"/>
      <w:r>
        <w:rPr>
          <w:sz w:val="20"/>
          <w:szCs w:val="20"/>
        </w:rPr>
        <w:t>CWmax</w:t>
      </w:r>
      <w:proofErr w:type="spellEnd"/>
      <w:r>
        <w:rPr>
          <w:sz w:val="20"/>
          <w:szCs w:val="20"/>
        </w:rPr>
        <w:t>[AC],</w:t>
      </w:r>
      <w:r>
        <w:rPr>
          <w:spacing w:val="30"/>
          <w:sz w:val="20"/>
          <w:szCs w:val="20"/>
        </w:rPr>
        <w:t xml:space="preserve"> </w:t>
      </w:r>
      <w:r>
        <w:rPr>
          <w:sz w:val="20"/>
          <w:szCs w:val="20"/>
        </w:rPr>
        <w:t>AIFSN[AC],</w:t>
      </w:r>
      <w:r>
        <w:rPr>
          <w:spacing w:val="31"/>
          <w:sz w:val="20"/>
          <w:szCs w:val="20"/>
        </w:rPr>
        <w:t xml:space="preserve"> </w:t>
      </w:r>
      <w:r>
        <w:rPr>
          <w:sz w:val="20"/>
          <w:szCs w:val="20"/>
        </w:rPr>
        <w:t>and</w:t>
      </w:r>
      <w:r>
        <w:rPr>
          <w:spacing w:val="31"/>
          <w:sz w:val="20"/>
          <w:szCs w:val="20"/>
        </w:rPr>
        <w:t xml:space="preserve"> </w:t>
      </w:r>
      <w:r>
        <w:rPr>
          <w:sz w:val="20"/>
          <w:szCs w:val="20"/>
        </w:rPr>
        <w:t>TXOP</w:t>
      </w:r>
      <w:r>
        <w:rPr>
          <w:spacing w:val="30"/>
          <w:sz w:val="20"/>
          <w:szCs w:val="20"/>
        </w:rPr>
        <w:t xml:space="preserve"> </w:t>
      </w:r>
      <w:r>
        <w:rPr>
          <w:sz w:val="20"/>
          <w:szCs w:val="20"/>
        </w:rPr>
        <w:t>Limit</w:t>
      </w:r>
      <w:r>
        <w:rPr>
          <w:spacing w:val="30"/>
          <w:sz w:val="20"/>
          <w:szCs w:val="20"/>
        </w:rPr>
        <w:t xml:space="preserve"> </w:t>
      </w:r>
      <w:r>
        <w:rPr>
          <w:sz w:val="20"/>
          <w:szCs w:val="20"/>
        </w:rPr>
        <w:t>[AC]</w:t>
      </w:r>
      <w:r>
        <w:rPr>
          <w:spacing w:val="30"/>
          <w:sz w:val="20"/>
          <w:szCs w:val="20"/>
        </w:rPr>
        <w:t xml:space="preserve"> </w:t>
      </w:r>
      <w:r>
        <w:rPr>
          <w:sz w:val="20"/>
          <w:szCs w:val="20"/>
        </w:rPr>
        <w:t>state</w:t>
      </w:r>
      <w:r>
        <w:rPr>
          <w:spacing w:val="31"/>
          <w:sz w:val="20"/>
          <w:szCs w:val="20"/>
        </w:rPr>
        <w:t xml:space="preserve"> </w:t>
      </w:r>
      <w:r>
        <w:rPr>
          <w:sz w:val="20"/>
          <w:szCs w:val="20"/>
        </w:rPr>
        <w:t>variables following the procedures in 10.2.3.2 (HCF contention based channel access (EDCA)).</w:t>
      </w:r>
    </w:p>
    <w:p w14:paraId="2A2C3BF3" w14:textId="77777777" w:rsidR="00596733" w:rsidRDefault="00596733" w:rsidP="00B61288">
      <w:pPr>
        <w:pStyle w:val="ListParagraph"/>
        <w:numPr>
          <w:ilvl w:val="0"/>
          <w:numId w:val="4"/>
        </w:numPr>
        <w:tabs>
          <w:tab w:val="left" w:pos="760"/>
        </w:tabs>
        <w:kinsoku w:val="0"/>
        <w:overflowPunct w:val="0"/>
        <w:spacing w:before="62" w:line="249" w:lineRule="auto"/>
        <w:ind w:right="159"/>
        <w:rPr>
          <w:sz w:val="20"/>
          <w:szCs w:val="20"/>
        </w:rPr>
      </w:pPr>
      <w:r>
        <w:rPr>
          <w:sz w:val="20"/>
          <w:szCs w:val="20"/>
        </w:rPr>
        <w:t>shall update the dot11MUEDCATable following the procedures in 26.2.7 (EDCA operation using MU EDCA parameters).</w:t>
      </w:r>
    </w:p>
    <w:p w14:paraId="1061D0BC" w14:textId="030B66B7" w:rsidR="00596733" w:rsidRDefault="00596733" w:rsidP="00596733">
      <w:pPr>
        <w:pStyle w:val="BodyText"/>
        <w:kinsoku w:val="0"/>
        <w:overflowPunct w:val="0"/>
        <w:spacing w:before="103" w:line="249" w:lineRule="auto"/>
        <w:ind w:left="160" w:right="157"/>
        <w:jc w:val="both"/>
      </w:pPr>
      <w:r>
        <w:t>An AP affiliated with an EPCS AP MLD manages the EDCA parameter set and the MU EDCA parameter set</w:t>
      </w:r>
      <w:r>
        <w:rPr>
          <w:spacing w:val="-6"/>
        </w:rPr>
        <w:t xml:space="preserve"> </w:t>
      </w:r>
      <w:r>
        <w:t>for</w:t>
      </w:r>
      <w:r>
        <w:rPr>
          <w:spacing w:val="-7"/>
        </w:rPr>
        <w:t xml:space="preserve"> </w:t>
      </w:r>
      <w:r>
        <w:t>EPCS</w:t>
      </w:r>
      <w:r>
        <w:rPr>
          <w:spacing w:val="-7"/>
        </w:rPr>
        <w:t xml:space="preserve"> </w:t>
      </w:r>
      <w:r>
        <w:t>non-AP</w:t>
      </w:r>
      <w:r>
        <w:rPr>
          <w:spacing w:val="-7"/>
        </w:rPr>
        <w:t xml:space="preserve"> </w:t>
      </w:r>
      <w:r>
        <w:t>MLD</w:t>
      </w:r>
      <w:r>
        <w:rPr>
          <w:spacing w:val="-6"/>
        </w:rPr>
        <w:t xml:space="preserve"> </w:t>
      </w:r>
      <w:r>
        <w:t>with</w:t>
      </w:r>
      <w:r>
        <w:rPr>
          <w:spacing w:val="-6"/>
        </w:rPr>
        <w:t xml:space="preserve"> </w:t>
      </w:r>
      <w:r>
        <w:t>the</w:t>
      </w:r>
      <w:r>
        <w:rPr>
          <w:spacing w:val="-7"/>
        </w:rPr>
        <w:t xml:space="preserve"> </w:t>
      </w:r>
      <w:r>
        <w:t>EPCS</w:t>
      </w:r>
      <w:r>
        <w:rPr>
          <w:spacing w:val="-6"/>
        </w:rPr>
        <w:t xml:space="preserve"> </w:t>
      </w:r>
      <w:r>
        <w:t>priority</w:t>
      </w:r>
      <w:r>
        <w:rPr>
          <w:spacing w:val="-8"/>
        </w:rPr>
        <w:t xml:space="preserve"> </w:t>
      </w:r>
      <w:r>
        <w:t>access</w:t>
      </w:r>
      <w:r>
        <w:rPr>
          <w:spacing w:val="-6"/>
        </w:rPr>
        <w:t xml:space="preserve"> </w:t>
      </w:r>
      <w:ins w:id="135" w:author="Author">
        <w:r w:rsidR="00DB0A4C" w:rsidRPr="004C5F14">
          <w:t>(#10326, #12695) for the requested service type</w:t>
        </w:r>
        <w:r w:rsidR="00DB0A4C">
          <w:t xml:space="preserve"> </w:t>
        </w:r>
      </w:ins>
      <w:r>
        <w:t>in</w:t>
      </w:r>
      <w:r>
        <w:rPr>
          <w:spacing w:val="-6"/>
        </w:rPr>
        <w:t xml:space="preserve"> </w:t>
      </w:r>
      <w:r>
        <w:t>the</w:t>
      </w:r>
      <w:r>
        <w:rPr>
          <w:spacing w:val="-6"/>
        </w:rPr>
        <w:t xml:space="preserve"> </w:t>
      </w:r>
      <w:r>
        <w:t>enabled</w:t>
      </w:r>
      <w:r>
        <w:rPr>
          <w:spacing w:val="-6"/>
        </w:rPr>
        <w:t xml:space="preserve"> </w:t>
      </w:r>
      <w:r>
        <w:t>state</w:t>
      </w:r>
      <w:r>
        <w:rPr>
          <w:spacing w:val="-7"/>
        </w:rPr>
        <w:t xml:space="preserve"> </w:t>
      </w:r>
      <w:r>
        <w:t>and</w:t>
      </w:r>
      <w:r>
        <w:rPr>
          <w:spacing w:val="-6"/>
        </w:rPr>
        <w:t xml:space="preserve"> </w:t>
      </w:r>
      <w:r>
        <w:t>non-EPCS</w:t>
      </w:r>
      <w:r>
        <w:rPr>
          <w:spacing w:val="-7"/>
        </w:rPr>
        <w:t xml:space="preserve"> </w:t>
      </w:r>
      <w:r>
        <w:t>non-AP</w:t>
      </w:r>
      <w:r>
        <w:rPr>
          <w:spacing w:val="-6"/>
        </w:rPr>
        <w:t xml:space="preserve"> </w:t>
      </w:r>
      <w:r>
        <w:t>MLDs as follows:</w:t>
      </w:r>
    </w:p>
    <w:p w14:paraId="139181C2" w14:textId="5588E2B6" w:rsidR="00596733" w:rsidRDefault="00596733" w:rsidP="00B61288">
      <w:pPr>
        <w:pStyle w:val="ListParagraph"/>
        <w:numPr>
          <w:ilvl w:val="0"/>
          <w:numId w:val="4"/>
        </w:numPr>
        <w:tabs>
          <w:tab w:val="left" w:pos="760"/>
        </w:tabs>
        <w:kinsoku w:val="0"/>
        <w:overflowPunct w:val="0"/>
        <w:spacing w:before="63" w:line="249" w:lineRule="auto"/>
        <w:ind w:left="759" w:right="156"/>
        <w:jc w:val="both"/>
        <w:rPr>
          <w:sz w:val="20"/>
          <w:szCs w:val="20"/>
        </w:rPr>
      </w:pPr>
      <w:r>
        <w:rPr>
          <w:sz w:val="20"/>
          <w:szCs w:val="20"/>
        </w:rPr>
        <w:t xml:space="preserve">If the EPCS priority access state is in the enabled state </w:t>
      </w:r>
      <w:ins w:id="136" w:author="Author">
        <w:r w:rsidR="00DB0A4C" w:rsidRPr="004C5F14">
          <w:rPr>
            <w:sz w:val="20"/>
            <w:szCs w:val="20"/>
          </w:rPr>
          <w:t>(#10326, #12695) for the requested service type</w:t>
        </w:r>
        <w:r w:rsidR="00DB0A4C">
          <w:rPr>
            <w:sz w:val="20"/>
            <w:szCs w:val="20"/>
          </w:rPr>
          <w:t xml:space="preserve"> </w:t>
        </w:r>
      </w:ins>
      <w:r>
        <w:rPr>
          <w:sz w:val="20"/>
          <w:szCs w:val="20"/>
        </w:rPr>
        <w:t>by at least one associated EPCS non-AP MLD, then</w:t>
      </w:r>
    </w:p>
    <w:p w14:paraId="502BB190" w14:textId="77777777" w:rsidR="00596733" w:rsidRDefault="00596733" w:rsidP="00B61288">
      <w:pPr>
        <w:pStyle w:val="ListParagraph"/>
        <w:numPr>
          <w:ilvl w:val="1"/>
          <w:numId w:val="4"/>
        </w:numPr>
        <w:tabs>
          <w:tab w:val="left" w:pos="1081"/>
        </w:tabs>
        <w:kinsoku w:val="0"/>
        <w:overflowPunct w:val="0"/>
        <w:spacing w:before="61" w:line="249" w:lineRule="auto"/>
        <w:ind w:right="156"/>
        <w:jc w:val="both"/>
        <w:rPr>
          <w:sz w:val="20"/>
          <w:szCs w:val="20"/>
        </w:rPr>
      </w:pPr>
      <w:r>
        <w:rPr>
          <w:sz w:val="20"/>
          <w:szCs w:val="20"/>
        </w:rPr>
        <w:t>if</w:t>
      </w:r>
      <w:r>
        <w:rPr>
          <w:spacing w:val="-4"/>
          <w:sz w:val="20"/>
          <w:szCs w:val="20"/>
        </w:rPr>
        <w:t xml:space="preserve"> </w:t>
      </w:r>
      <w:r>
        <w:rPr>
          <w:sz w:val="20"/>
          <w:szCs w:val="20"/>
        </w:rPr>
        <w:t>the</w:t>
      </w:r>
      <w:r>
        <w:rPr>
          <w:spacing w:val="-4"/>
          <w:sz w:val="20"/>
          <w:szCs w:val="20"/>
        </w:rPr>
        <w:t xml:space="preserve"> </w:t>
      </w:r>
      <w:r>
        <w:rPr>
          <w:sz w:val="20"/>
          <w:szCs w:val="20"/>
        </w:rPr>
        <w:t>EDCA</w:t>
      </w:r>
      <w:r>
        <w:rPr>
          <w:spacing w:val="-3"/>
          <w:sz w:val="20"/>
          <w:szCs w:val="20"/>
        </w:rPr>
        <w:t xml:space="preserve"> </w:t>
      </w:r>
      <w:r>
        <w:rPr>
          <w:sz w:val="20"/>
          <w:szCs w:val="20"/>
        </w:rPr>
        <w:t>parameters</w:t>
      </w:r>
      <w:r>
        <w:rPr>
          <w:spacing w:val="-3"/>
          <w:sz w:val="20"/>
          <w:szCs w:val="20"/>
        </w:rPr>
        <w:t xml:space="preserve"> </w:t>
      </w:r>
      <w:r>
        <w:rPr>
          <w:sz w:val="20"/>
          <w:szCs w:val="20"/>
        </w:rPr>
        <w:t>previously</w:t>
      </w:r>
      <w:r>
        <w:rPr>
          <w:spacing w:val="-4"/>
          <w:sz w:val="20"/>
          <w:szCs w:val="20"/>
        </w:rPr>
        <w:t xml:space="preserve"> </w:t>
      </w:r>
      <w:r>
        <w:rPr>
          <w:sz w:val="20"/>
          <w:szCs w:val="20"/>
        </w:rPr>
        <w:t>sent</w:t>
      </w:r>
      <w:r>
        <w:rPr>
          <w:spacing w:val="-3"/>
          <w:sz w:val="20"/>
          <w:szCs w:val="20"/>
        </w:rPr>
        <w:t xml:space="preserve"> </w:t>
      </w:r>
      <w:r>
        <w:rPr>
          <w:sz w:val="20"/>
          <w:szCs w:val="20"/>
        </w:rPr>
        <w:t>out</w:t>
      </w:r>
      <w:r>
        <w:rPr>
          <w:spacing w:val="-3"/>
          <w:sz w:val="20"/>
          <w:szCs w:val="20"/>
        </w:rPr>
        <w:t xml:space="preserve"> </w:t>
      </w:r>
      <w:r>
        <w:rPr>
          <w:sz w:val="20"/>
          <w:szCs w:val="20"/>
        </w:rPr>
        <w:t>by</w:t>
      </w:r>
      <w:r>
        <w:rPr>
          <w:spacing w:val="-4"/>
          <w:sz w:val="20"/>
          <w:szCs w:val="20"/>
        </w:rPr>
        <w:t xml:space="preserve"> </w:t>
      </w:r>
      <w:r>
        <w:rPr>
          <w:sz w:val="20"/>
          <w:szCs w:val="20"/>
        </w:rPr>
        <w:t>an</w:t>
      </w:r>
      <w:r>
        <w:rPr>
          <w:spacing w:val="-4"/>
          <w:sz w:val="20"/>
          <w:szCs w:val="20"/>
        </w:rPr>
        <w:t xml:space="preserve"> </w:t>
      </w:r>
      <w:r>
        <w:rPr>
          <w:sz w:val="20"/>
          <w:szCs w:val="20"/>
        </w:rPr>
        <w:t>AP</w:t>
      </w:r>
      <w:r>
        <w:rPr>
          <w:spacing w:val="-4"/>
          <w:sz w:val="20"/>
          <w:szCs w:val="20"/>
        </w:rPr>
        <w:t xml:space="preserve"> </w:t>
      </w:r>
      <w:r>
        <w:rPr>
          <w:sz w:val="20"/>
          <w:szCs w:val="20"/>
        </w:rPr>
        <w:t>affiliated</w:t>
      </w:r>
      <w:r>
        <w:rPr>
          <w:spacing w:val="-4"/>
          <w:sz w:val="20"/>
          <w:szCs w:val="20"/>
        </w:rPr>
        <w:t xml:space="preserve"> </w:t>
      </w:r>
      <w:r>
        <w:rPr>
          <w:sz w:val="20"/>
          <w:szCs w:val="20"/>
        </w:rPr>
        <w:t>with</w:t>
      </w:r>
      <w:r>
        <w:rPr>
          <w:spacing w:val="-3"/>
          <w:sz w:val="20"/>
          <w:szCs w:val="20"/>
        </w:rPr>
        <w:t xml:space="preserve"> </w:t>
      </w:r>
      <w:r>
        <w:rPr>
          <w:sz w:val="20"/>
          <w:szCs w:val="20"/>
        </w:rPr>
        <w:t>an</w:t>
      </w:r>
      <w:r>
        <w:rPr>
          <w:spacing w:val="-2"/>
          <w:sz w:val="20"/>
          <w:szCs w:val="20"/>
        </w:rPr>
        <w:t xml:space="preserve"> </w:t>
      </w:r>
      <w:r>
        <w:rPr>
          <w:sz w:val="20"/>
          <w:szCs w:val="20"/>
        </w:rPr>
        <w:t>EPCS</w:t>
      </w:r>
      <w:r>
        <w:rPr>
          <w:spacing w:val="-3"/>
          <w:sz w:val="20"/>
          <w:szCs w:val="20"/>
        </w:rPr>
        <w:t xml:space="preserve"> </w:t>
      </w:r>
      <w:r>
        <w:rPr>
          <w:sz w:val="20"/>
          <w:szCs w:val="20"/>
        </w:rPr>
        <w:t>AP</w:t>
      </w:r>
      <w:r>
        <w:rPr>
          <w:spacing w:val="-5"/>
          <w:sz w:val="20"/>
          <w:szCs w:val="20"/>
        </w:rPr>
        <w:t xml:space="preserve"> </w:t>
      </w:r>
      <w:r>
        <w:rPr>
          <w:sz w:val="20"/>
          <w:szCs w:val="20"/>
        </w:rPr>
        <w:t>MLD</w:t>
      </w:r>
      <w:r>
        <w:rPr>
          <w:spacing w:val="-3"/>
          <w:sz w:val="20"/>
          <w:szCs w:val="20"/>
        </w:rPr>
        <w:t xml:space="preserve"> </w:t>
      </w:r>
      <w:r>
        <w:rPr>
          <w:sz w:val="20"/>
          <w:szCs w:val="20"/>
        </w:rPr>
        <w:t>in</w:t>
      </w:r>
      <w:r>
        <w:rPr>
          <w:spacing w:val="-4"/>
          <w:sz w:val="20"/>
          <w:szCs w:val="20"/>
        </w:rPr>
        <w:t xml:space="preserve"> </w:t>
      </w:r>
      <w:r>
        <w:rPr>
          <w:sz w:val="20"/>
          <w:szCs w:val="20"/>
        </w:rPr>
        <w:t xml:space="preserve">Man- </w:t>
      </w:r>
      <w:proofErr w:type="spellStart"/>
      <w:r>
        <w:rPr>
          <w:sz w:val="20"/>
          <w:szCs w:val="20"/>
        </w:rPr>
        <w:t>agement</w:t>
      </w:r>
      <w:proofErr w:type="spellEnd"/>
      <w:r>
        <w:rPr>
          <w:sz w:val="20"/>
          <w:szCs w:val="20"/>
        </w:rPr>
        <w:t xml:space="preserve"> frames it transmits (see 10.2.3.2</w:t>
      </w:r>
      <w:r>
        <w:rPr>
          <w:spacing w:val="-4"/>
          <w:sz w:val="20"/>
          <w:szCs w:val="20"/>
        </w:rPr>
        <w:t xml:space="preserve"> </w:t>
      </w:r>
      <w:r>
        <w:rPr>
          <w:sz w:val="20"/>
          <w:szCs w:val="20"/>
        </w:rPr>
        <w:t xml:space="preserve">(HCF </w:t>
      </w:r>
      <w:proofErr w:type="gramStart"/>
      <w:r>
        <w:rPr>
          <w:sz w:val="20"/>
          <w:szCs w:val="20"/>
        </w:rPr>
        <w:t>contention based</w:t>
      </w:r>
      <w:proofErr w:type="gramEnd"/>
      <w:r>
        <w:rPr>
          <w:sz w:val="20"/>
          <w:szCs w:val="20"/>
        </w:rPr>
        <w:t xml:space="preserve"> channel access (EDCA))) do not</w:t>
      </w:r>
      <w:r>
        <w:rPr>
          <w:spacing w:val="-3"/>
          <w:sz w:val="20"/>
          <w:szCs w:val="20"/>
        </w:rPr>
        <w:t xml:space="preserve"> </w:t>
      </w:r>
      <w:r>
        <w:rPr>
          <w:sz w:val="20"/>
          <w:szCs w:val="20"/>
        </w:rPr>
        <w:t>result</w:t>
      </w:r>
      <w:r>
        <w:rPr>
          <w:spacing w:val="-3"/>
          <w:sz w:val="20"/>
          <w:szCs w:val="20"/>
        </w:rPr>
        <w:t xml:space="preserve"> </w:t>
      </w:r>
      <w:r>
        <w:rPr>
          <w:sz w:val="20"/>
          <w:szCs w:val="20"/>
        </w:rPr>
        <w:t>in</w:t>
      </w:r>
      <w:r>
        <w:rPr>
          <w:spacing w:val="-2"/>
          <w:sz w:val="20"/>
          <w:szCs w:val="20"/>
        </w:rPr>
        <w:t xml:space="preserve"> </w:t>
      </w:r>
      <w:r>
        <w:rPr>
          <w:sz w:val="20"/>
          <w:szCs w:val="20"/>
        </w:rPr>
        <w:t>higher</w:t>
      </w:r>
      <w:r>
        <w:rPr>
          <w:spacing w:val="-3"/>
          <w:sz w:val="20"/>
          <w:szCs w:val="20"/>
        </w:rPr>
        <w:t xml:space="preserve"> </w:t>
      </w:r>
      <w:r>
        <w:rPr>
          <w:sz w:val="20"/>
          <w:szCs w:val="20"/>
        </w:rPr>
        <w:t>priority</w:t>
      </w:r>
      <w:r>
        <w:rPr>
          <w:spacing w:val="-2"/>
          <w:sz w:val="20"/>
          <w:szCs w:val="20"/>
        </w:rPr>
        <w:t xml:space="preserve"> </w:t>
      </w:r>
      <w:r>
        <w:rPr>
          <w:sz w:val="20"/>
          <w:szCs w:val="20"/>
        </w:rPr>
        <w:t>for</w:t>
      </w:r>
      <w:r>
        <w:rPr>
          <w:spacing w:val="-3"/>
          <w:sz w:val="20"/>
          <w:szCs w:val="20"/>
        </w:rPr>
        <w:t xml:space="preserve"> </w:t>
      </w:r>
      <w:r>
        <w:rPr>
          <w:sz w:val="20"/>
          <w:szCs w:val="20"/>
        </w:rPr>
        <w:t>STAs</w:t>
      </w:r>
      <w:r>
        <w:rPr>
          <w:spacing w:val="-3"/>
          <w:sz w:val="20"/>
          <w:szCs w:val="20"/>
        </w:rPr>
        <w:t xml:space="preserve"> </w:t>
      </w:r>
      <w:r>
        <w:rPr>
          <w:sz w:val="20"/>
          <w:szCs w:val="20"/>
        </w:rPr>
        <w:t>that</w:t>
      </w:r>
      <w:r>
        <w:rPr>
          <w:spacing w:val="-3"/>
          <w:sz w:val="20"/>
          <w:szCs w:val="20"/>
        </w:rPr>
        <w:t xml:space="preserve"> </w:t>
      </w:r>
      <w:r>
        <w:rPr>
          <w:sz w:val="20"/>
          <w:szCs w:val="20"/>
        </w:rPr>
        <w:t>are</w:t>
      </w:r>
      <w:r>
        <w:rPr>
          <w:spacing w:val="-3"/>
          <w:sz w:val="20"/>
          <w:szCs w:val="20"/>
        </w:rPr>
        <w:t xml:space="preserve"> </w:t>
      </w:r>
      <w:r>
        <w:rPr>
          <w:sz w:val="20"/>
          <w:szCs w:val="20"/>
        </w:rPr>
        <w:t>affiliated</w:t>
      </w:r>
      <w:r>
        <w:rPr>
          <w:spacing w:val="-2"/>
          <w:sz w:val="20"/>
          <w:szCs w:val="20"/>
        </w:rPr>
        <w:t xml:space="preserve"> </w:t>
      </w:r>
      <w:r>
        <w:rPr>
          <w:sz w:val="20"/>
          <w:szCs w:val="20"/>
        </w:rPr>
        <w:t>with</w:t>
      </w:r>
      <w:r>
        <w:rPr>
          <w:spacing w:val="-2"/>
          <w:sz w:val="20"/>
          <w:szCs w:val="20"/>
        </w:rPr>
        <w:t xml:space="preserve"> </w:t>
      </w:r>
      <w:r>
        <w:rPr>
          <w:sz w:val="20"/>
          <w:szCs w:val="20"/>
        </w:rPr>
        <w:t>EPCS</w:t>
      </w:r>
      <w:r>
        <w:rPr>
          <w:spacing w:val="-4"/>
          <w:sz w:val="20"/>
          <w:szCs w:val="20"/>
        </w:rPr>
        <w:t xml:space="preserve"> </w:t>
      </w:r>
      <w:r>
        <w:rPr>
          <w:sz w:val="20"/>
          <w:szCs w:val="20"/>
        </w:rPr>
        <w:t>non-AP</w:t>
      </w:r>
      <w:r>
        <w:rPr>
          <w:spacing w:val="-3"/>
          <w:sz w:val="20"/>
          <w:szCs w:val="20"/>
        </w:rPr>
        <w:t xml:space="preserve"> </w:t>
      </w:r>
      <w:r>
        <w:rPr>
          <w:sz w:val="20"/>
          <w:szCs w:val="20"/>
        </w:rPr>
        <w:t>MLDs</w:t>
      </w:r>
      <w:r>
        <w:rPr>
          <w:spacing w:val="-4"/>
          <w:sz w:val="20"/>
          <w:szCs w:val="20"/>
        </w:rPr>
        <w:t xml:space="preserve"> </w:t>
      </w:r>
      <w:r>
        <w:rPr>
          <w:sz w:val="20"/>
          <w:szCs w:val="20"/>
        </w:rPr>
        <w:t>in</w:t>
      </w:r>
      <w:r>
        <w:rPr>
          <w:spacing w:val="-3"/>
          <w:sz w:val="20"/>
          <w:szCs w:val="20"/>
        </w:rPr>
        <w:t xml:space="preserve"> </w:t>
      </w:r>
      <w:r>
        <w:rPr>
          <w:sz w:val="20"/>
          <w:szCs w:val="20"/>
        </w:rPr>
        <w:t>the</w:t>
      </w:r>
      <w:r>
        <w:rPr>
          <w:spacing w:val="-3"/>
          <w:sz w:val="20"/>
          <w:szCs w:val="20"/>
        </w:rPr>
        <w:t xml:space="preserve"> </w:t>
      </w:r>
      <w:r>
        <w:rPr>
          <w:sz w:val="20"/>
          <w:szCs w:val="20"/>
        </w:rPr>
        <w:t>enabled state, that AP</w:t>
      </w:r>
      <w:r>
        <w:rPr>
          <w:spacing w:val="-1"/>
          <w:sz w:val="20"/>
          <w:szCs w:val="20"/>
        </w:rPr>
        <w:t xml:space="preserve"> </w:t>
      </w:r>
      <w:r>
        <w:rPr>
          <w:sz w:val="20"/>
          <w:szCs w:val="20"/>
        </w:rPr>
        <w:t>shall announce</w:t>
      </w:r>
      <w:r>
        <w:rPr>
          <w:spacing w:val="-1"/>
          <w:sz w:val="20"/>
          <w:szCs w:val="20"/>
        </w:rPr>
        <w:t xml:space="preserve"> </w:t>
      </w:r>
      <w:r>
        <w:rPr>
          <w:sz w:val="20"/>
          <w:szCs w:val="20"/>
        </w:rPr>
        <w:t>EDCA parameters in Management</w:t>
      </w:r>
      <w:r>
        <w:rPr>
          <w:spacing w:val="-1"/>
          <w:sz w:val="20"/>
          <w:szCs w:val="20"/>
        </w:rPr>
        <w:t xml:space="preserve"> </w:t>
      </w:r>
      <w:r>
        <w:rPr>
          <w:sz w:val="20"/>
          <w:szCs w:val="20"/>
        </w:rPr>
        <w:t>frames that result</w:t>
      </w:r>
      <w:r>
        <w:rPr>
          <w:spacing w:val="-1"/>
          <w:sz w:val="20"/>
          <w:szCs w:val="20"/>
        </w:rPr>
        <w:t xml:space="preserve"> </w:t>
      </w:r>
      <w:r>
        <w:rPr>
          <w:sz w:val="20"/>
          <w:szCs w:val="20"/>
        </w:rPr>
        <w:t xml:space="preserve">in higher </w:t>
      </w:r>
      <w:proofErr w:type="spellStart"/>
      <w:r>
        <w:rPr>
          <w:sz w:val="20"/>
          <w:szCs w:val="20"/>
        </w:rPr>
        <w:t>pri</w:t>
      </w:r>
      <w:proofErr w:type="spellEnd"/>
      <w:r>
        <w:rPr>
          <w:sz w:val="20"/>
          <w:szCs w:val="20"/>
        </w:rPr>
        <w:t xml:space="preserve">- </w:t>
      </w:r>
      <w:proofErr w:type="spellStart"/>
      <w:r>
        <w:rPr>
          <w:sz w:val="20"/>
          <w:szCs w:val="20"/>
        </w:rPr>
        <w:t>ority</w:t>
      </w:r>
      <w:proofErr w:type="spellEnd"/>
      <w:r>
        <w:rPr>
          <w:sz w:val="20"/>
          <w:szCs w:val="20"/>
        </w:rPr>
        <w:t xml:space="preserve"> for those STAs with EPCS priority access in the enabled state;</w:t>
      </w:r>
    </w:p>
    <w:p w14:paraId="3747C318" w14:textId="77777777" w:rsidR="00596733" w:rsidRDefault="00596733" w:rsidP="00B61288">
      <w:pPr>
        <w:pStyle w:val="ListParagraph"/>
        <w:numPr>
          <w:ilvl w:val="0"/>
          <w:numId w:val="4"/>
        </w:numPr>
        <w:tabs>
          <w:tab w:val="left" w:pos="760"/>
        </w:tabs>
        <w:kinsoku w:val="0"/>
        <w:overflowPunct w:val="0"/>
        <w:spacing w:before="64"/>
        <w:jc w:val="both"/>
        <w:rPr>
          <w:spacing w:val="-2"/>
          <w:sz w:val="20"/>
          <w:szCs w:val="20"/>
        </w:rPr>
      </w:pPr>
      <w:r>
        <w:rPr>
          <w:spacing w:val="-2"/>
          <w:sz w:val="20"/>
          <w:szCs w:val="20"/>
        </w:rPr>
        <w:t>Otherwise,</w:t>
      </w:r>
    </w:p>
    <w:p w14:paraId="57144B21" w14:textId="4544800F" w:rsidR="00596733" w:rsidRDefault="00596733" w:rsidP="00B61288">
      <w:pPr>
        <w:pStyle w:val="ListParagraph"/>
        <w:numPr>
          <w:ilvl w:val="1"/>
          <w:numId w:val="4"/>
        </w:numPr>
        <w:tabs>
          <w:tab w:val="left" w:pos="1081"/>
        </w:tabs>
        <w:kinsoku w:val="0"/>
        <w:overflowPunct w:val="0"/>
        <w:spacing w:line="249" w:lineRule="auto"/>
        <w:ind w:right="155"/>
        <w:jc w:val="both"/>
        <w:rPr>
          <w:sz w:val="20"/>
          <w:szCs w:val="20"/>
        </w:rPr>
      </w:pPr>
      <w:r>
        <w:rPr>
          <w:sz w:val="20"/>
          <w:szCs w:val="20"/>
        </w:rPr>
        <w:t>an AP</w:t>
      </w:r>
      <w:r>
        <w:rPr>
          <w:spacing w:val="-1"/>
          <w:sz w:val="20"/>
          <w:szCs w:val="20"/>
        </w:rPr>
        <w:t xml:space="preserve"> </w:t>
      </w:r>
      <w:r>
        <w:rPr>
          <w:sz w:val="20"/>
          <w:szCs w:val="20"/>
        </w:rPr>
        <w:t>affiliated with</w:t>
      </w:r>
      <w:r>
        <w:rPr>
          <w:spacing w:val="-1"/>
          <w:sz w:val="20"/>
          <w:szCs w:val="20"/>
        </w:rPr>
        <w:t xml:space="preserve"> </w:t>
      </w:r>
      <w:r>
        <w:rPr>
          <w:sz w:val="20"/>
          <w:szCs w:val="20"/>
        </w:rPr>
        <w:t>an EPCS AP</w:t>
      </w:r>
      <w:r>
        <w:rPr>
          <w:spacing w:val="-1"/>
          <w:sz w:val="20"/>
          <w:szCs w:val="20"/>
        </w:rPr>
        <w:t xml:space="preserve"> </w:t>
      </w:r>
      <w:r>
        <w:rPr>
          <w:sz w:val="20"/>
          <w:szCs w:val="20"/>
        </w:rPr>
        <w:t>MLD</w:t>
      </w:r>
      <w:r>
        <w:rPr>
          <w:spacing w:val="-1"/>
          <w:sz w:val="20"/>
          <w:szCs w:val="20"/>
        </w:rPr>
        <w:t xml:space="preserve"> </w:t>
      </w:r>
      <w:r>
        <w:rPr>
          <w:sz w:val="20"/>
          <w:szCs w:val="20"/>
        </w:rPr>
        <w:t>with its EPCS priority access state</w:t>
      </w:r>
      <w:r>
        <w:rPr>
          <w:spacing w:val="-1"/>
          <w:sz w:val="20"/>
          <w:szCs w:val="20"/>
        </w:rPr>
        <w:t xml:space="preserve"> </w:t>
      </w:r>
      <w:r>
        <w:rPr>
          <w:sz w:val="20"/>
          <w:szCs w:val="20"/>
        </w:rPr>
        <w:t>set</w:t>
      </w:r>
      <w:r>
        <w:rPr>
          <w:spacing w:val="-1"/>
          <w:sz w:val="20"/>
          <w:szCs w:val="20"/>
        </w:rPr>
        <w:t xml:space="preserve"> </w:t>
      </w:r>
      <w:r>
        <w:rPr>
          <w:sz w:val="20"/>
          <w:szCs w:val="20"/>
        </w:rPr>
        <w:t xml:space="preserve">to the torn down state </w:t>
      </w:r>
      <w:ins w:id="137" w:author="Author">
        <w:r w:rsidR="00DB0A4C" w:rsidRPr="004C5F14">
          <w:rPr>
            <w:sz w:val="20"/>
            <w:szCs w:val="20"/>
          </w:rPr>
          <w:t>(#10326, #12695) for the requested service type</w:t>
        </w:r>
        <w:r w:rsidR="00DB0A4C">
          <w:rPr>
            <w:sz w:val="20"/>
            <w:szCs w:val="20"/>
          </w:rPr>
          <w:t xml:space="preserve"> </w:t>
        </w:r>
      </w:ins>
      <w:r>
        <w:rPr>
          <w:sz w:val="20"/>
          <w:szCs w:val="20"/>
        </w:rPr>
        <w:t>for all its associated STAs announces the EDCA parameter set corresponding to the</w:t>
      </w:r>
      <w:r>
        <w:rPr>
          <w:spacing w:val="-1"/>
          <w:sz w:val="20"/>
          <w:szCs w:val="20"/>
        </w:rPr>
        <w:t xml:space="preserve"> </w:t>
      </w:r>
      <w:r>
        <w:rPr>
          <w:sz w:val="20"/>
          <w:szCs w:val="20"/>
        </w:rPr>
        <w:t xml:space="preserve">link in Management frames (e.g., Beacon or Probe Response) that it transmits following the procedure in 10.2.3.2 (HCF </w:t>
      </w:r>
      <w:proofErr w:type="gramStart"/>
      <w:r>
        <w:rPr>
          <w:sz w:val="20"/>
          <w:szCs w:val="20"/>
        </w:rPr>
        <w:t>contention based</w:t>
      </w:r>
      <w:proofErr w:type="gramEnd"/>
      <w:r>
        <w:rPr>
          <w:sz w:val="20"/>
          <w:szCs w:val="20"/>
        </w:rPr>
        <w:t xml:space="preserve"> channel access (EDCA)).</w:t>
      </w:r>
    </w:p>
    <w:p w14:paraId="3F8779E2" w14:textId="6BD7F1A1" w:rsidR="009015B6" w:rsidRDefault="009015B6" w:rsidP="00C43370">
      <w:pPr>
        <w:rPr>
          <w:sz w:val="20"/>
        </w:rPr>
      </w:pPr>
    </w:p>
    <w:p w14:paraId="15A4DB22" w14:textId="421696AC" w:rsidR="007A5177" w:rsidRDefault="007A5177">
      <w:pPr>
        <w:widowControl/>
        <w:autoSpaceDE/>
        <w:autoSpaceDN/>
        <w:adjustRightInd/>
        <w:rPr>
          <w:sz w:val="20"/>
        </w:rPr>
      </w:pPr>
      <w:r>
        <w:rPr>
          <w:sz w:val="20"/>
        </w:rPr>
        <w:br w:type="page"/>
      </w:r>
    </w:p>
    <w:p w14:paraId="779F18ED" w14:textId="77777777" w:rsidR="009015B6" w:rsidRDefault="009015B6" w:rsidP="009603D9">
      <w:pPr>
        <w:rPr>
          <w:sz w:val="20"/>
        </w:rPr>
      </w:pPr>
    </w:p>
    <w:p w14:paraId="30D94F04" w14:textId="77777777" w:rsidR="00D67882" w:rsidRDefault="00D67882" w:rsidP="00D67882">
      <w:pPr>
        <w:pStyle w:val="ListParagraph"/>
        <w:numPr>
          <w:ilvl w:val="3"/>
          <w:numId w:val="22"/>
        </w:numPr>
        <w:tabs>
          <w:tab w:val="left" w:pos="1070"/>
        </w:tabs>
        <w:kinsoku w:val="0"/>
        <w:overflowPunct w:val="0"/>
        <w:spacing w:before="0"/>
        <w:rPr>
          <w:b/>
          <w:bCs/>
          <w:spacing w:val="-2"/>
          <w:sz w:val="20"/>
          <w:szCs w:val="20"/>
        </w:rPr>
      </w:pPr>
      <w:r>
        <w:rPr>
          <w:b/>
          <w:bCs/>
          <w:w w:val="95"/>
          <w:sz w:val="20"/>
          <w:szCs w:val="20"/>
        </w:rPr>
        <w:t>MLME-</w:t>
      </w:r>
      <w:proofErr w:type="spellStart"/>
      <w:r>
        <w:rPr>
          <w:b/>
          <w:bCs/>
          <w:spacing w:val="-2"/>
          <w:sz w:val="20"/>
          <w:szCs w:val="20"/>
        </w:rPr>
        <w:t>EPCSPRIACCESSENABLE.response</w:t>
      </w:r>
      <w:proofErr w:type="spellEnd"/>
    </w:p>
    <w:p w14:paraId="1BB92C24" w14:textId="77777777" w:rsidR="00D67882" w:rsidRDefault="00D67882" w:rsidP="00D67882">
      <w:pPr>
        <w:pStyle w:val="BodyText"/>
        <w:kinsoku w:val="0"/>
        <w:overflowPunct w:val="0"/>
        <w:spacing w:before="4"/>
        <w:rPr>
          <w:rFonts w:ascii="Arial" w:hAnsi="Arial" w:cs="Arial"/>
          <w:b/>
          <w:bCs/>
          <w:sz w:val="22"/>
          <w:szCs w:val="22"/>
        </w:rPr>
      </w:pPr>
    </w:p>
    <w:p w14:paraId="29DF12D5" w14:textId="77777777" w:rsidR="00D67882" w:rsidRDefault="00D67882" w:rsidP="00D67882">
      <w:pPr>
        <w:pStyle w:val="ListParagraph"/>
        <w:numPr>
          <w:ilvl w:val="4"/>
          <w:numId w:val="22"/>
        </w:numPr>
        <w:tabs>
          <w:tab w:val="left" w:pos="1236"/>
        </w:tabs>
        <w:kinsoku w:val="0"/>
        <w:overflowPunct w:val="0"/>
        <w:spacing w:before="0"/>
        <w:rPr>
          <w:b/>
          <w:bCs/>
          <w:spacing w:val="-2"/>
          <w:sz w:val="20"/>
          <w:szCs w:val="20"/>
        </w:rPr>
      </w:pPr>
      <w:bookmarkStart w:id="138" w:name="6.3.131.5.1_Function"/>
      <w:bookmarkEnd w:id="138"/>
      <w:r>
        <w:rPr>
          <w:b/>
          <w:bCs/>
          <w:spacing w:val="-2"/>
          <w:sz w:val="20"/>
          <w:szCs w:val="20"/>
        </w:rPr>
        <w:t>Function</w:t>
      </w:r>
    </w:p>
    <w:p w14:paraId="6DE2403B" w14:textId="77777777" w:rsidR="00D67882" w:rsidRDefault="00D67882" w:rsidP="00D67882">
      <w:pPr>
        <w:pStyle w:val="BodyText"/>
        <w:kinsoku w:val="0"/>
        <w:overflowPunct w:val="0"/>
        <w:spacing w:before="4"/>
        <w:rPr>
          <w:rFonts w:eastAsia="Malgun Gothic"/>
          <w:b/>
          <w:i/>
          <w:iCs/>
          <w:szCs w:val="22"/>
          <w:highlight w:val="yellow"/>
          <w:lang w:val="en-GB" w:bidi="ar-SA"/>
        </w:rPr>
      </w:pPr>
    </w:p>
    <w:p w14:paraId="1BC702E2" w14:textId="77777777" w:rsidR="00D67882" w:rsidRDefault="00D67882" w:rsidP="00D67882">
      <w:pPr>
        <w:pStyle w:val="BodyText"/>
        <w:kinsoku w:val="0"/>
        <w:overflowPunct w:val="0"/>
        <w:spacing w:before="4"/>
        <w:rPr>
          <w:rFonts w:ascii="Arial" w:hAnsi="Arial" w:cs="Arial"/>
          <w:b/>
          <w:bCs/>
          <w:sz w:val="22"/>
          <w:szCs w:val="22"/>
        </w:rPr>
      </w:pPr>
      <w:r w:rsidRPr="00F01801">
        <w:rPr>
          <w:rFonts w:eastAsia="Malgun Gothic"/>
          <w:b/>
          <w:i/>
          <w:iCs/>
          <w:szCs w:val="22"/>
          <w:highlight w:val="yellow"/>
          <w:lang w:val="en-GB" w:bidi="ar-SA"/>
        </w:rPr>
        <w:t xml:space="preserve">TGbe editor: Please </w:t>
      </w:r>
      <w:r>
        <w:rPr>
          <w:rFonts w:eastAsia="Malgun Gothic"/>
          <w:b/>
          <w:i/>
          <w:iCs/>
          <w:szCs w:val="22"/>
          <w:highlight w:val="yellow"/>
          <w:lang w:val="en-GB" w:bidi="ar-SA"/>
        </w:rPr>
        <w:t>update</w:t>
      </w:r>
      <w:r w:rsidRPr="00F01801">
        <w:rPr>
          <w:rFonts w:eastAsia="Malgun Gothic"/>
          <w:b/>
          <w:i/>
          <w:iCs/>
          <w:szCs w:val="22"/>
          <w:highlight w:val="yellow"/>
          <w:lang w:val="en-GB" w:bidi="ar-SA"/>
        </w:rPr>
        <w:t xml:space="preserve"> </w:t>
      </w:r>
      <w:r w:rsidRPr="00EC44AC">
        <w:rPr>
          <w:b/>
          <w:i/>
          <w:iCs/>
          <w:highlight w:val="yellow"/>
        </w:rPr>
        <w:t xml:space="preserve">the </w:t>
      </w:r>
      <w:r>
        <w:rPr>
          <w:b/>
          <w:i/>
          <w:iCs/>
          <w:highlight w:val="yellow"/>
        </w:rPr>
        <w:t>contents of the following paragraph in</w:t>
      </w:r>
      <w:r w:rsidRPr="00EC44AC">
        <w:rPr>
          <w:b/>
          <w:i/>
          <w:iCs/>
          <w:highlight w:val="yellow"/>
        </w:rPr>
        <w:t xml:space="preserve"> </w:t>
      </w:r>
      <w:r>
        <w:rPr>
          <w:b/>
          <w:i/>
          <w:iCs/>
          <w:highlight w:val="yellow"/>
        </w:rPr>
        <w:t>this</w:t>
      </w:r>
      <w:r w:rsidRPr="00EC44AC">
        <w:rPr>
          <w:b/>
          <w:i/>
          <w:iCs/>
          <w:highlight w:val="yellow"/>
        </w:rPr>
        <w:t xml:space="preserve"> subclause</w:t>
      </w:r>
      <w:r>
        <w:rPr>
          <w:b/>
          <w:i/>
          <w:iCs/>
          <w:highlight w:val="yellow"/>
        </w:rPr>
        <w:t xml:space="preserve"> as shown below</w:t>
      </w:r>
      <w:r w:rsidRPr="00EC44AC">
        <w:rPr>
          <w:b/>
          <w:i/>
          <w:iCs/>
          <w:highlight w:val="yellow"/>
        </w:rPr>
        <w:t>:</w:t>
      </w:r>
    </w:p>
    <w:p w14:paraId="3CC65DDC" w14:textId="77777777" w:rsidR="00D67882" w:rsidRDefault="00D67882" w:rsidP="00D67882">
      <w:pPr>
        <w:pStyle w:val="BodyText"/>
        <w:kinsoku w:val="0"/>
        <w:overflowPunct w:val="0"/>
        <w:spacing w:line="249" w:lineRule="auto"/>
        <w:ind w:left="180" w:right="238"/>
      </w:pPr>
    </w:p>
    <w:p w14:paraId="210B9EE2" w14:textId="77777777" w:rsidR="00D67882" w:rsidRDefault="00D67882" w:rsidP="00D67882">
      <w:pPr>
        <w:pStyle w:val="BodyText"/>
        <w:kinsoku w:val="0"/>
        <w:overflowPunct w:val="0"/>
        <w:spacing w:line="249" w:lineRule="auto"/>
        <w:ind w:left="180" w:right="238"/>
      </w:pPr>
      <w:r>
        <w:t>This</w:t>
      </w:r>
      <w:r>
        <w:rPr>
          <w:spacing w:val="-4"/>
        </w:rPr>
        <w:t xml:space="preserve"> </w:t>
      </w:r>
      <w:r>
        <w:t>primitive</w:t>
      </w:r>
      <w:r>
        <w:rPr>
          <w:spacing w:val="-5"/>
        </w:rPr>
        <w:t xml:space="preserve"> </w:t>
      </w:r>
      <w:r>
        <w:t>is</w:t>
      </w:r>
      <w:r>
        <w:rPr>
          <w:spacing w:val="-5"/>
        </w:rPr>
        <w:t xml:space="preserve"> </w:t>
      </w:r>
      <w:r>
        <w:t>generated</w:t>
      </w:r>
      <w:r>
        <w:rPr>
          <w:spacing w:val="-5"/>
        </w:rPr>
        <w:t xml:space="preserve"> </w:t>
      </w:r>
      <w:r>
        <w:t>by</w:t>
      </w:r>
      <w:r>
        <w:rPr>
          <w:spacing w:val="-4"/>
        </w:rPr>
        <w:t xml:space="preserve"> </w:t>
      </w:r>
      <w:r>
        <w:t>the</w:t>
      </w:r>
      <w:r>
        <w:rPr>
          <w:spacing w:val="-4"/>
        </w:rPr>
        <w:t xml:space="preserve"> </w:t>
      </w:r>
      <w:r>
        <w:t>MLME</w:t>
      </w:r>
      <w:r>
        <w:rPr>
          <w:spacing w:val="-6"/>
        </w:rPr>
        <w:t xml:space="preserve"> </w:t>
      </w:r>
      <w:r>
        <w:t>to</w:t>
      </w:r>
      <w:r>
        <w:rPr>
          <w:spacing w:val="-4"/>
        </w:rPr>
        <w:t xml:space="preserve"> </w:t>
      </w:r>
      <w:r>
        <w:t>send</w:t>
      </w:r>
      <w:r>
        <w:rPr>
          <w:spacing w:val="-4"/>
        </w:rPr>
        <w:t xml:space="preserve"> </w:t>
      </w:r>
      <w:r>
        <w:t>a</w:t>
      </w:r>
      <w:r>
        <w:rPr>
          <w:spacing w:val="-5"/>
        </w:rPr>
        <w:t xml:space="preserve"> </w:t>
      </w:r>
      <w:r>
        <w:t>response</w:t>
      </w:r>
      <w:ins w:id="139" w:author="Author">
        <w:r>
          <w:t>. (#12697) This may in response</w:t>
        </w:r>
      </w:ins>
      <w:r>
        <w:rPr>
          <w:spacing w:val="-4"/>
        </w:rPr>
        <w:t xml:space="preserve"> </w:t>
      </w:r>
      <w:r>
        <w:t>to</w:t>
      </w:r>
      <w:r>
        <w:rPr>
          <w:spacing w:val="-4"/>
        </w:rPr>
        <w:t xml:space="preserve"> </w:t>
      </w:r>
      <w:r>
        <w:t>a</w:t>
      </w:r>
      <w:r>
        <w:rPr>
          <w:spacing w:val="-4"/>
        </w:rPr>
        <w:t xml:space="preserve"> </w:t>
      </w:r>
      <w:del w:id="140" w:author="Author">
        <w:r w:rsidDel="005A7EF6">
          <w:delText>peer</w:delText>
        </w:r>
        <w:r w:rsidDel="005A7EF6">
          <w:rPr>
            <w:spacing w:val="-4"/>
          </w:rPr>
          <w:delText xml:space="preserve"> </w:delText>
        </w:r>
        <w:r w:rsidDel="005A7EF6">
          <w:delText>MAC</w:delText>
        </w:r>
        <w:r w:rsidDel="005A7EF6">
          <w:rPr>
            <w:spacing w:val="-4"/>
          </w:rPr>
          <w:delText xml:space="preserve"> </w:delText>
        </w:r>
        <w:r w:rsidDel="005A7EF6">
          <w:delText>entity</w:delText>
        </w:r>
        <w:r w:rsidDel="005A7EF6">
          <w:rPr>
            <w:spacing w:val="-4"/>
          </w:rPr>
          <w:delText xml:space="preserve"> </w:delText>
        </w:r>
        <w:r w:rsidDel="005A7EF6">
          <w:delText>that</w:delText>
        </w:r>
        <w:r w:rsidDel="005A7EF6">
          <w:rPr>
            <w:spacing w:val="-5"/>
          </w:rPr>
          <w:delText xml:space="preserve"> </w:delText>
        </w:r>
        <w:r w:rsidDel="005A7EF6">
          <w:delText>sent</w:delText>
        </w:r>
        <w:r w:rsidDel="005A7EF6">
          <w:rPr>
            <w:spacing w:val="-4"/>
          </w:rPr>
          <w:delText xml:space="preserve"> </w:delText>
        </w:r>
        <w:r w:rsidDel="005A7EF6">
          <w:delText>a</w:delText>
        </w:r>
        <w:r w:rsidDel="005A7EF6">
          <w:rPr>
            <w:spacing w:val="-5"/>
          </w:rPr>
          <w:delText xml:space="preserve"> </w:delText>
        </w:r>
        <w:r w:rsidDel="005A7EF6">
          <w:delText>request</w:delText>
        </w:r>
        <w:r w:rsidDel="005A7EF6">
          <w:rPr>
            <w:spacing w:val="-4"/>
          </w:rPr>
          <w:delText xml:space="preserve"> </w:delText>
        </w:r>
        <w:r w:rsidDel="005A7EF6">
          <w:delText>to</w:delText>
        </w:r>
        <w:r w:rsidDel="005A7EF6">
          <w:rPr>
            <w:spacing w:val="-5"/>
          </w:rPr>
          <w:delText xml:space="preserve"> </w:delText>
        </w:r>
        <w:r w:rsidDel="005A7EF6">
          <w:delText>enable EPCS priority access</w:delText>
        </w:r>
      </w:del>
      <w:ins w:id="141" w:author="Author">
        <w:r>
          <w:t>(#12697) MLME-</w:t>
        </w:r>
        <w:proofErr w:type="spellStart"/>
        <w:r>
          <w:t>EPCSPRIACCESSENABLE.indication</w:t>
        </w:r>
        <w:proofErr w:type="spellEnd"/>
        <w:r>
          <w:t xml:space="preserve"> primitive or an unsolicited response to modify the parameters of an existing EPCS priority access service.</w:t>
        </w:r>
      </w:ins>
      <w:del w:id="142" w:author="Author">
        <w:r w:rsidDel="00AF530E">
          <w:delText>.</w:delText>
        </w:r>
      </w:del>
    </w:p>
    <w:p w14:paraId="55DB1566" w14:textId="77777777" w:rsidR="00D67882" w:rsidRDefault="00D67882" w:rsidP="00D67882">
      <w:pPr>
        <w:pStyle w:val="BodyText"/>
        <w:kinsoku w:val="0"/>
        <w:overflowPunct w:val="0"/>
        <w:spacing w:before="6"/>
        <w:rPr>
          <w:sz w:val="21"/>
          <w:szCs w:val="21"/>
        </w:rPr>
      </w:pPr>
    </w:p>
    <w:p w14:paraId="50D0C6F7" w14:textId="77777777" w:rsidR="00D67882" w:rsidRDefault="00D67882" w:rsidP="00D67882">
      <w:pPr>
        <w:pStyle w:val="ListParagraph"/>
        <w:numPr>
          <w:ilvl w:val="4"/>
          <w:numId w:val="22"/>
        </w:numPr>
        <w:tabs>
          <w:tab w:val="left" w:pos="1237"/>
        </w:tabs>
        <w:kinsoku w:val="0"/>
        <w:overflowPunct w:val="0"/>
        <w:spacing w:before="1"/>
        <w:ind w:left="1236" w:hanging="1057"/>
        <w:rPr>
          <w:b/>
          <w:bCs/>
          <w:spacing w:val="-2"/>
          <w:sz w:val="20"/>
          <w:szCs w:val="20"/>
        </w:rPr>
      </w:pPr>
      <w:bookmarkStart w:id="143" w:name="6.3.131.5.2_Semantics_of_the_service_pri"/>
      <w:bookmarkEnd w:id="143"/>
      <w:r>
        <w:rPr>
          <w:b/>
          <w:bCs/>
          <w:sz w:val="20"/>
          <w:szCs w:val="20"/>
        </w:rPr>
        <w:t>Semantics</w:t>
      </w:r>
      <w:r>
        <w:rPr>
          <w:b/>
          <w:bCs/>
          <w:spacing w:val="-8"/>
          <w:sz w:val="20"/>
          <w:szCs w:val="20"/>
        </w:rPr>
        <w:t xml:space="preserve"> </w:t>
      </w:r>
      <w:r>
        <w:rPr>
          <w:b/>
          <w:bCs/>
          <w:sz w:val="20"/>
          <w:szCs w:val="20"/>
        </w:rPr>
        <w:t>of</w:t>
      </w:r>
      <w:r>
        <w:rPr>
          <w:b/>
          <w:bCs/>
          <w:spacing w:val="-7"/>
          <w:sz w:val="20"/>
          <w:szCs w:val="20"/>
        </w:rPr>
        <w:t xml:space="preserve"> </w:t>
      </w:r>
      <w:r>
        <w:rPr>
          <w:b/>
          <w:bCs/>
          <w:sz w:val="20"/>
          <w:szCs w:val="20"/>
        </w:rPr>
        <w:t>the</w:t>
      </w:r>
      <w:r>
        <w:rPr>
          <w:b/>
          <w:bCs/>
          <w:spacing w:val="-7"/>
          <w:sz w:val="20"/>
          <w:szCs w:val="20"/>
        </w:rPr>
        <w:t xml:space="preserve"> </w:t>
      </w:r>
      <w:r>
        <w:rPr>
          <w:b/>
          <w:bCs/>
          <w:sz w:val="20"/>
          <w:szCs w:val="20"/>
        </w:rPr>
        <w:t>service</w:t>
      </w:r>
      <w:r>
        <w:rPr>
          <w:b/>
          <w:bCs/>
          <w:spacing w:val="-7"/>
          <w:sz w:val="20"/>
          <w:szCs w:val="20"/>
        </w:rPr>
        <w:t xml:space="preserve"> </w:t>
      </w:r>
      <w:r>
        <w:rPr>
          <w:b/>
          <w:bCs/>
          <w:spacing w:val="-2"/>
          <w:sz w:val="20"/>
          <w:szCs w:val="20"/>
        </w:rPr>
        <w:t>primitive</w:t>
      </w:r>
    </w:p>
    <w:p w14:paraId="746DD48F" w14:textId="77777777" w:rsidR="00D67882" w:rsidRDefault="00D67882" w:rsidP="00D67882">
      <w:pPr>
        <w:pStyle w:val="BodyText"/>
        <w:kinsoku w:val="0"/>
        <w:overflowPunct w:val="0"/>
        <w:spacing w:before="3"/>
        <w:rPr>
          <w:rFonts w:ascii="Arial" w:hAnsi="Arial" w:cs="Arial"/>
          <w:b/>
          <w:bCs/>
          <w:sz w:val="22"/>
          <w:szCs w:val="22"/>
        </w:rPr>
      </w:pPr>
    </w:p>
    <w:p w14:paraId="34806231" w14:textId="77777777" w:rsidR="00D67882" w:rsidRDefault="00D67882" w:rsidP="00D67882">
      <w:pPr>
        <w:pStyle w:val="BodyText"/>
        <w:kinsoku w:val="0"/>
        <w:overflowPunct w:val="0"/>
        <w:spacing w:before="1"/>
        <w:ind w:left="180"/>
        <w:rPr>
          <w:spacing w:val="-2"/>
        </w:rPr>
      </w:pPr>
      <w:r>
        <w:t>The</w:t>
      </w:r>
      <w:r>
        <w:rPr>
          <w:spacing w:val="-6"/>
        </w:rPr>
        <w:t xml:space="preserve"> </w:t>
      </w:r>
      <w:r>
        <w:t>primitive</w:t>
      </w:r>
      <w:r>
        <w:rPr>
          <w:spacing w:val="-4"/>
        </w:rPr>
        <w:t xml:space="preserve"> </w:t>
      </w:r>
      <w:r>
        <w:t>parameters</w:t>
      </w:r>
      <w:r>
        <w:rPr>
          <w:spacing w:val="-5"/>
        </w:rPr>
        <w:t xml:space="preserve"> </w:t>
      </w:r>
      <w:r>
        <w:t>are</w:t>
      </w:r>
      <w:r>
        <w:rPr>
          <w:spacing w:val="-5"/>
        </w:rPr>
        <w:t xml:space="preserve"> </w:t>
      </w:r>
      <w:r>
        <w:t>as</w:t>
      </w:r>
      <w:r>
        <w:rPr>
          <w:spacing w:val="-4"/>
        </w:rPr>
        <w:t xml:space="preserve"> </w:t>
      </w:r>
      <w:r>
        <w:rPr>
          <w:spacing w:val="-2"/>
        </w:rPr>
        <w:t>follows:</w:t>
      </w:r>
    </w:p>
    <w:p w14:paraId="3C43CF89" w14:textId="77777777" w:rsidR="00D67882" w:rsidRDefault="00D67882" w:rsidP="00D67882">
      <w:pPr>
        <w:pStyle w:val="BodyText"/>
        <w:kinsoku w:val="0"/>
        <w:overflowPunct w:val="0"/>
        <w:spacing w:before="17"/>
        <w:ind w:left="380"/>
        <w:rPr>
          <w:spacing w:val="-2"/>
        </w:rPr>
      </w:pPr>
      <w:r>
        <w:rPr>
          <w:w w:val="95"/>
        </w:rPr>
        <w:t>MLME-</w:t>
      </w:r>
      <w:proofErr w:type="spellStart"/>
      <w:r>
        <w:rPr>
          <w:spacing w:val="-2"/>
        </w:rPr>
        <w:t>EPCSPRIACCESSENABLE.response</w:t>
      </w:r>
      <w:proofErr w:type="spellEnd"/>
      <w:r>
        <w:rPr>
          <w:spacing w:val="-2"/>
        </w:rPr>
        <w:t>(</w:t>
      </w:r>
    </w:p>
    <w:p w14:paraId="107D9D87" w14:textId="77777777" w:rsidR="00D67882" w:rsidRDefault="00D67882" w:rsidP="00D67882">
      <w:pPr>
        <w:pStyle w:val="BodyText"/>
        <w:kinsoku w:val="0"/>
        <w:overflowPunct w:val="0"/>
        <w:spacing w:before="17" w:line="256" w:lineRule="auto"/>
        <w:ind w:left="3459" w:right="3976"/>
        <w:rPr>
          <w:spacing w:val="-2"/>
        </w:rPr>
      </w:pPr>
      <w:proofErr w:type="spellStart"/>
      <w:r>
        <w:rPr>
          <w:spacing w:val="-2"/>
        </w:rPr>
        <w:t>PeerSTAAddress</w:t>
      </w:r>
      <w:proofErr w:type="spellEnd"/>
      <w:r>
        <w:rPr>
          <w:spacing w:val="-2"/>
        </w:rPr>
        <w:t xml:space="preserve">, </w:t>
      </w:r>
      <w:r>
        <w:t xml:space="preserve">Dialog Token, Status Code, </w:t>
      </w:r>
      <w:proofErr w:type="spellStart"/>
      <w:r>
        <w:rPr>
          <w:spacing w:val="-2"/>
        </w:rPr>
        <w:t>EDCAParameterSet</w:t>
      </w:r>
      <w:proofErr w:type="spellEnd"/>
    </w:p>
    <w:p w14:paraId="3E1106F4" w14:textId="77777777" w:rsidR="00D67882" w:rsidRDefault="00D67882" w:rsidP="00D67882">
      <w:pPr>
        <w:pStyle w:val="BodyText"/>
        <w:kinsoku w:val="0"/>
        <w:overflowPunct w:val="0"/>
        <w:spacing w:before="2"/>
        <w:ind w:left="3459"/>
        <w:rPr>
          <w:w w:val="99"/>
        </w:rPr>
      </w:pPr>
      <w:r>
        <w:rPr>
          <w:w w:val="99"/>
        </w:rPr>
        <w:t>)</w:t>
      </w:r>
    </w:p>
    <w:p w14:paraId="2E44A059" w14:textId="77777777" w:rsidR="00D67882" w:rsidRDefault="00D67882" w:rsidP="00D67882">
      <w:pPr>
        <w:pStyle w:val="BodyText"/>
        <w:kinsoku w:val="0"/>
        <w:overflowPunct w:val="0"/>
        <w:spacing w:before="9"/>
        <w:rPr>
          <w:sz w:val="21"/>
          <w:szCs w:val="21"/>
        </w:rPr>
      </w:pPr>
    </w:p>
    <w:tbl>
      <w:tblPr>
        <w:tblW w:w="0" w:type="auto"/>
        <w:tblInd w:w="194" w:type="dxa"/>
        <w:tblLayout w:type="fixed"/>
        <w:tblCellMar>
          <w:left w:w="0" w:type="dxa"/>
          <w:right w:w="0" w:type="dxa"/>
        </w:tblCellMar>
        <w:tblLook w:val="0000" w:firstRow="0" w:lastRow="0" w:firstColumn="0" w:lastColumn="0" w:noHBand="0" w:noVBand="0"/>
      </w:tblPr>
      <w:tblGrid>
        <w:gridCol w:w="1652"/>
        <w:gridCol w:w="1800"/>
        <w:gridCol w:w="1794"/>
        <w:gridCol w:w="3401"/>
      </w:tblGrid>
      <w:tr w:rsidR="00D67882" w14:paraId="2362E40E" w14:textId="77777777" w:rsidTr="002237C8">
        <w:trPr>
          <w:trHeight w:val="310"/>
        </w:trPr>
        <w:tc>
          <w:tcPr>
            <w:tcW w:w="1652" w:type="dxa"/>
            <w:tcBorders>
              <w:top w:val="single" w:sz="12" w:space="0" w:color="000000"/>
              <w:left w:val="single" w:sz="12" w:space="0" w:color="000000"/>
              <w:bottom w:val="single" w:sz="12" w:space="0" w:color="000000"/>
              <w:right w:val="single" w:sz="2" w:space="0" w:color="000000"/>
            </w:tcBorders>
          </w:tcPr>
          <w:p w14:paraId="19C84AC7" w14:textId="77777777" w:rsidR="00D67882" w:rsidRDefault="00D67882" w:rsidP="002237C8">
            <w:pPr>
              <w:pStyle w:val="TableParagraph"/>
              <w:kinsoku w:val="0"/>
              <w:overflowPunct w:val="0"/>
              <w:spacing w:before="37"/>
              <w:ind w:left="120" w:right="97"/>
              <w:jc w:val="center"/>
              <w:rPr>
                <w:b/>
                <w:bCs/>
                <w:spacing w:val="-4"/>
                <w:sz w:val="18"/>
                <w:szCs w:val="18"/>
              </w:rPr>
            </w:pPr>
            <w:r>
              <w:rPr>
                <w:b/>
                <w:bCs/>
                <w:spacing w:val="-4"/>
                <w:sz w:val="18"/>
                <w:szCs w:val="18"/>
              </w:rPr>
              <w:t>Name</w:t>
            </w:r>
          </w:p>
        </w:tc>
        <w:tc>
          <w:tcPr>
            <w:tcW w:w="1800" w:type="dxa"/>
            <w:tcBorders>
              <w:top w:val="single" w:sz="12" w:space="0" w:color="000000"/>
              <w:left w:val="single" w:sz="2" w:space="0" w:color="000000"/>
              <w:bottom w:val="single" w:sz="12" w:space="0" w:color="000000"/>
              <w:right w:val="single" w:sz="2" w:space="0" w:color="000000"/>
            </w:tcBorders>
          </w:tcPr>
          <w:p w14:paraId="33E982F8" w14:textId="77777777" w:rsidR="00D67882" w:rsidRDefault="00D67882" w:rsidP="002237C8">
            <w:pPr>
              <w:pStyle w:val="TableParagraph"/>
              <w:kinsoku w:val="0"/>
              <w:overflowPunct w:val="0"/>
              <w:spacing w:before="37"/>
              <w:ind w:left="699" w:right="675"/>
              <w:jc w:val="center"/>
              <w:rPr>
                <w:b/>
                <w:bCs/>
                <w:spacing w:val="-4"/>
                <w:sz w:val="18"/>
                <w:szCs w:val="18"/>
              </w:rPr>
            </w:pPr>
            <w:r>
              <w:rPr>
                <w:b/>
                <w:bCs/>
                <w:spacing w:val="-4"/>
                <w:sz w:val="18"/>
                <w:szCs w:val="18"/>
              </w:rPr>
              <w:t>Type</w:t>
            </w:r>
          </w:p>
        </w:tc>
        <w:tc>
          <w:tcPr>
            <w:tcW w:w="1794" w:type="dxa"/>
            <w:tcBorders>
              <w:top w:val="single" w:sz="12" w:space="0" w:color="000000"/>
              <w:left w:val="single" w:sz="2" w:space="0" w:color="000000"/>
              <w:bottom w:val="single" w:sz="12" w:space="0" w:color="000000"/>
              <w:right w:val="single" w:sz="2" w:space="0" w:color="000000"/>
            </w:tcBorders>
          </w:tcPr>
          <w:p w14:paraId="2052334C" w14:textId="77777777" w:rsidR="00D67882" w:rsidRDefault="00D67882" w:rsidP="002237C8">
            <w:pPr>
              <w:pStyle w:val="TableParagraph"/>
              <w:kinsoku w:val="0"/>
              <w:overflowPunct w:val="0"/>
              <w:spacing w:before="37"/>
              <w:ind w:left="454"/>
              <w:rPr>
                <w:b/>
                <w:bCs/>
                <w:spacing w:val="-2"/>
                <w:sz w:val="18"/>
                <w:szCs w:val="18"/>
              </w:rPr>
            </w:pPr>
            <w:r>
              <w:rPr>
                <w:b/>
                <w:bCs/>
                <w:sz w:val="18"/>
                <w:szCs w:val="18"/>
              </w:rPr>
              <w:t>Valid</w:t>
            </w:r>
            <w:r>
              <w:rPr>
                <w:b/>
                <w:bCs/>
                <w:spacing w:val="-4"/>
                <w:sz w:val="18"/>
                <w:szCs w:val="18"/>
              </w:rPr>
              <w:t xml:space="preserve"> </w:t>
            </w:r>
            <w:r>
              <w:rPr>
                <w:b/>
                <w:bCs/>
                <w:spacing w:val="-2"/>
                <w:sz w:val="18"/>
                <w:szCs w:val="18"/>
              </w:rPr>
              <w:t>range</w:t>
            </w:r>
          </w:p>
        </w:tc>
        <w:tc>
          <w:tcPr>
            <w:tcW w:w="3401" w:type="dxa"/>
            <w:tcBorders>
              <w:top w:val="single" w:sz="12" w:space="0" w:color="000000"/>
              <w:left w:val="single" w:sz="2" w:space="0" w:color="000000"/>
              <w:bottom w:val="single" w:sz="12" w:space="0" w:color="000000"/>
              <w:right w:val="single" w:sz="12" w:space="0" w:color="000000"/>
            </w:tcBorders>
          </w:tcPr>
          <w:p w14:paraId="0C869DDD" w14:textId="77777777" w:rsidR="00D67882" w:rsidRDefault="00D67882" w:rsidP="002237C8">
            <w:pPr>
              <w:pStyle w:val="TableParagraph"/>
              <w:kinsoku w:val="0"/>
              <w:overflowPunct w:val="0"/>
              <w:spacing w:before="37"/>
              <w:ind w:left="123" w:right="97"/>
              <w:jc w:val="center"/>
              <w:rPr>
                <w:b/>
                <w:bCs/>
                <w:spacing w:val="-2"/>
                <w:sz w:val="18"/>
                <w:szCs w:val="18"/>
              </w:rPr>
            </w:pPr>
            <w:r>
              <w:rPr>
                <w:b/>
                <w:bCs/>
                <w:spacing w:val="-2"/>
                <w:sz w:val="18"/>
                <w:szCs w:val="18"/>
              </w:rPr>
              <w:t>Description</w:t>
            </w:r>
          </w:p>
        </w:tc>
      </w:tr>
      <w:tr w:rsidR="00D67882" w14:paraId="7D9A17ED" w14:textId="77777777" w:rsidTr="002237C8">
        <w:trPr>
          <w:trHeight w:val="641"/>
        </w:trPr>
        <w:tc>
          <w:tcPr>
            <w:tcW w:w="1652" w:type="dxa"/>
            <w:tcBorders>
              <w:top w:val="single" w:sz="12" w:space="0" w:color="000000"/>
              <w:left w:val="single" w:sz="12" w:space="0" w:color="000000"/>
              <w:bottom w:val="single" w:sz="2" w:space="0" w:color="000000"/>
              <w:right w:val="single" w:sz="2" w:space="0" w:color="000000"/>
            </w:tcBorders>
          </w:tcPr>
          <w:p w14:paraId="23D3AC7A" w14:textId="77777777" w:rsidR="00D67882" w:rsidRDefault="00D67882" w:rsidP="002237C8">
            <w:pPr>
              <w:pStyle w:val="TableParagraph"/>
              <w:kinsoku w:val="0"/>
              <w:overflowPunct w:val="0"/>
              <w:spacing w:line="203" w:lineRule="exact"/>
              <w:ind w:left="116"/>
              <w:rPr>
                <w:spacing w:val="-2"/>
                <w:sz w:val="18"/>
                <w:szCs w:val="18"/>
              </w:rPr>
            </w:pPr>
            <w:proofErr w:type="spellStart"/>
            <w:r>
              <w:rPr>
                <w:spacing w:val="-2"/>
                <w:sz w:val="18"/>
                <w:szCs w:val="18"/>
              </w:rPr>
              <w:t>PeerSTAAddress</w:t>
            </w:r>
            <w:proofErr w:type="spellEnd"/>
          </w:p>
        </w:tc>
        <w:tc>
          <w:tcPr>
            <w:tcW w:w="1800" w:type="dxa"/>
            <w:tcBorders>
              <w:top w:val="single" w:sz="12" w:space="0" w:color="000000"/>
              <w:left w:val="single" w:sz="2" w:space="0" w:color="000000"/>
              <w:bottom w:val="single" w:sz="2" w:space="0" w:color="000000"/>
              <w:right w:val="single" w:sz="2" w:space="0" w:color="000000"/>
            </w:tcBorders>
          </w:tcPr>
          <w:p w14:paraId="0A8C916D" w14:textId="77777777" w:rsidR="00D67882" w:rsidRDefault="00D67882" w:rsidP="002237C8">
            <w:pPr>
              <w:pStyle w:val="TableParagraph"/>
              <w:kinsoku w:val="0"/>
              <w:overflowPunct w:val="0"/>
              <w:spacing w:line="203" w:lineRule="exact"/>
              <w:rPr>
                <w:spacing w:val="-2"/>
                <w:sz w:val="18"/>
                <w:szCs w:val="18"/>
              </w:rPr>
            </w:pPr>
            <w:r>
              <w:rPr>
                <w:sz w:val="18"/>
                <w:szCs w:val="18"/>
              </w:rPr>
              <w:t>MAC</w:t>
            </w:r>
            <w:r>
              <w:rPr>
                <w:spacing w:val="-5"/>
                <w:sz w:val="18"/>
                <w:szCs w:val="18"/>
              </w:rPr>
              <w:t xml:space="preserve"> </w:t>
            </w:r>
            <w:r>
              <w:rPr>
                <w:spacing w:val="-2"/>
                <w:sz w:val="18"/>
                <w:szCs w:val="18"/>
              </w:rPr>
              <w:t>address</w:t>
            </w:r>
          </w:p>
        </w:tc>
        <w:tc>
          <w:tcPr>
            <w:tcW w:w="1794" w:type="dxa"/>
            <w:tcBorders>
              <w:top w:val="single" w:sz="12" w:space="0" w:color="000000"/>
              <w:left w:val="single" w:sz="2" w:space="0" w:color="000000"/>
              <w:bottom w:val="single" w:sz="2" w:space="0" w:color="000000"/>
              <w:right w:val="single" w:sz="2" w:space="0" w:color="000000"/>
            </w:tcBorders>
          </w:tcPr>
          <w:p w14:paraId="4DB3B28D" w14:textId="77777777" w:rsidR="00D67882" w:rsidRDefault="00D67882" w:rsidP="002237C8">
            <w:pPr>
              <w:pStyle w:val="TableParagraph"/>
              <w:kinsoku w:val="0"/>
              <w:overflowPunct w:val="0"/>
              <w:spacing w:before="3" w:line="230" w:lineRule="auto"/>
              <w:rPr>
                <w:sz w:val="18"/>
                <w:szCs w:val="18"/>
              </w:rPr>
            </w:pPr>
            <w:r>
              <w:rPr>
                <w:sz w:val="18"/>
                <w:szCs w:val="18"/>
              </w:rPr>
              <w:t>Any</w:t>
            </w:r>
            <w:r>
              <w:rPr>
                <w:spacing w:val="-12"/>
                <w:sz w:val="18"/>
                <w:szCs w:val="18"/>
              </w:rPr>
              <w:t xml:space="preserve"> </w:t>
            </w:r>
            <w:r>
              <w:rPr>
                <w:sz w:val="18"/>
                <w:szCs w:val="18"/>
              </w:rPr>
              <w:t>valid</w:t>
            </w:r>
            <w:r>
              <w:rPr>
                <w:spacing w:val="-11"/>
                <w:sz w:val="18"/>
                <w:szCs w:val="18"/>
              </w:rPr>
              <w:t xml:space="preserve"> </w:t>
            </w:r>
            <w:r>
              <w:rPr>
                <w:sz w:val="18"/>
                <w:szCs w:val="18"/>
              </w:rPr>
              <w:t>individual MAC address</w:t>
            </w:r>
          </w:p>
        </w:tc>
        <w:tc>
          <w:tcPr>
            <w:tcW w:w="3401" w:type="dxa"/>
            <w:tcBorders>
              <w:top w:val="single" w:sz="12" w:space="0" w:color="000000"/>
              <w:left w:val="single" w:sz="2" w:space="0" w:color="000000"/>
              <w:bottom w:val="single" w:sz="2" w:space="0" w:color="000000"/>
              <w:right w:val="single" w:sz="12" w:space="0" w:color="000000"/>
            </w:tcBorders>
          </w:tcPr>
          <w:p w14:paraId="01D5AEA8" w14:textId="77777777" w:rsidR="00D67882" w:rsidRDefault="00D67882" w:rsidP="002237C8">
            <w:pPr>
              <w:pStyle w:val="TableParagraph"/>
              <w:kinsoku w:val="0"/>
              <w:overflowPunct w:val="0"/>
              <w:spacing w:before="1" w:line="232" w:lineRule="auto"/>
              <w:ind w:left="117" w:right="142"/>
              <w:rPr>
                <w:sz w:val="18"/>
                <w:szCs w:val="18"/>
              </w:rPr>
            </w:pPr>
            <w:r>
              <w:rPr>
                <w:sz w:val="18"/>
                <w:szCs w:val="18"/>
              </w:rPr>
              <w:t>Specifies the address of the peer MAC entity</w:t>
            </w:r>
            <w:r>
              <w:rPr>
                <w:spacing w:val="-5"/>
                <w:sz w:val="18"/>
                <w:szCs w:val="18"/>
              </w:rPr>
              <w:t xml:space="preserve"> </w:t>
            </w:r>
            <w:r>
              <w:rPr>
                <w:sz w:val="18"/>
                <w:szCs w:val="18"/>
              </w:rPr>
              <w:t>with</w:t>
            </w:r>
            <w:r>
              <w:rPr>
                <w:spacing w:val="-5"/>
                <w:sz w:val="18"/>
                <w:szCs w:val="18"/>
              </w:rPr>
              <w:t xml:space="preserve"> </w:t>
            </w:r>
            <w:r>
              <w:rPr>
                <w:sz w:val="18"/>
                <w:szCs w:val="18"/>
              </w:rPr>
              <w:t>which</w:t>
            </w:r>
            <w:r>
              <w:rPr>
                <w:spacing w:val="-5"/>
                <w:sz w:val="18"/>
                <w:szCs w:val="18"/>
              </w:rPr>
              <w:t xml:space="preserve"> </w:t>
            </w:r>
            <w:r>
              <w:rPr>
                <w:sz w:val="18"/>
                <w:szCs w:val="18"/>
              </w:rPr>
              <w:t>the</w:t>
            </w:r>
            <w:r>
              <w:rPr>
                <w:spacing w:val="-6"/>
                <w:sz w:val="18"/>
                <w:szCs w:val="18"/>
              </w:rPr>
              <w:t xml:space="preserve"> </w:t>
            </w:r>
            <w:r>
              <w:rPr>
                <w:sz w:val="18"/>
                <w:szCs w:val="18"/>
              </w:rPr>
              <w:t>EPCS</w:t>
            </w:r>
            <w:r>
              <w:rPr>
                <w:spacing w:val="-5"/>
                <w:sz w:val="18"/>
                <w:szCs w:val="18"/>
              </w:rPr>
              <w:t xml:space="preserve"> </w:t>
            </w:r>
            <w:r>
              <w:rPr>
                <w:sz w:val="18"/>
                <w:szCs w:val="18"/>
              </w:rPr>
              <w:t>priority</w:t>
            </w:r>
            <w:r>
              <w:rPr>
                <w:spacing w:val="-6"/>
                <w:sz w:val="18"/>
                <w:szCs w:val="18"/>
              </w:rPr>
              <w:t xml:space="preserve"> </w:t>
            </w:r>
            <w:r>
              <w:rPr>
                <w:sz w:val="18"/>
                <w:szCs w:val="18"/>
              </w:rPr>
              <w:t>access procedure is performed.</w:t>
            </w:r>
          </w:p>
        </w:tc>
      </w:tr>
      <w:tr w:rsidR="00D67882" w14:paraId="700168D3" w14:textId="77777777" w:rsidTr="002237C8">
        <w:trPr>
          <w:trHeight w:val="454"/>
        </w:trPr>
        <w:tc>
          <w:tcPr>
            <w:tcW w:w="1652" w:type="dxa"/>
            <w:tcBorders>
              <w:top w:val="single" w:sz="2" w:space="0" w:color="000000"/>
              <w:left w:val="single" w:sz="12" w:space="0" w:color="000000"/>
              <w:bottom w:val="single" w:sz="2" w:space="0" w:color="000000"/>
              <w:right w:val="single" w:sz="2" w:space="0" w:color="000000"/>
            </w:tcBorders>
          </w:tcPr>
          <w:p w14:paraId="1B94E872" w14:textId="77777777" w:rsidR="00D67882" w:rsidRDefault="00D67882" w:rsidP="002237C8">
            <w:pPr>
              <w:pStyle w:val="TableParagraph"/>
              <w:kinsoku w:val="0"/>
              <w:overflowPunct w:val="0"/>
              <w:spacing w:before="9"/>
              <w:ind w:left="116"/>
              <w:rPr>
                <w:spacing w:val="-2"/>
                <w:sz w:val="18"/>
                <w:szCs w:val="18"/>
              </w:rPr>
            </w:pPr>
            <w:r>
              <w:rPr>
                <w:sz w:val="18"/>
                <w:szCs w:val="18"/>
              </w:rPr>
              <w:t>Dialog</w:t>
            </w:r>
            <w:r>
              <w:rPr>
                <w:spacing w:val="-5"/>
                <w:sz w:val="18"/>
                <w:szCs w:val="18"/>
              </w:rPr>
              <w:t xml:space="preserve"> </w:t>
            </w:r>
            <w:r>
              <w:rPr>
                <w:spacing w:val="-2"/>
                <w:sz w:val="18"/>
                <w:szCs w:val="18"/>
              </w:rPr>
              <w:t>Token</w:t>
            </w:r>
          </w:p>
        </w:tc>
        <w:tc>
          <w:tcPr>
            <w:tcW w:w="1800" w:type="dxa"/>
            <w:tcBorders>
              <w:top w:val="single" w:sz="2" w:space="0" w:color="000000"/>
              <w:left w:val="single" w:sz="2" w:space="0" w:color="000000"/>
              <w:bottom w:val="single" w:sz="2" w:space="0" w:color="000000"/>
              <w:right w:val="single" w:sz="2" w:space="0" w:color="000000"/>
            </w:tcBorders>
          </w:tcPr>
          <w:p w14:paraId="3AA625DF" w14:textId="77777777" w:rsidR="00D67882" w:rsidRDefault="00D67882" w:rsidP="002237C8">
            <w:pPr>
              <w:pStyle w:val="TableParagraph"/>
              <w:kinsoku w:val="0"/>
              <w:overflowPunct w:val="0"/>
              <w:spacing w:before="9"/>
              <w:rPr>
                <w:spacing w:val="-2"/>
                <w:sz w:val="18"/>
                <w:szCs w:val="18"/>
              </w:rPr>
            </w:pPr>
            <w:r>
              <w:rPr>
                <w:spacing w:val="-2"/>
                <w:sz w:val="18"/>
                <w:szCs w:val="18"/>
              </w:rPr>
              <w:t>Integer</w:t>
            </w:r>
          </w:p>
        </w:tc>
        <w:tc>
          <w:tcPr>
            <w:tcW w:w="1794" w:type="dxa"/>
            <w:tcBorders>
              <w:top w:val="single" w:sz="2" w:space="0" w:color="000000"/>
              <w:left w:val="single" w:sz="2" w:space="0" w:color="000000"/>
              <w:bottom w:val="single" w:sz="2" w:space="0" w:color="000000"/>
              <w:right w:val="single" w:sz="2" w:space="0" w:color="000000"/>
            </w:tcBorders>
          </w:tcPr>
          <w:p w14:paraId="1307A84B" w14:textId="77777777" w:rsidR="00D67882" w:rsidRDefault="00D67882" w:rsidP="002237C8">
            <w:pPr>
              <w:pStyle w:val="TableParagraph"/>
              <w:kinsoku w:val="0"/>
              <w:overflowPunct w:val="0"/>
              <w:spacing w:before="9"/>
              <w:rPr>
                <w:spacing w:val="-2"/>
                <w:sz w:val="18"/>
                <w:szCs w:val="18"/>
              </w:rPr>
            </w:pPr>
            <w:r>
              <w:rPr>
                <w:spacing w:val="-2"/>
                <w:sz w:val="18"/>
                <w:szCs w:val="18"/>
              </w:rPr>
              <w:t>0–255</w:t>
            </w:r>
          </w:p>
        </w:tc>
        <w:tc>
          <w:tcPr>
            <w:tcW w:w="3401" w:type="dxa"/>
            <w:tcBorders>
              <w:top w:val="single" w:sz="2" w:space="0" w:color="000000"/>
              <w:left w:val="single" w:sz="2" w:space="0" w:color="000000"/>
              <w:bottom w:val="single" w:sz="2" w:space="0" w:color="000000"/>
              <w:right w:val="single" w:sz="12" w:space="0" w:color="000000"/>
            </w:tcBorders>
          </w:tcPr>
          <w:p w14:paraId="27CFF547" w14:textId="77777777" w:rsidR="00D67882" w:rsidRDefault="00D67882" w:rsidP="002237C8">
            <w:pPr>
              <w:pStyle w:val="TableParagraph"/>
              <w:kinsoku w:val="0"/>
              <w:overflowPunct w:val="0"/>
              <w:spacing w:before="16" w:line="230" w:lineRule="auto"/>
              <w:ind w:left="117" w:right="142"/>
              <w:rPr>
                <w:sz w:val="18"/>
                <w:szCs w:val="18"/>
              </w:rPr>
            </w:pPr>
            <w:r>
              <w:rPr>
                <w:sz w:val="18"/>
                <w:szCs w:val="18"/>
              </w:rPr>
              <w:t>The</w:t>
            </w:r>
            <w:r>
              <w:rPr>
                <w:spacing w:val="-5"/>
                <w:sz w:val="18"/>
                <w:szCs w:val="18"/>
              </w:rPr>
              <w:t xml:space="preserve"> </w:t>
            </w:r>
            <w:r>
              <w:rPr>
                <w:sz w:val="18"/>
                <w:szCs w:val="18"/>
              </w:rPr>
              <w:t>dialog</w:t>
            </w:r>
            <w:r>
              <w:rPr>
                <w:spacing w:val="-5"/>
                <w:sz w:val="18"/>
                <w:szCs w:val="18"/>
              </w:rPr>
              <w:t xml:space="preserve"> </w:t>
            </w:r>
            <w:r>
              <w:rPr>
                <w:sz w:val="18"/>
                <w:szCs w:val="18"/>
              </w:rPr>
              <w:t>token</w:t>
            </w:r>
            <w:r>
              <w:rPr>
                <w:spacing w:val="-4"/>
                <w:sz w:val="18"/>
                <w:szCs w:val="18"/>
              </w:rPr>
              <w:t xml:space="preserve"> </w:t>
            </w:r>
            <w:r>
              <w:rPr>
                <w:sz w:val="18"/>
                <w:szCs w:val="18"/>
              </w:rPr>
              <w:t>to</w:t>
            </w:r>
            <w:r>
              <w:rPr>
                <w:spacing w:val="-4"/>
                <w:sz w:val="18"/>
                <w:szCs w:val="18"/>
              </w:rPr>
              <w:t xml:space="preserve"> </w:t>
            </w:r>
            <w:r>
              <w:rPr>
                <w:sz w:val="18"/>
                <w:szCs w:val="18"/>
              </w:rPr>
              <w:t>identify</w:t>
            </w:r>
            <w:r>
              <w:rPr>
                <w:spacing w:val="-5"/>
                <w:sz w:val="18"/>
                <w:szCs w:val="18"/>
              </w:rPr>
              <w:t xml:space="preserve"> </w:t>
            </w:r>
            <w:r>
              <w:rPr>
                <w:sz w:val="18"/>
                <w:szCs w:val="18"/>
              </w:rPr>
              <w:t>the</w:t>
            </w:r>
            <w:r>
              <w:rPr>
                <w:spacing w:val="-4"/>
                <w:sz w:val="18"/>
                <w:szCs w:val="18"/>
              </w:rPr>
              <w:t xml:space="preserve"> </w:t>
            </w:r>
            <w:r>
              <w:rPr>
                <w:sz w:val="18"/>
                <w:szCs w:val="18"/>
              </w:rPr>
              <w:t>EPCS priority access procedure.</w:t>
            </w:r>
          </w:p>
        </w:tc>
      </w:tr>
      <w:tr w:rsidR="00D67882" w14:paraId="14A0A799" w14:textId="77777777" w:rsidTr="002237C8">
        <w:trPr>
          <w:trHeight w:val="455"/>
        </w:trPr>
        <w:tc>
          <w:tcPr>
            <w:tcW w:w="1652" w:type="dxa"/>
            <w:tcBorders>
              <w:top w:val="single" w:sz="2" w:space="0" w:color="000000"/>
              <w:left w:val="single" w:sz="12" w:space="0" w:color="000000"/>
              <w:bottom w:val="single" w:sz="2" w:space="0" w:color="000000"/>
              <w:right w:val="single" w:sz="2" w:space="0" w:color="000000"/>
            </w:tcBorders>
          </w:tcPr>
          <w:p w14:paraId="011F6429" w14:textId="77777777" w:rsidR="00D67882" w:rsidRDefault="00D67882" w:rsidP="002237C8">
            <w:pPr>
              <w:pStyle w:val="TableParagraph"/>
              <w:kinsoku w:val="0"/>
              <w:overflowPunct w:val="0"/>
              <w:spacing w:before="9"/>
              <w:ind w:left="116"/>
              <w:rPr>
                <w:spacing w:val="-4"/>
                <w:sz w:val="18"/>
                <w:szCs w:val="18"/>
              </w:rPr>
            </w:pPr>
            <w:r>
              <w:rPr>
                <w:sz w:val="18"/>
                <w:szCs w:val="18"/>
              </w:rPr>
              <w:t>Status</w:t>
            </w:r>
            <w:r>
              <w:rPr>
                <w:spacing w:val="-7"/>
                <w:sz w:val="18"/>
                <w:szCs w:val="18"/>
              </w:rPr>
              <w:t xml:space="preserve"> </w:t>
            </w:r>
            <w:r>
              <w:rPr>
                <w:spacing w:val="-4"/>
                <w:sz w:val="18"/>
                <w:szCs w:val="18"/>
              </w:rPr>
              <w:t>Code</w:t>
            </w:r>
          </w:p>
        </w:tc>
        <w:tc>
          <w:tcPr>
            <w:tcW w:w="1800" w:type="dxa"/>
            <w:tcBorders>
              <w:top w:val="single" w:sz="2" w:space="0" w:color="000000"/>
              <w:left w:val="single" w:sz="2" w:space="0" w:color="000000"/>
              <w:bottom w:val="single" w:sz="2" w:space="0" w:color="000000"/>
              <w:right w:val="single" w:sz="2" w:space="0" w:color="000000"/>
            </w:tcBorders>
          </w:tcPr>
          <w:p w14:paraId="2C5235F6" w14:textId="77777777" w:rsidR="00D67882" w:rsidRDefault="00D67882" w:rsidP="002237C8">
            <w:pPr>
              <w:pStyle w:val="TableParagraph"/>
              <w:kinsoku w:val="0"/>
              <w:overflowPunct w:val="0"/>
              <w:spacing w:before="14" w:line="232" w:lineRule="auto"/>
              <w:ind w:right="182"/>
              <w:rPr>
                <w:spacing w:val="-2"/>
                <w:sz w:val="18"/>
                <w:szCs w:val="18"/>
              </w:rPr>
            </w:pPr>
            <w:r>
              <w:rPr>
                <w:sz w:val="18"/>
                <w:szCs w:val="18"/>
              </w:rPr>
              <w:t>As</w:t>
            </w:r>
            <w:r>
              <w:rPr>
                <w:spacing w:val="-12"/>
                <w:sz w:val="18"/>
                <w:szCs w:val="18"/>
              </w:rPr>
              <w:t xml:space="preserve"> </w:t>
            </w:r>
            <w:r>
              <w:rPr>
                <w:sz w:val="18"/>
                <w:szCs w:val="18"/>
              </w:rPr>
              <w:t>defined</w:t>
            </w:r>
            <w:r>
              <w:rPr>
                <w:spacing w:val="-11"/>
                <w:sz w:val="18"/>
                <w:szCs w:val="18"/>
              </w:rPr>
              <w:t xml:space="preserve"> </w:t>
            </w:r>
            <w:r>
              <w:rPr>
                <w:sz w:val="18"/>
                <w:szCs w:val="18"/>
              </w:rPr>
              <w:t>in</w:t>
            </w:r>
            <w:r>
              <w:rPr>
                <w:spacing w:val="-11"/>
                <w:sz w:val="18"/>
                <w:szCs w:val="18"/>
              </w:rPr>
              <w:t xml:space="preserve"> </w:t>
            </w:r>
            <w:r>
              <w:rPr>
                <w:sz w:val="18"/>
                <w:szCs w:val="18"/>
              </w:rPr>
              <w:t xml:space="preserve">frame </w:t>
            </w:r>
            <w:r>
              <w:rPr>
                <w:spacing w:val="-2"/>
                <w:sz w:val="18"/>
                <w:szCs w:val="18"/>
              </w:rPr>
              <w:t>format</w:t>
            </w:r>
          </w:p>
        </w:tc>
        <w:tc>
          <w:tcPr>
            <w:tcW w:w="1794" w:type="dxa"/>
            <w:tcBorders>
              <w:top w:val="single" w:sz="2" w:space="0" w:color="000000"/>
              <w:left w:val="single" w:sz="2" w:space="0" w:color="000000"/>
              <w:bottom w:val="single" w:sz="2" w:space="0" w:color="000000"/>
              <w:right w:val="single" w:sz="2" w:space="0" w:color="000000"/>
            </w:tcBorders>
          </w:tcPr>
          <w:p w14:paraId="68ECF9A1" w14:textId="77777777" w:rsidR="00D67882" w:rsidRDefault="00D67882" w:rsidP="002237C8">
            <w:pPr>
              <w:pStyle w:val="TableParagraph"/>
              <w:kinsoku w:val="0"/>
              <w:overflowPunct w:val="0"/>
              <w:spacing w:before="14" w:line="232" w:lineRule="auto"/>
              <w:rPr>
                <w:sz w:val="18"/>
                <w:szCs w:val="18"/>
              </w:rPr>
            </w:pPr>
            <w:r>
              <w:rPr>
                <w:sz w:val="18"/>
                <w:szCs w:val="18"/>
              </w:rPr>
              <w:t>As</w:t>
            </w:r>
            <w:r>
              <w:rPr>
                <w:spacing w:val="-12"/>
                <w:sz w:val="18"/>
                <w:szCs w:val="18"/>
              </w:rPr>
              <w:t xml:space="preserve"> </w:t>
            </w:r>
            <w:r>
              <w:rPr>
                <w:sz w:val="18"/>
                <w:szCs w:val="18"/>
              </w:rPr>
              <w:t>defined</w:t>
            </w:r>
            <w:r>
              <w:rPr>
                <w:spacing w:val="-11"/>
                <w:sz w:val="18"/>
                <w:szCs w:val="18"/>
              </w:rPr>
              <w:t xml:space="preserve"> </w:t>
            </w:r>
            <w:r>
              <w:rPr>
                <w:sz w:val="18"/>
                <w:szCs w:val="18"/>
              </w:rPr>
              <w:t>in</w:t>
            </w:r>
            <w:r>
              <w:rPr>
                <w:spacing w:val="-11"/>
                <w:sz w:val="18"/>
                <w:szCs w:val="18"/>
              </w:rPr>
              <w:t xml:space="preserve"> </w:t>
            </w:r>
            <w:r>
              <w:rPr>
                <w:sz w:val="18"/>
                <w:szCs w:val="18"/>
              </w:rPr>
              <w:t>9.4.1.9 (Status Code field)</w:t>
            </w:r>
          </w:p>
        </w:tc>
        <w:tc>
          <w:tcPr>
            <w:tcW w:w="3401" w:type="dxa"/>
            <w:tcBorders>
              <w:top w:val="single" w:sz="2" w:space="0" w:color="000000"/>
              <w:left w:val="single" w:sz="2" w:space="0" w:color="000000"/>
              <w:bottom w:val="single" w:sz="2" w:space="0" w:color="000000"/>
              <w:right w:val="single" w:sz="12" w:space="0" w:color="000000"/>
            </w:tcBorders>
          </w:tcPr>
          <w:p w14:paraId="663183F8" w14:textId="77777777" w:rsidR="00D67882" w:rsidRDefault="00D67882" w:rsidP="002237C8">
            <w:pPr>
              <w:pStyle w:val="TableParagraph"/>
              <w:kinsoku w:val="0"/>
              <w:overflowPunct w:val="0"/>
              <w:spacing w:before="9"/>
              <w:ind w:left="123" w:right="104"/>
              <w:jc w:val="center"/>
              <w:rPr>
                <w:spacing w:val="-2"/>
                <w:sz w:val="18"/>
                <w:szCs w:val="18"/>
              </w:rPr>
            </w:pPr>
            <w:r>
              <w:rPr>
                <w:sz w:val="18"/>
                <w:szCs w:val="18"/>
              </w:rPr>
              <w:t>Indicates</w:t>
            </w:r>
            <w:r>
              <w:rPr>
                <w:spacing w:val="-5"/>
                <w:sz w:val="18"/>
                <w:szCs w:val="18"/>
              </w:rPr>
              <w:t xml:space="preserve"> </w:t>
            </w:r>
            <w:r>
              <w:rPr>
                <w:sz w:val="18"/>
                <w:szCs w:val="18"/>
              </w:rPr>
              <w:t>the</w:t>
            </w:r>
            <w:r>
              <w:rPr>
                <w:spacing w:val="-4"/>
                <w:sz w:val="18"/>
                <w:szCs w:val="18"/>
              </w:rPr>
              <w:t xml:space="preserve"> </w:t>
            </w:r>
            <w:r>
              <w:rPr>
                <w:sz w:val="18"/>
                <w:szCs w:val="18"/>
              </w:rPr>
              <w:t>status</w:t>
            </w:r>
            <w:r>
              <w:rPr>
                <w:spacing w:val="-4"/>
                <w:sz w:val="18"/>
                <w:szCs w:val="18"/>
              </w:rPr>
              <w:t xml:space="preserve"> </w:t>
            </w:r>
            <w:r>
              <w:rPr>
                <w:sz w:val="18"/>
                <w:szCs w:val="18"/>
              </w:rPr>
              <w:t>of</w:t>
            </w:r>
            <w:r>
              <w:rPr>
                <w:spacing w:val="-4"/>
                <w:sz w:val="18"/>
                <w:szCs w:val="18"/>
              </w:rPr>
              <w:t xml:space="preserve"> </w:t>
            </w:r>
            <w:r>
              <w:rPr>
                <w:sz w:val="18"/>
                <w:szCs w:val="18"/>
              </w:rPr>
              <w:t>the</w:t>
            </w:r>
            <w:r>
              <w:rPr>
                <w:spacing w:val="-4"/>
                <w:sz w:val="18"/>
                <w:szCs w:val="18"/>
              </w:rPr>
              <w:t xml:space="preserve"> </w:t>
            </w:r>
            <w:r>
              <w:rPr>
                <w:sz w:val="18"/>
                <w:szCs w:val="18"/>
              </w:rPr>
              <w:t>request</w:t>
            </w:r>
            <w:r>
              <w:rPr>
                <w:spacing w:val="-4"/>
                <w:sz w:val="18"/>
                <w:szCs w:val="18"/>
              </w:rPr>
              <w:t xml:space="preserve"> </w:t>
            </w:r>
            <w:r>
              <w:rPr>
                <w:spacing w:val="-2"/>
                <w:sz w:val="18"/>
                <w:szCs w:val="18"/>
              </w:rPr>
              <w:t>procedure</w:t>
            </w:r>
          </w:p>
        </w:tc>
      </w:tr>
      <w:tr w:rsidR="00D67882" w14:paraId="74077AC0" w14:textId="77777777" w:rsidTr="002237C8">
        <w:trPr>
          <w:trHeight w:val="842"/>
        </w:trPr>
        <w:tc>
          <w:tcPr>
            <w:tcW w:w="1652" w:type="dxa"/>
            <w:tcBorders>
              <w:top w:val="single" w:sz="2" w:space="0" w:color="000000"/>
              <w:left w:val="single" w:sz="12" w:space="0" w:color="000000"/>
              <w:bottom w:val="single" w:sz="12" w:space="0" w:color="000000"/>
              <w:right w:val="single" w:sz="2" w:space="0" w:color="000000"/>
            </w:tcBorders>
          </w:tcPr>
          <w:p w14:paraId="724A5EA3" w14:textId="77777777" w:rsidR="00D67882" w:rsidRDefault="00D67882" w:rsidP="002237C8">
            <w:pPr>
              <w:pStyle w:val="TableParagraph"/>
              <w:kinsoku w:val="0"/>
              <w:overflowPunct w:val="0"/>
              <w:spacing w:before="16" w:line="230" w:lineRule="auto"/>
              <w:ind w:left="116" w:right="108"/>
              <w:rPr>
                <w:spacing w:val="-10"/>
                <w:sz w:val="18"/>
                <w:szCs w:val="18"/>
              </w:rPr>
            </w:pPr>
            <w:proofErr w:type="spellStart"/>
            <w:r>
              <w:rPr>
                <w:spacing w:val="-2"/>
                <w:sz w:val="18"/>
                <w:szCs w:val="18"/>
              </w:rPr>
              <w:t>EDCAParameterSe</w:t>
            </w:r>
            <w:proofErr w:type="spellEnd"/>
            <w:r>
              <w:rPr>
                <w:spacing w:val="40"/>
                <w:sz w:val="18"/>
                <w:szCs w:val="18"/>
              </w:rPr>
              <w:t xml:space="preserve"> </w:t>
            </w:r>
            <w:r>
              <w:rPr>
                <w:spacing w:val="-10"/>
                <w:sz w:val="18"/>
                <w:szCs w:val="18"/>
              </w:rPr>
              <w:t>t</w:t>
            </w:r>
          </w:p>
        </w:tc>
        <w:tc>
          <w:tcPr>
            <w:tcW w:w="1800" w:type="dxa"/>
            <w:tcBorders>
              <w:top w:val="single" w:sz="2" w:space="0" w:color="000000"/>
              <w:left w:val="single" w:sz="2" w:space="0" w:color="000000"/>
              <w:bottom w:val="single" w:sz="12" w:space="0" w:color="000000"/>
              <w:right w:val="single" w:sz="2" w:space="0" w:color="000000"/>
            </w:tcBorders>
          </w:tcPr>
          <w:p w14:paraId="2A1D8D0D" w14:textId="77777777" w:rsidR="00D67882" w:rsidRDefault="00D67882" w:rsidP="002237C8">
            <w:pPr>
              <w:pStyle w:val="TableParagraph"/>
              <w:kinsoku w:val="0"/>
              <w:overflowPunct w:val="0"/>
              <w:spacing w:before="16" w:line="230" w:lineRule="auto"/>
              <w:rPr>
                <w:spacing w:val="-2"/>
                <w:sz w:val="18"/>
                <w:szCs w:val="18"/>
              </w:rPr>
            </w:pPr>
            <w:r>
              <w:rPr>
                <w:spacing w:val="-2"/>
                <w:sz w:val="18"/>
                <w:szCs w:val="18"/>
              </w:rPr>
              <w:t>EDCA</w:t>
            </w:r>
            <w:r>
              <w:rPr>
                <w:spacing w:val="-10"/>
                <w:sz w:val="18"/>
                <w:szCs w:val="18"/>
              </w:rPr>
              <w:t xml:space="preserve"> </w:t>
            </w:r>
            <w:r>
              <w:rPr>
                <w:spacing w:val="-2"/>
                <w:sz w:val="18"/>
                <w:szCs w:val="18"/>
              </w:rPr>
              <w:t>Parameter</w:t>
            </w:r>
            <w:r>
              <w:rPr>
                <w:spacing w:val="-9"/>
                <w:sz w:val="18"/>
                <w:szCs w:val="18"/>
              </w:rPr>
              <w:t xml:space="preserve"> </w:t>
            </w:r>
            <w:r>
              <w:rPr>
                <w:spacing w:val="-2"/>
                <w:sz w:val="18"/>
                <w:szCs w:val="18"/>
              </w:rPr>
              <w:t>Set element</w:t>
            </w:r>
          </w:p>
        </w:tc>
        <w:tc>
          <w:tcPr>
            <w:tcW w:w="1794" w:type="dxa"/>
            <w:tcBorders>
              <w:top w:val="single" w:sz="2" w:space="0" w:color="000000"/>
              <w:left w:val="single" w:sz="2" w:space="0" w:color="000000"/>
              <w:bottom w:val="single" w:sz="12" w:space="0" w:color="000000"/>
              <w:right w:val="single" w:sz="2" w:space="0" w:color="000000"/>
            </w:tcBorders>
          </w:tcPr>
          <w:p w14:paraId="4AB8ECAF" w14:textId="77777777" w:rsidR="00D67882" w:rsidRDefault="00D67882" w:rsidP="002237C8">
            <w:pPr>
              <w:pStyle w:val="TableParagraph"/>
              <w:kinsoku w:val="0"/>
              <w:overflowPunct w:val="0"/>
              <w:spacing w:before="9" w:line="203" w:lineRule="exact"/>
              <w:rPr>
                <w:spacing w:val="-5"/>
                <w:sz w:val="18"/>
                <w:szCs w:val="18"/>
              </w:rPr>
            </w:pPr>
            <w:r>
              <w:rPr>
                <w:sz w:val="18"/>
                <w:szCs w:val="18"/>
              </w:rPr>
              <w:t>As</w:t>
            </w:r>
            <w:r>
              <w:rPr>
                <w:spacing w:val="-2"/>
                <w:sz w:val="18"/>
                <w:szCs w:val="18"/>
              </w:rPr>
              <w:t xml:space="preserve"> </w:t>
            </w:r>
            <w:r>
              <w:rPr>
                <w:sz w:val="18"/>
                <w:szCs w:val="18"/>
              </w:rPr>
              <w:t>defined</w:t>
            </w:r>
            <w:r>
              <w:rPr>
                <w:spacing w:val="-2"/>
                <w:sz w:val="18"/>
                <w:szCs w:val="18"/>
              </w:rPr>
              <w:t xml:space="preserve"> </w:t>
            </w:r>
            <w:r>
              <w:rPr>
                <w:spacing w:val="-5"/>
                <w:sz w:val="18"/>
                <w:szCs w:val="18"/>
              </w:rPr>
              <w:t>in</w:t>
            </w:r>
          </w:p>
          <w:p w14:paraId="335CE1EC" w14:textId="77777777" w:rsidR="00D67882" w:rsidRDefault="00D67882" w:rsidP="002237C8">
            <w:pPr>
              <w:pStyle w:val="TableParagraph"/>
              <w:kinsoku w:val="0"/>
              <w:overflowPunct w:val="0"/>
              <w:spacing w:line="200" w:lineRule="exact"/>
              <w:rPr>
                <w:spacing w:val="-2"/>
                <w:sz w:val="18"/>
                <w:szCs w:val="18"/>
              </w:rPr>
            </w:pPr>
            <w:r>
              <w:rPr>
                <w:sz w:val="18"/>
                <w:szCs w:val="18"/>
              </w:rPr>
              <w:t>9.4.2.28</w:t>
            </w:r>
            <w:r>
              <w:rPr>
                <w:spacing w:val="-9"/>
                <w:sz w:val="18"/>
                <w:szCs w:val="18"/>
              </w:rPr>
              <w:t xml:space="preserve"> </w:t>
            </w:r>
            <w:r>
              <w:rPr>
                <w:spacing w:val="-2"/>
                <w:sz w:val="18"/>
                <w:szCs w:val="18"/>
              </w:rPr>
              <w:t>(EDCA</w:t>
            </w:r>
          </w:p>
          <w:p w14:paraId="0D53E73D" w14:textId="77777777" w:rsidR="00D67882" w:rsidRDefault="00D67882" w:rsidP="002237C8">
            <w:pPr>
              <w:pStyle w:val="TableParagraph"/>
              <w:kinsoku w:val="0"/>
              <w:overflowPunct w:val="0"/>
              <w:spacing w:before="2" w:line="232" w:lineRule="auto"/>
              <w:ind w:right="647"/>
              <w:rPr>
                <w:spacing w:val="-2"/>
                <w:sz w:val="18"/>
                <w:szCs w:val="18"/>
              </w:rPr>
            </w:pPr>
            <w:r>
              <w:rPr>
                <w:sz w:val="18"/>
                <w:szCs w:val="18"/>
              </w:rPr>
              <w:t>Parameter</w:t>
            </w:r>
            <w:r>
              <w:rPr>
                <w:spacing w:val="-12"/>
                <w:sz w:val="18"/>
                <w:szCs w:val="18"/>
              </w:rPr>
              <w:t xml:space="preserve"> </w:t>
            </w:r>
            <w:r>
              <w:rPr>
                <w:sz w:val="18"/>
                <w:szCs w:val="18"/>
              </w:rPr>
              <w:t xml:space="preserve">Set </w:t>
            </w:r>
            <w:r>
              <w:rPr>
                <w:spacing w:val="-2"/>
                <w:sz w:val="18"/>
                <w:szCs w:val="18"/>
              </w:rPr>
              <w:t>element)</w:t>
            </w:r>
          </w:p>
        </w:tc>
        <w:tc>
          <w:tcPr>
            <w:tcW w:w="3401" w:type="dxa"/>
            <w:tcBorders>
              <w:top w:val="single" w:sz="2" w:space="0" w:color="000000"/>
              <w:left w:val="single" w:sz="2" w:space="0" w:color="000000"/>
              <w:bottom w:val="single" w:sz="12" w:space="0" w:color="000000"/>
              <w:right w:val="single" w:sz="12" w:space="0" w:color="000000"/>
            </w:tcBorders>
          </w:tcPr>
          <w:p w14:paraId="66DAD418" w14:textId="77777777" w:rsidR="00D67882" w:rsidRDefault="00D67882" w:rsidP="002237C8">
            <w:pPr>
              <w:pStyle w:val="TableParagraph"/>
              <w:kinsoku w:val="0"/>
              <w:overflowPunct w:val="0"/>
              <w:spacing w:before="16" w:line="230" w:lineRule="auto"/>
              <w:ind w:left="117" w:right="142"/>
              <w:rPr>
                <w:sz w:val="18"/>
                <w:szCs w:val="18"/>
              </w:rPr>
            </w:pPr>
            <w:r>
              <w:rPr>
                <w:sz w:val="18"/>
                <w:szCs w:val="18"/>
              </w:rPr>
              <w:t>Specifies</w:t>
            </w:r>
            <w:r>
              <w:rPr>
                <w:spacing w:val="-5"/>
                <w:sz w:val="18"/>
                <w:szCs w:val="18"/>
              </w:rPr>
              <w:t xml:space="preserve"> </w:t>
            </w:r>
            <w:r>
              <w:rPr>
                <w:sz w:val="18"/>
                <w:szCs w:val="18"/>
              </w:rPr>
              <w:t>service</w:t>
            </w:r>
            <w:r>
              <w:rPr>
                <w:spacing w:val="-6"/>
                <w:sz w:val="18"/>
                <w:szCs w:val="18"/>
              </w:rPr>
              <w:t xml:space="preserve"> </w:t>
            </w:r>
            <w:r>
              <w:rPr>
                <w:sz w:val="18"/>
                <w:szCs w:val="18"/>
              </w:rPr>
              <w:t>parameters</w:t>
            </w:r>
            <w:r>
              <w:rPr>
                <w:spacing w:val="-5"/>
                <w:sz w:val="18"/>
                <w:szCs w:val="18"/>
              </w:rPr>
              <w:t xml:space="preserve"> </w:t>
            </w:r>
            <w:r>
              <w:rPr>
                <w:sz w:val="18"/>
                <w:szCs w:val="18"/>
              </w:rPr>
              <w:t>for</w:t>
            </w:r>
            <w:r>
              <w:rPr>
                <w:spacing w:val="-7"/>
                <w:sz w:val="18"/>
                <w:szCs w:val="18"/>
              </w:rPr>
              <w:t xml:space="preserve"> </w:t>
            </w:r>
            <w:r>
              <w:rPr>
                <w:sz w:val="18"/>
                <w:szCs w:val="18"/>
              </w:rPr>
              <w:t>the</w:t>
            </w:r>
            <w:r>
              <w:rPr>
                <w:spacing w:val="-5"/>
                <w:sz w:val="18"/>
                <w:szCs w:val="18"/>
              </w:rPr>
              <w:t xml:space="preserve"> </w:t>
            </w:r>
            <w:r>
              <w:rPr>
                <w:sz w:val="18"/>
                <w:szCs w:val="18"/>
              </w:rPr>
              <w:t>EPCS EDCA parameter set.</w:t>
            </w:r>
          </w:p>
        </w:tc>
      </w:tr>
    </w:tbl>
    <w:p w14:paraId="5DFD1661" w14:textId="77777777" w:rsidR="00D67882" w:rsidRDefault="00D67882" w:rsidP="00D67882">
      <w:pPr>
        <w:pStyle w:val="BodyText"/>
        <w:kinsoku w:val="0"/>
        <w:overflowPunct w:val="0"/>
        <w:spacing w:before="10"/>
        <w:rPr>
          <w:sz w:val="18"/>
          <w:szCs w:val="18"/>
        </w:rPr>
      </w:pPr>
    </w:p>
    <w:p w14:paraId="5150602D" w14:textId="77777777" w:rsidR="00D67882" w:rsidRDefault="00D67882" w:rsidP="00D67882">
      <w:pPr>
        <w:pStyle w:val="ListParagraph"/>
        <w:numPr>
          <w:ilvl w:val="4"/>
          <w:numId w:val="22"/>
        </w:numPr>
        <w:tabs>
          <w:tab w:val="left" w:pos="1237"/>
        </w:tabs>
        <w:kinsoku w:val="0"/>
        <w:overflowPunct w:val="0"/>
        <w:spacing w:before="1"/>
        <w:ind w:left="1236" w:hanging="1057"/>
        <w:rPr>
          <w:b/>
          <w:bCs/>
          <w:spacing w:val="-2"/>
          <w:sz w:val="20"/>
          <w:szCs w:val="20"/>
        </w:rPr>
      </w:pPr>
      <w:bookmarkStart w:id="144" w:name="6.3.131.5.3_When_generated"/>
      <w:bookmarkEnd w:id="144"/>
      <w:r>
        <w:rPr>
          <w:b/>
          <w:bCs/>
          <w:sz w:val="20"/>
          <w:szCs w:val="20"/>
        </w:rPr>
        <w:t>When</w:t>
      </w:r>
      <w:r>
        <w:rPr>
          <w:b/>
          <w:bCs/>
          <w:spacing w:val="-8"/>
          <w:sz w:val="20"/>
          <w:szCs w:val="20"/>
        </w:rPr>
        <w:t xml:space="preserve"> </w:t>
      </w:r>
      <w:r>
        <w:rPr>
          <w:b/>
          <w:bCs/>
          <w:spacing w:val="-2"/>
          <w:sz w:val="20"/>
          <w:szCs w:val="20"/>
        </w:rPr>
        <w:t>generated</w:t>
      </w:r>
    </w:p>
    <w:p w14:paraId="13868F7E" w14:textId="77777777" w:rsidR="00D67882" w:rsidRDefault="00D67882" w:rsidP="00D67882">
      <w:pPr>
        <w:pStyle w:val="BodyText"/>
        <w:kinsoku w:val="0"/>
        <w:overflowPunct w:val="0"/>
        <w:spacing w:before="4"/>
        <w:rPr>
          <w:rFonts w:ascii="Arial" w:hAnsi="Arial" w:cs="Arial"/>
          <w:b/>
          <w:bCs/>
          <w:sz w:val="22"/>
          <w:szCs w:val="22"/>
        </w:rPr>
      </w:pPr>
    </w:p>
    <w:p w14:paraId="2C3B92E4" w14:textId="77777777" w:rsidR="00D67882" w:rsidRDefault="00D67882" w:rsidP="00D67882">
      <w:pPr>
        <w:pStyle w:val="BodyText"/>
        <w:kinsoku w:val="0"/>
        <w:overflowPunct w:val="0"/>
        <w:spacing w:before="1" w:line="249" w:lineRule="auto"/>
        <w:ind w:left="180" w:hanging="1"/>
        <w:rPr>
          <w:spacing w:val="-2"/>
        </w:rPr>
      </w:pPr>
      <w:r>
        <w:t>This</w:t>
      </w:r>
      <w:r>
        <w:rPr>
          <w:spacing w:val="-2"/>
        </w:rPr>
        <w:t xml:space="preserve"> </w:t>
      </w:r>
      <w:r>
        <w:t>primitive is</w:t>
      </w:r>
      <w:r>
        <w:rPr>
          <w:spacing w:val="-2"/>
        </w:rPr>
        <w:t xml:space="preserve"> </w:t>
      </w:r>
      <w:r>
        <w:t>generated by the SME as a</w:t>
      </w:r>
      <w:r>
        <w:rPr>
          <w:spacing w:val="-2"/>
        </w:rPr>
        <w:t xml:space="preserve"> </w:t>
      </w:r>
      <w:r>
        <w:t>response</w:t>
      </w:r>
      <w:r>
        <w:rPr>
          <w:spacing w:val="-1"/>
        </w:rPr>
        <w:t xml:space="preserve"> </w:t>
      </w:r>
      <w:r>
        <w:t>to</w:t>
      </w:r>
      <w:r>
        <w:rPr>
          <w:spacing w:val="-1"/>
        </w:rPr>
        <w:t xml:space="preserve"> </w:t>
      </w:r>
      <w:r>
        <w:t>an</w:t>
      </w:r>
      <w:r>
        <w:rPr>
          <w:spacing w:val="-1"/>
        </w:rPr>
        <w:t xml:space="preserve"> </w:t>
      </w:r>
      <w:r>
        <w:t>MLME-</w:t>
      </w:r>
      <w:proofErr w:type="spellStart"/>
      <w:r>
        <w:t>EPCSPRIACCESSENABLE.indication</w:t>
      </w:r>
      <w:proofErr w:type="spellEnd"/>
      <w:r>
        <w:t xml:space="preserve"> </w:t>
      </w:r>
      <w:r>
        <w:rPr>
          <w:spacing w:val="-2"/>
        </w:rPr>
        <w:t>primitive</w:t>
      </w:r>
      <w:ins w:id="145" w:author="Author">
        <w:r>
          <w:rPr>
            <w:spacing w:val="-2"/>
          </w:rPr>
          <w:t xml:space="preserve"> </w:t>
        </w:r>
        <w:r>
          <w:t xml:space="preserve">(#12697) </w:t>
        </w:r>
        <w:r>
          <w:rPr>
            <w:spacing w:val="-2"/>
          </w:rPr>
          <w:t>or a request to transmit a response in an unsolicited mode (i.e. unsolicited response)</w:t>
        </w:r>
      </w:ins>
      <w:r>
        <w:rPr>
          <w:spacing w:val="-2"/>
        </w:rPr>
        <w:t>.</w:t>
      </w:r>
    </w:p>
    <w:p w14:paraId="047EFE90" w14:textId="77777777" w:rsidR="00D67882" w:rsidRDefault="00D67882" w:rsidP="00D67882">
      <w:pPr>
        <w:pStyle w:val="BodyText"/>
        <w:kinsoku w:val="0"/>
        <w:overflowPunct w:val="0"/>
        <w:spacing w:before="5"/>
        <w:rPr>
          <w:sz w:val="21"/>
          <w:szCs w:val="21"/>
        </w:rPr>
      </w:pPr>
    </w:p>
    <w:p w14:paraId="16F8839A" w14:textId="77777777" w:rsidR="00D67882" w:rsidRDefault="00D67882" w:rsidP="00D67882">
      <w:pPr>
        <w:pStyle w:val="ListParagraph"/>
        <w:numPr>
          <w:ilvl w:val="4"/>
          <w:numId w:val="22"/>
        </w:numPr>
        <w:tabs>
          <w:tab w:val="left" w:pos="1237"/>
        </w:tabs>
        <w:kinsoku w:val="0"/>
        <w:overflowPunct w:val="0"/>
        <w:spacing w:before="0"/>
        <w:ind w:left="1236" w:hanging="1057"/>
        <w:rPr>
          <w:b/>
          <w:bCs/>
          <w:spacing w:val="-2"/>
          <w:sz w:val="20"/>
          <w:szCs w:val="20"/>
        </w:rPr>
      </w:pPr>
      <w:bookmarkStart w:id="146" w:name="6.3.131.5.4_Effect_of_receipt"/>
      <w:bookmarkEnd w:id="146"/>
      <w:r>
        <w:rPr>
          <w:b/>
          <w:bCs/>
          <w:sz w:val="20"/>
          <w:szCs w:val="20"/>
        </w:rPr>
        <w:t>Effect</w:t>
      </w:r>
      <w:r>
        <w:rPr>
          <w:b/>
          <w:bCs/>
          <w:spacing w:val="-6"/>
          <w:sz w:val="20"/>
          <w:szCs w:val="20"/>
        </w:rPr>
        <w:t xml:space="preserve"> </w:t>
      </w:r>
      <w:r>
        <w:rPr>
          <w:b/>
          <w:bCs/>
          <w:sz w:val="20"/>
          <w:szCs w:val="20"/>
        </w:rPr>
        <w:t>of</w:t>
      </w:r>
      <w:r>
        <w:rPr>
          <w:b/>
          <w:bCs/>
          <w:spacing w:val="-6"/>
          <w:sz w:val="20"/>
          <w:szCs w:val="20"/>
        </w:rPr>
        <w:t xml:space="preserve"> </w:t>
      </w:r>
      <w:r>
        <w:rPr>
          <w:b/>
          <w:bCs/>
          <w:spacing w:val="-2"/>
          <w:sz w:val="20"/>
          <w:szCs w:val="20"/>
        </w:rPr>
        <w:t>receipt</w:t>
      </w:r>
    </w:p>
    <w:p w14:paraId="56DD61A4" w14:textId="77777777" w:rsidR="00D67882" w:rsidRDefault="00D67882" w:rsidP="00D67882">
      <w:pPr>
        <w:pStyle w:val="BodyText"/>
        <w:kinsoku w:val="0"/>
        <w:overflowPunct w:val="0"/>
        <w:spacing w:before="5"/>
        <w:rPr>
          <w:rFonts w:ascii="Arial" w:hAnsi="Arial" w:cs="Arial"/>
          <w:b/>
          <w:bCs/>
          <w:sz w:val="22"/>
          <w:szCs w:val="22"/>
        </w:rPr>
      </w:pPr>
    </w:p>
    <w:p w14:paraId="05F7C159" w14:textId="77777777" w:rsidR="00D67882" w:rsidRPr="00DF7EF3" w:rsidRDefault="00D67882" w:rsidP="00D67882">
      <w:pPr>
        <w:pStyle w:val="BodyText"/>
        <w:kinsoku w:val="0"/>
        <w:overflowPunct w:val="0"/>
        <w:spacing w:before="1" w:line="249" w:lineRule="auto"/>
        <w:ind w:left="180" w:hanging="1"/>
        <w:rPr>
          <w:spacing w:val="-2"/>
        </w:rPr>
      </w:pPr>
      <w:proofErr w:type="gramStart"/>
      <w:r>
        <w:t>This primitive initiates</w:t>
      </w:r>
      <w:proofErr w:type="gramEnd"/>
      <w:r>
        <w:t xml:space="preserve"> transmission of an EPCS Priority Access Enable Response frame to the peer MAC entity that requested the change to EPCS priority access</w:t>
      </w:r>
      <w:ins w:id="147" w:author="Author">
        <w:r>
          <w:t xml:space="preserve"> (#12697) or to a peer MAC entity with a EPCS priority access service to modify the parameters of the service.</w:t>
        </w:r>
      </w:ins>
      <w:del w:id="148" w:author="Author">
        <w:r w:rsidDel="005A7EF6">
          <w:delText>.</w:delText>
        </w:r>
      </w:del>
    </w:p>
    <w:p w14:paraId="1A57E33D" w14:textId="38B5499E" w:rsidR="00D67882" w:rsidRDefault="00D67882" w:rsidP="009603D9">
      <w:pPr>
        <w:rPr>
          <w:sz w:val="20"/>
        </w:rPr>
      </w:pPr>
    </w:p>
    <w:p w14:paraId="1DD5FD8E" w14:textId="77777777" w:rsidR="00D67882" w:rsidRDefault="00D67882" w:rsidP="009603D9">
      <w:pPr>
        <w:rPr>
          <w:sz w:val="20"/>
        </w:rPr>
      </w:pPr>
    </w:p>
    <w:p w14:paraId="2F0C5B5E" w14:textId="77777777" w:rsidR="009015B6" w:rsidRDefault="009015B6" w:rsidP="009603D9">
      <w:pPr>
        <w:rPr>
          <w:sz w:val="20"/>
        </w:rPr>
      </w:pPr>
    </w:p>
    <w:p w14:paraId="7F330D4D" w14:textId="77777777" w:rsidR="00D67882" w:rsidRDefault="00D67882" w:rsidP="00D67882">
      <w:pPr>
        <w:pStyle w:val="ListParagraph"/>
        <w:numPr>
          <w:ilvl w:val="3"/>
          <w:numId w:val="23"/>
        </w:numPr>
        <w:tabs>
          <w:tab w:val="left" w:pos="1779"/>
        </w:tabs>
        <w:kinsoku w:val="0"/>
        <w:overflowPunct w:val="0"/>
        <w:spacing w:before="102"/>
        <w:rPr>
          <w:rFonts w:ascii="Arial" w:hAnsi="Arial" w:cs="Arial"/>
          <w:b/>
          <w:bCs/>
          <w:spacing w:val="-2"/>
          <w:sz w:val="20"/>
          <w:szCs w:val="20"/>
        </w:rPr>
      </w:pPr>
      <w:r>
        <w:rPr>
          <w:rFonts w:ascii="Arial" w:hAnsi="Arial" w:cs="Arial"/>
          <w:b/>
          <w:bCs/>
          <w:sz w:val="20"/>
          <w:szCs w:val="20"/>
        </w:rPr>
        <w:t>EPCS</w:t>
      </w:r>
      <w:r>
        <w:rPr>
          <w:rFonts w:ascii="Arial" w:hAnsi="Arial" w:cs="Arial"/>
          <w:b/>
          <w:bCs/>
          <w:spacing w:val="-8"/>
          <w:sz w:val="20"/>
          <w:szCs w:val="20"/>
        </w:rPr>
        <w:t xml:space="preserve"> </w:t>
      </w:r>
      <w:r>
        <w:rPr>
          <w:rFonts w:ascii="Arial" w:hAnsi="Arial" w:cs="Arial"/>
          <w:b/>
          <w:bCs/>
          <w:sz w:val="20"/>
          <w:szCs w:val="20"/>
        </w:rPr>
        <w:t>Priority</w:t>
      </w:r>
      <w:r>
        <w:rPr>
          <w:rFonts w:ascii="Arial" w:hAnsi="Arial" w:cs="Arial"/>
          <w:b/>
          <w:bCs/>
          <w:spacing w:val="-8"/>
          <w:sz w:val="20"/>
          <w:szCs w:val="20"/>
        </w:rPr>
        <w:t xml:space="preserve"> </w:t>
      </w:r>
      <w:r>
        <w:rPr>
          <w:rFonts w:ascii="Arial" w:hAnsi="Arial" w:cs="Arial"/>
          <w:b/>
          <w:bCs/>
          <w:sz w:val="20"/>
          <w:szCs w:val="20"/>
        </w:rPr>
        <w:t>Access</w:t>
      </w:r>
      <w:r>
        <w:rPr>
          <w:rFonts w:ascii="Arial" w:hAnsi="Arial" w:cs="Arial"/>
          <w:b/>
          <w:bCs/>
          <w:spacing w:val="-7"/>
          <w:sz w:val="20"/>
          <w:szCs w:val="20"/>
        </w:rPr>
        <w:t xml:space="preserve"> </w:t>
      </w:r>
      <w:r>
        <w:rPr>
          <w:rFonts w:ascii="Arial" w:hAnsi="Arial" w:cs="Arial"/>
          <w:b/>
          <w:bCs/>
          <w:sz w:val="20"/>
          <w:szCs w:val="20"/>
        </w:rPr>
        <w:t>Enable</w:t>
      </w:r>
      <w:r>
        <w:rPr>
          <w:rFonts w:ascii="Arial" w:hAnsi="Arial" w:cs="Arial"/>
          <w:b/>
          <w:bCs/>
          <w:spacing w:val="-8"/>
          <w:sz w:val="20"/>
          <w:szCs w:val="20"/>
        </w:rPr>
        <w:t xml:space="preserve"> </w:t>
      </w:r>
      <w:r>
        <w:rPr>
          <w:rFonts w:ascii="Arial" w:hAnsi="Arial" w:cs="Arial"/>
          <w:b/>
          <w:bCs/>
          <w:sz w:val="20"/>
          <w:szCs w:val="20"/>
        </w:rPr>
        <w:t>Response</w:t>
      </w:r>
      <w:r>
        <w:rPr>
          <w:rFonts w:ascii="Arial" w:hAnsi="Arial" w:cs="Arial"/>
          <w:b/>
          <w:bCs/>
          <w:spacing w:val="-8"/>
          <w:sz w:val="20"/>
          <w:szCs w:val="20"/>
        </w:rPr>
        <w:t xml:space="preserve"> </w:t>
      </w:r>
      <w:r>
        <w:rPr>
          <w:rFonts w:ascii="Arial" w:hAnsi="Arial" w:cs="Arial"/>
          <w:b/>
          <w:bCs/>
          <w:sz w:val="20"/>
          <w:szCs w:val="20"/>
        </w:rPr>
        <w:t>frame</w:t>
      </w:r>
      <w:r>
        <w:rPr>
          <w:rFonts w:ascii="Arial" w:hAnsi="Arial" w:cs="Arial"/>
          <w:b/>
          <w:bCs/>
          <w:spacing w:val="-8"/>
          <w:sz w:val="20"/>
          <w:szCs w:val="20"/>
        </w:rPr>
        <w:t xml:space="preserve"> </w:t>
      </w:r>
      <w:r>
        <w:rPr>
          <w:rFonts w:ascii="Arial" w:hAnsi="Arial" w:cs="Arial"/>
          <w:b/>
          <w:bCs/>
          <w:spacing w:val="-2"/>
          <w:sz w:val="20"/>
          <w:szCs w:val="20"/>
        </w:rPr>
        <w:t>format</w:t>
      </w:r>
    </w:p>
    <w:p w14:paraId="64922FB1" w14:textId="77777777" w:rsidR="00D67882" w:rsidRDefault="00D67882" w:rsidP="00D67882">
      <w:pPr>
        <w:pStyle w:val="BodyText"/>
        <w:rPr>
          <w:rFonts w:ascii="Arial" w:hAnsi="Arial" w:cs="Arial"/>
          <w:b/>
          <w:bCs/>
          <w:sz w:val="31"/>
          <w:szCs w:val="31"/>
        </w:rPr>
      </w:pPr>
    </w:p>
    <w:p w14:paraId="573C88B8" w14:textId="77777777" w:rsidR="00D67882" w:rsidRDefault="00D67882" w:rsidP="00D67882">
      <w:pPr>
        <w:pStyle w:val="BodyText"/>
        <w:spacing w:line="250" w:lineRule="auto"/>
        <w:ind w:left="57"/>
        <w:jc w:val="both"/>
      </w:pPr>
      <w:r w:rsidRPr="00F01801">
        <w:rPr>
          <w:rFonts w:eastAsia="Malgun Gothic"/>
          <w:b/>
          <w:i/>
          <w:iCs/>
          <w:szCs w:val="22"/>
          <w:highlight w:val="yellow"/>
          <w:lang w:val="en-GB" w:bidi="ar-SA"/>
        </w:rPr>
        <w:t xml:space="preserve">TGbe editor: Please </w:t>
      </w:r>
      <w:r>
        <w:rPr>
          <w:rFonts w:eastAsia="Malgun Gothic"/>
          <w:b/>
          <w:i/>
          <w:iCs/>
          <w:szCs w:val="22"/>
          <w:highlight w:val="yellow"/>
          <w:lang w:val="en-GB" w:bidi="ar-SA"/>
        </w:rPr>
        <w:t>update</w:t>
      </w:r>
      <w:r w:rsidRPr="00F01801">
        <w:rPr>
          <w:rFonts w:eastAsia="Malgun Gothic"/>
          <w:b/>
          <w:i/>
          <w:iCs/>
          <w:szCs w:val="22"/>
          <w:highlight w:val="yellow"/>
          <w:lang w:val="en-GB" w:bidi="ar-SA"/>
        </w:rPr>
        <w:t xml:space="preserve"> </w:t>
      </w:r>
      <w:r w:rsidRPr="00EC44AC">
        <w:rPr>
          <w:b/>
          <w:i/>
          <w:iCs/>
          <w:highlight w:val="yellow"/>
        </w:rPr>
        <w:t xml:space="preserve">the </w:t>
      </w:r>
      <w:r>
        <w:rPr>
          <w:b/>
          <w:i/>
          <w:iCs/>
          <w:highlight w:val="yellow"/>
        </w:rPr>
        <w:t>contents of the following paragraph in</w:t>
      </w:r>
      <w:r w:rsidRPr="00EC44AC">
        <w:rPr>
          <w:b/>
          <w:i/>
          <w:iCs/>
          <w:highlight w:val="yellow"/>
        </w:rPr>
        <w:t xml:space="preserve"> </w:t>
      </w:r>
      <w:r>
        <w:rPr>
          <w:b/>
          <w:i/>
          <w:iCs/>
          <w:highlight w:val="yellow"/>
        </w:rPr>
        <w:t>this</w:t>
      </w:r>
      <w:r w:rsidRPr="00EC44AC">
        <w:rPr>
          <w:b/>
          <w:i/>
          <w:iCs/>
          <w:highlight w:val="yellow"/>
        </w:rPr>
        <w:t xml:space="preserve"> subclause</w:t>
      </w:r>
      <w:r>
        <w:rPr>
          <w:b/>
          <w:i/>
          <w:iCs/>
          <w:highlight w:val="yellow"/>
        </w:rPr>
        <w:t xml:space="preserve"> as shown below</w:t>
      </w:r>
      <w:r w:rsidRPr="00EC44AC">
        <w:rPr>
          <w:b/>
          <w:i/>
          <w:iCs/>
          <w:highlight w:val="yellow"/>
        </w:rPr>
        <w:t>:</w:t>
      </w:r>
    </w:p>
    <w:p w14:paraId="4855D881" w14:textId="77777777" w:rsidR="00D67882" w:rsidRDefault="00D67882" w:rsidP="00D67882">
      <w:pPr>
        <w:pStyle w:val="BodyText"/>
        <w:spacing w:line="249" w:lineRule="auto"/>
        <w:ind w:right="997"/>
        <w:jc w:val="both"/>
      </w:pPr>
    </w:p>
    <w:p w14:paraId="205FA8A7" w14:textId="77777777" w:rsidR="00D67882" w:rsidRDefault="00D67882" w:rsidP="00D67882">
      <w:pPr>
        <w:pStyle w:val="BodyText"/>
        <w:spacing w:line="249" w:lineRule="auto"/>
        <w:ind w:right="997"/>
        <w:jc w:val="both"/>
      </w:pPr>
      <w:r>
        <w:t>The</w:t>
      </w:r>
      <w:r>
        <w:rPr>
          <w:spacing w:val="-6"/>
        </w:rPr>
        <w:t xml:space="preserve"> </w:t>
      </w:r>
      <w:r>
        <w:t>EPCS</w:t>
      </w:r>
      <w:r>
        <w:rPr>
          <w:spacing w:val="-6"/>
        </w:rPr>
        <w:t xml:space="preserve"> </w:t>
      </w:r>
      <w:r>
        <w:t>Priority</w:t>
      </w:r>
      <w:r>
        <w:rPr>
          <w:spacing w:val="-6"/>
        </w:rPr>
        <w:t xml:space="preserve"> </w:t>
      </w:r>
      <w:r>
        <w:t>Access</w:t>
      </w:r>
      <w:r>
        <w:rPr>
          <w:spacing w:val="-6"/>
        </w:rPr>
        <w:t xml:space="preserve"> </w:t>
      </w:r>
      <w:r>
        <w:t>Enable</w:t>
      </w:r>
      <w:r>
        <w:rPr>
          <w:spacing w:val="-7"/>
        </w:rPr>
        <w:t xml:space="preserve"> </w:t>
      </w:r>
      <w:r>
        <w:t>Response</w:t>
      </w:r>
      <w:r>
        <w:rPr>
          <w:spacing w:val="-6"/>
        </w:rPr>
        <w:t xml:space="preserve"> </w:t>
      </w:r>
      <w:r>
        <w:t>frame</w:t>
      </w:r>
      <w:r>
        <w:rPr>
          <w:spacing w:val="-6"/>
        </w:rPr>
        <w:t xml:space="preserve"> </w:t>
      </w:r>
      <w:r>
        <w:t>is</w:t>
      </w:r>
      <w:r>
        <w:rPr>
          <w:spacing w:val="-6"/>
        </w:rPr>
        <w:t xml:space="preserve"> </w:t>
      </w:r>
      <w:r>
        <w:t>an</w:t>
      </w:r>
      <w:r>
        <w:rPr>
          <w:spacing w:val="-7"/>
        </w:rPr>
        <w:t xml:space="preserve"> </w:t>
      </w:r>
      <w:r>
        <w:t>Action</w:t>
      </w:r>
      <w:r>
        <w:rPr>
          <w:spacing w:val="-6"/>
        </w:rPr>
        <w:t xml:space="preserve"> </w:t>
      </w:r>
      <w:r>
        <w:t>frame</w:t>
      </w:r>
      <w:r>
        <w:rPr>
          <w:spacing w:val="-6"/>
        </w:rPr>
        <w:t xml:space="preserve"> </w:t>
      </w:r>
      <w:r>
        <w:t>of</w:t>
      </w:r>
      <w:r>
        <w:rPr>
          <w:spacing w:val="-6"/>
        </w:rPr>
        <w:t xml:space="preserve"> </w:t>
      </w:r>
      <w:r>
        <w:t>category</w:t>
      </w:r>
      <w:r>
        <w:rPr>
          <w:spacing w:val="-6"/>
        </w:rPr>
        <w:t xml:space="preserve"> </w:t>
      </w:r>
      <w:r>
        <w:t>Protected</w:t>
      </w:r>
      <w:r>
        <w:rPr>
          <w:spacing w:val="-6"/>
        </w:rPr>
        <w:t xml:space="preserve"> </w:t>
      </w:r>
      <w:r>
        <w:t>EHT.</w:t>
      </w:r>
      <w:r>
        <w:rPr>
          <w:spacing w:val="-6"/>
        </w:rPr>
        <w:t xml:space="preserve"> </w:t>
      </w:r>
      <w:r>
        <w:t>It</w:t>
      </w:r>
      <w:r>
        <w:rPr>
          <w:spacing w:val="-6"/>
        </w:rPr>
        <w:t xml:space="preserve"> </w:t>
      </w:r>
      <w:r>
        <w:t>is</w:t>
      </w:r>
      <w:r>
        <w:rPr>
          <w:spacing w:val="-6"/>
        </w:rPr>
        <w:t xml:space="preserve"> </w:t>
      </w:r>
      <w:r>
        <w:t>trans- mitted</w:t>
      </w:r>
      <w:r>
        <w:rPr>
          <w:spacing w:val="-3"/>
        </w:rPr>
        <w:t xml:space="preserve"> </w:t>
      </w:r>
      <w:r>
        <w:t>in</w:t>
      </w:r>
      <w:r>
        <w:rPr>
          <w:spacing w:val="-4"/>
        </w:rPr>
        <w:t xml:space="preserve"> </w:t>
      </w:r>
      <w:r>
        <w:t>response</w:t>
      </w:r>
      <w:r>
        <w:rPr>
          <w:spacing w:val="-4"/>
        </w:rPr>
        <w:t xml:space="preserve"> </w:t>
      </w:r>
      <w:r>
        <w:t>to</w:t>
      </w:r>
      <w:r>
        <w:rPr>
          <w:spacing w:val="-4"/>
        </w:rPr>
        <w:t xml:space="preserve"> </w:t>
      </w:r>
      <w:r>
        <w:t>an</w:t>
      </w:r>
      <w:r>
        <w:rPr>
          <w:spacing w:val="-3"/>
        </w:rPr>
        <w:t xml:space="preserve"> </w:t>
      </w:r>
      <w:r>
        <w:t>EPCS</w:t>
      </w:r>
      <w:r>
        <w:rPr>
          <w:spacing w:val="-4"/>
        </w:rPr>
        <w:t xml:space="preserve"> </w:t>
      </w:r>
      <w:r>
        <w:t>Priority</w:t>
      </w:r>
      <w:r>
        <w:rPr>
          <w:spacing w:val="-4"/>
        </w:rPr>
        <w:t xml:space="preserve"> </w:t>
      </w:r>
      <w:r>
        <w:t>Access</w:t>
      </w:r>
      <w:r>
        <w:rPr>
          <w:spacing w:val="-4"/>
        </w:rPr>
        <w:t xml:space="preserve"> </w:t>
      </w:r>
      <w:r>
        <w:t>Enable</w:t>
      </w:r>
      <w:r>
        <w:rPr>
          <w:spacing w:val="-1"/>
        </w:rPr>
        <w:t xml:space="preserve"> </w:t>
      </w:r>
      <w:r>
        <w:t>Request</w:t>
      </w:r>
      <w:r>
        <w:rPr>
          <w:spacing w:val="-3"/>
        </w:rPr>
        <w:t xml:space="preserve"> </w:t>
      </w:r>
      <w:r>
        <w:t>frame.</w:t>
      </w:r>
      <w:r>
        <w:rPr>
          <w:spacing w:val="-4"/>
        </w:rPr>
        <w:t xml:space="preserve"> </w:t>
      </w:r>
      <w:ins w:id="149" w:author="Author">
        <w:r>
          <w:rPr>
            <w:spacing w:val="-4"/>
          </w:rPr>
          <w:t xml:space="preserve">(#12697) It can also be transmitted in an unsolicited mode by the AP MLD to modify parameters of an existing EPCS Priority Access service (for a specified Service Type). </w:t>
        </w:r>
      </w:ins>
      <w:r>
        <w:t>The</w:t>
      </w:r>
      <w:r>
        <w:rPr>
          <w:spacing w:val="-4"/>
        </w:rPr>
        <w:t xml:space="preserve"> </w:t>
      </w:r>
      <w:r>
        <w:t>Action</w:t>
      </w:r>
      <w:r>
        <w:rPr>
          <w:spacing w:val="-4"/>
        </w:rPr>
        <w:t xml:space="preserve"> </w:t>
      </w:r>
      <w:r>
        <w:t>field</w:t>
      </w:r>
      <w:r>
        <w:rPr>
          <w:spacing w:val="-4"/>
        </w:rPr>
        <w:t xml:space="preserve"> </w:t>
      </w:r>
      <w:r>
        <w:t>of</w:t>
      </w:r>
      <w:r>
        <w:rPr>
          <w:spacing w:val="-4"/>
        </w:rPr>
        <w:t xml:space="preserve"> </w:t>
      </w:r>
      <w:r>
        <w:t>the</w:t>
      </w:r>
      <w:r>
        <w:rPr>
          <w:spacing w:val="-4"/>
        </w:rPr>
        <w:t xml:space="preserve"> </w:t>
      </w:r>
      <w:r>
        <w:t>EPCS</w:t>
      </w:r>
      <w:r>
        <w:rPr>
          <w:spacing w:val="-4"/>
        </w:rPr>
        <w:t xml:space="preserve"> </w:t>
      </w:r>
      <w:r>
        <w:t xml:space="preserve">Priority Access Enable Response frame contains the information shown in </w:t>
      </w:r>
      <w:hyperlink w:anchor="bookmark234" w:history="1">
        <w:r>
          <w:t>Table</w:t>
        </w:r>
        <w:r>
          <w:rPr>
            <w:spacing w:val="-3"/>
          </w:rPr>
          <w:t xml:space="preserve"> </w:t>
        </w:r>
        <w:r>
          <w:t>9-623h (EPCS Priority Access</w:t>
        </w:r>
      </w:hyperlink>
      <w:r>
        <w:t xml:space="preserve"> </w:t>
      </w:r>
      <w:hyperlink w:anchor="bookmark234" w:history="1">
        <w:r>
          <w:t>Enable Response frame Action field format)</w:t>
        </w:r>
      </w:hyperlink>
      <w:r>
        <w:t>.</w:t>
      </w:r>
    </w:p>
    <w:p w14:paraId="10D5D5B4" w14:textId="77777777" w:rsidR="00D67882" w:rsidRDefault="00D67882" w:rsidP="00D67882">
      <w:pPr>
        <w:pStyle w:val="BodyText"/>
      </w:pPr>
    </w:p>
    <w:p w14:paraId="7674155B" w14:textId="77777777" w:rsidR="00D67882" w:rsidRDefault="00D67882" w:rsidP="00D67882">
      <w:pPr>
        <w:pStyle w:val="BodyText"/>
        <w:spacing w:before="6"/>
        <w:rPr>
          <w:sz w:val="18"/>
          <w:szCs w:val="18"/>
        </w:rPr>
      </w:pPr>
    </w:p>
    <w:p w14:paraId="5E644263" w14:textId="77777777" w:rsidR="00D67882" w:rsidRDefault="00D67882" w:rsidP="00D67882">
      <w:pPr>
        <w:pStyle w:val="BodyText"/>
        <w:ind w:left="696" w:right="749"/>
        <w:jc w:val="center"/>
        <w:rPr>
          <w:rFonts w:ascii="Arial" w:hAnsi="Arial" w:cs="Arial"/>
          <w:b/>
          <w:bCs/>
          <w:spacing w:val="-2"/>
        </w:rPr>
      </w:pPr>
      <w:r>
        <w:rPr>
          <w:rFonts w:ascii="Arial" w:hAnsi="Arial" w:cs="Arial"/>
          <w:b/>
          <w:bCs/>
        </w:rPr>
        <w:t>Table</w:t>
      </w:r>
      <w:r>
        <w:rPr>
          <w:rFonts w:ascii="Arial" w:hAnsi="Arial" w:cs="Arial"/>
          <w:b/>
          <w:bCs/>
          <w:spacing w:val="-9"/>
        </w:rPr>
        <w:t xml:space="preserve"> </w:t>
      </w:r>
      <w:r>
        <w:rPr>
          <w:rFonts w:ascii="Arial" w:hAnsi="Arial" w:cs="Arial"/>
          <w:b/>
          <w:bCs/>
        </w:rPr>
        <w:t>9-623h—EPCS</w:t>
      </w:r>
      <w:r>
        <w:rPr>
          <w:rFonts w:ascii="Arial" w:hAnsi="Arial" w:cs="Arial"/>
          <w:b/>
          <w:bCs/>
          <w:spacing w:val="-8"/>
        </w:rPr>
        <w:t xml:space="preserve"> </w:t>
      </w:r>
      <w:r>
        <w:rPr>
          <w:rFonts w:ascii="Arial" w:hAnsi="Arial" w:cs="Arial"/>
          <w:b/>
          <w:bCs/>
        </w:rPr>
        <w:t>Priority</w:t>
      </w:r>
      <w:r>
        <w:rPr>
          <w:rFonts w:ascii="Arial" w:hAnsi="Arial" w:cs="Arial"/>
          <w:b/>
          <w:bCs/>
          <w:spacing w:val="-9"/>
        </w:rPr>
        <w:t xml:space="preserve"> </w:t>
      </w:r>
      <w:r>
        <w:rPr>
          <w:rFonts w:ascii="Arial" w:hAnsi="Arial" w:cs="Arial"/>
          <w:b/>
          <w:bCs/>
        </w:rPr>
        <w:t>Access</w:t>
      </w:r>
      <w:r>
        <w:rPr>
          <w:rFonts w:ascii="Arial" w:hAnsi="Arial" w:cs="Arial"/>
          <w:b/>
          <w:bCs/>
          <w:spacing w:val="-8"/>
        </w:rPr>
        <w:t xml:space="preserve"> </w:t>
      </w:r>
      <w:r>
        <w:rPr>
          <w:rFonts w:ascii="Arial" w:hAnsi="Arial" w:cs="Arial"/>
          <w:b/>
          <w:bCs/>
        </w:rPr>
        <w:t>Enable</w:t>
      </w:r>
      <w:r>
        <w:rPr>
          <w:rFonts w:ascii="Arial" w:hAnsi="Arial" w:cs="Arial"/>
          <w:b/>
          <w:bCs/>
          <w:spacing w:val="-9"/>
        </w:rPr>
        <w:t xml:space="preserve"> </w:t>
      </w:r>
      <w:r>
        <w:rPr>
          <w:rFonts w:ascii="Arial" w:hAnsi="Arial" w:cs="Arial"/>
          <w:b/>
          <w:bCs/>
        </w:rPr>
        <w:t>Response</w:t>
      </w:r>
      <w:r>
        <w:rPr>
          <w:rFonts w:ascii="Arial" w:hAnsi="Arial" w:cs="Arial"/>
          <w:b/>
          <w:bCs/>
          <w:spacing w:val="-8"/>
        </w:rPr>
        <w:t xml:space="preserve"> </w:t>
      </w:r>
      <w:r>
        <w:rPr>
          <w:rFonts w:ascii="Arial" w:hAnsi="Arial" w:cs="Arial"/>
          <w:b/>
          <w:bCs/>
        </w:rPr>
        <w:t>frame</w:t>
      </w:r>
      <w:r>
        <w:rPr>
          <w:rFonts w:ascii="Arial" w:hAnsi="Arial" w:cs="Arial"/>
          <w:b/>
          <w:bCs/>
          <w:spacing w:val="-9"/>
        </w:rPr>
        <w:t xml:space="preserve"> </w:t>
      </w:r>
      <w:r>
        <w:rPr>
          <w:rFonts w:ascii="Arial" w:hAnsi="Arial" w:cs="Arial"/>
          <w:b/>
          <w:bCs/>
        </w:rPr>
        <w:t>Action</w:t>
      </w:r>
      <w:r>
        <w:rPr>
          <w:rFonts w:ascii="Arial" w:hAnsi="Arial" w:cs="Arial"/>
          <w:b/>
          <w:bCs/>
          <w:spacing w:val="-8"/>
        </w:rPr>
        <w:t xml:space="preserve"> </w:t>
      </w:r>
      <w:r>
        <w:rPr>
          <w:rFonts w:ascii="Arial" w:hAnsi="Arial" w:cs="Arial"/>
          <w:b/>
          <w:bCs/>
        </w:rPr>
        <w:t>field</w:t>
      </w:r>
      <w:r>
        <w:rPr>
          <w:rFonts w:ascii="Arial" w:hAnsi="Arial" w:cs="Arial"/>
          <w:b/>
          <w:bCs/>
          <w:spacing w:val="-8"/>
        </w:rPr>
        <w:t xml:space="preserve"> </w:t>
      </w:r>
      <w:r>
        <w:rPr>
          <w:rFonts w:ascii="Arial" w:hAnsi="Arial" w:cs="Arial"/>
          <w:b/>
          <w:bCs/>
          <w:spacing w:val="-2"/>
        </w:rPr>
        <w:t>format</w:t>
      </w:r>
    </w:p>
    <w:p w14:paraId="4753B365" w14:textId="77777777" w:rsidR="00D67882" w:rsidRDefault="00D67882" w:rsidP="00D67882">
      <w:pPr>
        <w:pStyle w:val="BodyText"/>
        <w:spacing w:before="9" w:after="1"/>
        <w:rPr>
          <w:rFonts w:ascii="Arial" w:hAnsi="Arial" w:cs="Arial"/>
          <w:b/>
          <w:bCs/>
          <w:sz w:val="21"/>
          <w:szCs w:val="21"/>
        </w:rPr>
      </w:pPr>
    </w:p>
    <w:tbl>
      <w:tblPr>
        <w:tblW w:w="0" w:type="auto"/>
        <w:tblInd w:w="2338" w:type="dxa"/>
        <w:tblLayout w:type="fixed"/>
        <w:tblCellMar>
          <w:left w:w="0" w:type="dxa"/>
          <w:right w:w="0" w:type="dxa"/>
        </w:tblCellMar>
        <w:tblLook w:val="0000" w:firstRow="0" w:lastRow="0" w:firstColumn="0" w:lastColumn="0" w:noHBand="0" w:noVBand="0"/>
      </w:tblPr>
      <w:tblGrid>
        <w:gridCol w:w="2000"/>
        <w:gridCol w:w="4000"/>
      </w:tblGrid>
      <w:tr w:rsidR="00D67882" w14:paraId="5A6A96A7" w14:textId="77777777" w:rsidTr="002237C8">
        <w:trPr>
          <w:trHeight w:val="380"/>
        </w:trPr>
        <w:tc>
          <w:tcPr>
            <w:tcW w:w="2000" w:type="dxa"/>
            <w:tcBorders>
              <w:top w:val="single" w:sz="12" w:space="0" w:color="000000"/>
              <w:left w:val="single" w:sz="12" w:space="0" w:color="000000"/>
              <w:bottom w:val="single" w:sz="12" w:space="0" w:color="000000"/>
              <w:right w:val="single" w:sz="2" w:space="0" w:color="000000"/>
            </w:tcBorders>
          </w:tcPr>
          <w:p w14:paraId="711604F4" w14:textId="77777777" w:rsidR="00D67882" w:rsidRDefault="00D67882" w:rsidP="002237C8">
            <w:pPr>
              <w:pStyle w:val="TableParagraph"/>
              <w:kinsoku w:val="0"/>
              <w:overflowPunct w:val="0"/>
              <w:spacing w:before="76"/>
              <w:ind w:left="746" w:right="723"/>
              <w:jc w:val="center"/>
              <w:rPr>
                <w:b/>
                <w:bCs/>
                <w:spacing w:val="-2"/>
                <w:sz w:val="18"/>
                <w:szCs w:val="18"/>
              </w:rPr>
            </w:pPr>
            <w:r>
              <w:rPr>
                <w:b/>
                <w:bCs/>
                <w:spacing w:val="-2"/>
                <w:sz w:val="18"/>
                <w:szCs w:val="18"/>
              </w:rPr>
              <w:t>Order</w:t>
            </w:r>
          </w:p>
        </w:tc>
        <w:tc>
          <w:tcPr>
            <w:tcW w:w="4000" w:type="dxa"/>
            <w:tcBorders>
              <w:top w:val="single" w:sz="12" w:space="0" w:color="000000"/>
              <w:left w:val="single" w:sz="2" w:space="0" w:color="000000"/>
              <w:bottom w:val="single" w:sz="12" w:space="0" w:color="000000"/>
              <w:right w:val="single" w:sz="12" w:space="0" w:color="000000"/>
            </w:tcBorders>
          </w:tcPr>
          <w:p w14:paraId="74C8E79E" w14:textId="77777777" w:rsidR="00D67882" w:rsidRDefault="00D67882" w:rsidP="002237C8">
            <w:pPr>
              <w:pStyle w:val="TableParagraph"/>
              <w:kinsoku w:val="0"/>
              <w:overflowPunct w:val="0"/>
              <w:spacing w:before="76"/>
              <w:ind w:left="1522" w:right="1499"/>
              <w:jc w:val="center"/>
              <w:rPr>
                <w:b/>
                <w:bCs/>
                <w:spacing w:val="-2"/>
                <w:sz w:val="18"/>
                <w:szCs w:val="18"/>
              </w:rPr>
            </w:pPr>
            <w:r>
              <w:rPr>
                <w:b/>
                <w:bCs/>
                <w:spacing w:val="-2"/>
                <w:sz w:val="18"/>
                <w:szCs w:val="18"/>
              </w:rPr>
              <w:t>Meaning</w:t>
            </w:r>
          </w:p>
        </w:tc>
      </w:tr>
      <w:tr w:rsidR="00D67882" w14:paraId="78EECB39" w14:textId="77777777" w:rsidTr="002237C8">
        <w:trPr>
          <w:trHeight w:val="311"/>
        </w:trPr>
        <w:tc>
          <w:tcPr>
            <w:tcW w:w="2000" w:type="dxa"/>
            <w:tcBorders>
              <w:top w:val="single" w:sz="12" w:space="0" w:color="000000"/>
              <w:left w:val="single" w:sz="12" w:space="0" w:color="000000"/>
              <w:bottom w:val="single" w:sz="2" w:space="0" w:color="000000"/>
              <w:right w:val="single" w:sz="2" w:space="0" w:color="000000"/>
            </w:tcBorders>
          </w:tcPr>
          <w:p w14:paraId="4622610E" w14:textId="77777777" w:rsidR="00D67882" w:rsidRDefault="00D67882" w:rsidP="002237C8">
            <w:pPr>
              <w:pStyle w:val="TableParagraph"/>
              <w:kinsoku w:val="0"/>
              <w:overflowPunct w:val="0"/>
              <w:spacing w:before="36"/>
              <w:ind w:left="24"/>
              <w:jc w:val="center"/>
              <w:rPr>
                <w:sz w:val="18"/>
                <w:szCs w:val="18"/>
              </w:rPr>
            </w:pPr>
            <w:r>
              <w:rPr>
                <w:sz w:val="18"/>
                <w:szCs w:val="18"/>
              </w:rPr>
              <w:t>1</w:t>
            </w:r>
          </w:p>
        </w:tc>
        <w:tc>
          <w:tcPr>
            <w:tcW w:w="4000" w:type="dxa"/>
            <w:tcBorders>
              <w:top w:val="single" w:sz="12" w:space="0" w:color="000000"/>
              <w:left w:val="single" w:sz="2" w:space="0" w:color="000000"/>
              <w:bottom w:val="single" w:sz="2" w:space="0" w:color="000000"/>
              <w:right w:val="single" w:sz="12" w:space="0" w:color="000000"/>
            </w:tcBorders>
          </w:tcPr>
          <w:p w14:paraId="2FF22E81" w14:textId="77777777" w:rsidR="00D67882" w:rsidRDefault="00D67882" w:rsidP="002237C8">
            <w:pPr>
              <w:pStyle w:val="TableParagraph"/>
              <w:kinsoku w:val="0"/>
              <w:overflowPunct w:val="0"/>
              <w:spacing w:before="36"/>
              <w:ind w:left="117"/>
              <w:rPr>
                <w:spacing w:val="-2"/>
                <w:sz w:val="18"/>
                <w:szCs w:val="18"/>
              </w:rPr>
            </w:pPr>
            <w:r>
              <w:rPr>
                <w:spacing w:val="-2"/>
                <w:sz w:val="18"/>
                <w:szCs w:val="18"/>
              </w:rPr>
              <w:t>Category</w:t>
            </w:r>
          </w:p>
        </w:tc>
      </w:tr>
      <w:tr w:rsidR="00D67882" w14:paraId="648B8DFD" w14:textId="77777777" w:rsidTr="002237C8">
        <w:trPr>
          <w:trHeight w:val="325"/>
        </w:trPr>
        <w:tc>
          <w:tcPr>
            <w:tcW w:w="2000" w:type="dxa"/>
            <w:tcBorders>
              <w:top w:val="single" w:sz="2" w:space="0" w:color="000000"/>
              <w:left w:val="single" w:sz="12" w:space="0" w:color="000000"/>
              <w:bottom w:val="single" w:sz="2" w:space="0" w:color="000000"/>
              <w:right w:val="single" w:sz="2" w:space="0" w:color="000000"/>
            </w:tcBorders>
          </w:tcPr>
          <w:p w14:paraId="7BF74B08" w14:textId="77777777" w:rsidR="00D67882" w:rsidRDefault="00D67882" w:rsidP="002237C8">
            <w:pPr>
              <w:pStyle w:val="TableParagraph"/>
              <w:kinsoku w:val="0"/>
              <w:overflowPunct w:val="0"/>
              <w:spacing w:before="49"/>
              <w:ind w:left="24"/>
              <w:jc w:val="center"/>
              <w:rPr>
                <w:sz w:val="18"/>
                <w:szCs w:val="18"/>
              </w:rPr>
            </w:pPr>
            <w:r>
              <w:rPr>
                <w:sz w:val="18"/>
                <w:szCs w:val="18"/>
              </w:rPr>
              <w:t>2</w:t>
            </w:r>
          </w:p>
        </w:tc>
        <w:tc>
          <w:tcPr>
            <w:tcW w:w="4000" w:type="dxa"/>
            <w:tcBorders>
              <w:top w:val="single" w:sz="2" w:space="0" w:color="000000"/>
              <w:left w:val="single" w:sz="2" w:space="0" w:color="000000"/>
              <w:bottom w:val="single" w:sz="2" w:space="0" w:color="000000"/>
              <w:right w:val="single" w:sz="12" w:space="0" w:color="000000"/>
            </w:tcBorders>
          </w:tcPr>
          <w:p w14:paraId="59065F86" w14:textId="77777777" w:rsidR="00D67882" w:rsidRDefault="00D67882" w:rsidP="002237C8">
            <w:pPr>
              <w:pStyle w:val="TableParagraph"/>
              <w:kinsoku w:val="0"/>
              <w:overflowPunct w:val="0"/>
              <w:spacing w:before="49"/>
              <w:ind w:left="117"/>
              <w:rPr>
                <w:spacing w:val="-5"/>
                <w:sz w:val="18"/>
                <w:szCs w:val="18"/>
              </w:rPr>
            </w:pPr>
            <w:r>
              <w:rPr>
                <w:sz w:val="18"/>
                <w:szCs w:val="18"/>
              </w:rPr>
              <w:t>Protected</w:t>
            </w:r>
            <w:r>
              <w:rPr>
                <w:spacing w:val="-10"/>
                <w:sz w:val="18"/>
                <w:szCs w:val="18"/>
              </w:rPr>
              <w:t xml:space="preserve"> </w:t>
            </w:r>
            <w:r>
              <w:rPr>
                <w:spacing w:val="-5"/>
                <w:sz w:val="18"/>
                <w:szCs w:val="18"/>
              </w:rPr>
              <w:t>EHT</w:t>
            </w:r>
          </w:p>
        </w:tc>
      </w:tr>
      <w:tr w:rsidR="00D67882" w14:paraId="6F7C683F" w14:textId="77777777" w:rsidTr="002237C8">
        <w:trPr>
          <w:trHeight w:val="325"/>
        </w:trPr>
        <w:tc>
          <w:tcPr>
            <w:tcW w:w="2000" w:type="dxa"/>
            <w:tcBorders>
              <w:top w:val="single" w:sz="2" w:space="0" w:color="000000"/>
              <w:left w:val="single" w:sz="12" w:space="0" w:color="000000"/>
              <w:bottom w:val="single" w:sz="2" w:space="0" w:color="000000"/>
              <w:right w:val="single" w:sz="2" w:space="0" w:color="000000"/>
            </w:tcBorders>
          </w:tcPr>
          <w:p w14:paraId="58D31BD8" w14:textId="77777777" w:rsidR="00D67882" w:rsidRDefault="00D67882" w:rsidP="00D67882">
            <w:pPr>
              <w:pStyle w:val="TableParagraph"/>
              <w:kinsoku w:val="0"/>
              <w:overflowPunct w:val="0"/>
              <w:spacing w:before="49"/>
              <w:ind w:left="24"/>
              <w:jc w:val="center"/>
              <w:rPr>
                <w:sz w:val="18"/>
                <w:szCs w:val="18"/>
              </w:rPr>
            </w:pPr>
            <w:r>
              <w:rPr>
                <w:sz w:val="18"/>
                <w:szCs w:val="18"/>
              </w:rPr>
              <w:t>3</w:t>
            </w:r>
          </w:p>
        </w:tc>
        <w:tc>
          <w:tcPr>
            <w:tcW w:w="4000" w:type="dxa"/>
            <w:tcBorders>
              <w:top w:val="single" w:sz="2" w:space="0" w:color="000000"/>
              <w:left w:val="single" w:sz="2" w:space="0" w:color="000000"/>
              <w:bottom w:val="single" w:sz="2" w:space="0" w:color="000000"/>
              <w:right w:val="single" w:sz="12" w:space="0" w:color="000000"/>
            </w:tcBorders>
          </w:tcPr>
          <w:p w14:paraId="35E00DC1" w14:textId="41C0039C" w:rsidR="00D67882" w:rsidRDefault="00D67882" w:rsidP="00D67882">
            <w:pPr>
              <w:pStyle w:val="TableParagraph"/>
              <w:kinsoku w:val="0"/>
              <w:overflowPunct w:val="0"/>
              <w:spacing w:before="49"/>
              <w:ind w:left="117"/>
              <w:rPr>
                <w:sz w:val="18"/>
                <w:szCs w:val="18"/>
              </w:rPr>
            </w:pPr>
            <w:r>
              <w:rPr>
                <w:sz w:val="18"/>
                <w:szCs w:val="18"/>
              </w:rPr>
              <w:t>Dialog</w:t>
            </w:r>
            <w:r>
              <w:rPr>
                <w:spacing w:val="-6"/>
                <w:sz w:val="18"/>
                <w:szCs w:val="18"/>
              </w:rPr>
              <w:t xml:space="preserve"> </w:t>
            </w:r>
            <w:r>
              <w:rPr>
                <w:spacing w:val="-2"/>
                <w:sz w:val="18"/>
                <w:szCs w:val="18"/>
              </w:rPr>
              <w:t>Token</w:t>
            </w:r>
          </w:p>
        </w:tc>
      </w:tr>
      <w:tr w:rsidR="00D67882" w14:paraId="729648CC" w14:textId="77777777" w:rsidTr="002237C8">
        <w:trPr>
          <w:trHeight w:val="325"/>
        </w:trPr>
        <w:tc>
          <w:tcPr>
            <w:tcW w:w="2000" w:type="dxa"/>
            <w:tcBorders>
              <w:top w:val="single" w:sz="2" w:space="0" w:color="000000"/>
              <w:left w:val="single" w:sz="12" w:space="0" w:color="000000"/>
              <w:bottom w:val="single" w:sz="2" w:space="0" w:color="000000"/>
              <w:right w:val="single" w:sz="2" w:space="0" w:color="000000"/>
            </w:tcBorders>
          </w:tcPr>
          <w:p w14:paraId="12B82F80" w14:textId="6E867982" w:rsidR="00D67882" w:rsidRDefault="00D67882" w:rsidP="00D67882">
            <w:pPr>
              <w:pStyle w:val="TableParagraph"/>
              <w:kinsoku w:val="0"/>
              <w:overflowPunct w:val="0"/>
              <w:spacing w:before="49"/>
              <w:ind w:left="24"/>
              <w:jc w:val="center"/>
              <w:rPr>
                <w:sz w:val="18"/>
                <w:szCs w:val="18"/>
              </w:rPr>
            </w:pPr>
            <w:r>
              <w:rPr>
                <w:sz w:val="18"/>
                <w:szCs w:val="18"/>
              </w:rPr>
              <w:t>4</w:t>
            </w:r>
          </w:p>
        </w:tc>
        <w:tc>
          <w:tcPr>
            <w:tcW w:w="4000" w:type="dxa"/>
            <w:tcBorders>
              <w:top w:val="single" w:sz="2" w:space="0" w:color="000000"/>
              <w:left w:val="single" w:sz="2" w:space="0" w:color="000000"/>
              <w:bottom w:val="single" w:sz="2" w:space="0" w:color="000000"/>
              <w:right w:val="single" w:sz="12" w:space="0" w:color="000000"/>
            </w:tcBorders>
          </w:tcPr>
          <w:p w14:paraId="3F0309A8" w14:textId="75B6CD94" w:rsidR="00D67882" w:rsidRDefault="00D67882" w:rsidP="00D67882">
            <w:pPr>
              <w:pStyle w:val="TableParagraph"/>
              <w:kinsoku w:val="0"/>
              <w:overflowPunct w:val="0"/>
              <w:spacing w:before="49"/>
              <w:ind w:left="117"/>
              <w:rPr>
                <w:spacing w:val="-2"/>
                <w:sz w:val="18"/>
                <w:szCs w:val="18"/>
              </w:rPr>
            </w:pPr>
            <w:r>
              <w:rPr>
                <w:sz w:val="18"/>
                <w:szCs w:val="18"/>
              </w:rPr>
              <w:t>Status</w:t>
            </w:r>
            <w:r>
              <w:rPr>
                <w:spacing w:val="-5"/>
                <w:sz w:val="18"/>
                <w:szCs w:val="18"/>
              </w:rPr>
              <w:t xml:space="preserve"> </w:t>
            </w:r>
            <w:r>
              <w:rPr>
                <w:spacing w:val="-4"/>
                <w:sz w:val="18"/>
                <w:szCs w:val="18"/>
              </w:rPr>
              <w:t>Code</w:t>
            </w:r>
          </w:p>
        </w:tc>
      </w:tr>
      <w:tr w:rsidR="00D67882" w14:paraId="73F9F683" w14:textId="77777777" w:rsidTr="002237C8">
        <w:trPr>
          <w:trHeight w:val="322"/>
        </w:trPr>
        <w:tc>
          <w:tcPr>
            <w:tcW w:w="2000" w:type="dxa"/>
            <w:tcBorders>
              <w:top w:val="single" w:sz="2" w:space="0" w:color="000000"/>
              <w:left w:val="single" w:sz="12" w:space="0" w:color="000000"/>
              <w:bottom w:val="single" w:sz="4" w:space="0" w:color="000000"/>
              <w:right w:val="single" w:sz="2" w:space="0" w:color="000000"/>
            </w:tcBorders>
          </w:tcPr>
          <w:p w14:paraId="0A73A0FD" w14:textId="19CECF0F" w:rsidR="00D67882" w:rsidRDefault="00D67882" w:rsidP="00D67882">
            <w:pPr>
              <w:pStyle w:val="TableParagraph"/>
              <w:kinsoku w:val="0"/>
              <w:overflowPunct w:val="0"/>
              <w:spacing w:before="49"/>
              <w:ind w:left="24"/>
              <w:jc w:val="center"/>
              <w:rPr>
                <w:sz w:val="18"/>
                <w:szCs w:val="18"/>
              </w:rPr>
            </w:pPr>
            <w:r>
              <w:rPr>
                <w:sz w:val="18"/>
                <w:szCs w:val="18"/>
              </w:rPr>
              <w:t>5</w:t>
            </w:r>
          </w:p>
        </w:tc>
        <w:tc>
          <w:tcPr>
            <w:tcW w:w="4000" w:type="dxa"/>
            <w:tcBorders>
              <w:top w:val="single" w:sz="2" w:space="0" w:color="000000"/>
              <w:left w:val="single" w:sz="2" w:space="0" w:color="000000"/>
              <w:bottom w:val="single" w:sz="4" w:space="0" w:color="000000"/>
              <w:right w:val="single" w:sz="12" w:space="0" w:color="000000"/>
            </w:tcBorders>
          </w:tcPr>
          <w:p w14:paraId="10F3CC86" w14:textId="04D7C639" w:rsidR="00D67882" w:rsidRDefault="00D67882" w:rsidP="00D67882">
            <w:pPr>
              <w:pStyle w:val="TableParagraph"/>
              <w:kinsoku w:val="0"/>
              <w:overflowPunct w:val="0"/>
              <w:spacing w:before="49"/>
              <w:ind w:left="117"/>
              <w:rPr>
                <w:spacing w:val="-4"/>
                <w:sz w:val="18"/>
                <w:szCs w:val="18"/>
              </w:rPr>
            </w:pPr>
            <w:r>
              <w:rPr>
                <w:sz w:val="18"/>
                <w:szCs w:val="18"/>
              </w:rPr>
              <w:t>Priority</w:t>
            </w:r>
            <w:r>
              <w:rPr>
                <w:spacing w:val="-5"/>
                <w:sz w:val="18"/>
                <w:szCs w:val="18"/>
              </w:rPr>
              <w:t xml:space="preserve"> </w:t>
            </w:r>
            <w:r>
              <w:rPr>
                <w:sz w:val="18"/>
                <w:szCs w:val="18"/>
              </w:rPr>
              <w:t>Access</w:t>
            </w:r>
            <w:r>
              <w:rPr>
                <w:spacing w:val="-6"/>
                <w:sz w:val="18"/>
                <w:szCs w:val="18"/>
              </w:rPr>
              <w:t xml:space="preserve"> </w:t>
            </w:r>
            <w:r>
              <w:rPr>
                <w:sz w:val="18"/>
                <w:szCs w:val="18"/>
              </w:rPr>
              <w:t>Multi-Link</w:t>
            </w:r>
            <w:r>
              <w:rPr>
                <w:spacing w:val="-4"/>
                <w:sz w:val="18"/>
                <w:szCs w:val="18"/>
              </w:rPr>
              <w:t xml:space="preserve"> </w:t>
            </w:r>
            <w:r>
              <w:rPr>
                <w:spacing w:val="-2"/>
                <w:sz w:val="18"/>
                <w:szCs w:val="18"/>
              </w:rPr>
              <w:t>element</w:t>
            </w:r>
          </w:p>
        </w:tc>
      </w:tr>
    </w:tbl>
    <w:p w14:paraId="795832CC" w14:textId="77777777" w:rsidR="00D67882" w:rsidRDefault="00D67882" w:rsidP="00D67882">
      <w:pPr>
        <w:pStyle w:val="BodyText"/>
        <w:rPr>
          <w:rFonts w:ascii="Arial" w:hAnsi="Arial" w:cs="Arial"/>
          <w:b/>
          <w:bCs/>
          <w:sz w:val="22"/>
          <w:szCs w:val="22"/>
        </w:rPr>
      </w:pPr>
    </w:p>
    <w:p w14:paraId="47A1A60F" w14:textId="77777777" w:rsidR="00D67882" w:rsidRDefault="00D67882" w:rsidP="00D67882">
      <w:pPr>
        <w:pStyle w:val="BodyText"/>
        <w:spacing w:before="6"/>
        <w:rPr>
          <w:rFonts w:ascii="Arial" w:hAnsi="Arial" w:cs="Arial"/>
          <w:b/>
          <w:bCs/>
          <w:sz w:val="26"/>
          <w:szCs w:val="26"/>
        </w:rPr>
      </w:pPr>
    </w:p>
    <w:p w14:paraId="1F6C614C" w14:textId="77777777" w:rsidR="00D67882" w:rsidRDefault="00D67882" w:rsidP="00D67882">
      <w:pPr>
        <w:pStyle w:val="BodyText"/>
        <w:rPr>
          <w:spacing w:val="-2"/>
        </w:rPr>
      </w:pPr>
      <w:r>
        <w:t>The</w:t>
      </w:r>
      <w:r>
        <w:rPr>
          <w:spacing w:val="-5"/>
        </w:rPr>
        <w:t xml:space="preserve"> </w:t>
      </w:r>
      <w:r>
        <w:t>Category</w:t>
      </w:r>
      <w:r>
        <w:rPr>
          <w:spacing w:val="-4"/>
        </w:rPr>
        <w:t xml:space="preserve"> </w:t>
      </w:r>
      <w:r>
        <w:t>field</w:t>
      </w:r>
      <w:r>
        <w:rPr>
          <w:spacing w:val="-4"/>
        </w:rPr>
        <w:t xml:space="preserve"> </w:t>
      </w:r>
      <w:r>
        <w:t>is</w:t>
      </w:r>
      <w:r>
        <w:rPr>
          <w:spacing w:val="-4"/>
        </w:rPr>
        <w:t xml:space="preserve"> </w:t>
      </w:r>
      <w:r>
        <w:t>defined</w:t>
      </w:r>
      <w:r>
        <w:rPr>
          <w:spacing w:val="-4"/>
        </w:rPr>
        <w:t xml:space="preserve"> </w:t>
      </w:r>
      <w:r>
        <w:t>in</w:t>
      </w:r>
      <w:r>
        <w:rPr>
          <w:spacing w:val="-4"/>
        </w:rPr>
        <w:t xml:space="preserve"> </w:t>
      </w:r>
      <w:hyperlink w:anchor="bookmark81" w:history="1">
        <w:r>
          <w:t>9.4.1.11</w:t>
        </w:r>
        <w:r>
          <w:rPr>
            <w:spacing w:val="-4"/>
          </w:rPr>
          <w:t xml:space="preserve"> </w:t>
        </w:r>
        <w:r>
          <w:t>(Action</w:t>
        </w:r>
        <w:r>
          <w:rPr>
            <w:spacing w:val="-4"/>
          </w:rPr>
          <w:t xml:space="preserve"> </w:t>
        </w:r>
        <w:r>
          <w:rPr>
            <w:spacing w:val="-2"/>
          </w:rPr>
          <w:t>field)</w:t>
        </w:r>
      </w:hyperlink>
      <w:r>
        <w:rPr>
          <w:spacing w:val="-2"/>
        </w:rPr>
        <w:t>.</w:t>
      </w:r>
    </w:p>
    <w:p w14:paraId="1BDD5DE7" w14:textId="77777777" w:rsidR="00D67882" w:rsidRDefault="00D67882" w:rsidP="00D67882">
      <w:pPr>
        <w:pStyle w:val="BodyText"/>
        <w:rPr>
          <w:sz w:val="31"/>
          <w:szCs w:val="31"/>
        </w:rPr>
      </w:pPr>
    </w:p>
    <w:p w14:paraId="166830BA" w14:textId="77777777" w:rsidR="00D67882" w:rsidRDefault="00D67882" w:rsidP="00D67882">
      <w:pPr>
        <w:pStyle w:val="BodyText"/>
        <w:rPr>
          <w:spacing w:val="-2"/>
        </w:rPr>
      </w:pPr>
      <w:r>
        <w:t>The</w:t>
      </w:r>
      <w:r>
        <w:rPr>
          <w:spacing w:val="-6"/>
        </w:rPr>
        <w:t xml:space="preserve"> </w:t>
      </w:r>
      <w:r>
        <w:t>Protected</w:t>
      </w:r>
      <w:r>
        <w:rPr>
          <w:spacing w:val="-4"/>
        </w:rPr>
        <w:t xml:space="preserve"> </w:t>
      </w:r>
      <w:r>
        <w:t>EHT</w:t>
      </w:r>
      <w:r>
        <w:rPr>
          <w:spacing w:val="-4"/>
        </w:rPr>
        <w:t xml:space="preserve"> </w:t>
      </w:r>
      <w:r>
        <w:t>Action</w:t>
      </w:r>
      <w:r>
        <w:rPr>
          <w:spacing w:val="-4"/>
        </w:rPr>
        <w:t xml:space="preserve"> </w:t>
      </w:r>
      <w:r>
        <w:t>field</w:t>
      </w:r>
      <w:r>
        <w:rPr>
          <w:spacing w:val="-4"/>
        </w:rPr>
        <w:t xml:space="preserve"> </w:t>
      </w:r>
      <w:r>
        <w:t>is</w:t>
      </w:r>
      <w:r>
        <w:rPr>
          <w:spacing w:val="-5"/>
        </w:rPr>
        <w:t xml:space="preserve"> </w:t>
      </w:r>
      <w:r>
        <w:t>defined</w:t>
      </w:r>
      <w:r>
        <w:rPr>
          <w:spacing w:val="-4"/>
        </w:rPr>
        <w:t xml:space="preserve"> </w:t>
      </w:r>
      <w:r>
        <w:t>in</w:t>
      </w:r>
      <w:r>
        <w:rPr>
          <w:spacing w:val="-3"/>
        </w:rPr>
        <w:t xml:space="preserve"> </w:t>
      </w:r>
      <w:hyperlink w:anchor="bookmark228" w:history="1">
        <w:r>
          <w:t>9.6.35.1</w:t>
        </w:r>
        <w:r>
          <w:rPr>
            <w:spacing w:val="-4"/>
          </w:rPr>
          <w:t xml:space="preserve"> </w:t>
        </w:r>
        <w:r>
          <w:t>(Protected</w:t>
        </w:r>
        <w:r>
          <w:rPr>
            <w:spacing w:val="-5"/>
          </w:rPr>
          <w:t xml:space="preserve"> </w:t>
        </w:r>
        <w:r>
          <w:t>EHT</w:t>
        </w:r>
        <w:r>
          <w:rPr>
            <w:spacing w:val="-4"/>
          </w:rPr>
          <w:t xml:space="preserve"> </w:t>
        </w:r>
        <w:r>
          <w:t>Action</w:t>
        </w:r>
        <w:r>
          <w:rPr>
            <w:spacing w:val="-4"/>
          </w:rPr>
          <w:t xml:space="preserve"> </w:t>
        </w:r>
        <w:r>
          <w:rPr>
            <w:spacing w:val="-2"/>
          </w:rPr>
          <w:t>field)</w:t>
        </w:r>
      </w:hyperlink>
      <w:r>
        <w:rPr>
          <w:spacing w:val="-2"/>
        </w:rPr>
        <w:t>.</w:t>
      </w:r>
    </w:p>
    <w:p w14:paraId="3621FFD3" w14:textId="77777777" w:rsidR="00D67882" w:rsidRDefault="00D67882" w:rsidP="00D67882">
      <w:pPr>
        <w:pStyle w:val="BodyText"/>
        <w:rPr>
          <w:ins w:id="150" w:author="Author"/>
          <w:sz w:val="31"/>
          <w:szCs w:val="31"/>
        </w:rPr>
      </w:pPr>
    </w:p>
    <w:p w14:paraId="7C4B321D" w14:textId="77777777" w:rsidR="00D67882" w:rsidRDefault="00D67882" w:rsidP="00D67882">
      <w:pPr>
        <w:pStyle w:val="BodyText"/>
        <w:spacing w:line="249" w:lineRule="auto"/>
        <w:ind w:right="998" w:hanging="1"/>
        <w:jc w:val="both"/>
      </w:pPr>
      <w:ins w:id="151" w:author="Author">
        <w:r>
          <w:t xml:space="preserve">(#12697) When the </w:t>
        </w:r>
        <w:r w:rsidRPr="005C6EE3">
          <w:t>EPCS Priority Access Enable Re</w:t>
        </w:r>
        <w:r>
          <w:t>sponse</w:t>
        </w:r>
        <w:r w:rsidRPr="005C6EE3">
          <w:t xml:space="preserve"> frame </w:t>
        </w:r>
        <w:r>
          <w:t xml:space="preserve">is sent as a response to the </w:t>
        </w:r>
        <w:r w:rsidRPr="005C6EE3">
          <w:t>EPCS Priority Access Enable Request frame</w:t>
        </w:r>
        <w:r>
          <w:t>,</w:t>
        </w:r>
        <w:r w:rsidRPr="005C6EE3">
          <w:t xml:space="preserve"> </w:t>
        </w:r>
      </w:ins>
      <w:del w:id="152" w:author="Author">
        <w:r w:rsidDel="001730CF">
          <w:delText xml:space="preserve">The </w:delText>
        </w:r>
      </w:del>
      <w:ins w:id="153" w:author="Author">
        <w:r>
          <w:t xml:space="preserve">the </w:t>
        </w:r>
      </w:ins>
      <w:r>
        <w:t>Dialog Token field value is copied from the Dialog Token field in the corresponding EPCS Priority Access Enable Request frame.</w:t>
      </w:r>
      <w:ins w:id="154" w:author="Author">
        <w:r>
          <w:t xml:space="preserve"> (#12697) When the </w:t>
        </w:r>
        <w:r w:rsidRPr="001730CF">
          <w:t>EPCS Priority Access Enable Response frame is sent</w:t>
        </w:r>
        <w:r>
          <w:t xml:space="preserve"> in unsolicited mode (i.e. to modify the parameters of an existing EPCS priority access service for a defined service type), the Dialog Token field value is set to 0.</w:t>
        </w:r>
      </w:ins>
    </w:p>
    <w:p w14:paraId="6BCE72B3" w14:textId="77777777" w:rsidR="00D67882" w:rsidRDefault="00D67882" w:rsidP="00D67882">
      <w:pPr>
        <w:pStyle w:val="BodyText"/>
        <w:spacing w:before="3"/>
        <w:rPr>
          <w:sz w:val="30"/>
          <w:szCs w:val="30"/>
        </w:rPr>
      </w:pPr>
    </w:p>
    <w:p w14:paraId="6A133A15" w14:textId="77777777" w:rsidR="00D67882" w:rsidRDefault="00D67882" w:rsidP="00D67882">
      <w:pPr>
        <w:pStyle w:val="BodyText"/>
        <w:rPr>
          <w:spacing w:val="-2"/>
        </w:rPr>
      </w:pPr>
      <w:r>
        <w:t>The</w:t>
      </w:r>
      <w:r>
        <w:rPr>
          <w:spacing w:val="-5"/>
        </w:rPr>
        <w:t xml:space="preserve"> </w:t>
      </w:r>
      <w:r>
        <w:t>Status</w:t>
      </w:r>
      <w:r>
        <w:rPr>
          <w:spacing w:val="-5"/>
        </w:rPr>
        <w:t xml:space="preserve"> </w:t>
      </w:r>
      <w:r>
        <w:t>Code</w:t>
      </w:r>
      <w:r>
        <w:rPr>
          <w:spacing w:val="-4"/>
        </w:rPr>
        <w:t xml:space="preserve"> </w:t>
      </w:r>
      <w:r>
        <w:t>field</w:t>
      </w:r>
      <w:r>
        <w:rPr>
          <w:spacing w:val="-4"/>
        </w:rPr>
        <w:t xml:space="preserve"> </w:t>
      </w:r>
      <w:r>
        <w:t>values</w:t>
      </w:r>
      <w:r>
        <w:rPr>
          <w:spacing w:val="-3"/>
        </w:rPr>
        <w:t xml:space="preserve"> </w:t>
      </w:r>
      <w:r>
        <w:t>are</w:t>
      </w:r>
      <w:r>
        <w:rPr>
          <w:spacing w:val="-4"/>
        </w:rPr>
        <w:t xml:space="preserve"> </w:t>
      </w:r>
      <w:r>
        <w:t>defined</w:t>
      </w:r>
      <w:r>
        <w:rPr>
          <w:spacing w:val="-4"/>
        </w:rPr>
        <w:t xml:space="preserve"> </w:t>
      </w:r>
      <w:r>
        <w:t>in</w:t>
      </w:r>
      <w:r>
        <w:rPr>
          <w:spacing w:val="-4"/>
        </w:rPr>
        <w:t xml:space="preserve"> </w:t>
      </w:r>
      <w:hyperlink w:anchor="bookmark80" w:history="1">
        <w:r>
          <w:t>Table</w:t>
        </w:r>
        <w:r>
          <w:rPr>
            <w:spacing w:val="-6"/>
          </w:rPr>
          <w:t xml:space="preserve"> </w:t>
        </w:r>
        <w:r>
          <w:t>9-78</w:t>
        </w:r>
        <w:r>
          <w:rPr>
            <w:spacing w:val="-4"/>
          </w:rPr>
          <w:t xml:space="preserve"> </w:t>
        </w:r>
        <w:r>
          <w:t>(Status</w:t>
        </w:r>
        <w:r>
          <w:rPr>
            <w:spacing w:val="-3"/>
          </w:rPr>
          <w:t xml:space="preserve"> </w:t>
        </w:r>
        <w:r>
          <w:rPr>
            <w:spacing w:val="-2"/>
          </w:rPr>
          <w:t>codes)</w:t>
        </w:r>
      </w:hyperlink>
      <w:r>
        <w:rPr>
          <w:spacing w:val="-2"/>
        </w:rPr>
        <w:t>.</w:t>
      </w:r>
    </w:p>
    <w:p w14:paraId="7EA8179C" w14:textId="77777777" w:rsidR="00D67882" w:rsidRDefault="00D67882" w:rsidP="00D67882">
      <w:pPr>
        <w:pStyle w:val="BodyText"/>
        <w:rPr>
          <w:sz w:val="31"/>
          <w:szCs w:val="31"/>
        </w:rPr>
      </w:pPr>
    </w:p>
    <w:p w14:paraId="67EAC67F" w14:textId="119EAFAA" w:rsidR="009015B6" w:rsidRDefault="00D67882" w:rsidP="00D67882">
      <w:pPr>
        <w:rPr>
          <w:sz w:val="20"/>
        </w:rPr>
      </w:pPr>
      <w:r>
        <w:t>The</w:t>
      </w:r>
      <w:r>
        <w:rPr>
          <w:spacing w:val="-6"/>
        </w:rPr>
        <w:t xml:space="preserve"> </w:t>
      </w:r>
      <w:r>
        <w:t>Priority</w:t>
      </w:r>
      <w:r>
        <w:rPr>
          <w:spacing w:val="-5"/>
        </w:rPr>
        <w:t xml:space="preserve"> </w:t>
      </w:r>
      <w:r>
        <w:t>Access</w:t>
      </w:r>
      <w:r>
        <w:rPr>
          <w:spacing w:val="-5"/>
        </w:rPr>
        <w:t xml:space="preserve"> </w:t>
      </w:r>
      <w:r>
        <w:t>Multi-Link</w:t>
      </w:r>
      <w:r>
        <w:rPr>
          <w:spacing w:val="-5"/>
        </w:rPr>
        <w:t xml:space="preserve"> </w:t>
      </w:r>
      <w:r>
        <w:t>field</w:t>
      </w:r>
      <w:r>
        <w:rPr>
          <w:spacing w:val="-5"/>
        </w:rPr>
        <w:t xml:space="preserve"> </w:t>
      </w:r>
      <w:r>
        <w:t>is</w:t>
      </w:r>
      <w:r>
        <w:rPr>
          <w:spacing w:val="-6"/>
        </w:rPr>
        <w:t xml:space="preserve"> </w:t>
      </w:r>
      <w:r>
        <w:t>defined</w:t>
      </w:r>
      <w:r>
        <w:rPr>
          <w:spacing w:val="-5"/>
        </w:rPr>
        <w:t xml:space="preserve"> </w:t>
      </w:r>
      <w:r>
        <w:t>in</w:t>
      </w:r>
      <w:r>
        <w:rPr>
          <w:spacing w:val="-3"/>
        </w:rPr>
        <w:t xml:space="preserve"> </w:t>
      </w:r>
      <w:hyperlink w:anchor="bookmark172" w:history="1">
        <w:r>
          <w:t>9.4.2.312.6</w:t>
        </w:r>
        <w:r>
          <w:rPr>
            <w:spacing w:val="-6"/>
          </w:rPr>
          <w:t xml:space="preserve"> </w:t>
        </w:r>
        <w:r>
          <w:t>(Priority</w:t>
        </w:r>
        <w:r>
          <w:rPr>
            <w:spacing w:val="-6"/>
          </w:rPr>
          <w:t xml:space="preserve"> </w:t>
        </w:r>
        <w:r>
          <w:t>Access</w:t>
        </w:r>
        <w:r>
          <w:rPr>
            <w:spacing w:val="-5"/>
          </w:rPr>
          <w:t xml:space="preserve"> </w:t>
        </w:r>
        <w:r>
          <w:t>Multi-Link</w:t>
        </w:r>
        <w:r>
          <w:rPr>
            <w:spacing w:val="-5"/>
          </w:rPr>
          <w:t xml:space="preserve"> </w:t>
        </w:r>
        <w:r>
          <w:rPr>
            <w:spacing w:val="-2"/>
          </w:rPr>
          <w:t>element)</w:t>
        </w:r>
      </w:hyperlink>
      <w:r>
        <w:rPr>
          <w:spacing w:val="-2"/>
        </w:rPr>
        <w:t>.</w:t>
      </w:r>
    </w:p>
    <w:p w14:paraId="5717F6D6" w14:textId="79447240" w:rsidR="009015B6" w:rsidRDefault="009015B6" w:rsidP="009603D9">
      <w:pPr>
        <w:rPr>
          <w:sz w:val="20"/>
        </w:rPr>
      </w:pPr>
    </w:p>
    <w:p w14:paraId="51DFEFEB" w14:textId="77777777" w:rsidR="007A5177" w:rsidRDefault="007A5177" w:rsidP="009603D9">
      <w:pPr>
        <w:rPr>
          <w:sz w:val="20"/>
        </w:rPr>
      </w:pPr>
    </w:p>
    <w:p w14:paraId="4276E2C8" w14:textId="77777777" w:rsidR="009015B6" w:rsidRDefault="009015B6" w:rsidP="009603D9">
      <w:pPr>
        <w:rPr>
          <w:sz w:val="20"/>
        </w:rPr>
      </w:pPr>
    </w:p>
    <w:p w14:paraId="0C86BC31" w14:textId="77777777" w:rsidR="00D67882" w:rsidRDefault="00D67882" w:rsidP="00D67882">
      <w:pPr>
        <w:pStyle w:val="BodyText"/>
        <w:kinsoku w:val="0"/>
        <w:overflowPunct w:val="0"/>
        <w:spacing w:before="11"/>
        <w:rPr>
          <w:b/>
          <w:i/>
          <w:iCs/>
          <w:highlight w:val="yellow"/>
        </w:rPr>
      </w:pPr>
      <w:r w:rsidRPr="00F01801">
        <w:rPr>
          <w:rFonts w:eastAsia="Malgun Gothic"/>
          <w:b/>
          <w:i/>
          <w:iCs/>
          <w:szCs w:val="22"/>
          <w:highlight w:val="yellow"/>
          <w:lang w:val="en-GB" w:bidi="ar-SA"/>
        </w:rPr>
        <w:t xml:space="preserve">TGbe editor: Please </w:t>
      </w:r>
      <w:r>
        <w:rPr>
          <w:rFonts w:eastAsia="Malgun Gothic"/>
          <w:b/>
          <w:i/>
          <w:iCs/>
          <w:szCs w:val="22"/>
          <w:highlight w:val="yellow"/>
          <w:lang w:val="en-GB" w:bidi="ar-SA"/>
        </w:rPr>
        <w:t>add</w:t>
      </w:r>
      <w:r w:rsidRPr="00F01801">
        <w:rPr>
          <w:rFonts w:eastAsia="Malgun Gothic"/>
          <w:b/>
          <w:i/>
          <w:iCs/>
          <w:szCs w:val="22"/>
          <w:highlight w:val="yellow"/>
          <w:lang w:val="en-GB" w:bidi="ar-SA"/>
        </w:rPr>
        <w:t xml:space="preserve"> </w:t>
      </w:r>
      <w:r w:rsidRPr="00EC44AC">
        <w:rPr>
          <w:b/>
          <w:i/>
          <w:iCs/>
          <w:highlight w:val="yellow"/>
        </w:rPr>
        <w:t xml:space="preserve">the </w:t>
      </w:r>
      <w:r>
        <w:rPr>
          <w:b/>
          <w:i/>
          <w:iCs/>
          <w:highlight w:val="yellow"/>
        </w:rPr>
        <w:t>following subclause and its contents as shown below</w:t>
      </w:r>
      <w:r w:rsidRPr="00EC44AC">
        <w:rPr>
          <w:b/>
          <w:i/>
          <w:iCs/>
          <w:highlight w:val="yellow"/>
        </w:rPr>
        <w:t>:</w:t>
      </w:r>
    </w:p>
    <w:p w14:paraId="27EE56D4" w14:textId="77777777" w:rsidR="00D67882" w:rsidRDefault="00D67882" w:rsidP="00D67882">
      <w:pPr>
        <w:pStyle w:val="BodyText"/>
        <w:kinsoku w:val="0"/>
        <w:overflowPunct w:val="0"/>
        <w:spacing w:before="11"/>
        <w:rPr>
          <w:ins w:id="155" w:author="Author"/>
        </w:rPr>
      </w:pPr>
      <w:ins w:id="156" w:author="Author">
        <w:r>
          <w:t>(#12697)</w:t>
        </w:r>
      </w:ins>
    </w:p>
    <w:p w14:paraId="7D85D13D" w14:textId="77777777" w:rsidR="00D67882" w:rsidRDefault="00D67882" w:rsidP="00D67882">
      <w:pPr>
        <w:pStyle w:val="BodyText"/>
        <w:kinsoku w:val="0"/>
        <w:overflowPunct w:val="0"/>
        <w:spacing w:before="11"/>
      </w:pPr>
    </w:p>
    <w:p w14:paraId="11B90347" w14:textId="77777777" w:rsidR="00D67882" w:rsidRDefault="00D67882" w:rsidP="00D67882">
      <w:pPr>
        <w:pStyle w:val="Heading5"/>
        <w:numPr>
          <w:ilvl w:val="3"/>
          <w:numId w:val="10"/>
        </w:numPr>
        <w:tabs>
          <w:tab w:val="left" w:pos="884"/>
        </w:tabs>
        <w:kinsoku w:val="0"/>
        <w:overflowPunct w:val="0"/>
        <w:rPr>
          <w:ins w:id="157" w:author="Author"/>
          <w:spacing w:val="-2"/>
        </w:rPr>
      </w:pPr>
      <w:bookmarkStart w:id="158" w:name="35.17.3_EPCS_priority_access_procedure"/>
      <w:bookmarkStart w:id="159" w:name="_bookmark126"/>
      <w:bookmarkEnd w:id="158"/>
      <w:bookmarkEnd w:id="159"/>
      <w:ins w:id="160" w:author="Author">
        <w:r>
          <w:rPr>
            <w:spacing w:val="-2"/>
          </w:rPr>
          <w:t>Maintenance procedures for EPCS priority access</w:t>
        </w:r>
      </w:ins>
    </w:p>
    <w:p w14:paraId="01BF86D9" w14:textId="77777777" w:rsidR="00D67882" w:rsidRDefault="00D67882" w:rsidP="00D67882">
      <w:pPr>
        <w:rPr>
          <w:ins w:id="161" w:author="Author"/>
        </w:rPr>
      </w:pPr>
    </w:p>
    <w:p w14:paraId="2BA4F452" w14:textId="77777777" w:rsidR="00D67882" w:rsidRPr="00EA71EB" w:rsidRDefault="00D67882" w:rsidP="00D67882">
      <w:pPr>
        <w:rPr>
          <w:ins w:id="162" w:author="Author"/>
        </w:rPr>
      </w:pPr>
    </w:p>
    <w:p w14:paraId="723DBE30" w14:textId="77777777" w:rsidR="00D67882" w:rsidRDefault="00D67882" w:rsidP="00D67882">
      <w:pPr>
        <w:pStyle w:val="Heading5"/>
        <w:numPr>
          <w:ilvl w:val="4"/>
          <w:numId w:val="10"/>
        </w:numPr>
        <w:tabs>
          <w:tab w:val="left" w:pos="884"/>
        </w:tabs>
        <w:kinsoku w:val="0"/>
        <w:overflowPunct w:val="0"/>
        <w:rPr>
          <w:ins w:id="163" w:author="Author"/>
          <w:spacing w:val="-5"/>
        </w:rPr>
      </w:pPr>
      <w:ins w:id="164" w:author="Author">
        <w:r>
          <w:t>Procedures</w:t>
        </w:r>
        <w:r>
          <w:rPr>
            <w:spacing w:val="-7"/>
          </w:rPr>
          <w:t xml:space="preserve"> </w:t>
        </w:r>
        <w:r>
          <w:t>at</w:t>
        </w:r>
        <w:r>
          <w:rPr>
            <w:spacing w:val="-7"/>
          </w:rPr>
          <w:t xml:space="preserve"> </w:t>
        </w:r>
        <w:r>
          <w:t>the</w:t>
        </w:r>
        <w:r>
          <w:rPr>
            <w:spacing w:val="-7"/>
          </w:rPr>
          <w:t xml:space="preserve"> </w:t>
        </w:r>
        <w:r>
          <w:t>originating</w:t>
        </w:r>
        <w:r>
          <w:rPr>
            <w:spacing w:val="-7"/>
          </w:rPr>
          <w:t xml:space="preserve"> </w:t>
        </w:r>
        <w:r>
          <w:t>AP</w:t>
        </w:r>
        <w:r>
          <w:rPr>
            <w:spacing w:val="-6"/>
          </w:rPr>
          <w:t xml:space="preserve"> </w:t>
        </w:r>
        <w:r>
          <w:rPr>
            <w:spacing w:val="-5"/>
          </w:rPr>
          <w:t>MLD</w:t>
        </w:r>
      </w:ins>
    </w:p>
    <w:p w14:paraId="45B62475" w14:textId="77777777" w:rsidR="00D67882" w:rsidRPr="00EA71EB" w:rsidRDefault="00D67882" w:rsidP="00D67882">
      <w:pPr>
        <w:rPr>
          <w:ins w:id="165" w:author="Author"/>
        </w:rPr>
      </w:pPr>
    </w:p>
    <w:p w14:paraId="77A1816E" w14:textId="77777777" w:rsidR="00D67882" w:rsidRDefault="00D67882" w:rsidP="00D67882">
      <w:pPr>
        <w:rPr>
          <w:ins w:id="166" w:author="Author"/>
        </w:rPr>
      </w:pPr>
      <w:ins w:id="167" w:author="Author">
        <w:r>
          <w:t>When instructed to do so by a higher layer function triggered via an external interface, and upon receipt of an</w:t>
        </w:r>
        <w:r>
          <w:rPr>
            <w:spacing w:val="-6"/>
          </w:rPr>
          <w:t xml:space="preserve"> </w:t>
        </w:r>
        <w:r>
          <w:t>MLME-</w:t>
        </w:r>
        <w:proofErr w:type="spellStart"/>
        <w:r>
          <w:t>EPCSPRIACCESSENABLE.request</w:t>
        </w:r>
        <w:proofErr w:type="spellEnd"/>
        <w:r>
          <w:rPr>
            <w:spacing w:val="-6"/>
          </w:rPr>
          <w:t xml:space="preserve"> </w:t>
        </w:r>
        <w:r>
          <w:t>primitive,</w:t>
        </w:r>
        <w:r>
          <w:rPr>
            <w:spacing w:val="-6"/>
          </w:rPr>
          <w:t xml:space="preserve"> </w:t>
        </w:r>
        <w:r>
          <w:t>an</w:t>
        </w:r>
        <w:r>
          <w:rPr>
            <w:spacing w:val="-3"/>
          </w:rPr>
          <w:t xml:space="preserve"> EPCS </w:t>
        </w:r>
        <w:r>
          <w:t>AP</w:t>
        </w:r>
        <w:r>
          <w:rPr>
            <w:spacing w:val="-6"/>
          </w:rPr>
          <w:t xml:space="preserve"> </w:t>
        </w:r>
        <w:r>
          <w:t>MLD</w:t>
        </w:r>
        <w:r>
          <w:rPr>
            <w:spacing w:val="-6"/>
          </w:rPr>
          <w:t xml:space="preserve"> </w:t>
        </w:r>
        <w:r>
          <w:t>that</w:t>
        </w:r>
        <w:r>
          <w:rPr>
            <w:spacing w:val="-6"/>
          </w:rPr>
          <w:t xml:space="preserve"> </w:t>
        </w:r>
        <w:r>
          <w:t>supports</w:t>
        </w:r>
        <w:r>
          <w:rPr>
            <w:spacing w:val="-6"/>
          </w:rPr>
          <w:t xml:space="preserve"> </w:t>
        </w:r>
        <w:r>
          <w:t>this</w:t>
        </w:r>
        <w:r>
          <w:rPr>
            <w:spacing w:val="-7"/>
          </w:rPr>
          <w:t xml:space="preserve"> </w:t>
        </w:r>
        <w:r>
          <w:t>functionality</w:t>
        </w:r>
        <w:r>
          <w:rPr>
            <w:spacing w:val="-6"/>
          </w:rPr>
          <w:t xml:space="preserve"> </w:t>
        </w:r>
        <w:r>
          <w:t>shall follow the procedure below to update the parameters of an existing EPCS priority access for a specified service type on a specified set of EPCS links with an associated non-AP MLD.</w:t>
        </w:r>
      </w:ins>
    </w:p>
    <w:p w14:paraId="09EF4C81" w14:textId="77777777" w:rsidR="00D67882" w:rsidRDefault="00D67882" w:rsidP="00D67882">
      <w:pPr>
        <w:rPr>
          <w:ins w:id="168" w:author="Author"/>
        </w:rPr>
      </w:pPr>
    </w:p>
    <w:p w14:paraId="3C56A7F0" w14:textId="77777777" w:rsidR="00D67882" w:rsidRDefault="00D67882" w:rsidP="00D67882">
      <w:pPr>
        <w:rPr>
          <w:ins w:id="169" w:author="Author"/>
        </w:rPr>
      </w:pPr>
      <w:ins w:id="170" w:author="Author">
        <w:r>
          <w:rPr>
            <w:sz w:val="20"/>
            <w:szCs w:val="20"/>
          </w:rPr>
          <w:t>An AP that is operating on any of the EPCS links corresponding to the established EPCS priority access for the specified service type with the non-AP MLD and is affiliated with the initiating EPCS AP MLD shall transmit an EPCS Priority Access Enable Response frame</w:t>
        </w:r>
        <w:r>
          <w:rPr>
            <w:spacing w:val="-4"/>
            <w:sz w:val="20"/>
            <w:szCs w:val="20"/>
          </w:rPr>
          <w:t xml:space="preserve"> </w:t>
        </w:r>
        <w:r>
          <w:rPr>
            <w:sz w:val="20"/>
            <w:szCs w:val="20"/>
          </w:rPr>
          <w:t>(9.6.35.6</w:t>
        </w:r>
        <w:r>
          <w:rPr>
            <w:spacing w:val="-3"/>
            <w:sz w:val="20"/>
            <w:szCs w:val="20"/>
          </w:rPr>
          <w:t xml:space="preserve"> </w:t>
        </w:r>
        <w:r>
          <w:rPr>
            <w:sz w:val="20"/>
            <w:szCs w:val="20"/>
          </w:rPr>
          <w:t>(EPCS</w:t>
        </w:r>
        <w:r>
          <w:rPr>
            <w:spacing w:val="-3"/>
            <w:sz w:val="20"/>
            <w:szCs w:val="20"/>
          </w:rPr>
          <w:t xml:space="preserve"> </w:t>
        </w:r>
        <w:r>
          <w:rPr>
            <w:sz w:val="20"/>
            <w:szCs w:val="20"/>
          </w:rPr>
          <w:t>Priority</w:t>
        </w:r>
        <w:r>
          <w:rPr>
            <w:spacing w:val="-3"/>
            <w:sz w:val="20"/>
            <w:szCs w:val="20"/>
          </w:rPr>
          <w:t xml:space="preserve"> </w:t>
        </w:r>
        <w:r>
          <w:rPr>
            <w:sz w:val="20"/>
            <w:szCs w:val="20"/>
          </w:rPr>
          <w:t>Access</w:t>
        </w:r>
        <w:r>
          <w:rPr>
            <w:spacing w:val="-4"/>
            <w:sz w:val="20"/>
            <w:szCs w:val="20"/>
          </w:rPr>
          <w:t xml:space="preserve"> </w:t>
        </w:r>
        <w:r>
          <w:rPr>
            <w:sz w:val="20"/>
            <w:szCs w:val="20"/>
          </w:rPr>
          <w:t>Enable</w:t>
        </w:r>
        <w:r>
          <w:rPr>
            <w:spacing w:val="-4"/>
            <w:sz w:val="20"/>
            <w:szCs w:val="20"/>
          </w:rPr>
          <w:t xml:space="preserve"> </w:t>
        </w:r>
        <w:r>
          <w:rPr>
            <w:sz w:val="20"/>
            <w:szCs w:val="20"/>
          </w:rPr>
          <w:t>Response</w:t>
        </w:r>
        <w:r>
          <w:rPr>
            <w:spacing w:val="-3"/>
            <w:sz w:val="20"/>
            <w:szCs w:val="20"/>
          </w:rPr>
          <w:t xml:space="preserve"> </w:t>
        </w:r>
        <w:r>
          <w:rPr>
            <w:sz w:val="20"/>
            <w:szCs w:val="20"/>
          </w:rPr>
          <w:t>frame</w:t>
        </w:r>
        <w:r>
          <w:rPr>
            <w:spacing w:val="-3"/>
            <w:sz w:val="20"/>
            <w:szCs w:val="20"/>
          </w:rPr>
          <w:t xml:space="preserve"> </w:t>
        </w:r>
        <w:r>
          <w:rPr>
            <w:sz w:val="20"/>
            <w:szCs w:val="20"/>
          </w:rPr>
          <w:t>format))</w:t>
        </w:r>
        <w:r>
          <w:rPr>
            <w:spacing w:val="-3"/>
            <w:sz w:val="20"/>
            <w:szCs w:val="20"/>
          </w:rPr>
          <w:t xml:space="preserve"> </w:t>
        </w:r>
        <w:r>
          <w:rPr>
            <w:sz w:val="20"/>
            <w:szCs w:val="20"/>
          </w:rPr>
          <w:t>to</w:t>
        </w:r>
        <w:r>
          <w:rPr>
            <w:spacing w:val="-3"/>
            <w:sz w:val="20"/>
            <w:szCs w:val="20"/>
          </w:rPr>
          <w:t xml:space="preserve"> </w:t>
        </w:r>
        <w:r>
          <w:rPr>
            <w:sz w:val="20"/>
            <w:szCs w:val="20"/>
          </w:rPr>
          <w:t>the</w:t>
        </w:r>
        <w:r>
          <w:rPr>
            <w:spacing w:val="-4"/>
            <w:sz w:val="20"/>
            <w:szCs w:val="20"/>
          </w:rPr>
          <w:t xml:space="preserve"> </w:t>
        </w:r>
        <w:r>
          <w:rPr>
            <w:sz w:val="20"/>
            <w:szCs w:val="20"/>
          </w:rPr>
          <w:t>corresponding</w:t>
        </w:r>
        <w:r>
          <w:rPr>
            <w:spacing w:val="-3"/>
            <w:sz w:val="20"/>
            <w:szCs w:val="20"/>
          </w:rPr>
          <w:t xml:space="preserve"> </w:t>
        </w:r>
        <w:r>
          <w:rPr>
            <w:sz w:val="20"/>
            <w:szCs w:val="20"/>
          </w:rPr>
          <w:t xml:space="preserve">non-AP STA affiliated with an associated EPCS non-AP MLD, with updated value carried in EPCS Control field and/or in Priority Access Multi-Link element (if present). The destination of the EPCS Priority Access Enable Response frame is the non-AP EHT STA indicated by the value of the </w:t>
        </w:r>
        <w:proofErr w:type="spellStart"/>
        <w:r>
          <w:rPr>
            <w:sz w:val="20"/>
            <w:szCs w:val="20"/>
          </w:rPr>
          <w:t>PeerSTAAddress</w:t>
        </w:r>
        <w:proofErr w:type="spellEnd"/>
        <w:r>
          <w:rPr>
            <w:sz w:val="20"/>
            <w:szCs w:val="20"/>
          </w:rPr>
          <w:t xml:space="preserve"> parameter in the MLME- </w:t>
        </w:r>
        <w:proofErr w:type="spellStart"/>
        <w:r>
          <w:rPr>
            <w:sz w:val="20"/>
            <w:szCs w:val="20"/>
          </w:rPr>
          <w:t>EPCSPRIACCESSENABLE.request</w:t>
        </w:r>
        <w:proofErr w:type="spellEnd"/>
        <w:r>
          <w:rPr>
            <w:sz w:val="20"/>
            <w:szCs w:val="20"/>
          </w:rPr>
          <w:t xml:space="preserve"> primitive or the MAC address of the non-AP STA that is operating on the same link on which the EPCS</w:t>
        </w:r>
        <w:r>
          <w:rPr>
            <w:spacing w:val="-1"/>
            <w:sz w:val="20"/>
            <w:szCs w:val="20"/>
          </w:rPr>
          <w:t xml:space="preserve"> </w:t>
        </w:r>
        <w:r>
          <w:rPr>
            <w:sz w:val="20"/>
            <w:szCs w:val="20"/>
          </w:rPr>
          <w:t>Priority Access Enable Request frame is</w:t>
        </w:r>
        <w:r>
          <w:rPr>
            <w:spacing w:val="-1"/>
            <w:sz w:val="20"/>
            <w:szCs w:val="20"/>
          </w:rPr>
          <w:t xml:space="preserve"> </w:t>
        </w:r>
        <w:r>
          <w:rPr>
            <w:sz w:val="20"/>
            <w:szCs w:val="20"/>
          </w:rPr>
          <w:t xml:space="preserve">transmitted and is affiliated with the non-AP MLD whose MAC address value is indicated by the value of the </w:t>
        </w:r>
        <w:proofErr w:type="spellStart"/>
        <w:r>
          <w:rPr>
            <w:sz w:val="20"/>
            <w:szCs w:val="20"/>
          </w:rPr>
          <w:t>PeerSTAAddress</w:t>
        </w:r>
        <w:proofErr w:type="spellEnd"/>
        <w:r>
          <w:rPr>
            <w:sz w:val="20"/>
            <w:szCs w:val="20"/>
          </w:rPr>
          <w:t xml:space="preserve"> parameter in the MLME- </w:t>
        </w:r>
        <w:proofErr w:type="spellStart"/>
        <w:r>
          <w:rPr>
            <w:sz w:val="20"/>
            <w:szCs w:val="20"/>
          </w:rPr>
          <w:t>EPCSPRIACCESSENABLE.request</w:t>
        </w:r>
        <w:proofErr w:type="spellEnd"/>
        <w:r>
          <w:rPr>
            <w:sz w:val="20"/>
            <w:szCs w:val="20"/>
          </w:rPr>
          <w:t xml:space="preserve">  primitive.</w:t>
        </w:r>
      </w:ins>
    </w:p>
    <w:p w14:paraId="63756911" w14:textId="77777777" w:rsidR="00D67882" w:rsidRDefault="00D67882" w:rsidP="00D67882">
      <w:pPr>
        <w:rPr>
          <w:ins w:id="171" w:author="Author"/>
        </w:rPr>
      </w:pPr>
    </w:p>
    <w:p w14:paraId="2A4CAAF0" w14:textId="77777777" w:rsidR="00D67882" w:rsidRPr="00F11DCD" w:rsidRDefault="00D67882" w:rsidP="00D67882">
      <w:pPr>
        <w:pStyle w:val="ListParagraph"/>
        <w:numPr>
          <w:ilvl w:val="0"/>
          <w:numId w:val="20"/>
        </w:numPr>
        <w:tabs>
          <w:tab w:val="left" w:pos="884"/>
        </w:tabs>
        <w:kinsoku w:val="0"/>
        <w:overflowPunct w:val="0"/>
        <w:spacing w:before="0"/>
        <w:outlineLvl w:val="4"/>
        <w:rPr>
          <w:ins w:id="172" w:author="Author"/>
          <w:rFonts w:ascii="Arial" w:hAnsi="Arial" w:cs="Arial"/>
          <w:b/>
          <w:bCs/>
          <w:vanish/>
          <w:sz w:val="20"/>
          <w:szCs w:val="20"/>
        </w:rPr>
      </w:pPr>
    </w:p>
    <w:p w14:paraId="5A467308" w14:textId="77777777" w:rsidR="00D67882" w:rsidRPr="00F11DCD" w:rsidRDefault="00D67882" w:rsidP="00D67882">
      <w:pPr>
        <w:pStyle w:val="ListParagraph"/>
        <w:numPr>
          <w:ilvl w:val="3"/>
          <w:numId w:val="20"/>
        </w:numPr>
        <w:tabs>
          <w:tab w:val="left" w:pos="884"/>
        </w:tabs>
        <w:kinsoku w:val="0"/>
        <w:overflowPunct w:val="0"/>
        <w:spacing w:before="0"/>
        <w:outlineLvl w:val="4"/>
        <w:rPr>
          <w:ins w:id="173" w:author="Author"/>
          <w:rFonts w:ascii="Arial" w:hAnsi="Arial" w:cs="Arial"/>
          <w:b/>
          <w:bCs/>
          <w:vanish/>
          <w:sz w:val="20"/>
          <w:szCs w:val="20"/>
        </w:rPr>
      </w:pPr>
    </w:p>
    <w:p w14:paraId="5BB7DC70" w14:textId="77777777" w:rsidR="00D67882" w:rsidRPr="00F11DCD" w:rsidRDefault="00D67882" w:rsidP="00D67882">
      <w:pPr>
        <w:pStyle w:val="ListParagraph"/>
        <w:numPr>
          <w:ilvl w:val="3"/>
          <w:numId w:val="20"/>
        </w:numPr>
        <w:tabs>
          <w:tab w:val="left" w:pos="884"/>
        </w:tabs>
        <w:kinsoku w:val="0"/>
        <w:overflowPunct w:val="0"/>
        <w:spacing w:before="0"/>
        <w:outlineLvl w:val="4"/>
        <w:rPr>
          <w:ins w:id="174" w:author="Author"/>
          <w:rFonts w:ascii="Arial" w:hAnsi="Arial" w:cs="Arial"/>
          <w:b/>
          <w:bCs/>
          <w:vanish/>
          <w:sz w:val="20"/>
          <w:szCs w:val="20"/>
        </w:rPr>
      </w:pPr>
    </w:p>
    <w:p w14:paraId="3790890F" w14:textId="77777777" w:rsidR="00D67882" w:rsidRPr="00F11DCD" w:rsidRDefault="00D67882" w:rsidP="00D67882">
      <w:pPr>
        <w:pStyle w:val="ListParagraph"/>
        <w:numPr>
          <w:ilvl w:val="3"/>
          <w:numId w:val="20"/>
        </w:numPr>
        <w:tabs>
          <w:tab w:val="left" w:pos="884"/>
        </w:tabs>
        <w:kinsoku w:val="0"/>
        <w:overflowPunct w:val="0"/>
        <w:spacing w:before="0"/>
        <w:outlineLvl w:val="4"/>
        <w:rPr>
          <w:ins w:id="175" w:author="Author"/>
          <w:rFonts w:ascii="Arial" w:hAnsi="Arial" w:cs="Arial"/>
          <w:b/>
          <w:bCs/>
          <w:vanish/>
          <w:sz w:val="20"/>
          <w:szCs w:val="20"/>
        </w:rPr>
      </w:pPr>
    </w:p>
    <w:p w14:paraId="3EE6CC28" w14:textId="77777777" w:rsidR="00D67882" w:rsidRPr="00F11DCD" w:rsidRDefault="00D67882" w:rsidP="00D67882">
      <w:pPr>
        <w:pStyle w:val="ListParagraph"/>
        <w:numPr>
          <w:ilvl w:val="4"/>
          <w:numId w:val="20"/>
        </w:numPr>
        <w:tabs>
          <w:tab w:val="left" w:pos="884"/>
        </w:tabs>
        <w:kinsoku w:val="0"/>
        <w:overflowPunct w:val="0"/>
        <w:spacing w:before="0"/>
        <w:outlineLvl w:val="4"/>
        <w:rPr>
          <w:ins w:id="176" w:author="Author"/>
          <w:rFonts w:ascii="Arial" w:hAnsi="Arial" w:cs="Arial"/>
          <w:b/>
          <w:bCs/>
          <w:vanish/>
          <w:sz w:val="20"/>
          <w:szCs w:val="20"/>
        </w:rPr>
      </w:pPr>
    </w:p>
    <w:p w14:paraId="3732EDDA" w14:textId="77777777" w:rsidR="00D67882" w:rsidRDefault="00D67882" w:rsidP="00D67882">
      <w:pPr>
        <w:pStyle w:val="Heading5"/>
        <w:numPr>
          <w:ilvl w:val="4"/>
          <w:numId w:val="20"/>
        </w:numPr>
        <w:tabs>
          <w:tab w:val="left" w:pos="884"/>
        </w:tabs>
        <w:kinsoku w:val="0"/>
        <w:overflowPunct w:val="0"/>
        <w:rPr>
          <w:ins w:id="177" w:author="Author"/>
          <w:spacing w:val="-5"/>
        </w:rPr>
      </w:pPr>
      <w:ins w:id="178" w:author="Author">
        <w:r>
          <w:t>Procedures</w:t>
        </w:r>
        <w:r>
          <w:rPr>
            <w:spacing w:val="-7"/>
          </w:rPr>
          <w:t xml:space="preserve"> </w:t>
        </w:r>
        <w:r>
          <w:t>at</w:t>
        </w:r>
        <w:r>
          <w:rPr>
            <w:spacing w:val="-7"/>
          </w:rPr>
          <w:t xml:space="preserve"> </w:t>
        </w:r>
        <w:r>
          <w:t>the</w:t>
        </w:r>
        <w:r>
          <w:rPr>
            <w:spacing w:val="-7"/>
          </w:rPr>
          <w:t xml:space="preserve"> </w:t>
        </w:r>
        <w:r>
          <w:t>receiving non-AP</w:t>
        </w:r>
        <w:r>
          <w:rPr>
            <w:spacing w:val="-6"/>
          </w:rPr>
          <w:t xml:space="preserve"> </w:t>
        </w:r>
        <w:r>
          <w:rPr>
            <w:spacing w:val="-5"/>
          </w:rPr>
          <w:t>MLD</w:t>
        </w:r>
      </w:ins>
    </w:p>
    <w:p w14:paraId="37DB9D70" w14:textId="77777777" w:rsidR="00D67882" w:rsidRDefault="00D67882" w:rsidP="00D67882">
      <w:pPr>
        <w:rPr>
          <w:ins w:id="179" w:author="Author"/>
        </w:rPr>
      </w:pPr>
    </w:p>
    <w:p w14:paraId="7F3391F9" w14:textId="77777777" w:rsidR="00D67882" w:rsidRDefault="00D67882" w:rsidP="00D67882">
      <w:pPr>
        <w:pStyle w:val="BodyText"/>
        <w:kinsoku w:val="0"/>
        <w:overflowPunct w:val="0"/>
        <w:spacing w:line="249" w:lineRule="auto"/>
        <w:ind w:left="160" w:right="157"/>
        <w:jc w:val="both"/>
        <w:rPr>
          <w:ins w:id="180" w:author="Author"/>
        </w:rPr>
      </w:pPr>
      <w:ins w:id="181" w:author="Author">
        <w:r>
          <w:t>Upon receipt of an EPCS Priority Access Enable Response frame (9.6.35.6 (EPCS Priority Access Enable Response frame</w:t>
        </w:r>
        <w:r>
          <w:rPr>
            <w:spacing w:val="-6"/>
          </w:rPr>
          <w:t xml:space="preserve"> </w:t>
        </w:r>
        <w:r>
          <w:t xml:space="preserve">format)) </w:t>
        </w:r>
        <w:r w:rsidRPr="001C1C2E">
          <w:t xml:space="preserve">(#10326, #12695, #12696) </w:t>
        </w:r>
        <w:r>
          <w:t xml:space="preserve">with matching </w:t>
        </w:r>
        <w:r w:rsidRPr="001C1C2E">
          <w:t>service type</w:t>
        </w:r>
        <w:r>
          <w:t xml:space="preserve"> and dialog token,</w:t>
        </w:r>
        <w:r>
          <w:rPr>
            <w:spacing w:val="-7"/>
          </w:rPr>
          <w:t xml:space="preserve"> </w:t>
        </w:r>
        <w:r>
          <w:t>an</w:t>
        </w:r>
        <w:r>
          <w:rPr>
            <w:spacing w:val="-7"/>
          </w:rPr>
          <w:t xml:space="preserve"> </w:t>
        </w:r>
        <w:r>
          <w:t>EPCS</w:t>
        </w:r>
        <w:r>
          <w:rPr>
            <w:spacing w:val="-7"/>
          </w:rPr>
          <w:t xml:space="preserve"> </w:t>
        </w:r>
        <w:r>
          <w:t>non-AP</w:t>
        </w:r>
        <w:r>
          <w:rPr>
            <w:spacing w:val="-7"/>
          </w:rPr>
          <w:t xml:space="preserve"> </w:t>
        </w:r>
        <w:r>
          <w:t>MLD</w:t>
        </w:r>
        <w:r>
          <w:rPr>
            <w:spacing w:val="-7"/>
          </w:rPr>
          <w:t xml:space="preserve"> </w:t>
        </w:r>
        <w:r>
          <w:t>with</w:t>
        </w:r>
        <w:r>
          <w:rPr>
            <w:spacing w:val="-6"/>
          </w:rPr>
          <w:t xml:space="preserve"> </w:t>
        </w:r>
        <w:r>
          <w:t>EPCS</w:t>
        </w:r>
        <w:r>
          <w:rPr>
            <w:spacing w:val="-7"/>
          </w:rPr>
          <w:t xml:space="preserve"> </w:t>
        </w:r>
        <w:r>
          <w:t>priority</w:t>
        </w:r>
        <w:r>
          <w:rPr>
            <w:spacing w:val="-7"/>
          </w:rPr>
          <w:t xml:space="preserve"> </w:t>
        </w:r>
        <w:r>
          <w:t>access</w:t>
        </w:r>
        <w:r>
          <w:rPr>
            <w:spacing w:val="-7"/>
          </w:rPr>
          <w:t xml:space="preserve"> </w:t>
        </w:r>
        <w:r>
          <w:t>in</w:t>
        </w:r>
        <w:r>
          <w:rPr>
            <w:spacing w:val="-8"/>
          </w:rPr>
          <w:t xml:space="preserve"> </w:t>
        </w:r>
        <w:r>
          <w:t>the</w:t>
        </w:r>
        <w:r>
          <w:rPr>
            <w:spacing w:val="-6"/>
          </w:rPr>
          <w:t xml:space="preserve"> </w:t>
        </w:r>
        <w:r>
          <w:t>enabled</w:t>
        </w:r>
        <w:r>
          <w:rPr>
            <w:spacing w:val="-7"/>
          </w:rPr>
          <w:t xml:space="preserve"> </w:t>
        </w:r>
        <w:r>
          <w:t>state</w:t>
        </w:r>
        <w:r>
          <w:rPr>
            <w:spacing w:val="-7"/>
          </w:rPr>
          <w:t xml:space="preserve"> </w:t>
        </w:r>
        <w:r w:rsidRPr="001C1C2E">
          <w:t xml:space="preserve">(#10326, #12695) for the </w:t>
        </w:r>
        <w:r>
          <w:t>requested</w:t>
        </w:r>
        <w:r w:rsidRPr="001C1C2E">
          <w:t xml:space="preserve"> service type </w:t>
        </w:r>
        <w:r>
          <w:t>shall</w:t>
        </w:r>
        <w:r>
          <w:rPr>
            <w:spacing w:val="-7"/>
          </w:rPr>
          <w:t xml:space="preserve"> </w:t>
        </w:r>
        <w:r>
          <w:t>use</w:t>
        </w:r>
        <w:r>
          <w:rPr>
            <w:spacing w:val="-7"/>
          </w:rPr>
          <w:t xml:space="preserve"> </w:t>
        </w:r>
        <w:r>
          <w:t>the following procedure to update the parameters of the existing EPCS priority access.</w:t>
        </w:r>
      </w:ins>
    </w:p>
    <w:p w14:paraId="7873F7D0" w14:textId="77777777" w:rsidR="00D67882" w:rsidRDefault="00D67882" w:rsidP="00D67882">
      <w:pPr>
        <w:pStyle w:val="BodyText"/>
        <w:kinsoku w:val="0"/>
        <w:overflowPunct w:val="0"/>
        <w:spacing w:line="249" w:lineRule="auto"/>
        <w:ind w:left="160" w:right="157"/>
        <w:jc w:val="both"/>
        <w:rPr>
          <w:ins w:id="182" w:author="Author"/>
        </w:rPr>
      </w:pPr>
    </w:p>
    <w:p w14:paraId="13F6D83B" w14:textId="77777777" w:rsidR="00D67882" w:rsidRDefault="00D67882" w:rsidP="00D67882">
      <w:pPr>
        <w:pStyle w:val="ListParagraph"/>
        <w:numPr>
          <w:ilvl w:val="5"/>
          <w:numId w:val="21"/>
        </w:numPr>
        <w:tabs>
          <w:tab w:val="left" w:pos="800"/>
        </w:tabs>
        <w:kinsoku w:val="0"/>
        <w:overflowPunct w:val="0"/>
        <w:spacing w:before="1" w:line="249" w:lineRule="auto"/>
        <w:ind w:right="157"/>
        <w:jc w:val="both"/>
        <w:rPr>
          <w:ins w:id="183" w:author="Author"/>
          <w:spacing w:val="-2"/>
          <w:sz w:val="20"/>
          <w:szCs w:val="20"/>
        </w:rPr>
      </w:pPr>
      <w:ins w:id="184" w:author="Author">
        <w:r>
          <w:rPr>
            <w:sz w:val="20"/>
            <w:szCs w:val="20"/>
          </w:rPr>
          <w:t xml:space="preserve">The non-AP MLD shall update the set of the EPCS links using the </w:t>
        </w:r>
        <w:r w:rsidRPr="00F01801">
          <w:rPr>
            <w:sz w:val="20"/>
            <w:szCs w:val="20"/>
          </w:rPr>
          <w:t>All Enabled Links Flag subfield</w:t>
        </w:r>
        <w:del w:id="185" w:author="Author">
          <w:r w:rsidRPr="00F01801" w:rsidDel="00563573">
            <w:rPr>
              <w:sz w:val="20"/>
              <w:szCs w:val="20"/>
            </w:rPr>
            <w:delText xml:space="preserve"> </w:delText>
          </w:r>
        </w:del>
        <w:r>
          <w:rPr>
            <w:sz w:val="20"/>
            <w:szCs w:val="20"/>
          </w:rPr>
          <w:t xml:space="preserve"> if it is set to 1 or using the EPCS Link Bitmap field if the </w:t>
        </w:r>
        <w:r w:rsidRPr="00F01801">
          <w:rPr>
            <w:sz w:val="20"/>
            <w:szCs w:val="20"/>
          </w:rPr>
          <w:t xml:space="preserve">All Enabled Links Flag subfield </w:t>
        </w:r>
        <w:r>
          <w:rPr>
            <w:sz w:val="20"/>
            <w:szCs w:val="20"/>
          </w:rPr>
          <w:t>if it is set to 0</w:t>
        </w:r>
        <w:r>
          <w:rPr>
            <w:spacing w:val="-2"/>
            <w:sz w:val="20"/>
            <w:szCs w:val="20"/>
          </w:rPr>
          <w:t>.</w:t>
        </w:r>
      </w:ins>
    </w:p>
    <w:p w14:paraId="7FD21809" w14:textId="77777777" w:rsidR="00D67882" w:rsidRDefault="00D67882" w:rsidP="00D67882">
      <w:pPr>
        <w:pStyle w:val="ListParagraph"/>
        <w:numPr>
          <w:ilvl w:val="5"/>
          <w:numId w:val="21"/>
        </w:numPr>
        <w:tabs>
          <w:tab w:val="left" w:pos="800"/>
        </w:tabs>
        <w:kinsoku w:val="0"/>
        <w:overflowPunct w:val="0"/>
        <w:spacing w:before="1" w:line="249" w:lineRule="auto"/>
        <w:ind w:right="157"/>
        <w:jc w:val="both"/>
        <w:rPr>
          <w:ins w:id="186" w:author="Author"/>
          <w:spacing w:val="-2"/>
          <w:sz w:val="20"/>
          <w:szCs w:val="20"/>
        </w:rPr>
      </w:pPr>
      <w:ins w:id="187" w:author="Author">
        <w:r>
          <w:rPr>
            <w:sz w:val="20"/>
            <w:szCs w:val="20"/>
          </w:rPr>
          <w:t>The non-AP MLD shall update the EDCA parameters according to the rules in 35.17.3</w:t>
        </w:r>
      </w:ins>
    </w:p>
    <w:p w14:paraId="39F111D9" w14:textId="77777777" w:rsidR="00D67882" w:rsidRDefault="00D67882" w:rsidP="00D67882">
      <w:pPr>
        <w:pStyle w:val="BodyText"/>
        <w:kinsoku w:val="0"/>
        <w:overflowPunct w:val="0"/>
        <w:spacing w:line="249" w:lineRule="auto"/>
        <w:ind w:left="160" w:right="157"/>
        <w:jc w:val="both"/>
        <w:rPr>
          <w:ins w:id="188" w:author="Author"/>
        </w:rPr>
      </w:pPr>
    </w:p>
    <w:p w14:paraId="68EE8014" w14:textId="77777777" w:rsidR="009015B6" w:rsidRDefault="009015B6" w:rsidP="009603D9">
      <w:pPr>
        <w:rPr>
          <w:sz w:val="20"/>
        </w:rPr>
      </w:pPr>
    </w:p>
    <w:p w14:paraId="4734B425" w14:textId="77777777" w:rsidR="009015B6" w:rsidRDefault="009015B6" w:rsidP="009603D9">
      <w:pPr>
        <w:rPr>
          <w:sz w:val="20"/>
        </w:rPr>
      </w:pPr>
    </w:p>
    <w:p w14:paraId="4A4012DC" w14:textId="77777777" w:rsidR="009015B6" w:rsidRDefault="009015B6" w:rsidP="009603D9">
      <w:pPr>
        <w:rPr>
          <w:sz w:val="20"/>
        </w:rPr>
      </w:pPr>
    </w:p>
    <w:p w14:paraId="51A63FE8" w14:textId="77777777" w:rsidR="009015B6" w:rsidRDefault="009015B6" w:rsidP="009603D9">
      <w:pPr>
        <w:rPr>
          <w:sz w:val="20"/>
        </w:rPr>
      </w:pPr>
    </w:p>
    <w:p w14:paraId="58FD517D" w14:textId="17206A99" w:rsidR="009603D9" w:rsidRDefault="00AD3A3E" w:rsidP="009603D9">
      <w:pPr>
        <w:rPr>
          <w:sz w:val="20"/>
        </w:rPr>
      </w:pPr>
      <w:r w:rsidRPr="009603D9">
        <w:rPr>
          <w:sz w:val="20"/>
        </w:rPr>
        <w:t>S</w:t>
      </w:r>
      <w:r w:rsidR="009603D9" w:rsidRPr="009603D9">
        <w:rPr>
          <w:sz w:val="20"/>
        </w:rPr>
        <w:t xml:space="preserve">traw </w:t>
      </w:r>
      <w:r w:rsidRPr="009603D9">
        <w:rPr>
          <w:sz w:val="20"/>
        </w:rPr>
        <w:t>P</w:t>
      </w:r>
      <w:r w:rsidR="009603D9" w:rsidRPr="009603D9">
        <w:rPr>
          <w:sz w:val="20"/>
        </w:rPr>
        <w:t>oll</w:t>
      </w:r>
      <w:r w:rsidRPr="009603D9">
        <w:rPr>
          <w:sz w:val="20"/>
        </w:rPr>
        <w:t xml:space="preserve">: </w:t>
      </w:r>
    </w:p>
    <w:p w14:paraId="3D8B6D05" w14:textId="540E5FFF" w:rsidR="005E1ABC" w:rsidRDefault="005E1ABC" w:rsidP="009603D9">
      <w:pPr>
        <w:rPr>
          <w:sz w:val="20"/>
        </w:rPr>
      </w:pPr>
      <w:r w:rsidRPr="005E1ABC">
        <w:rPr>
          <w:sz w:val="20"/>
        </w:rPr>
        <w:t>Do you support to incorporate the proposed draft text in this document 11-</w:t>
      </w:r>
      <w:r>
        <w:rPr>
          <w:sz w:val="20"/>
        </w:rPr>
        <w:t>22</w:t>
      </w:r>
      <w:r w:rsidRPr="005E1ABC">
        <w:rPr>
          <w:sz w:val="20"/>
        </w:rPr>
        <w:t>/</w:t>
      </w:r>
      <w:r w:rsidR="00D67882">
        <w:rPr>
          <w:sz w:val="20"/>
        </w:rPr>
        <w:t>1671</w:t>
      </w:r>
      <w:r>
        <w:rPr>
          <w:sz w:val="20"/>
        </w:rPr>
        <w:t>r</w:t>
      </w:r>
      <w:r w:rsidR="00FB32BC">
        <w:rPr>
          <w:sz w:val="20"/>
        </w:rPr>
        <w:t>0</w:t>
      </w:r>
      <w:r w:rsidRPr="005E1ABC">
        <w:rPr>
          <w:sz w:val="20"/>
        </w:rPr>
        <w:t xml:space="preserve"> to the next revision of TGbe Draft </w:t>
      </w:r>
      <w:r w:rsidR="00FB32BC">
        <w:rPr>
          <w:sz w:val="20"/>
        </w:rPr>
        <w:t>2.1</w:t>
      </w:r>
      <w:r w:rsidRPr="005E1ABC">
        <w:rPr>
          <w:sz w:val="20"/>
        </w:rPr>
        <w:t>, for addressing the following CIDs:</w:t>
      </w:r>
      <w:r w:rsidR="00D602FB">
        <w:rPr>
          <w:sz w:val="20"/>
        </w:rPr>
        <w:t xml:space="preserve"> </w:t>
      </w:r>
      <w:r w:rsidR="00FB32BC" w:rsidRPr="009E0E9E">
        <w:rPr>
          <w:lang w:eastAsia="ko-KR"/>
        </w:rPr>
        <w:t>10326</w:t>
      </w:r>
      <w:r w:rsidR="00FB32BC">
        <w:rPr>
          <w:lang w:eastAsia="ko-KR"/>
        </w:rPr>
        <w:t xml:space="preserve">, </w:t>
      </w:r>
      <w:r w:rsidR="00FB32BC" w:rsidRPr="009E0E9E">
        <w:rPr>
          <w:lang w:eastAsia="ko-KR"/>
        </w:rPr>
        <w:t>12695</w:t>
      </w:r>
      <w:r w:rsidR="00FB32BC">
        <w:rPr>
          <w:lang w:eastAsia="ko-KR"/>
        </w:rPr>
        <w:t xml:space="preserve">, </w:t>
      </w:r>
      <w:r w:rsidR="00FB32BC" w:rsidRPr="009E0E9E">
        <w:rPr>
          <w:lang w:eastAsia="ko-KR"/>
        </w:rPr>
        <w:t>1269</w:t>
      </w:r>
      <w:r w:rsidR="00FB32BC">
        <w:rPr>
          <w:lang w:eastAsia="ko-KR"/>
        </w:rPr>
        <w:t>6,</w:t>
      </w:r>
      <w:r w:rsidR="00FB32BC" w:rsidRPr="009E0E9E">
        <w:t xml:space="preserve"> </w:t>
      </w:r>
      <w:r w:rsidR="00FB32BC" w:rsidRPr="009E0E9E">
        <w:rPr>
          <w:lang w:eastAsia="ko-KR"/>
        </w:rPr>
        <w:t>1269</w:t>
      </w:r>
      <w:r w:rsidR="00FB32BC">
        <w:rPr>
          <w:lang w:eastAsia="ko-KR"/>
        </w:rPr>
        <w:t>7</w:t>
      </w:r>
      <w:r w:rsidR="00D602FB" w:rsidRPr="00386623">
        <w:rPr>
          <w:sz w:val="20"/>
        </w:rPr>
        <w:t>?</w:t>
      </w:r>
    </w:p>
    <w:p w14:paraId="43EF7162" w14:textId="0CFBBF29" w:rsidR="00AD3A3E" w:rsidRPr="009603D9" w:rsidRDefault="00AD3A3E" w:rsidP="009603D9">
      <w:pPr>
        <w:rPr>
          <w:sz w:val="20"/>
        </w:rPr>
      </w:pPr>
    </w:p>
    <w:p w14:paraId="79DD71B8" w14:textId="77777777" w:rsidR="009603D9" w:rsidRDefault="009603D9" w:rsidP="009603D9">
      <w:pPr>
        <w:rPr>
          <w:sz w:val="20"/>
        </w:rPr>
      </w:pPr>
    </w:p>
    <w:p w14:paraId="42E4AC09" w14:textId="092C0C38" w:rsidR="00AD3A3E" w:rsidRPr="009603D9" w:rsidRDefault="00AD3A3E" w:rsidP="009603D9">
      <w:pPr>
        <w:rPr>
          <w:sz w:val="20"/>
        </w:rPr>
      </w:pPr>
      <w:r w:rsidRPr="009603D9">
        <w:rPr>
          <w:sz w:val="20"/>
        </w:rPr>
        <w:t>Result: Yes/No/Abstain</w:t>
      </w:r>
    </w:p>
    <w:sectPr w:rsidR="00AD3A3E" w:rsidRPr="009603D9"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72AA80" w14:textId="77777777" w:rsidR="00565999" w:rsidRDefault="00565999">
      <w:r>
        <w:separator/>
      </w:r>
    </w:p>
  </w:endnote>
  <w:endnote w:type="continuationSeparator" w:id="0">
    <w:p w14:paraId="715E64C2" w14:textId="77777777" w:rsidR="00565999" w:rsidRDefault="00565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6C219" w14:textId="36DF989C" w:rsidR="005A7EF6" w:rsidRDefault="00565999">
    <w:pPr>
      <w:pStyle w:val="Footer"/>
      <w:tabs>
        <w:tab w:val="clear" w:pos="6480"/>
        <w:tab w:val="center" w:pos="4680"/>
        <w:tab w:val="right" w:pos="9360"/>
      </w:tabs>
    </w:pPr>
    <w:r>
      <w:fldChar w:fldCharType="begin"/>
    </w:r>
    <w:r>
      <w:instrText xml:space="preserve"> SUBJECT  \* MERGEFORMAT </w:instrText>
    </w:r>
    <w:r>
      <w:fldChar w:fldCharType="separate"/>
    </w:r>
    <w:r w:rsidR="005A7EF6">
      <w:t>Submission</w:t>
    </w:r>
    <w:r>
      <w:fldChar w:fldCharType="end"/>
    </w:r>
    <w:r w:rsidR="005A7EF6">
      <w:tab/>
      <w:t xml:space="preserve">page </w:t>
    </w:r>
    <w:r w:rsidR="005A7EF6">
      <w:fldChar w:fldCharType="begin"/>
    </w:r>
    <w:r w:rsidR="005A7EF6">
      <w:instrText xml:space="preserve">page </w:instrText>
    </w:r>
    <w:r w:rsidR="005A7EF6">
      <w:fldChar w:fldCharType="separate"/>
    </w:r>
    <w:r w:rsidR="005A7EF6">
      <w:rPr>
        <w:noProof/>
      </w:rPr>
      <w:t>15</w:t>
    </w:r>
    <w:r w:rsidR="005A7EF6">
      <w:rPr>
        <w:noProof/>
      </w:rPr>
      <w:fldChar w:fldCharType="end"/>
    </w:r>
    <w:r w:rsidR="005A7EF6">
      <w:tab/>
      <w:t>Arik Klein, Huawei</w:t>
    </w:r>
  </w:p>
  <w:p w14:paraId="78B10FFF" w14:textId="77777777" w:rsidR="005A7EF6" w:rsidRDefault="005A7EF6"/>
  <w:p w14:paraId="23D9D984" w14:textId="77777777" w:rsidR="005A7EF6" w:rsidRDefault="005A7EF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7D76E0" w14:textId="77777777" w:rsidR="00565999" w:rsidRDefault="00565999">
      <w:r>
        <w:separator/>
      </w:r>
    </w:p>
  </w:footnote>
  <w:footnote w:type="continuationSeparator" w:id="0">
    <w:p w14:paraId="2E82A20C" w14:textId="77777777" w:rsidR="00565999" w:rsidRDefault="005659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AA138" w14:textId="7AB6EFD3" w:rsidR="005A7EF6" w:rsidRDefault="005A7EF6">
    <w:pPr>
      <w:pStyle w:val="Header"/>
    </w:pPr>
    <w:r>
      <w:rPr>
        <w:lang w:eastAsia="ko-KR"/>
      </w:rPr>
      <w:t>September 2022</w:t>
    </w:r>
    <w:r>
      <w:tab/>
      <w:t xml:space="preserve">                     </w:t>
    </w:r>
    <w:r>
      <w:fldChar w:fldCharType="begin"/>
    </w:r>
    <w:r>
      <w:instrText xml:space="preserve"> TITLE  \* MERGEFORMAT </w:instrText>
    </w:r>
    <w:r>
      <w:fldChar w:fldCharType="end"/>
    </w:r>
    <w:r w:rsidR="00565999">
      <w:fldChar w:fldCharType="begin"/>
    </w:r>
    <w:r w:rsidR="00565999">
      <w:instrText xml:space="preserve"> TITLE  \* MERGEFORMAT </w:instrText>
    </w:r>
    <w:r w:rsidR="00565999">
      <w:fldChar w:fldCharType="separate"/>
    </w:r>
    <w:r>
      <w:t>doc.: IEEE 802.11-22/1671</w:t>
    </w:r>
    <w:r>
      <w:rPr>
        <w:lang w:eastAsia="ko-KR"/>
      </w:rPr>
      <w:t>r</w:t>
    </w:r>
    <w:r w:rsidR="00565999">
      <w:rPr>
        <w:lang w:eastAsia="ko-KR"/>
      </w:rPr>
      <w:fldChar w:fldCharType="end"/>
    </w:r>
    <w:r>
      <w:rPr>
        <w:lang w:eastAsia="ko-KR"/>
      </w:rPr>
      <w:t>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D9A32" w14:textId="3BC23DD1" w:rsidR="005A7EF6" w:rsidRDefault="005A7EF6">
    <w:pPr>
      <w:pStyle w:val="Header"/>
    </w:pPr>
    <w:r>
      <w:rPr>
        <w:lang w:eastAsia="ko-KR"/>
      </w:rPr>
      <w:t>September 2022</w:t>
    </w:r>
    <w:r>
      <w:tab/>
      <w:t xml:space="preserve">                     </w:t>
    </w:r>
    <w:r>
      <w:fldChar w:fldCharType="begin"/>
    </w:r>
    <w:r>
      <w:instrText xml:space="preserve"> TITLE  \* MERGEFORMAT </w:instrText>
    </w:r>
    <w:r>
      <w:fldChar w:fldCharType="end"/>
    </w:r>
    <w:r w:rsidR="00565999">
      <w:fldChar w:fldCharType="begin"/>
    </w:r>
    <w:r w:rsidR="00565999">
      <w:instrText xml:space="preserve"> TITLE  \* MERGEFORMAT </w:instrText>
    </w:r>
    <w:r w:rsidR="00565999">
      <w:fldChar w:fldCharType="separate"/>
    </w:r>
    <w:r>
      <w:t>doc.: IEEE 802.11-22/AAAA</w:t>
    </w:r>
    <w:r>
      <w:rPr>
        <w:lang w:eastAsia="ko-KR"/>
      </w:rPr>
      <w:t>r</w:t>
    </w:r>
    <w:r w:rsidR="00565999">
      <w:rPr>
        <w:lang w:eastAsia="ko-KR"/>
      </w:rPr>
      <w:fldChar w:fldCharType="end"/>
    </w:r>
    <w:r>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DA5232E0"/>
    <w:lvl w:ilvl="0">
      <w:start w:val="35"/>
      <w:numFmt w:val="decimal"/>
      <w:lvlText w:val="%1."/>
      <w:lvlJc w:val="left"/>
      <w:pPr>
        <w:ind w:left="559" w:hanging="400"/>
      </w:pPr>
      <w:rPr>
        <w:rFonts w:ascii="Arial" w:hAnsi="Arial" w:cs="Arial" w:hint="default"/>
        <w:b/>
        <w:bCs/>
        <w:i w:val="0"/>
        <w:iCs w:val="0"/>
        <w:spacing w:val="-1"/>
        <w:w w:val="100"/>
        <w:sz w:val="24"/>
        <w:szCs w:val="24"/>
      </w:rPr>
    </w:lvl>
    <w:lvl w:ilvl="1">
      <w:start w:val="17"/>
      <w:numFmt w:val="decimal"/>
      <w:lvlText w:val="%1.%2"/>
      <w:lvlJc w:val="left"/>
      <w:pPr>
        <w:ind w:left="648" w:hanging="489"/>
      </w:pPr>
      <w:rPr>
        <w:rFonts w:ascii="Arial" w:hAnsi="Arial" w:cs="Arial" w:hint="default"/>
        <w:b/>
        <w:bCs/>
        <w:i w:val="0"/>
        <w:iCs w:val="0"/>
        <w:spacing w:val="-1"/>
        <w:w w:val="99"/>
        <w:sz w:val="22"/>
        <w:szCs w:val="22"/>
      </w:rPr>
    </w:lvl>
    <w:lvl w:ilvl="2">
      <w:start w:val="2"/>
      <w:numFmt w:val="decimal"/>
      <w:lvlText w:val="%1.%2.%3"/>
      <w:lvlJc w:val="left"/>
      <w:pPr>
        <w:ind w:left="770" w:hanging="611"/>
      </w:pPr>
      <w:rPr>
        <w:rFonts w:ascii="Arial" w:hAnsi="Arial" w:cs="Arial" w:hint="default"/>
        <w:b/>
        <w:bCs/>
        <w:i w:val="0"/>
        <w:iCs w:val="0"/>
        <w:w w:val="99"/>
        <w:sz w:val="20"/>
        <w:szCs w:val="20"/>
      </w:rPr>
    </w:lvl>
    <w:lvl w:ilvl="3">
      <w:start w:val="1"/>
      <w:numFmt w:val="decimal"/>
      <w:lvlText w:val="%1.%2.%3.%4"/>
      <w:lvlJc w:val="left"/>
      <w:pPr>
        <w:ind w:left="1050" w:hanging="891"/>
      </w:pPr>
      <w:rPr>
        <w:rFonts w:hint="default"/>
        <w:spacing w:val="-1"/>
        <w:w w:val="99"/>
      </w:rPr>
    </w:lvl>
    <w:lvl w:ilvl="4">
      <w:start w:val="1"/>
      <w:numFmt w:val="decimal"/>
      <w:lvlText w:val="%1.%2.%3.%4.%5"/>
      <w:lvlJc w:val="left"/>
      <w:pPr>
        <w:ind w:left="1103" w:hanging="891"/>
      </w:pPr>
      <w:rPr>
        <w:rFonts w:hint="default"/>
        <w:w w:val="99"/>
      </w:rPr>
    </w:lvl>
    <w:lvl w:ilvl="5">
      <w:start w:val="1"/>
      <w:numFmt w:val="decimal"/>
      <w:lvlText w:val="%6)"/>
      <w:lvlJc w:val="left"/>
      <w:pPr>
        <w:ind w:left="799" w:hanging="891"/>
      </w:pPr>
      <w:rPr>
        <w:rFonts w:ascii="Times New Roman" w:hAnsi="Times New Roman" w:cs="Times New Roman" w:hint="default"/>
        <w:b w:val="0"/>
        <w:bCs w:val="0"/>
        <w:i w:val="0"/>
        <w:iCs w:val="0"/>
        <w:w w:val="99"/>
        <w:sz w:val="20"/>
        <w:szCs w:val="20"/>
      </w:rPr>
    </w:lvl>
    <w:lvl w:ilvl="6">
      <w:numFmt w:val="bullet"/>
      <w:lvlText w:val="—"/>
      <w:lvlJc w:val="left"/>
      <w:pPr>
        <w:ind w:left="1238" w:hanging="891"/>
      </w:pPr>
      <w:rPr>
        <w:rFonts w:ascii="Times New Roman" w:hAnsi="Times New Roman" w:cs="Times New Roman" w:hint="default"/>
        <w:b w:val="0"/>
        <w:bCs w:val="0"/>
        <w:i w:val="0"/>
        <w:iCs w:val="0"/>
        <w:w w:val="99"/>
        <w:sz w:val="20"/>
        <w:szCs w:val="20"/>
      </w:rPr>
    </w:lvl>
    <w:lvl w:ilvl="7">
      <w:numFmt w:val="bullet"/>
      <w:lvlText w:val="•"/>
      <w:lvlJc w:val="left"/>
      <w:pPr>
        <w:ind w:left="1060" w:hanging="891"/>
      </w:pPr>
      <w:rPr>
        <w:rFonts w:hint="default"/>
      </w:rPr>
    </w:lvl>
    <w:lvl w:ilvl="8">
      <w:numFmt w:val="bullet"/>
      <w:lvlText w:val="•"/>
      <w:lvlJc w:val="left"/>
      <w:pPr>
        <w:ind w:left="1100" w:hanging="891"/>
      </w:pPr>
      <w:rPr>
        <w:rFonts w:hint="default"/>
      </w:rPr>
    </w:lvl>
  </w:abstractNum>
  <w:abstractNum w:abstractNumId="1" w15:restartNumberingAfterBreak="0">
    <w:nsid w:val="00000411"/>
    <w:multiLevelType w:val="multilevel"/>
    <w:tmpl w:val="00000894"/>
    <w:lvl w:ilvl="0">
      <w:start w:val="9"/>
      <w:numFmt w:val="decimal"/>
      <w:lvlText w:val="%1"/>
      <w:lvlJc w:val="left"/>
      <w:pPr>
        <w:ind w:left="1365" w:hanging="366"/>
      </w:pPr>
    </w:lvl>
    <w:lvl w:ilvl="1">
      <w:start w:val="4"/>
      <w:numFmt w:val="decimal"/>
      <w:lvlText w:val="%1.%2"/>
      <w:lvlJc w:val="left"/>
      <w:pPr>
        <w:ind w:left="1365" w:hanging="366"/>
      </w:pPr>
      <w:rPr>
        <w:rFonts w:ascii="Arial" w:hAnsi="Arial" w:cs="Arial"/>
        <w:b/>
        <w:bCs/>
        <w:i w:val="0"/>
        <w:iCs w:val="0"/>
        <w:w w:val="99"/>
        <w:sz w:val="22"/>
        <w:szCs w:val="22"/>
      </w:rPr>
    </w:lvl>
    <w:lvl w:ilvl="2">
      <w:start w:val="1"/>
      <w:numFmt w:val="decimal"/>
      <w:lvlText w:val="%1.%2.%3"/>
      <w:lvlJc w:val="left"/>
      <w:pPr>
        <w:ind w:left="1500" w:hanging="501"/>
      </w:pPr>
      <w:rPr>
        <w:rFonts w:ascii="Arial" w:hAnsi="Arial" w:cs="Arial"/>
        <w:b/>
        <w:bCs/>
        <w:i w:val="0"/>
        <w:iCs w:val="0"/>
        <w:spacing w:val="-1"/>
        <w:w w:val="99"/>
        <w:sz w:val="20"/>
        <w:szCs w:val="20"/>
      </w:rPr>
    </w:lvl>
    <w:lvl w:ilvl="3">
      <w:start w:val="4"/>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3905" w:hanging="668"/>
      </w:pPr>
    </w:lvl>
    <w:lvl w:ilvl="5">
      <w:numFmt w:val="bullet"/>
      <w:lvlText w:val="•"/>
      <w:lvlJc w:val="left"/>
      <w:pPr>
        <w:ind w:left="5027" w:hanging="668"/>
      </w:pPr>
    </w:lvl>
    <w:lvl w:ilvl="6">
      <w:numFmt w:val="bullet"/>
      <w:lvlText w:val="•"/>
      <w:lvlJc w:val="left"/>
      <w:pPr>
        <w:ind w:left="6150" w:hanging="668"/>
      </w:pPr>
    </w:lvl>
    <w:lvl w:ilvl="7">
      <w:numFmt w:val="bullet"/>
      <w:lvlText w:val="•"/>
      <w:lvlJc w:val="left"/>
      <w:pPr>
        <w:ind w:left="7272" w:hanging="668"/>
      </w:pPr>
    </w:lvl>
    <w:lvl w:ilvl="8">
      <w:numFmt w:val="bullet"/>
      <w:lvlText w:val="•"/>
      <w:lvlJc w:val="left"/>
      <w:pPr>
        <w:ind w:left="8395" w:hanging="668"/>
      </w:pPr>
    </w:lvl>
  </w:abstractNum>
  <w:abstractNum w:abstractNumId="2" w15:restartNumberingAfterBreak="0">
    <w:nsid w:val="00000419"/>
    <w:multiLevelType w:val="multilevel"/>
    <w:tmpl w:val="0000089C"/>
    <w:lvl w:ilvl="0">
      <w:start w:val="6"/>
      <w:numFmt w:val="decimal"/>
      <w:lvlText w:val="%1"/>
      <w:lvlJc w:val="left"/>
      <w:pPr>
        <w:ind w:left="902" w:hanging="722"/>
      </w:pPr>
    </w:lvl>
    <w:lvl w:ilvl="1">
      <w:start w:val="3"/>
      <w:numFmt w:val="decimal"/>
      <w:lvlText w:val="%1.%2"/>
      <w:lvlJc w:val="left"/>
      <w:pPr>
        <w:ind w:left="902" w:hanging="722"/>
      </w:pPr>
    </w:lvl>
    <w:lvl w:ilvl="2">
      <w:start w:val="131"/>
      <w:numFmt w:val="decimal"/>
      <w:lvlText w:val="%1.%2.%3"/>
      <w:lvlJc w:val="left"/>
      <w:pPr>
        <w:ind w:left="902" w:hanging="722"/>
      </w:pPr>
      <w:rPr>
        <w:rFonts w:ascii="Arial" w:hAnsi="Arial" w:cs="Arial"/>
        <w:b/>
        <w:bCs/>
        <w:i w:val="0"/>
        <w:iCs w:val="0"/>
        <w:spacing w:val="-1"/>
        <w:w w:val="99"/>
        <w:sz w:val="20"/>
        <w:szCs w:val="20"/>
      </w:rPr>
    </w:lvl>
    <w:lvl w:ilvl="3">
      <w:start w:val="1"/>
      <w:numFmt w:val="decimal"/>
      <w:lvlText w:val="%1.%2.%3.%4"/>
      <w:lvlJc w:val="left"/>
      <w:pPr>
        <w:ind w:left="1069" w:hanging="890"/>
      </w:pPr>
      <w:rPr>
        <w:rFonts w:ascii="Arial" w:hAnsi="Arial" w:cs="Arial"/>
        <w:b/>
        <w:bCs/>
        <w:i w:val="0"/>
        <w:iCs w:val="0"/>
        <w:spacing w:val="-1"/>
        <w:w w:val="99"/>
        <w:sz w:val="20"/>
        <w:szCs w:val="20"/>
      </w:rPr>
    </w:lvl>
    <w:lvl w:ilvl="4">
      <w:start w:val="1"/>
      <w:numFmt w:val="decimal"/>
      <w:lvlText w:val="%1.%2.%3.%4.%5"/>
      <w:lvlJc w:val="left"/>
      <w:pPr>
        <w:ind w:left="1235" w:hanging="1056"/>
      </w:pPr>
      <w:rPr>
        <w:rFonts w:ascii="Arial" w:hAnsi="Arial" w:cs="Arial"/>
        <w:b/>
        <w:bCs/>
        <w:i w:val="0"/>
        <w:iCs w:val="0"/>
        <w:spacing w:val="-1"/>
        <w:w w:val="99"/>
        <w:sz w:val="20"/>
        <w:szCs w:val="20"/>
      </w:rPr>
    </w:lvl>
    <w:lvl w:ilvl="5">
      <w:numFmt w:val="bullet"/>
      <w:lvlText w:val="•"/>
      <w:lvlJc w:val="left"/>
      <w:pPr>
        <w:ind w:left="4172" w:hanging="1056"/>
      </w:pPr>
    </w:lvl>
    <w:lvl w:ilvl="6">
      <w:numFmt w:val="bullet"/>
      <w:lvlText w:val="•"/>
      <w:lvlJc w:val="left"/>
      <w:pPr>
        <w:ind w:left="5150" w:hanging="1056"/>
      </w:pPr>
    </w:lvl>
    <w:lvl w:ilvl="7">
      <w:numFmt w:val="bullet"/>
      <w:lvlText w:val="•"/>
      <w:lvlJc w:val="left"/>
      <w:pPr>
        <w:ind w:left="6127" w:hanging="1056"/>
      </w:pPr>
    </w:lvl>
    <w:lvl w:ilvl="8">
      <w:numFmt w:val="bullet"/>
      <w:lvlText w:val="•"/>
      <w:lvlJc w:val="left"/>
      <w:pPr>
        <w:ind w:left="7105" w:hanging="1056"/>
      </w:pPr>
    </w:lvl>
  </w:abstractNum>
  <w:abstractNum w:abstractNumId="3" w15:restartNumberingAfterBreak="0">
    <w:nsid w:val="0000042B"/>
    <w:multiLevelType w:val="multilevel"/>
    <w:tmpl w:val="F0A8F434"/>
    <w:lvl w:ilvl="0">
      <w:start w:val="9"/>
      <w:numFmt w:val="decimal"/>
      <w:lvlText w:val="%1"/>
      <w:lvlJc w:val="left"/>
      <w:pPr>
        <w:ind w:left="1611" w:hanging="612"/>
      </w:pPr>
      <w:rPr>
        <w:rFonts w:hint="default"/>
      </w:rPr>
    </w:lvl>
    <w:lvl w:ilvl="1">
      <w:start w:val="6"/>
      <w:numFmt w:val="decimal"/>
      <w:lvlText w:val="%1.%2"/>
      <w:lvlJc w:val="left"/>
      <w:pPr>
        <w:ind w:left="1611" w:hanging="612"/>
      </w:pPr>
      <w:rPr>
        <w:rFonts w:hint="default"/>
      </w:rPr>
    </w:lvl>
    <w:lvl w:ilvl="2">
      <w:start w:val="35"/>
      <w:numFmt w:val="decimal"/>
      <w:lvlText w:val="%1.%2.%3"/>
      <w:lvlJc w:val="left"/>
      <w:pPr>
        <w:ind w:left="1611" w:hanging="612"/>
      </w:pPr>
      <w:rPr>
        <w:rFonts w:ascii="Arial" w:hAnsi="Arial" w:cs="Arial" w:hint="default"/>
        <w:b/>
        <w:bCs/>
        <w:i w:val="0"/>
        <w:iCs w:val="0"/>
        <w:spacing w:val="-1"/>
        <w:w w:val="99"/>
        <w:sz w:val="20"/>
        <w:szCs w:val="20"/>
      </w:rPr>
    </w:lvl>
    <w:lvl w:ilvl="3">
      <w:start w:val="5"/>
      <w:numFmt w:val="decimal"/>
      <w:lvlText w:val="%1.%2.%3.%4"/>
      <w:lvlJc w:val="left"/>
      <w:pPr>
        <w:ind w:left="1778" w:hanging="779"/>
      </w:pPr>
      <w:rPr>
        <w:rFonts w:ascii="Arial" w:hAnsi="Arial" w:cs="Arial" w:hint="default"/>
        <w:b/>
        <w:bCs/>
        <w:i w:val="0"/>
        <w:iCs w:val="0"/>
        <w:spacing w:val="-1"/>
        <w:w w:val="99"/>
        <w:sz w:val="20"/>
        <w:szCs w:val="20"/>
      </w:rPr>
    </w:lvl>
    <w:lvl w:ilvl="4">
      <w:numFmt w:val="bullet"/>
      <w:lvlText w:val="•"/>
      <w:lvlJc w:val="left"/>
      <w:pPr>
        <w:ind w:left="4733" w:hanging="779"/>
      </w:pPr>
      <w:rPr>
        <w:rFonts w:hint="default"/>
      </w:rPr>
    </w:lvl>
    <w:lvl w:ilvl="5">
      <w:numFmt w:val="bullet"/>
      <w:lvlText w:val="•"/>
      <w:lvlJc w:val="left"/>
      <w:pPr>
        <w:ind w:left="5717" w:hanging="779"/>
      </w:pPr>
      <w:rPr>
        <w:rFonts w:hint="default"/>
      </w:rPr>
    </w:lvl>
    <w:lvl w:ilvl="6">
      <w:numFmt w:val="bullet"/>
      <w:lvlText w:val="•"/>
      <w:lvlJc w:val="left"/>
      <w:pPr>
        <w:ind w:left="6702" w:hanging="779"/>
      </w:pPr>
      <w:rPr>
        <w:rFonts w:hint="default"/>
      </w:rPr>
    </w:lvl>
    <w:lvl w:ilvl="7">
      <w:numFmt w:val="bullet"/>
      <w:lvlText w:val="•"/>
      <w:lvlJc w:val="left"/>
      <w:pPr>
        <w:ind w:left="7686" w:hanging="779"/>
      </w:pPr>
      <w:rPr>
        <w:rFonts w:hint="default"/>
      </w:rPr>
    </w:lvl>
    <w:lvl w:ilvl="8">
      <w:numFmt w:val="bullet"/>
      <w:lvlText w:val="•"/>
      <w:lvlJc w:val="left"/>
      <w:pPr>
        <w:ind w:left="8671" w:hanging="779"/>
      </w:pPr>
      <w:rPr>
        <w:rFonts w:hint="default"/>
      </w:rPr>
    </w:lvl>
  </w:abstractNum>
  <w:abstractNum w:abstractNumId="4" w15:restartNumberingAfterBreak="0">
    <w:nsid w:val="0000043D"/>
    <w:multiLevelType w:val="multilevel"/>
    <w:tmpl w:val="000008C0"/>
    <w:lvl w:ilvl="0">
      <w:start w:val="35"/>
      <w:numFmt w:val="decimal"/>
      <w:lvlText w:val="%1"/>
      <w:lvlJc w:val="left"/>
      <w:pPr>
        <w:ind w:left="1217" w:hanging="1058"/>
      </w:pPr>
    </w:lvl>
    <w:lvl w:ilvl="1">
      <w:start w:val="17"/>
      <w:numFmt w:val="decimal"/>
      <w:lvlText w:val="%1.%2"/>
      <w:lvlJc w:val="left"/>
      <w:pPr>
        <w:ind w:left="1217" w:hanging="1058"/>
      </w:pPr>
    </w:lvl>
    <w:lvl w:ilvl="2">
      <w:start w:val="2"/>
      <w:numFmt w:val="decimal"/>
      <w:lvlText w:val="%1.%2.%3"/>
      <w:lvlJc w:val="left"/>
      <w:pPr>
        <w:ind w:left="1217" w:hanging="1058"/>
      </w:pPr>
    </w:lvl>
    <w:lvl w:ilvl="3">
      <w:start w:val="2"/>
      <w:numFmt w:val="decimal"/>
      <w:lvlText w:val="%1.%2.%3.%4"/>
      <w:lvlJc w:val="left"/>
      <w:pPr>
        <w:ind w:left="1217" w:hanging="1058"/>
      </w:pPr>
    </w:lvl>
    <w:lvl w:ilvl="4">
      <w:start w:val="2"/>
      <w:numFmt w:val="decimal"/>
      <w:lvlText w:val="%1.%2.%3.%4.%5"/>
      <w:lvlJc w:val="left"/>
      <w:pPr>
        <w:ind w:left="1217" w:hanging="1058"/>
      </w:pPr>
      <w:rPr>
        <w:rFonts w:ascii="Arial" w:hAnsi="Arial" w:cs="Arial"/>
        <w:b/>
        <w:bCs/>
        <w:i w:val="0"/>
        <w:iCs w:val="0"/>
        <w:spacing w:val="-1"/>
        <w:w w:val="99"/>
        <w:sz w:val="20"/>
        <w:szCs w:val="20"/>
      </w:rPr>
    </w:lvl>
    <w:lvl w:ilvl="5">
      <w:start w:val="1"/>
      <w:numFmt w:val="lowerLetter"/>
      <w:lvlText w:val="%6)"/>
      <w:lvlJc w:val="left"/>
      <w:pPr>
        <w:ind w:left="799" w:hanging="440"/>
      </w:pPr>
      <w:rPr>
        <w:rFonts w:ascii="Times New Roman" w:hAnsi="Times New Roman" w:cs="Times New Roman"/>
        <w:b w:val="0"/>
        <w:bCs w:val="0"/>
        <w:i w:val="0"/>
        <w:iCs w:val="0"/>
        <w:w w:val="99"/>
        <w:sz w:val="20"/>
        <w:szCs w:val="20"/>
      </w:rPr>
    </w:lvl>
    <w:lvl w:ilvl="6">
      <w:start w:val="1"/>
      <w:numFmt w:val="lowerRoman"/>
      <w:lvlText w:val="%7)"/>
      <w:lvlJc w:val="left"/>
      <w:pPr>
        <w:ind w:left="1600" w:hanging="400"/>
      </w:pPr>
      <w:rPr>
        <w:rFonts w:ascii="Times New Roman" w:hAnsi="Times New Roman" w:cs="Times New Roman"/>
        <w:b w:val="0"/>
        <w:bCs w:val="0"/>
        <w:i w:val="0"/>
        <w:iCs w:val="0"/>
        <w:w w:val="99"/>
        <w:sz w:val="20"/>
        <w:szCs w:val="20"/>
      </w:rPr>
    </w:lvl>
    <w:lvl w:ilvl="7">
      <w:numFmt w:val="bullet"/>
      <w:lvlText w:val="•"/>
      <w:lvlJc w:val="left"/>
      <w:pPr>
        <w:ind w:left="6200" w:hanging="400"/>
      </w:pPr>
    </w:lvl>
    <w:lvl w:ilvl="8">
      <w:numFmt w:val="bullet"/>
      <w:lvlText w:val="•"/>
      <w:lvlJc w:val="left"/>
      <w:pPr>
        <w:ind w:left="7120" w:hanging="400"/>
      </w:pPr>
    </w:lvl>
  </w:abstractNum>
  <w:abstractNum w:abstractNumId="5" w15:restartNumberingAfterBreak="0">
    <w:nsid w:val="0000043E"/>
    <w:multiLevelType w:val="multilevel"/>
    <w:tmpl w:val="000008C1"/>
    <w:lvl w:ilvl="0">
      <w:start w:val="1"/>
      <w:numFmt w:val="lowerLetter"/>
      <w:lvlText w:val="%1)"/>
      <w:lvlJc w:val="left"/>
      <w:pPr>
        <w:ind w:left="799" w:hanging="440"/>
      </w:pPr>
      <w:rPr>
        <w:rFonts w:ascii="Times New Roman" w:hAnsi="Times New Roman" w:cs="Times New Roman"/>
        <w:b w:val="0"/>
        <w:bCs w:val="0"/>
        <w:i w:val="0"/>
        <w:iCs w:val="0"/>
        <w:w w:val="99"/>
        <w:sz w:val="20"/>
        <w:szCs w:val="20"/>
      </w:rPr>
    </w:lvl>
    <w:lvl w:ilvl="1">
      <w:numFmt w:val="bullet"/>
      <w:lvlText w:val="•"/>
      <w:lvlJc w:val="left"/>
      <w:pPr>
        <w:ind w:left="1616" w:hanging="440"/>
      </w:pPr>
    </w:lvl>
    <w:lvl w:ilvl="2">
      <w:numFmt w:val="bullet"/>
      <w:lvlText w:val="•"/>
      <w:lvlJc w:val="left"/>
      <w:pPr>
        <w:ind w:left="2432" w:hanging="440"/>
      </w:pPr>
    </w:lvl>
    <w:lvl w:ilvl="3">
      <w:numFmt w:val="bullet"/>
      <w:lvlText w:val="•"/>
      <w:lvlJc w:val="left"/>
      <w:pPr>
        <w:ind w:left="3248" w:hanging="440"/>
      </w:pPr>
    </w:lvl>
    <w:lvl w:ilvl="4">
      <w:numFmt w:val="bullet"/>
      <w:lvlText w:val="•"/>
      <w:lvlJc w:val="left"/>
      <w:pPr>
        <w:ind w:left="4064" w:hanging="440"/>
      </w:pPr>
    </w:lvl>
    <w:lvl w:ilvl="5">
      <w:numFmt w:val="bullet"/>
      <w:lvlText w:val="•"/>
      <w:lvlJc w:val="left"/>
      <w:pPr>
        <w:ind w:left="4880" w:hanging="440"/>
      </w:pPr>
    </w:lvl>
    <w:lvl w:ilvl="6">
      <w:numFmt w:val="bullet"/>
      <w:lvlText w:val="•"/>
      <w:lvlJc w:val="left"/>
      <w:pPr>
        <w:ind w:left="5696" w:hanging="440"/>
      </w:pPr>
    </w:lvl>
    <w:lvl w:ilvl="7">
      <w:numFmt w:val="bullet"/>
      <w:lvlText w:val="•"/>
      <w:lvlJc w:val="left"/>
      <w:pPr>
        <w:ind w:left="6512" w:hanging="440"/>
      </w:pPr>
    </w:lvl>
    <w:lvl w:ilvl="8">
      <w:numFmt w:val="bullet"/>
      <w:lvlText w:val="•"/>
      <w:lvlJc w:val="left"/>
      <w:pPr>
        <w:ind w:left="7328" w:hanging="440"/>
      </w:pPr>
    </w:lvl>
  </w:abstractNum>
  <w:abstractNum w:abstractNumId="6" w15:restartNumberingAfterBreak="0">
    <w:nsid w:val="0000043F"/>
    <w:multiLevelType w:val="multilevel"/>
    <w:tmpl w:val="000008C2"/>
    <w:lvl w:ilvl="0">
      <w:start w:val="1"/>
      <w:numFmt w:val="decimal"/>
      <w:lvlText w:val="%1)"/>
      <w:lvlJc w:val="left"/>
      <w:pPr>
        <w:ind w:left="1200" w:hanging="402"/>
      </w:pPr>
      <w:rPr>
        <w:rFonts w:ascii="Times New Roman" w:hAnsi="Times New Roman" w:cs="Times New Roman"/>
        <w:b w:val="0"/>
        <w:bCs w:val="0"/>
        <w:i w:val="0"/>
        <w:iCs w:val="0"/>
        <w:w w:val="99"/>
        <w:sz w:val="20"/>
        <w:szCs w:val="20"/>
      </w:rPr>
    </w:lvl>
    <w:lvl w:ilvl="1">
      <w:numFmt w:val="bullet"/>
      <w:lvlText w:val="•"/>
      <w:lvlJc w:val="left"/>
      <w:pPr>
        <w:ind w:left="1976" w:hanging="402"/>
      </w:pPr>
    </w:lvl>
    <w:lvl w:ilvl="2">
      <w:numFmt w:val="bullet"/>
      <w:lvlText w:val="•"/>
      <w:lvlJc w:val="left"/>
      <w:pPr>
        <w:ind w:left="2752" w:hanging="402"/>
      </w:pPr>
    </w:lvl>
    <w:lvl w:ilvl="3">
      <w:numFmt w:val="bullet"/>
      <w:lvlText w:val="•"/>
      <w:lvlJc w:val="left"/>
      <w:pPr>
        <w:ind w:left="3528" w:hanging="402"/>
      </w:pPr>
    </w:lvl>
    <w:lvl w:ilvl="4">
      <w:numFmt w:val="bullet"/>
      <w:lvlText w:val="•"/>
      <w:lvlJc w:val="left"/>
      <w:pPr>
        <w:ind w:left="4304" w:hanging="402"/>
      </w:pPr>
    </w:lvl>
    <w:lvl w:ilvl="5">
      <w:numFmt w:val="bullet"/>
      <w:lvlText w:val="•"/>
      <w:lvlJc w:val="left"/>
      <w:pPr>
        <w:ind w:left="5080" w:hanging="402"/>
      </w:pPr>
    </w:lvl>
    <w:lvl w:ilvl="6">
      <w:numFmt w:val="bullet"/>
      <w:lvlText w:val="•"/>
      <w:lvlJc w:val="left"/>
      <w:pPr>
        <w:ind w:left="5856" w:hanging="402"/>
      </w:pPr>
    </w:lvl>
    <w:lvl w:ilvl="7">
      <w:numFmt w:val="bullet"/>
      <w:lvlText w:val="•"/>
      <w:lvlJc w:val="left"/>
      <w:pPr>
        <w:ind w:left="6632" w:hanging="402"/>
      </w:pPr>
    </w:lvl>
    <w:lvl w:ilvl="8">
      <w:numFmt w:val="bullet"/>
      <w:lvlText w:val="•"/>
      <w:lvlJc w:val="left"/>
      <w:pPr>
        <w:ind w:left="7408" w:hanging="402"/>
      </w:pPr>
    </w:lvl>
  </w:abstractNum>
  <w:abstractNum w:abstractNumId="7" w15:restartNumberingAfterBreak="0">
    <w:nsid w:val="00000440"/>
    <w:multiLevelType w:val="multilevel"/>
    <w:tmpl w:val="000008C3"/>
    <w:lvl w:ilvl="0">
      <w:start w:val="1"/>
      <w:numFmt w:val="lowerLetter"/>
      <w:lvlText w:val="%1)"/>
      <w:lvlJc w:val="left"/>
      <w:pPr>
        <w:ind w:left="799" w:hanging="440"/>
      </w:pPr>
      <w:rPr>
        <w:rFonts w:ascii="Times New Roman" w:hAnsi="Times New Roman" w:cs="Times New Roman"/>
        <w:b w:val="0"/>
        <w:bCs w:val="0"/>
        <w:i w:val="0"/>
        <w:iCs w:val="0"/>
        <w:w w:val="99"/>
        <w:sz w:val="20"/>
        <w:szCs w:val="20"/>
      </w:rPr>
    </w:lvl>
    <w:lvl w:ilvl="1">
      <w:numFmt w:val="bullet"/>
      <w:lvlText w:val="•"/>
      <w:lvlJc w:val="left"/>
      <w:pPr>
        <w:ind w:left="1616" w:hanging="440"/>
      </w:pPr>
    </w:lvl>
    <w:lvl w:ilvl="2">
      <w:numFmt w:val="bullet"/>
      <w:lvlText w:val="•"/>
      <w:lvlJc w:val="left"/>
      <w:pPr>
        <w:ind w:left="2432" w:hanging="440"/>
      </w:pPr>
    </w:lvl>
    <w:lvl w:ilvl="3">
      <w:numFmt w:val="bullet"/>
      <w:lvlText w:val="•"/>
      <w:lvlJc w:val="left"/>
      <w:pPr>
        <w:ind w:left="3248" w:hanging="440"/>
      </w:pPr>
    </w:lvl>
    <w:lvl w:ilvl="4">
      <w:numFmt w:val="bullet"/>
      <w:lvlText w:val="•"/>
      <w:lvlJc w:val="left"/>
      <w:pPr>
        <w:ind w:left="4064" w:hanging="440"/>
      </w:pPr>
    </w:lvl>
    <w:lvl w:ilvl="5">
      <w:numFmt w:val="bullet"/>
      <w:lvlText w:val="•"/>
      <w:lvlJc w:val="left"/>
      <w:pPr>
        <w:ind w:left="4880" w:hanging="440"/>
      </w:pPr>
    </w:lvl>
    <w:lvl w:ilvl="6">
      <w:numFmt w:val="bullet"/>
      <w:lvlText w:val="•"/>
      <w:lvlJc w:val="left"/>
      <w:pPr>
        <w:ind w:left="5696" w:hanging="440"/>
      </w:pPr>
    </w:lvl>
    <w:lvl w:ilvl="7">
      <w:numFmt w:val="bullet"/>
      <w:lvlText w:val="•"/>
      <w:lvlJc w:val="left"/>
      <w:pPr>
        <w:ind w:left="6512" w:hanging="440"/>
      </w:pPr>
    </w:lvl>
    <w:lvl w:ilvl="8">
      <w:numFmt w:val="bullet"/>
      <w:lvlText w:val="•"/>
      <w:lvlJc w:val="left"/>
      <w:pPr>
        <w:ind w:left="7328" w:hanging="440"/>
      </w:pPr>
    </w:lvl>
  </w:abstractNum>
  <w:abstractNum w:abstractNumId="8" w15:restartNumberingAfterBreak="0">
    <w:nsid w:val="00000441"/>
    <w:multiLevelType w:val="multilevel"/>
    <w:tmpl w:val="000008C4"/>
    <w:lvl w:ilvl="0">
      <w:start w:val="1"/>
      <w:numFmt w:val="lowerLetter"/>
      <w:lvlText w:val="%1)"/>
      <w:lvlJc w:val="left"/>
      <w:pPr>
        <w:ind w:left="799" w:hanging="440"/>
      </w:pPr>
      <w:rPr>
        <w:rFonts w:ascii="Times New Roman" w:hAnsi="Times New Roman" w:cs="Times New Roman"/>
        <w:b w:val="0"/>
        <w:bCs w:val="0"/>
        <w:i w:val="0"/>
        <w:iCs w:val="0"/>
        <w:w w:val="99"/>
        <w:sz w:val="20"/>
        <w:szCs w:val="20"/>
      </w:rPr>
    </w:lvl>
    <w:lvl w:ilvl="1">
      <w:numFmt w:val="bullet"/>
      <w:lvlText w:val="•"/>
      <w:lvlJc w:val="left"/>
      <w:pPr>
        <w:ind w:left="1616" w:hanging="440"/>
      </w:pPr>
    </w:lvl>
    <w:lvl w:ilvl="2">
      <w:numFmt w:val="bullet"/>
      <w:lvlText w:val="•"/>
      <w:lvlJc w:val="left"/>
      <w:pPr>
        <w:ind w:left="2432" w:hanging="440"/>
      </w:pPr>
    </w:lvl>
    <w:lvl w:ilvl="3">
      <w:numFmt w:val="bullet"/>
      <w:lvlText w:val="•"/>
      <w:lvlJc w:val="left"/>
      <w:pPr>
        <w:ind w:left="3248" w:hanging="440"/>
      </w:pPr>
    </w:lvl>
    <w:lvl w:ilvl="4">
      <w:numFmt w:val="bullet"/>
      <w:lvlText w:val="•"/>
      <w:lvlJc w:val="left"/>
      <w:pPr>
        <w:ind w:left="4064" w:hanging="440"/>
      </w:pPr>
    </w:lvl>
    <w:lvl w:ilvl="5">
      <w:numFmt w:val="bullet"/>
      <w:lvlText w:val="•"/>
      <w:lvlJc w:val="left"/>
      <w:pPr>
        <w:ind w:left="4880" w:hanging="440"/>
      </w:pPr>
    </w:lvl>
    <w:lvl w:ilvl="6">
      <w:numFmt w:val="bullet"/>
      <w:lvlText w:val="•"/>
      <w:lvlJc w:val="left"/>
      <w:pPr>
        <w:ind w:left="5696" w:hanging="440"/>
      </w:pPr>
    </w:lvl>
    <w:lvl w:ilvl="7">
      <w:numFmt w:val="bullet"/>
      <w:lvlText w:val="•"/>
      <w:lvlJc w:val="left"/>
      <w:pPr>
        <w:ind w:left="6512" w:hanging="440"/>
      </w:pPr>
    </w:lvl>
    <w:lvl w:ilvl="8">
      <w:numFmt w:val="bullet"/>
      <w:lvlText w:val="•"/>
      <w:lvlJc w:val="left"/>
      <w:pPr>
        <w:ind w:left="7328" w:hanging="440"/>
      </w:pPr>
    </w:lvl>
  </w:abstractNum>
  <w:abstractNum w:abstractNumId="9" w15:restartNumberingAfterBreak="0">
    <w:nsid w:val="00000442"/>
    <w:multiLevelType w:val="multilevel"/>
    <w:tmpl w:val="000008C5"/>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717" w:hanging="468"/>
      </w:pPr>
      <w:rPr>
        <w:rFonts w:ascii="Times New Roman" w:hAnsi="Times New Roman" w:cs="Times New Roman"/>
        <w:b w:val="0"/>
        <w:bCs w:val="0"/>
        <w:i w:val="0"/>
        <w:iCs w:val="0"/>
        <w:w w:val="99"/>
        <w:sz w:val="20"/>
        <w:szCs w:val="20"/>
      </w:rPr>
    </w:lvl>
    <w:lvl w:ilvl="3">
      <w:numFmt w:val="bullet"/>
      <w:lvlText w:val="•"/>
      <w:lvlJc w:val="left"/>
      <w:pPr>
        <w:ind w:left="2625" w:hanging="468"/>
      </w:pPr>
    </w:lvl>
    <w:lvl w:ilvl="4">
      <w:numFmt w:val="bullet"/>
      <w:lvlText w:val="•"/>
      <w:lvlJc w:val="left"/>
      <w:pPr>
        <w:ind w:left="3530" w:hanging="468"/>
      </w:pPr>
    </w:lvl>
    <w:lvl w:ilvl="5">
      <w:numFmt w:val="bullet"/>
      <w:lvlText w:val="•"/>
      <w:lvlJc w:val="left"/>
      <w:pPr>
        <w:ind w:left="4435" w:hanging="468"/>
      </w:pPr>
    </w:lvl>
    <w:lvl w:ilvl="6">
      <w:numFmt w:val="bullet"/>
      <w:lvlText w:val="•"/>
      <w:lvlJc w:val="left"/>
      <w:pPr>
        <w:ind w:left="5340" w:hanging="468"/>
      </w:pPr>
    </w:lvl>
    <w:lvl w:ilvl="7">
      <w:numFmt w:val="bullet"/>
      <w:lvlText w:val="•"/>
      <w:lvlJc w:val="left"/>
      <w:pPr>
        <w:ind w:left="6245" w:hanging="468"/>
      </w:pPr>
    </w:lvl>
    <w:lvl w:ilvl="8">
      <w:numFmt w:val="bullet"/>
      <w:lvlText w:val="•"/>
      <w:lvlJc w:val="left"/>
      <w:pPr>
        <w:ind w:left="7150" w:hanging="468"/>
      </w:pPr>
    </w:lvl>
  </w:abstractNum>
  <w:abstractNum w:abstractNumId="10" w15:restartNumberingAfterBreak="0">
    <w:nsid w:val="013D3C1C"/>
    <w:multiLevelType w:val="multilevel"/>
    <w:tmpl w:val="64EABC04"/>
    <w:lvl w:ilvl="0">
      <w:start w:val="9"/>
      <w:numFmt w:val="decimal"/>
      <w:lvlText w:val="%1"/>
      <w:lvlJc w:val="left"/>
      <w:pPr>
        <w:ind w:left="1611" w:hanging="612"/>
      </w:pPr>
      <w:rPr>
        <w:rFonts w:hint="default"/>
      </w:rPr>
    </w:lvl>
    <w:lvl w:ilvl="1">
      <w:start w:val="6"/>
      <w:numFmt w:val="decimal"/>
      <w:lvlText w:val="%1.%2"/>
      <w:lvlJc w:val="left"/>
      <w:pPr>
        <w:ind w:left="1611" w:hanging="612"/>
      </w:pPr>
      <w:rPr>
        <w:rFonts w:hint="default"/>
      </w:rPr>
    </w:lvl>
    <w:lvl w:ilvl="2">
      <w:start w:val="35"/>
      <w:numFmt w:val="decimal"/>
      <w:lvlText w:val="%1.%2.%3"/>
      <w:lvlJc w:val="left"/>
      <w:pPr>
        <w:ind w:left="1611" w:hanging="612"/>
      </w:pPr>
      <w:rPr>
        <w:rFonts w:ascii="Arial" w:hAnsi="Arial" w:cs="Arial" w:hint="default"/>
        <w:b/>
        <w:bCs/>
        <w:i w:val="0"/>
        <w:iCs w:val="0"/>
        <w:spacing w:val="-1"/>
        <w:w w:val="99"/>
        <w:sz w:val="20"/>
        <w:szCs w:val="20"/>
      </w:rPr>
    </w:lvl>
    <w:lvl w:ilvl="3">
      <w:start w:val="7"/>
      <w:numFmt w:val="decimal"/>
      <w:lvlText w:val="%1.%2.%3.%4"/>
      <w:lvlJc w:val="left"/>
      <w:pPr>
        <w:ind w:left="1778" w:hanging="779"/>
      </w:pPr>
      <w:rPr>
        <w:rFonts w:ascii="Arial" w:hAnsi="Arial" w:cs="Arial" w:hint="default"/>
        <w:b/>
        <w:bCs/>
        <w:i w:val="0"/>
        <w:iCs w:val="0"/>
        <w:spacing w:val="-1"/>
        <w:w w:val="99"/>
        <w:sz w:val="20"/>
        <w:szCs w:val="20"/>
      </w:rPr>
    </w:lvl>
    <w:lvl w:ilvl="4">
      <w:numFmt w:val="bullet"/>
      <w:lvlText w:val="•"/>
      <w:lvlJc w:val="left"/>
      <w:pPr>
        <w:ind w:left="4733" w:hanging="779"/>
      </w:pPr>
      <w:rPr>
        <w:rFonts w:hint="default"/>
      </w:rPr>
    </w:lvl>
    <w:lvl w:ilvl="5">
      <w:numFmt w:val="bullet"/>
      <w:lvlText w:val="•"/>
      <w:lvlJc w:val="left"/>
      <w:pPr>
        <w:ind w:left="5717" w:hanging="779"/>
      </w:pPr>
      <w:rPr>
        <w:rFonts w:hint="default"/>
      </w:rPr>
    </w:lvl>
    <w:lvl w:ilvl="6">
      <w:numFmt w:val="bullet"/>
      <w:lvlText w:val="•"/>
      <w:lvlJc w:val="left"/>
      <w:pPr>
        <w:ind w:left="6702" w:hanging="779"/>
      </w:pPr>
      <w:rPr>
        <w:rFonts w:hint="default"/>
      </w:rPr>
    </w:lvl>
    <w:lvl w:ilvl="7">
      <w:numFmt w:val="bullet"/>
      <w:lvlText w:val="•"/>
      <w:lvlJc w:val="left"/>
      <w:pPr>
        <w:ind w:left="7686" w:hanging="779"/>
      </w:pPr>
      <w:rPr>
        <w:rFonts w:hint="default"/>
      </w:rPr>
    </w:lvl>
    <w:lvl w:ilvl="8">
      <w:numFmt w:val="bullet"/>
      <w:lvlText w:val="•"/>
      <w:lvlJc w:val="left"/>
      <w:pPr>
        <w:ind w:left="8671" w:hanging="779"/>
      </w:pPr>
      <w:rPr>
        <w:rFonts w:hint="default"/>
      </w:rPr>
    </w:lvl>
  </w:abstractNum>
  <w:abstractNum w:abstractNumId="11" w15:restartNumberingAfterBreak="0">
    <w:nsid w:val="123241C6"/>
    <w:multiLevelType w:val="multilevel"/>
    <w:tmpl w:val="982E86F4"/>
    <w:lvl w:ilvl="0">
      <w:start w:val="9"/>
      <w:numFmt w:val="decimal"/>
      <w:lvlText w:val="%1"/>
      <w:lvlJc w:val="left"/>
      <w:pPr>
        <w:ind w:left="1611" w:hanging="612"/>
      </w:pPr>
      <w:rPr>
        <w:rFonts w:hint="default"/>
      </w:rPr>
    </w:lvl>
    <w:lvl w:ilvl="1">
      <w:start w:val="6"/>
      <w:numFmt w:val="decimal"/>
      <w:lvlText w:val="%1.%2"/>
      <w:lvlJc w:val="left"/>
      <w:pPr>
        <w:ind w:left="1611" w:hanging="612"/>
      </w:pPr>
      <w:rPr>
        <w:rFonts w:hint="default"/>
      </w:rPr>
    </w:lvl>
    <w:lvl w:ilvl="2">
      <w:start w:val="35"/>
      <w:numFmt w:val="decimal"/>
      <w:lvlText w:val="%1.%2.%3"/>
      <w:lvlJc w:val="left"/>
      <w:pPr>
        <w:ind w:left="1611" w:hanging="612"/>
      </w:pPr>
      <w:rPr>
        <w:rFonts w:ascii="Arial" w:hAnsi="Arial" w:cs="Arial" w:hint="default"/>
        <w:b/>
        <w:bCs/>
        <w:i w:val="0"/>
        <w:iCs w:val="0"/>
        <w:spacing w:val="-1"/>
        <w:w w:val="99"/>
        <w:sz w:val="20"/>
        <w:szCs w:val="20"/>
      </w:rPr>
    </w:lvl>
    <w:lvl w:ilvl="3">
      <w:start w:val="6"/>
      <w:numFmt w:val="decimal"/>
      <w:lvlText w:val="%1.%2.%3.%4"/>
      <w:lvlJc w:val="left"/>
      <w:pPr>
        <w:ind w:left="1778" w:hanging="779"/>
      </w:pPr>
      <w:rPr>
        <w:rFonts w:ascii="Arial" w:hAnsi="Arial" w:cs="Arial" w:hint="default"/>
        <w:b/>
        <w:bCs/>
        <w:i w:val="0"/>
        <w:iCs w:val="0"/>
        <w:spacing w:val="-1"/>
        <w:w w:val="99"/>
        <w:sz w:val="20"/>
        <w:szCs w:val="20"/>
      </w:rPr>
    </w:lvl>
    <w:lvl w:ilvl="4">
      <w:numFmt w:val="bullet"/>
      <w:lvlText w:val="•"/>
      <w:lvlJc w:val="left"/>
      <w:pPr>
        <w:ind w:left="4733" w:hanging="779"/>
      </w:pPr>
      <w:rPr>
        <w:rFonts w:hint="default"/>
      </w:rPr>
    </w:lvl>
    <w:lvl w:ilvl="5">
      <w:numFmt w:val="bullet"/>
      <w:lvlText w:val="•"/>
      <w:lvlJc w:val="left"/>
      <w:pPr>
        <w:ind w:left="5717" w:hanging="779"/>
      </w:pPr>
      <w:rPr>
        <w:rFonts w:hint="default"/>
      </w:rPr>
    </w:lvl>
    <w:lvl w:ilvl="6">
      <w:numFmt w:val="bullet"/>
      <w:lvlText w:val="•"/>
      <w:lvlJc w:val="left"/>
      <w:pPr>
        <w:ind w:left="6702" w:hanging="779"/>
      </w:pPr>
      <w:rPr>
        <w:rFonts w:hint="default"/>
      </w:rPr>
    </w:lvl>
    <w:lvl w:ilvl="7">
      <w:numFmt w:val="bullet"/>
      <w:lvlText w:val="•"/>
      <w:lvlJc w:val="left"/>
      <w:pPr>
        <w:ind w:left="7686" w:hanging="779"/>
      </w:pPr>
      <w:rPr>
        <w:rFonts w:hint="default"/>
      </w:rPr>
    </w:lvl>
    <w:lvl w:ilvl="8">
      <w:numFmt w:val="bullet"/>
      <w:lvlText w:val="•"/>
      <w:lvlJc w:val="left"/>
      <w:pPr>
        <w:ind w:left="8671" w:hanging="779"/>
      </w:pPr>
      <w:rPr>
        <w:rFonts w:hint="default"/>
      </w:rPr>
    </w:lvl>
  </w:abstractNum>
  <w:abstractNum w:abstractNumId="12" w15:restartNumberingAfterBreak="0">
    <w:nsid w:val="41407282"/>
    <w:multiLevelType w:val="hybridMultilevel"/>
    <w:tmpl w:val="FC80662E"/>
    <w:lvl w:ilvl="0" w:tplc="926E095E">
      <w:start w:val="1"/>
      <w:numFmt w:val="bullet"/>
      <w:pStyle w:val="BulletList"/>
      <w:lvlText w:val=""/>
      <w:lvlJc w:val="left"/>
      <w:pPr>
        <w:ind w:left="3600" w:hanging="360"/>
      </w:pPr>
      <w:rPr>
        <w:rFonts w:ascii="Symbol" w:hAnsi="Symbol" w:hint="default"/>
      </w:rPr>
    </w:lvl>
    <w:lvl w:ilvl="1" w:tplc="ACA00ED8">
      <w:start w:val="1"/>
      <w:numFmt w:val="bullet"/>
      <w:pStyle w:val="SubBulletLis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 w15:restartNumberingAfterBreak="0">
    <w:nsid w:val="47293610"/>
    <w:multiLevelType w:val="multilevel"/>
    <w:tmpl w:val="768AEC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71151419"/>
    <w:multiLevelType w:val="multilevel"/>
    <w:tmpl w:val="982E86F4"/>
    <w:lvl w:ilvl="0">
      <w:start w:val="9"/>
      <w:numFmt w:val="decimal"/>
      <w:lvlText w:val="%1"/>
      <w:lvlJc w:val="left"/>
      <w:pPr>
        <w:ind w:left="1611" w:hanging="612"/>
      </w:pPr>
      <w:rPr>
        <w:rFonts w:hint="default"/>
      </w:rPr>
    </w:lvl>
    <w:lvl w:ilvl="1">
      <w:start w:val="6"/>
      <w:numFmt w:val="decimal"/>
      <w:lvlText w:val="%1.%2"/>
      <w:lvlJc w:val="left"/>
      <w:pPr>
        <w:ind w:left="1611" w:hanging="612"/>
      </w:pPr>
      <w:rPr>
        <w:rFonts w:hint="default"/>
      </w:rPr>
    </w:lvl>
    <w:lvl w:ilvl="2">
      <w:start w:val="35"/>
      <w:numFmt w:val="decimal"/>
      <w:lvlText w:val="%1.%2.%3"/>
      <w:lvlJc w:val="left"/>
      <w:pPr>
        <w:ind w:left="1611" w:hanging="612"/>
      </w:pPr>
      <w:rPr>
        <w:rFonts w:ascii="Arial" w:hAnsi="Arial" w:cs="Arial" w:hint="default"/>
        <w:b/>
        <w:bCs/>
        <w:i w:val="0"/>
        <w:iCs w:val="0"/>
        <w:spacing w:val="-1"/>
        <w:w w:val="99"/>
        <w:sz w:val="20"/>
        <w:szCs w:val="20"/>
      </w:rPr>
    </w:lvl>
    <w:lvl w:ilvl="3">
      <w:start w:val="6"/>
      <w:numFmt w:val="decimal"/>
      <w:lvlText w:val="%1.%2.%3.%4"/>
      <w:lvlJc w:val="left"/>
      <w:pPr>
        <w:ind w:left="1778" w:hanging="779"/>
      </w:pPr>
      <w:rPr>
        <w:rFonts w:ascii="Arial" w:hAnsi="Arial" w:cs="Arial" w:hint="default"/>
        <w:b/>
        <w:bCs/>
        <w:i w:val="0"/>
        <w:iCs w:val="0"/>
        <w:spacing w:val="-1"/>
        <w:w w:val="99"/>
        <w:sz w:val="20"/>
        <w:szCs w:val="20"/>
      </w:rPr>
    </w:lvl>
    <w:lvl w:ilvl="4">
      <w:numFmt w:val="bullet"/>
      <w:lvlText w:val="•"/>
      <w:lvlJc w:val="left"/>
      <w:pPr>
        <w:ind w:left="4733" w:hanging="779"/>
      </w:pPr>
      <w:rPr>
        <w:rFonts w:hint="default"/>
      </w:rPr>
    </w:lvl>
    <w:lvl w:ilvl="5">
      <w:numFmt w:val="bullet"/>
      <w:lvlText w:val="•"/>
      <w:lvlJc w:val="left"/>
      <w:pPr>
        <w:ind w:left="5717" w:hanging="779"/>
      </w:pPr>
      <w:rPr>
        <w:rFonts w:hint="default"/>
      </w:rPr>
    </w:lvl>
    <w:lvl w:ilvl="6">
      <w:numFmt w:val="bullet"/>
      <w:lvlText w:val="•"/>
      <w:lvlJc w:val="left"/>
      <w:pPr>
        <w:ind w:left="6702" w:hanging="779"/>
      </w:pPr>
      <w:rPr>
        <w:rFonts w:hint="default"/>
      </w:rPr>
    </w:lvl>
    <w:lvl w:ilvl="7">
      <w:numFmt w:val="bullet"/>
      <w:lvlText w:val="•"/>
      <w:lvlJc w:val="left"/>
      <w:pPr>
        <w:ind w:left="7686" w:hanging="779"/>
      </w:pPr>
      <w:rPr>
        <w:rFonts w:hint="default"/>
      </w:rPr>
    </w:lvl>
    <w:lvl w:ilvl="8">
      <w:numFmt w:val="bullet"/>
      <w:lvlText w:val="•"/>
      <w:lvlJc w:val="left"/>
      <w:pPr>
        <w:ind w:left="8671" w:hanging="779"/>
      </w:pPr>
      <w:rPr>
        <w:rFonts w:hint="default"/>
      </w:rPr>
    </w:lvl>
  </w:abstractNum>
  <w:abstractNum w:abstractNumId="15" w15:restartNumberingAfterBreak="0">
    <w:nsid w:val="724627A8"/>
    <w:multiLevelType w:val="multilevel"/>
    <w:tmpl w:val="000008C0"/>
    <w:lvl w:ilvl="0">
      <w:start w:val="35"/>
      <w:numFmt w:val="decimal"/>
      <w:lvlText w:val="%1"/>
      <w:lvlJc w:val="left"/>
      <w:pPr>
        <w:ind w:left="1217" w:hanging="1058"/>
      </w:pPr>
    </w:lvl>
    <w:lvl w:ilvl="1">
      <w:start w:val="17"/>
      <w:numFmt w:val="decimal"/>
      <w:lvlText w:val="%1.%2"/>
      <w:lvlJc w:val="left"/>
      <w:pPr>
        <w:ind w:left="1217" w:hanging="1058"/>
      </w:pPr>
    </w:lvl>
    <w:lvl w:ilvl="2">
      <w:start w:val="2"/>
      <w:numFmt w:val="decimal"/>
      <w:lvlText w:val="%1.%2.%3"/>
      <w:lvlJc w:val="left"/>
      <w:pPr>
        <w:ind w:left="1217" w:hanging="1058"/>
      </w:pPr>
    </w:lvl>
    <w:lvl w:ilvl="3">
      <w:start w:val="2"/>
      <w:numFmt w:val="decimal"/>
      <w:lvlText w:val="%1.%2.%3.%4"/>
      <w:lvlJc w:val="left"/>
      <w:pPr>
        <w:ind w:left="1217" w:hanging="1058"/>
      </w:pPr>
    </w:lvl>
    <w:lvl w:ilvl="4">
      <w:start w:val="2"/>
      <w:numFmt w:val="decimal"/>
      <w:lvlText w:val="%1.%2.%3.%4.%5"/>
      <w:lvlJc w:val="left"/>
      <w:pPr>
        <w:ind w:left="1217" w:hanging="1058"/>
      </w:pPr>
      <w:rPr>
        <w:rFonts w:ascii="Arial" w:hAnsi="Arial" w:cs="Arial"/>
        <w:b/>
        <w:bCs/>
        <w:i w:val="0"/>
        <w:iCs w:val="0"/>
        <w:spacing w:val="-1"/>
        <w:w w:val="99"/>
        <w:sz w:val="20"/>
        <w:szCs w:val="20"/>
      </w:rPr>
    </w:lvl>
    <w:lvl w:ilvl="5">
      <w:start w:val="1"/>
      <w:numFmt w:val="lowerLetter"/>
      <w:lvlText w:val="%6)"/>
      <w:lvlJc w:val="left"/>
      <w:pPr>
        <w:ind w:left="799" w:hanging="440"/>
      </w:pPr>
      <w:rPr>
        <w:rFonts w:ascii="Times New Roman" w:hAnsi="Times New Roman" w:cs="Times New Roman"/>
        <w:b w:val="0"/>
        <w:bCs w:val="0"/>
        <w:i w:val="0"/>
        <w:iCs w:val="0"/>
        <w:w w:val="99"/>
        <w:sz w:val="20"/>
        <w:szCs w:val="20"/>
      </w:rPr>
    </w:lvl>
    <w:lvl w:ilvl="6">
      <w:start w:val="1"/>
      <w:numFmt w:val="lowerRoman"/>
      <w:lvlText w:val="%7)"/>
      <w:lvlJc w:val="left"/>
      <w:pPr>
        <w:ind w:left="1600" w:hanging="400"/>
      </w:pPr>
      <w:rPr>
        <w:rFonts w:ascii="Times New Roman" w:hAnsi="Times New Roman" w:cs="Times New Roman"/>
        <w:b w:val="0"/>
        <w:bCs w:val="0"/>
        <w:i w:val="0"/>
        <w:iCs w:val="0"/>
        <w:w w:val="99"/>
        <w:sz w:val="20"/>
        <w:szCs w:val="20"/>
      </w:rPr>
    </w:lvl>
    <w:lvl w:ilvl="7">
      <w:numFmt w:val="bullet"/>
      <w:lvlText w:val="•"/>
      <w:lvlJc w:val="left"/>
      <w:pPr>
        <w:ind w:left="6200" w:hanging="400"/>
      </w:pPr>
    </w:lvl>
    <w:lvl w:ilvl="8">
      <w:numFmt w:val="bullet"/>
      <w:lvlText w:val="•"/>
      <w:lvlJc w:val="left"/>
      <w:pPr>
        <w:ind w:left="7120" w:hanging="400"/>
      </w:pPr>
    </w:lvl>
  </w:abstractNum>
  <w:abstractNum w:abstractNumId="16" w15:restartNumberingAfterBreak="0">
    <w:nsid w:val="7AF6012A"/>
    <w:multiLevelType w:val="multilevel"/>
    <w:tmpl w:val="DA5232E0"/>
    <w:lvl w:ilvl="0">
      <w:start w:val="35"/>
      <w:numFmt w:val="decimal"/>
      <w:lvlText w:val="%1."/>
      <w:lvlJc w:val="left"/>
      <w:pPr>
        <w:ind w:left="559" w:hanging="400"/>
      </w:pPr>
      <w:rPr>
        <w:rFonts w:ascii="Arial" w:hAnsi="Arial" w:cs="Arial" w:hint="default"/>
        <w:b/>
        <w:bCs/>
        <w:i w:val="0"/>
        <w:iCs w:val="0"/>
        <w:spacing w:val="-1"/>
        <w:w w:val="100"/>
        <w:sz w:val="24"/>
        <w:szCs w:val="24"/>
      </w:rPr>
    </w:lvl>
    <w:lvl w:ilvl="1">
      <w:start w:val="17"/>
      <w:numFmt w:val="decimal"/>
      <w:lvlText w:val="%1.%2"/>
      <w:lvlJc w:val="left"/>
      <w:pPr>
        <w:ind w:left="648" w:hanging="489"/>
      </w:pPr>
      <w:rPr>
        <w:rFonts w:ascii="Arial" w:hAnsi="Arial" w:cs="Arial" w:hint="default"/>
        <w:b/>
        <w:bCs/>
        <w:i w:val="0"/>
        <w:iCs w:val="0"/>
        <w:spacing w:val="-1"/>
        <w:w w:val="99"/>
        <w:sz w:val="22"/>
        <w:szCs w:val="22"/>
      </w:rPr>
    </w:lvl>
    <w:lvl w:ilvl="2">
      <w:start w:val="2"/>
      <w:numFmt w:val="decimal"/>
      <w:lvlText w:val="%1.%2.%3"/>
      <w:lvlJc w:val="left"/>
      <w:pPr>
        <w:ind w:left="770" w:hanging="611"/>
      </w:pPr>
      <w:rPr>
        <w:rFonts w:ascii="Arial" w:hAnsi="Arial" w:cs="Arial" w:hint="default"/>
        <w:b/>
        <w:bCs/>
        <w:i w:val="0"/>
        <w:iCs w:val="0"/>
        <w:w w:val="99"/>
        <w:sz w:val="20"/>
        <w:szCs w:val="20"/>
      </w:rPr>
    </w:lvl>
    <w:lvl w:ilvl="3">
      <w:start w:val="1"/>
      <w:numFmt w:val="decimal"/>
      <w:lvlText w:val="%1.%2.%3.%4"/>
      <w:lvlJc w:val="left"/>
      <w:pPr>
        <w:ind w:left="1050" w:hanging="891"/>
      </w:pPr>
      <w:rPr>
        <w:rFonts w:hint="default"/>
        <w:spacing w:val="-1"/>
        <w:w w:val="99"/>
      </w:rPr>
    </w:lvl>
    <w:lvl w:ilvl="4">
      <w:start w:val="1"/>
      <w:numFmt w:val="decimal"/>
      <w:lvlText w:val="%1.%2.%3.%4.%5"/>
      <w:lvlJc w:val="left"/>
      <w:pPr>
        <w:ind w:left="1103" w:hanging="891"/>
      </w:pPr>
      <w:rPr>
        <w:rFonts w:hint="default"/>
        <w:w w:val="99"/>
      </w:rPr>
    </w:lvl>
    <w:lvl w:ilvl="5">
      <w:start w:val="1"/>
      <w:numFmt w:val="decimal"/>
      <w:lvlText w:val="%6)"/>
      <w:lvlJc w:val="left"/>
      <w:pPr>
        <w:ind w:left="799" w:hanging="891"/>
      </w:pPr>
      <w:rPr>
        <w:rFonts w:ascii="Times New Roman" w:hAnsi="Times New Roman" w:cs="Times New Roman" w:hint="default"/>
        <w:b w:val="0"/>
        <w:bCs w:val="0"/>
        <w:i w:val="0"/>
        <w:iCs w:val="0"/>
        <w:w w:val="99"/>
        <w:sz w:val="20"/>
        <w:szCs w:val="20"/>
      </w:rPr>
    </w:lvl>
    <w:lvl w:ilvl="6">
      <w:numFmt w:val="bullet"/>
      <w:lvlText w:val="—"/>
      <w:lvlJc w:val="left"/>
      <w:pPr>
        <w:ind w:left="1238" w:hanging="891"/>
      </w:pPr>
      <w:rPr>
        <w:rFonts w:ascii="Times New Roman" w:hAnsi="Times New Roman" w:cs="Times New Roman" w:hint="default"/>
        <w:b w:val="0"/>
        <w:bCs w:val="0"/>
        <w:i w:val="0"/>
        <w:iCs w:val="0"/>
        <w:w w:val="99"/>
        <w:sz w:val="20"/>
        <w:szCs w:val="20"/>
      </w:rPr>
    </w:lvl>
    <w:lvl w:ilvl="7">
      <w:numFmt w:val="bullet"/>
      <w:lvlText w:val="•"/>
      <w:lvlJc w:val="left"/>
      <w:pPr>
        <w:ind w:left="1060" w:hanging="891"/>
      </w:pPr>
      <w:rPr>
        <w:rFonts w:hint="default"/>
      </w:rPr>
    </w:lvl>
    <w:lvl w:ilvl="8">
      <w:numFmt w:val="bullet"/>
      <w:lvlText w:val="•"/>
      <w:lvlJc w:val="left"/>
      <w:pPr>
        <w:ind w:left="1100" w:hanging="891"/>
      </w:pPr>
      <w:rPr>
        <w:rFonts w:hint="default"/>
      </w:rPr>
    </w:lvl>
  </w:abstractNum>
  <w:num w:numId="1">
    <w:abstractNumId w:val="12"/>
  </w:num>
  <w:num w:numId="2">
    <w:abstractNumId w:val="1"/>
  </w:num>
  <w:num w:numId="3">
    <w:abstractNumId w:val="3"/>
  </w:num>
  <w:num w:numId="4">
    <w:abstractNumId w:val="9"/>
  </w:num>
  <w:num w:numId="5">
    <w:abstractNumId w:val="8"/>
  </w:num>
  <w:num w:numId="6">
    <w:abstractNumId w:val="7"/>
  </w:num>
  <w:num w:numId="7">
    <w:abstractNumId w:val="6"/>
  </w:num>
  <w:num w:numId="8">
    <w:abstractNumId w:val="5"/>
  </w:num>
  <w:num w:numId="9">
    <w:abstractNumId w:val="4"/>
  </w:num>
  <w:num w:numId="10">
    <w:abstractNumId w:val="0"/>
  </w:num>
  <w:num w:numId="11">
    <w:abstractNumId w:val="13"/>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0"/>
  </w:num>
  <w:num w:numId="20">
    <w:abstractNumId w:val="16"/>
  </w:num>
  <w:num w:numId="21">
    <w:abstractNumId w:val="15"/>
  </w:num>
  <w:num w:numId="22">
    <w:abstractNumId w:val="2"/>
  </w:num>
  <w:num w:numId="23">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removePersonalInformation/>
  <w:removeDateAndTime/>
  <w:printFractionalCharacterWidth/>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en-US" w:vendorID="64" w:dllVersion="4096"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xsrCwNDA1sDS2MLJQ0lEKTi0uzszPAykwMq0FAPpaTkAtAAAA"/>
  </w:docVars>
  <w:rsids>
    <w:rsidRoot w:val="0062440B"/>
    <w:rsid w:val="000002E0"/>
    <w:rsid w:val="0000030D"/>
    <w:rsid w:val="000013EC"/>
    <w:rsid w:val="00002348"/>
    <w:rsid w:val="000027A5"/>
    <w:rsid w:val="00003502"/>
    <w:rsid w:val="000038A3"/>
    <w:rsid w:val="00003E7A"/>
    <w:rsid w:val="000045FA"/>
    <w:rsid w:val="00006454"/>
    <w:rsid w:val="000066EE"/>
    <w:rsid w:val="000067AA"/>
    <w:rsid w:val="00006DBB"/>
    <w:rsid w:val="0000743C"/>
    <w:rsid w:val="0000765C"/>
    <w:rsid w:val="0001027F"/>
    <w:rsid w:val="00010B74"/>
    <w:rsid w:val="000113FF"/>
    <w:rsid w:val="00011FEA"/>
    <w:rsid w:val="00013196"/>
    <w:rsid w:val="0001376E"/>
    <w:rsid w:val="00013F87"/>
    <w:rsid w:val="00014031"/>
    <w:rsid w:val="000157CC"/>
    <w:rsid w:val="00016D9C"/>
    <w:rsid w:val="00017692"/>
    <w:rsid w:val="00017B2B"/>
    <w:rsid w:val="00017D25"/>
    <w:rsid w:val="00020A6F"/>
    <w:rsid w:val="00021783"/>
    <w:rsid w:val="00021A27"/>
    <w:rsid w:val="00021E8A"/>
    <w:rsid w:val="000222C3"/>
    <w:rsid w:val="00023892"/>
    <w:rsid w:val="00023CD8"/>
    <w:rsid w:val="00024344"/>
    <w:rsid w:val="00024487"/>
    <w:rsid w:val="00024800"/>
    <w:rsid w:val="00026401"/>
    <w:rsid w:val="00027D05"/>
    <w:rsid w:val="00031E68"/>
    <w:rsid w:val="00032542"/>
    <w:rsid w:val="000333C9"/>
    <w:rsid w:val="0003347F"/>
    <w:rsid w:val="00033B0A"/>
    <w:rsid w:val="00034E6F"/>
    <w:rsid w:val="000358B3"/>
    <w:rsid w:val="00036E60"/>
    <w:rsid w:val="000405C4"/>
    <w:rsid w:val="00041480"/>
    <w:rsid w:val="00041AC4"/>
    <w:rsid w:val="00042C3F"/>
    <w:rsid w:val="000438DD"/>
    <w:rsid w:val="000447AC"/>
    <w:rsid w:val="0004486F"/>
    <w:rsid w:val="00044DC0"/>
    <w:rsid w:val="000471D3"/>
    <w:rsid w:val="000478EE"/>
    <w:rsid w:val="0005062C"/>
    <w:rsid w:val="0005127A"/>
    <w:rsid w:val="000520F8"/>
    <w:rsid w:val="00052123"/>
    <w:rsid w:val="00053519"/>
    <w:rsid w:val="0005449D"/>
    <w:rsid w:val="000567DA"/>
    <w:rsid w:val="000575AC"/>
    <w:rsid w:val="00061CE7"/>
    <w:rsid w:val="0006215B"/>
    <w:rsid w:val="0006283E"/>
    <w:rsid w:val="000634B0"/>
    <w:rsid w:val="000642FC"/>
    <w:rsid w:val="0006469A"/>
    <w:rsid w:val="00066421"/>
    <w:rsid w:val="00067151"/>
    <w:rsid w:val="0006727C"/>
    <w:rsid w:val="0006732A"/>
    <w:rsid w:val="00067D82"/>
    <w:rsid w:val="00070B0E"/>
    <w:rsid w:val="00071971"/>
    <w:rsid w:val="00073BB4"/>
    <w:rsid w:val="00075C3C"/>
    <w:rsid w:val="00075E1E"/>
    <w:rsid w:val="00076293"/>
    <w:rsid w:val="00076773"/>
    <w:rsid w:val="00076885"/>
    <w:rsid w:val="00077C25"/>
    <w:rsid w:val="00080ACC"/>
    <w:rsid w:val="00080E1A"/>
    <w:rsid w:val="00081436"/>
    <w:rsid w:val="000815C7"/>
    <w:rsid w:val="00081E62"/>
    <w:rsid w:val="000823C8"/>
    <w:rsid w:val="00082472"/>
    <w:rsid w:val="0008290D"/>
    <w:rsid w:val="0008296E"/>
    <w:rsid w:val="000829FF"/>
    <w:rsid w:val="00082B8A"/>
    <w:rsid w:val="00082E9C"/>
    <w:rsid w:val="0008302D"/>
    <w:rsid w:val="00083E0C"/>
    <w:rsid w:val="00084297"/>
    <w:rsid w:val="00086256"/>
    <w:rsid w:val="000865AA"/>
    <w:rsid w:val="00086780"/>
    <w:rsid w:val="00090075"/>
    <w:rsid w:val="00090640"/>
    <w:rsid w:val="00090C03"/>
    <w:rsid w:val="00090DC9"/>
    <w:rsid w:val="00091349"/>
    <w:rsid w:val="00092971"/>
    <w:rsid w:val="00092AC6"/>
    <w:rsid w:val="00092DF6"/>
    <w:rsid w:val="00093AD2"/>
    <w:rsid w:val="00094594"/>
    <w:rsid w:val="00094FFA"/>
    <w:rsid w:val="00095986"/>
    <w:rsid w:val="0009661D"/>
    <w:rsid w:val="0009713F"/>
    <w:rsid w:val="00097973"/>
    <w:rsid w:val="000A001D"/>
    <w:rsid w:val="000A13CD"/>
    <w:rsid w:val="000A1C31"/>
    <w:rsid w:val="000A1F25"/>
    <w:rsid w:val="000A29D0"/>
    <w:rsid w:val="000A4D35"/>
    <w:rsid w:val="000A671D"/>
    <w:rsid w:val="000A7680"/>
    <w:rsid w:val="000B041A"/>
    <w:rsid w:val="000B083E"/>
    <w:rsid w:val="000B0DAF"/>
    <w:rsid w:val="000B3A00"/>
    <w:rsid w:val="000B59FE"/>
    <w:rsid w:val="000B6A55"/>
    <w:rsid w:val="000B6BD2"/>
    <w:rsid w:val="000B7EF5"/>
    <w:rsid w:val="000C02BC"/>
    <w:rsid w:val="000C0B79"/>
    <w:rsid w:val="000C27D0"/>
    <w:rsid w:val="000C455D"/>
    <w:rsid w:val="000C54F3"/>
    <w:rsid w:val="000C5B71"/>
    <w:rsid w:val="000C6989"/>
    <w:rsid w:val="000C6A2F"/>
    <w:rsid w:val="000D0D01"/>
    <w:rsid w:val="000D174A"/>
    <w:rsid w:val="000D1AD4"/>
    <w:rsid w:val="000D276A"/>
    <w:rsid w:val="000D298D"/>
    <w:rsid w:val="000D2C7E"/>
    <w:rsid w:val="000D2F1B"/>
    <w:rsid w:val="000D4A8F"/>
    <w:rsid w:val="000D52F6"/>
    <w:rsid w:val="000D5D97"/>
    <w:rsid w:val="000D5EBD"/>
    <w:rsid w:val="000D674F"/>
    <w:rsid w:val="000E0494"/>
    <w:rsid w:val="000E1C37"/>
    <w:rsid w:val="000E1D7B"/>
    <w:rsid w:val="000E29B1"/>
    <w:rsid w:val="000E2BF4"/>
    <w:rsid w:val="000E2CB1"/>
    <w:rsid w:val="000E446C"/>
    <w:rsid w:val="000E45C3"/>
    <w:rsid w:val="000E4B82"/>
    <w:rsid w:val="000E6539"/>
    <w:rsid w:val="000E6F91"/>
    <w:rsid w:val="000E720C"/>
    <w:rsid w:val="000E752D"/>
    <w:rsid w:val="000E79A6"/>
    <w:rsid w:val="000F00EE"/>
    <w:rsid w:val="000F0DE2"/>
    <w:rsid w:val="000F16B9"/>
    <w:rsid w:val="000F238C"/>
    <w:rsid w:val="000F2E64"/>
    <w:rsid w:val="000F460B"/>
    <w:rsid w:val="000F4937"/>
    <w:rsid w:val="000F4B24"/>
    <w:rsid w:val="000F5088"/>
    <w:rsid w:val="000F685B"/>
    <w:rsid w:val="000F6BB9"/>
    <w:rsid w:val="000F7932"/>
    <w:rsid w:val="000F79BD"/>
    <w:rsid w:val="00100A84"/>
    <w:rsid w:val="00100E3B"/>
    <w:rsid w:val="001015F8"/>
    <w:rsid w:val="0010469F"/>
    <w:rsid w:val="001055BD"/>
    <w:rsid w:val="00105918"/>
    <w:rsid w:val="0010713E"/>
    <w:rsid w:val="001101C2"/>
    <w:rsid w:val="001109AA"/>
    <w:rsid w:val="001113BD"/>
    <w:rsid w:val="0011197E"/>
    <w:rsid w:val="00112C6A"/>
    <w:rsid w:val="00113289"/>
    <w:rsid w:val="0011391B"/>
    <w:rsid w:val="00113B5F"/>
    <w:rsid w:val="00114FCA"/>
    <w:rsid w:val="00115A75"/>
    <w:rsid w:val="00115B7B"/>
    <w:rsid w:val="0011640B"/>
    <w:rsid w:val="0011640D"/>
    <w:rsid w:val="00116BFE"/>
    <w:rsid w:val="00117299"/>
    <w:rsid w:val="0011768C"/>
    <w:rsid w:val="00117B0A"/>
    <w:rsid w:val="00120298"/>
    <w:rsid w:val="00120690"/>
    <w:rsid w:val="00120BD6"/>
    <w:rsid w:val="001215C0"/>
    <w:rsid w:val="00122191"/>
    <w:rsid w:val="00122469"/>
    <w:rsid w:val="00122D51"/>
    <w:rsid w:val="00124E27"/>
    <w:rsid w:val="00126052"/>
    <w:rsid w:val="00126EFB"/>
    <w:rsid w:val="00127209"/>
    <w:rsid w:val="001274A8"/>
    <w:rsid w:val="001274B1"/>
    <w:rsid w:val="001275D7"/>
    <w:rsid w:val="001276ED"/>
    <w:rsid w:val="00127723"/>
    <w:rsid w:val="00130101"/>
    <w:rsid w:val="00131704"/>
    <w:rsid w:val="001323DB"/>
    <w:rsid w:val="00134114"/>
    <w:rsid w:val="00135032"/>
    <w:rsid w:val="00135B4B"/>
    <w:rsid w:val="0013699E"/>
    <w:rsid w:val="001448D8"/>
    <w:rsid w:val="001450BB"/>
    <w:rsid w:val="00145366"/>
    <w:rsid w:val="001459E7"/>
    <w:rsid w:val="00145C98"/>
    <w:rsid w:val="0014642F"/>
    <w:rsid w:val="001465EA"/>
    <w:rsid w:val="00146D19"/>
    <w:rsid w:val="00147EDF"/>
    <w:rsid w:val="00150F68"/>
    <w:rsid w:val="00151299"/>
    <w:rsid w:val="00151851"/>
    <w:rsid w:val="00151BBE"/>
    <w:rsid w:val="00153350"/>
    <w:rsid w:val="001545A4"/>
    <w:rsid w:val="00154791"/>
    <w:rsid w:val="00154B26"/>
    <w:rsid w:val="001557CB"/>
    <w:rsid w:val="001559BB"/>
    <w:rsid w:val="00155E24"/>
    <w:rsid w:val="00155E97"/>
    <w:rsid w:val="00160700"/>
    <w:rsid w:val="00160AF8"/>
    <w:rsid w:val="00161AA8"/>
    <w:rsid w:val="0016428D"/>
    <w:rsid w:val="001651F4"/>
    <w:rsid w:val="00165BE6"/>
    <w:rsid w:val="00166984"/>
    <w:rsid w:val="0017134B"/>
    <w:rsid w:val="001715F4"/>
    <w:rsid w:val="00171C02"/>
    <w:rsid w:val="00172489"/>
    <w:rsid w:val="001726E1"/>
    <w:rsid w:val="001727EA"/>
    <w:rsid w:val="00172DD9"/>
    <w:rsid w:val="001730CF"/>
    <w:rsid w:val="001738FD"/>
    <w:rsid w:val="0017505E"/>
    <w:rsid w:val="00175B3E"/>
    <w:rsid w:val="00175CDF"/>
    <w:rsid w:val="0017659B"/>
    <w:rsid w:val="00176638"/>
    <w:rsid w:val="00177BCE"/>
    <w:rsid w:val="001805C6"/>
    <w:rsid w:val="00180FF8"/>
    <w:rsid w:val="001812B0"/>
    <w:rsid w:val="00181423"/>
    <w:rsid w:val="00181847"/>
    <w:rsid w:val="00181CD8"/>
    <w:rsid w:val="001821C2"/>
    <w:rsid w:val="0018257F"/>
    <w:rsid w:val="0018277A"/>
    <w:rsid w:val="001828C8"/>
    <w:rsid w:val="00183698"/>
    <w:rsid w:val="00183F4C"/>
    <w:rsid w:val="00184989"/>
    <w:rsid w:val="00186A48"/>
    <w:rsid w:val="00187129"/>
    <w:rsid w:val="0019164F"/>
    <w:rsid w:val="00192C6E"/>
    <w:rsid w:val="00193A6B"/>
    <w:rsid w:val="00193B0A"/>
    <w:rsid w:val="00193C39"/>
    <w:rsid w:val="001943F7"/>
    <w:rsid w:val="001954BD"/>
    <w:rsid w:val="00196980"/>
    <w:rsid w:val="00197B92"/>
    <w:rsid w:val="001A0CEC"/>
    <w:rsid w:val="001A0EDB"/>
    <w:rsid w:val="001A11BE"/>
    <w:rsid w:val="001A1B7C"/>
    <w:rsid w:val="001A2240"/>
    <w:rsid w:val="001A238B"/>
    <w:rsid w:val="001A2CDE"/>
    <w:rsid w:val="001A4471"/>
    <w:rsid w:val="001A45E0"/>
    <w:rsid w:val="001A5DBC"/>
    <w:rsid w:val="001A72B9"/>
    <w:rsid w:val="001A753E"/>
    <w:rsid w:val="001A77FD"/>
    <w:rsid w:val="001A7C55"/>
    <w:rsid w:val="001A7DF9"/>
    <w:rsid w:val="001A7EC5"/>
    <w:rsid w:val="001B0001"/>
    <w:rsid w:val="001B0283"/>
    <w:rsid w:val="001B056C"/>
    <w:rsid w:val="001B216C"/>
    <w:rsid w:val="001B252D"/>
    <w:rsid w:val="001B281E"/>
    <w:rsid w:val="001B2904"/>
    <w:rsid w:val="001B329A"/>
    <w:rsid w:val="001B5283"/>
    <w:rsid w:val="001B5315"/>
    <w:rsid w:val="001B5A9F"/>
    <w:rsid w:val="001B63BC"/>
    <w:rsid w:val="001B7AC7"/>
    <w:rsid w:val="001C1470"/>
    <w:rsid w:val="001C186B"/>
    <w:rsid w:val="001C1C2E"/>
    <w:rsid w:val="001C501D"/>
    <w:rsid w:val="001C52D0"/>
    <w:rsid w:val="001C7CCE"/>
    <w:rsid w:val="001D150A"/>
    <w:rsid w:val="001D15ED"/>
    <w:rsid w:val="001D2A6C"/>
    <w:rsid w:val="001D2AE7"/>
    <w:rsid w:val="001D31A9"/>
    <w:rsid w:val="001D328B"/>
    <w:rsid w:val="001D3820"/>
    <w:rsid w:val="001D3B12"/>
    <w:rsid w:val="001D3CA6"/>
    <w:rsid w:val="001D4A93"/>
    <w:rsid w:val="001D5C15"/>
    <w:rsid w:val="001D5F28"/>
    <w:rsid w:val="001D5FC3"/>
    <w:rsid w:val="001D6348"/>
    <w:rsid w:val="001D69CA"/>
    <w:rsid w:val="001D7529"/>
    <w:rsid w:val="001D7948"/>
    <w:rsid w:val="001E0461"/>
    <w:rsid w:val="001E0946"/>
    <w:rsid w:val="001E1001"/>
    <w:rsid w:val="001E159A"/>
    <w:rsid w:val="001E15F8"/>
    <w:rsid w:val="001E23C0"/>
    <w:rsid w:val="001E349E"/>
    <w:rsid w:val="001E492C"/>
    <w:rsid w:val="001E6267"/>
    <w:rsid w:val="001E6D92"/>
    <w:rsid w:val="001E6EB0"/>
    <w:rsid w:val="001E7C32"/>
    <w:rsid w:val="001E7F73"/>
    <w:rsid w:val="001F0210"/>
    <w:rsid w:val="001F10F7"/>
    <w:rsid w:val="001F13CA"/>
    <w:rsid w:val="001F24B0"/>
    <w:rsid w:val="001F35EA"/>
    <w:rsid w:val="001F3DB9"/>
    <w:rsid w:val="001F45A4"/>
    <w:rsid w:val="001F464A"/>
    <w:rsid w:val="001F491C"/>
    <w:rsid w:val="001F4B15"/>
    <w:rsid w:val="001F4BA8"/>
    <w:rsid w:val="001F5221"/>
    <w:rsid w:val="001F54F8"/>
    <w:rsid w:val="001F5AE6"/>
    <w:rsid w:val="001F5C29"/>
    <w:rsid w:val="001F5D16"/>
    <w:rsid w:val="001F61C1"/>
    <w:rsid w:val="001F620B"/>
    <w:rsid w:val="0020013A"/>
    <w:rsid w:val="002002A6"/>
    <w:rsid w:val="0020058A"/>
    <w:rsid w:val="002035EE"/>
    <w:rsid w:val="0020462A"/>
    <w:rsid w:val="002046A1"/>
    <w:rsid w:val="0020501A"/>
    <w:rsid w:val="00206D24"/>
    <w:rsid w:val="00210DDD"/>
    <w:rsid w:val="002125D6"/>
    <w:rsid w:val="00212E2A"/>
    <w:rsid w:val="00212E81"/>
    <w:rsid w:val="00213773"/>
    <w:rsid w:val="002138CA"/>
    <w:rsid w:val="00213E9E"/>
    <w:rsid w:val="002141B2"/>
    <w:rsid w:val="00214296"/>
    <w:rsid w:val="00214B50"/>
    <w:rsid w:val="00214BA3"/>
    <w:rsid w:val="002156C0"/>
    <w:rsid w:val="00215A82"/>
    <w:rsid w:val="00215E32"/>
    <w:rsid w:val="00215F36"/>
    <w:rsid w:val="00216771"/>
    <w:rsid w:val="00217089"/>
    <w:rsid w:val="002176EA"/>
    <w:rsid w:val="00217C41"/>
    <w:rsid w:val="002208B9"/>
    <w:rsid w:val="0022139A"/>
    <w:rsid w:val="00221BA2"/>
    <w:rsid w:val="00221F01"/>
    <w:rsid w:val="00222261"/>
    <w:rsid w:val="00222395"/>
    <w:rsid w:val="00222A2D"/>
    <w:rsid w:val="002239F2"/>
    <w:rsid w:val="00224059"/>
    <w:rsid w:val="00224133"/>
    <w:rsid w:val="00225508"/>
    <w:rsid w:val="00225570"/>
    <w:rsid w:val="002256B7"/>
    <w:rsid w:val="00225888"/>
    <w:rsid w:val="0022594E"/>
    <w:rsid w:val="00227097"/>
    <w:rsid w:val="002271E5"/>
    <w:rsid w:val="00227A76"/>
    <w:rsid w:val="00227B03"/>
    <w:rsid w:val="002302DB"/>
    <w:rsid w:val="00231DA0"/>
    <w:rsid w:val="00231F3B"/>
    <w:rsid w:val="002323FE"/>
    <w:rsid w:val="00234C13"/>
    <w:rsid w:val="002369FD"/>
    <w:rsid w:val="00236A7E"/>
    <w:rsid w:val="0023760F"/>
    <w:rsid w:val="00237985"/>
    <w:rsid w:val="00240895"/>
    <w:rsid w:val="00240B03"/>
    <w:rsid w:val="00241AD7"/>
    <w:rsid w:val="00243120"/>
    <w:rsid w:val="00243814"/>
    <w:rsid w:val="00244F8F"/>
    <w:rsid w:val="002470AC"/>
    <w:rsid w:val="0024720B"/>
    <w:rsid w:val="00247B04"/>
    <w:rsid w:val="002508C6"/>
    <w:rsid w:val="00250DED"/>
    <w:rsid w:val="00252D47"/>
    <w:rsid w:val="002539AB"/>
    <w:rsid w:val="002545F7"/>
    <w:rsid w:val="00255A8B"/>
    <w:rsid w:val="002566C9"/>
    <w:rsid w:val="0026197A"/>
    <w:rsid w:val="00262D56"/>
    <w:rsid w:val="00263002"/>
    <w:rsid w:val="00263092"/>
    <w:rsid w:val="00263DA5"/>
    <w:rsid w:val="00265B4C"/>
    <w:rsid w:val="002662A5"/>
    <w:rsid w:val="00266A53"/>
    <w:rsid w:val="00266E79"/>
    <w:rsid w:val="00267202"/>
    <w:rsid w:val="002673DC"/>
    <w:rsid w:val="002674D1"/>
    <w:rsid w:val="00270171"/>
    <w:rsid w:val="00270F98"/>
    <w:rsid w:val="00272D83"/>
    <w:rsid w:val="00273187"/>
    <w:rsid w:val="00273257"/>
    <w:rsid w:val="00273591"/>
    <w:rsid w:val="00273FA9"/>
    <w:rsid w:val="00274A4A"/>
    <w:rsid w:val="002773F1"/>
    <w:rsid w:val="00277D31"/>
    <w:rsid w:val="00280A8B"/>
    <w:rsid w:val="00281013"/>
    <w:rsid w:val="00281521"/>
    <w:rsid w:val="00281648"/>
    <w:rsid w:val="00281A5D"/>
    <w:rsid w:val="00281CFD"/>
    <w:rsid w:val="00282053"/>
    <w:rsid w:val="00282EFB"/>
    <w:rsid w:val="00284C5E"/>
    <w:rsid w:val="00287B9F"/>
    <w:rsid w:val="00291688"/>
    <w:rsid w:val="00291A10"/>
    <w:rsid w:val="00292CE9"/>
    <w:rsid w:val="00292DF9"/>
    <w:rsid w:val="0029309B"/>
    <w:rsid w:val="00294B37"/>
    <w:rsid w:val="00294BBE"/>
    <w:rsid w:val="00295369"/>
    <w:rsid w:val="00296722"/>
    <w:rsid w:val="00297F3F"/>
    <w:rsid w:val="002A189C"/>
    <w:rsid w:val="002A195C"/>
    <w:rsid w:val="002A251F"/>
    <w:rsid w:val="002A35BD"/>
    <w:rsid w:val="002A3AAB"/>
    <w:rsid w:val="002A4A61"/>
    <w:rsid w:val="002A4C48"/>
    <w:rsid w:val="002A5442"/>
    <w:rsid w:val="002A55B1"/>
    <w:rsid w:val="002A7011"/>
    <w:rsid w:val="002A71D0"/>
    <w:rsid w:val="002B013C"/>
    <w:rsid w:val="002B019A"/>
    <w:rsid w:val="002B0983"/>
    <w:rsid w:val="002B0A71"/>
    <w:rsid w:val="002B117B"/>
    <w:rsid w:val="002B12C6"/>
    <w:rsid w:val="002B17C1"/>
    <w:rsid w:val="002B31AE"/>
    <w:rsid w:val="002B5901"/>
    <w:rsid w:val="002B5973"/>
    <w:rsid w:val="002B6A98"/>
    <w:rsid w:val="002B78DA"/>
    <w:rsid w:val="002B7C4C"/>
    <w:rsid w:val="002C2216"/>
    <w:rsid w:val="002C271D"/>
    <w:rsid w:val="002C2A2B"/>
    <w:rsid w:val="002C49D8"/>
    <w:rsid w:val="002C4FE6"/>
    <w:rsid w:val="002C5DF0"/>
    <w:rsid w:val="002C6B4F"/>
    <w:rsid w:val="002C6CFB"/>
    <w:rsid w:val="002C6F3E"/>
    <w:rsid w:val="002C72E1"/>
    <w:rsid w:val="002D001B"/>
    <w:rsid w:val="002D1D40"/>
    <w:rsid w:val="002D1FF1"/>
    <w:rsid w:val="002D3073"/>
    <w:rsid w:val="002D453E"/>
    <w:rsid w:val="002D518F"/>
    <w:rsid w:val="002D52DF"/>
    <w:rsid w:val="002D57F9"/>
    <w:rsid w:val="002D5D5C"/>
    <w:rsid w:val="002D6A41"/>
    <w:rsid w:val="002D6F6A"/>
    <w:rsid w:val="002D7746"/>
    <w:rsid w:val="002D7A79"/>
    <w:rsid w:val="002D7ED5"/>
    <w:rsid w:val="002E1B18"/>
    <w:rsid w:val="002E2017"/>
    <w:rsid w:val="002E340A"/>
    <w:rsid w:val="002E4D5E"/>
    <w:rsid w:val="002E503C"/>
    <w:rsid w:val="002E699F"/>
    <w:rsid w:val="002E6FF6"/>
    <w:rsid w:val="002F0915"/>
    <w:rsid w:val="002F1269"/>
    <w:rsid w:val="002F25B2"/>
    <w:rsid w:val="002F2BC5"/>
    <w:rsid w:val="002F376B"/>
    <w:rsid w:val="002F47F4"/>
    <w:rsid w:val="002F499D"/>
    <w:rsid w:val="002F4C38"/>
    <w:rsid w:val="002F50E3"/>
    <w:rsid w:val="002F5C8C"/>
    <w:rsid w:val="002F7199"/>
    <w:rsid w:val="002F7D11"/>
    <w:rsid w:val="0030081B"/>
    <w:rsid w:val="00301FB5"/>
    <w:rsid w:val="003024ED"/>
    <w:rsid w:val="0030268D"/>
    <w:rsid w:val="00302892"/>
    <w:rsid w:val="0030382C"/>
    <w:rsid w:val="0030395F"/>
    <w:rsid w:val="00304FB7"/>
    <w:rsid w:val="00305D6E"/>
    <w:rsid w:val="0030782E"/>
    <w:rsid w:val="00307F5F"/>
    <w:rsid w:val="00310EA5"/>
    <w:rsid w:val="00312D88"/>
    <w:rsid w:val="00313930"/>
    <w:rsid w:val="00313A31"/>
    <w:rsid w:val="0031459F"/>
    <w:rsid w:val="003159F2"/>
    <w:rsid w:val="00315B52"/>
    <w:rsid w:val="00315D5C"/>
    <w:rsid w:val="00315DE7"/>
    <w:rsid w:val="003169FF"/>
    <w:rsid w:val="00316E62"/>
    <w:rsid w:val="00317A7D"/>
    <w:rsid w:val="00320149"/>
    <w:rsid w:val="0032030E"/>
    <w:rsid w:val="00320ED2"/>
    <w:rsid w:val="003214E2"/>
    <w:rsid w:val="003222DD"/>
    <w:rsid w:val="00323614"/>
    <w:rsid w:val="00323AAD"/>
    <w:rsid w:val="003248C9"/>
    <w:rsid w:val="00324BB2"/>
    <w:rsid w:val="00324FDA"/>
    <w:rsid w:val="0032540C"/>
    <w:rsid w:val="00325566"/>
    <w:rsid w:val="00325AB6"/>
    <w:rsid w:val="00326126"/>
    <w:rsid w:val="003267C0"/>
    <w:rsid w:val="0033057A"/>
    <w:rsid w:val="003308A8"/>
    <w:rsid w:val="00330CE4"/>
    <w:rsid w:val="00331749"/>
    <w:rsid w:val="003326F6"/>
    <w:rsid w:val="00332A81"/>
    <w:rsid w:val="003348BC"/>
    <w:rsid w:val="00334DEA"/>
    <w:rsid w:val="00336F5F"/>
    <w:rsid w:val="003405AE"/>
    <w:rsid w:val="003418FE"/>
    <w:rsid w:val="00343554"/>
    <w:rsid w:val="0034473C"/>
    <w:rsid w:val="003449F9"/>
    <w:rsid w:val="00344BB6"/>
    <w:rsid w:val="00344DA5"/>
    <w:rsid w:val="0034581F"/>
    <w:rsid w:val="0034592B"/>
    <w:rsid w:val="00346E79"/>
    <w:rsid w:val="003479E4"/>
    <w:rsid w:val="00347C43"/>
    <w:rsid w:val="0035002F"/>
    <w:rsid w:val="00350800"/>
    <w:rsid w:val="00350CA7"/>
    <w:rsid w:val="00350D39"/>
    <w:rsid w:val="0035213C"/>
    <w:rsid w:val="0035266C"/>
    <w:rsid w:val="00352CE8"/>
    <w:rsid w:val="00352DC1"/>
    <w:rsid w:val="00353BD6"/>
    <w:rsid w:val="00353C95"/>
    <w:rsid w:val="00353EEC"/>
    <w:rsid w:val="003541B5"/>
    <w:rsid w:val="00355254"/>
    <w:rsid w:val="0035591D"/>
    <w:rsid w:val="00356265"/>
    <w:rsid w:val="00356419"/>
    <w:rsid w:val="00357F36"/>
    <w:rsid w:val="0036032B"/>
    <w:rsid w:val="00360C87"/>
    <w:rsid w:val="00361949"/>
    <w:rsid w:val="00361BEE"/>
    <w:rsid w:val="00361E35"/>
    <w:rsid w:val="00361F5C"/>
    <w:rsid w:val="003622ED"/>
    <w:rsid w:val="00362C5B"/>
    <w:rsid w:val="00362FDE"/>
    <w:rsid w:val="00365A7F"/>
    <w:rsid w:val="00366AF0"/>
    <w:rsid w:val="00366D12"/>
    <w:rsid w:val="00367005"/>
    <w:rsid w:val="00367F92"/>
    <w:rsid w:val="0037082E"/>
    <w:rsid w:val="003713CA"/>
    <w:rsid w:val="0037201A"/>
    <w:rsid w:val="003729FC"/>
    <w:rsid w:val="00372FCA"/>
    <w:rsid w:val="0037357B"/>
    <w:rsid w:val="00374C87"/>
    <w:rsid w:val="00374CBC"/>
    <w:rsid w:val="003757FF"/>
    <w:rsid w:val="0037645F"/>
    <w:rsid w:val="003766B9"/>
    <w:rsid w:val="0037711C"/>
    <w:rsid w:val="003800AD"/>
    <w:rsid w:val="0038161F"/>
    <w:rsid w:val="00381C86"/>
    <w:rsid w:val="00381F98"/>
    <w:rsid w:val="00382C54"/>
    <w:rsid w:val="0038326C"/>
    <w:rsid w:val="00383766"/>
    <w:rsid w:val="00383C03"/>
    <w:rsid w:val="00385063"/>
    <w:rsid w:val="0038516A"/>
    <w:rsid w:val="00385654"/>
    <w:rsid w:val="00385D77"/>
    <w:rsid w:val="00385FD6"/>
    <w:rsid w:val="0038601E"/>
    <w:rsid w:val="00386623"/>
    <w:rsid w:val="00386FE0"/>
    <w:rsid w:val="00387F45"/>
    <w:rsid w:val="003901EE"/>
    <w:rsid w:val="0039069E"/>
    <w:rsid w:val="003906A1"/>
    <w:rsid w:val="00391845"/>
    <w:rsid w:val="00391862"/>
    <w:rsid w:val="003924F8"/>
    <w:rsid w:val="003945E3"/>
    <w:rsid w:val="00395A50"/>
    <w:rsid w:val="00396D75"/>
    <w:rsid w:val="0039787F"/>
    <w:rsid w:val="003A0955"/>
    <w:rsid w:val="003A119B"/>
    <w:rsid w:val="003A161F"/>
    <w:rsid w:val="003A1693"/>
    <w:rsid w:val="003A1CC7"/>
    <w:rsid w:val="003A208E"/>
    <w:rsid w:val="003A22E2"/>
    <w:rsid w:val="003A29E6"/>
    <w:rsid w:val="003A3196"/>
    <w:rsid w:val="003A36DB"/>
    <w:rsid w:val="003A36E7"/>
    <w:rsid w:val="003A478D"/>
    <w:rsid w:val="003A5BFF"/>
    <w:rsid w:val="003A614D"/>
    <w:rsid w:val="003A6244"/>
    <w:rsid w:val="003A6AC1"/>
    <w:rsid w:val="003A74EB"/>
    <w:rsid w:val="003A7B64"/>
    <w:rsid w:val="003B03CE"/>
    <w:rsid w:val="003B21CE"/>
    <w:rsid w:val="003B4DAD"/>
    <w:rsid w:val="003B52F2"/>
    <w:rsid w:val="003B6329"/>
    <w:rsid w:val="003B6F60"/>
    <w:rsid w:val="003B72EC"/>
    <w:rsid w:val="003B76BD"/>
    <w:rsid w:val="003B798E"/>
    <w:rsid w:val="003C0452"/>
    <w:rsid w:val="003C239B"/>
    <w:rsid w:val="003C2B82"/>
    <w:rsid w:val="003C315D"/>
    <w:rsid w:val="003C32E2"/>
    <w:rsid w:val="003C47A5"/>
    <w:rsid w:val="003C47D1"/>
    <w:rsid w:val="003C53C3"/>
    <w:rsid w:val="003C56D8"/>
    <w:rsid w:val="003C58AE"/>
    <w:rsid w:val="003C6DB6"/>
    <w:rsid w:val="003C7267"/>
    <w:rsid w:val="003C74FF"/>
    <w:rsid w:val="003C7B46"/>
    <w:rsid w:val="003D02B9"/>
    <w:rsid w:val="003D0896"/>
    <w:rsid w:val="003D1D90"/>
    <w:rsid w:val="003D220E"/>
    <w:rsid w:val="003D26A5"/>
    <w:rsid w:val="003D2CC1"/>
    <w:rsid w:val="003D32CD"/>
    <w:rsid w:val="003D3623"/>
    <w:rsid w:val="003D3F93"/>
    <w:rsid w:val="003D4734"/>
    <w:rsid w:val="003D4FEF"/>
    <w:rsid w:val="003D5013"/>
    <w:rsid w:val="003D5390"/>
    <w:rsid w:val="003D559C"/>
    <w:rsid w:val="003D5B65"/>
    <w:rsid w:val="003D5F14"/>
    <w:rsid w:val="003D664E"/>
    <w:rsid w:val="003D7486"/>
    <w:rsid w:val="003D77A3"/>
    <w:rsid w:val="003D78F7"/>
    <w:rsid w:val="003D7BFD"/>
    <w:rsid w:val="003D7EBF"/>
    <w:rsid w:val="003E0279"/>
    <w:rsid w:val="003E32DF"/>
    <w:rsid w:val="003E3FAD"/>
    <w:rsid w:val="003E416D"/>
    <w:rsid w:val="003E4403"/>
    <w:rsid w:val="003E4CE5"/>
    <w:rsid w:val="003E4E6C"/>
    <w:rsid w:val="003E5914"/>
    <w:rsid w:val="003E5916"/>
    <w:rsid w:val="003E5CD9"/>
    <w:rsid w:val="003E5DE7"/>
    <w:rsid w:val="003E667C"/>
    <w:rsid w:val="003E7414"/>
    <w:rsid w:val="003E7F99"/>
    <w:rsid w:val="003F09B3"/>
    <w:rsid w:val="003F0DE6"/>
    <w:rsid w:val="003F1281"/>
    <w:rsid w:val="003F156F"/>
    <w:rsid w:val="003F1EAF"/>
    <w:rsid w:val="003F2749"/>
    <w:rsid w:val="003F2B96"/>
    <w:rsid w:val="003F2D6C"/>
    <w:rsid w:val="003F3554"/>
    <w:rsid w:val="003F3F13"/>
    <w:rsid w:val="003F42D3"/>
    <w:rsid w:val="003F4633"/>
    <w:rsid w:val="003F4BAC"/>
    <w:rsid w:val="003F64C8"/>
    <w:rsid w:val="003F6B76"/>
    <w:rsid w:val="003F773E"/>
    <w:rsid w:val="003F7A1E"/>
    <w:rsid w:val="0040083C"/>
    <w:rsid w:val="004010D0"/>
    <w:rsid w:val="004014AE"/>
    <w:rsid w:val="004014DB"/>
    <w:rsid w:val="0040235D"/>
    <w:rsid w:val="00402F15"/>
    <w:rsid w:val="00403271"/>
    <w:rsid w:val="00403645"/>
    <w:rsid w:val="00403B13"/>
    <w:rsid w:val="0040406C"/>
    <w:rsid w:val="004051EE"/>
    <w:rsid w:val="00405B1F"/>
    <w:rsid w:val="00407C5B"/>
    <w:rsid w:val="004110BE"/>
    <w:rsid w:val="0041147F"/>
    <w:rsid w:val="00411A99"/>
    <w:rsid w:val="00411C03"/>
    <w:rsid w:val="00411E59"/>
    <w:rsid w:val="004123D8"/>
    <w:rsid w:val="004136BE"/>
    <w:rsid w:val="00414644"/>
    <w:rsid w:val="004148A4"/>
    <w:rsid w:val="0041562C"/>
    <w:rsid w:val="00415C55"/>
    <w:rsid w:val="00417EE7"/>
    <w:rsid w:val="0042023E"/>
    <w:rsid w:val="004209D5"/>
    <w:rsid w:val="00421159"/>
    <w:rsid w:val="00421A46"/>
    <w:rsid w:val="00421C02"/>
    <w:rsid w:val="00422546"/>
    <w:rsid w:val="00422D5C"/>
    <w:rsid w:val="00422FDF"/>
    <w:rsid w:val="00423116"/>
    <w:rsid w:val="00423634"/>
    <w:rsid w:val="00423AC3"/>
    <w:rsid w:val="00424B1F"/>
    <w:rsid w:val="0042559C"/>
    <w:rsid w:val="00425B40"/>
    <w:rsid w:val="0042701C"/>
    <w:rsid w:val="0043035E"/>
    <w:rsid w:val="00430648"/>
    <w:rsid w:val="00430E74"/>
    <w:rsid w:val="0043111F"/>
    <w:rsid w:val="00431EBF"/>
    <w:rsid w:val="00432069"/>
    <w:rsid w:val="00432BF8"/>
    <w:rsid w:val="004339CB"/>
    <w:rsid w:val="00434C36"/>
    <w:rsid w:val="00435208"/>
    <w:rsid w:val="00436BF4"/>
    <w:rsid w:val="00437814"/>
    <w:rsid w:val="004378DC"/>
    <w:rsid w:val="004402C9"/>
    <w:rsid w:val="00440FF1"/>
    <w:rsid w:val="004410F5"/>
    <w:rsid w:val="004417F2"/>
    <w:rsid w:val="00442556"/>
    <w:rsid w:val="00442799"/>
    <w:rsid w:val="00443B14"/>
    <w:rsid w:val="00443FBF"/>
    <w:rsid w:val="004452DF"/>
    <w:rsid w:val="0044647A"/>
    <w:rsid w:val="00447B9C"/>
    <w:rsid w:val="004507E7"/>
    <w:rsid w:val="00450CC0"/>
    <w:rsid w:val="0045288D"/>
    <w:rsid w:val="00453A44"/>
    <w:rsid w:val="00453E8C"/>
    <w:rsid w:val="00453EC6"/>
    <w:rsid w:val="004551E7"/>
    <w:rsid w:val="00455B42"/>
    <w:rsid w:val="00457028"/>
    <w:rsid w:val="00457BD6"/>
    <w:rsid w:val="00457E3B"/>
    <w:rsid w:val="00457ECD"/>
    <w:rsid w:val="00457FA3"/>
    <w:rsid w:val="0046086C"/>
    <w:rsid w:val="00461C2E"/>
    <w:rsid w:val="00462172"/>
    <w:rsid w:val="00466206"/>
    <w:rsid w:val="00466B33"/>
    <w:rsid w:val="00466EEB"/>
    <w:rsid w:val="00470581"/>
    <w:rsid w:val="004718BD"/>
    <w:rsid w:val="004721EF"/>
    <w:rsid w:val="0047267B"/>
    <w:rsid w:val="00472CB7"/>
    <w:rsid w:val="00472EA0"/>
    <w:rsid w:val="004731B3"/>
    <w:rsid w:val="00473D5B"/>
    <w:rsid w:val="00475885"/>
    <w:rsid w:val="00475A71"/>
    <w:rsid w:val="00475D9E"/>
    <w:rsid w:val="00476A4C"/>
    <w:rsid w:val="00476AD1"/>
    <w:rsid w:val="00476DE3"/>
    <w:rsid w:val="00476F40"/>
    <w:rsid w:val="004804A4"/>
    <w:rsid w:val="004816E5"/>
    <w:rsid w:val="004821A5"/>
    <w:rsid w:val="004828D5"/>
    <w:rsid w:val="00482AD0"/>
    <w:rsid w:val="00482AF6"/>
    <w:rsid w:val="004833E9"/>
    <w:rsid w:val="00484651"/>
    <w:rsid w:val="0048577B"/>
    <w:rsid w:val="00486EB3"/>
    <w:rsid w:val="004871DF"/>
    <w:rsid w:val="00487778"/>
    <w:rsid w:val="00490D01"/>
    <w:rsid w:val="00491CAF"/>
    <w:rsid w:val="00492A82"/>
    <w:rsid w:val="00492D28"/>
    <w:rsid w:val="004943BA"/>
    <w:rsid w:val="0049468A"/>
    <w:rsid w:val="00495DAB"/>
    <w:rsid w:val="00495F26"/>
    <w:rsid w:val="004967AA"/>
    <w:rsid w:val="004968F3"/>
    <w:rsid w:val="004A0AF4"/>
    <w:rsid w:val="004A0FC9"/>
    <w:rsid w:val="004A2C34"/>
    <w:rsid w:val="004A3A00"/>
    <w:rsid w:val="004A3C8E"/>
    <w:rsid w:val="004A4816"/>
    <w:rsid w:val="004A4F70"/>
    <w:rsid w:val="004A5537"/>
    <w:rsid w:val="004A7240"/>
    <w:rsid w:val="004A7935"/>
    <w:rsid w:val="004A7D25"/>
    <w:rsid w:val="004B2117"/>
    <w:rsid w:val="004B371E"/>
    <w:rsid w:val="004B493F"/>
    <w:rsid w:val="004B50D6"/>
    <w:rsid w:val="004B7780"/>
    <w:rsid w:val="004B77AD"/>
    <w:rsid w:val="004C0BD8"/>
    <w:rsid w:val="004C0F0A"/>
    <w:rsid w:val="004C24B3"/>
    <w:rsid w:val="004C3C2A"/>
    <w:rsid w:val="004C5F14"/>
    <w:rsid w:val="004C6052"/>
    <w:rsid w:val="004C695B"/>
    <w:rsid w:val="004C6C29"/>
    <w:rsid w:val="004C75A4"/>
    <w:rsid w:val="004C7CE0"/>
    <w:rsid w:val="004D03A1"/>
    <w:rsid w:val="004D071D"/>
    <w:rsid w:val="004D0F1C"/>
    <w:rsid w:val="004D2D75"/>
    <w:rsid w:val="004D4450"/>
    <w:rsid w:val="004D4D0B"/>
    <w:rsid w:val="004D5452"/>
    <w:rsid w:val="004D5F1F"/>
    <w:rsid w:val="004D6AB7"/>
    <w:rsid w:val="004D6BE8"/>
    <w:rsid w:val="004D6ED8"/>
    <w:rsid w:val="004D7159"/>
    <w:rsid w:val="004D7188"/>
    <w:rsid w:val="004E0097"/>
    <w:rsid w:val="004E0209"/>
    <w:rsid w:val="004E040B"/>
    <w:rsid w:val="004E1485"/>
    <w:rsid w:val="004E19B8"/>
    <w:rsid w:val="004E2A0B"/>
    <w:rsid w:val="004E4538"/>
    <w:rsid w:val="004E46DF"/>
    <w:rsid w:val="004E4B5B"/>
    <w:rsid w:val="004E552C"/>
    <w:rsid w:val="004E5B32"/>
    <w:rsid w:val="004E66C3"/>
    <w:rsid w:val="004E72B0"/>
    <w:rsid w:val="004E7E34"/>
    <w:rsid w:val="004F0CB7"/>
    <w:rsid w:val="004F1091"/>
    <w:rsid w:val="004F28D5"/>
    <w:rsid w:val="004F4564"/>
    <w:rsid w:val="004F48F4"/>
    <w:rsid w:val="004F4BBB"/>
    <w:rsid w:val="004F5219"/>
    <w:rsid w:val="004F5A90"/>
    <w:rsid w:val="004F74F8"/>
    <w:rsid w:val="005004EC"/>
    <w:rsid w:val="00500EC6"/>
    <w:rsid w:val="0050128F"/>
    <w:rsid w:val="005015D1"/>
    <w:rsid w:val="00501E52"/>
    <w:rsid w:val="005023E3"/>
    <w:rsid w:val="00502B0E"/>
    <w:rsid w:val="00502F8D"/>
    <w:rsid w:val="005031F6"/>
    <w:rsid w:val="00503796"/>
    <w:rsid w:val="00503BF1"/>
    <w:rsid w:val="00504589"/>
    <w:rsid w:val="00504958"/>
    <w:rsid w:val="00504AA2"/>
    <w:rsid w:val="00505103"/>
    <w:rsid w:val="00505A93"/>
    <w:rsid w:val="005065EB"/>
    <w:rsid w:val="00506863"/>
    <w:rsid w:val="005072B6"/>
    <w:rsid w:val="00507500"/>
    <w:rsid w:val="0050752C"/>
    <w:rsid w:val="00507B1D"/>
    <w:rsid w:val="0051035D"/>
    <w:rsid w:val="00510E4E"/>
    <w:rsid w:val="00511873"/>
    <w:rsid w:val="00513528"/>
    <w:rsid w:val="005139DC"/>
    <w:rsid w:val="00514D2B"/>
    <w:rsid w:val="0051588E"/>
    <w:rsid w:val="0051673C"/>
    <w:rsid w:val="00516CAD"/>
    <w:rsid w:val="00517392"/>
    <w:rsid w:val="00517ED6"/>
    <w:rsid w:val="00520559"/>
    <w:rsid w:val="00520B8C"/>
    <w:rsid w:val="0052151C"/>
    <w:rsid w:val="00522A49"/>
    <w:rsid w:val="00522B9D"/>
    <w:rsid w:val="005235B6"/>
    <w:rsid w:val="00523B85"/>
    <w:rsid w:val="005243B4"/>
    <w:rsid w:val="00525A98"/>
    <w:rsid w:val="00525FEE"/>
    <w:rsid w:val="00527489"/>
    <w:rsid w:val="00527BB3"/>
    <w:rsid w:val="0053042E"/>
    <w:rsid w:val="00531734"/>
    <w:rsid w:val="005322E2"/>
    <w:rsid w:val="0053254A"/>
    <w:rsid w:val="0053422A"/>
    <w:rsid w:val="0053566B"/>
    <w:rsid w:val="00540657"/>
    <w:rsid w:val="005406D1"/>
    <w:rsid w:val="00540A28"/>
    <w:rsid w:val="0054235E"/>
    <w:rsid w:val="00542737"/>
    <w:rsid w:val="00543A77"/>
    <w:rsid w:val="0054425D"/>
    <w:rsid w:val="005442D3"/>
    <w:rsid w:val="00544B61"/>
    <w:rsid w:val="00546B04"/>
    <w:rsid w:val="00553B4F"/>
    <w:rsid w:val="00553C7D"/>
    <w:rsid w:val="0055459B"/>
    <w:rsid w:val="005546A4"/>
    <w:rsid w:val="00554995"/>
    <w:rsid w:val="00554EEF"/>
    <w:rsid w:val="00555215"/>
    <w:rsid w:val="00555486"/>
    <w:rsid w:val="005555B2"/>
    <w:rsid w:val="00555911"/>
    <w:rsid w:val="00556040"/>
    <w:rsid w:val="00556617"/>
    <w:rsid w:val="0056096C"/>
    <w:rsid w:val="00560E5A"/>
    <w:rsid w:val="00561ADD"/>
    <w:rsid w:val="00562627"/>
    <w:rsid w:val="00562B7C"/>
    <w:rsid w:val="0056327A"/>
    <w:rsid w:val="00563573"/>
    <w:rsid w:val="00563B85"/>
    <w:rsid w:val="00563B9C"/>
    <w:rsid w:val="00565999"/>
    <w:rsid w:val="005671F7"/>
    <w:rsid w:val="00567934"/>
    <w:rsid w:val="00567F76"/>
    <w:rsid w:val="005702B6"/>
    <w:rsid w:val="005703A1"/>
    <w:rsid w:val="0057046A"/>
    <w:rsid w:val="005712BF"/>
    <w:rsid w:val="00571574"/>
    <w:rsid w:val="00571583"/>
    <w:rsid w:val="00572BF3"/>
    <w:rsid w:val="00572E7A"/>
    <w:rsid w:val="005740DF"/>
    <w:rsid w:val="00574541"/>
    <w:rsid w:val="00574757"/>
    <w:rsid w:val="00576BBC"/>
    <w:rsid w:val="00580756"/>
    <w:rsid w:val="00580824"/>
    <w:rsid w:val="00580C7C"/>
    <w:rsid w:val="00583212"/>
    <w:rsid w:val="00584338"/>
    <w:rsid w:val="00585D8F"/>
    <w:rsid w:val="00586072"/>
    <w:rsid w:val="0058644C"/>
    <w:rsid w:val="005868C2"/>
    <w:rsid w:val="00587364"/>
    <w:rsid w:val="00587F10"/>
    <w:rsid w:val="00590A65"/>
    <w:rsid w:val="00591351"/>
    <w:rsid w:val="0059180F"/>
    <w:rsid w:val="005920E4"/>
    <w:rsid w:val="005937C4"/>
    <w:rsid w:val="00595AFA"/>
    <w:rsid w:val="00596243"/>
    <w:rsid w:val="00596413"/>
    <w:rsid w:val="00596733"/>
    <w:rsid w:val="00596B6A"/>
    <w:rsid w:val="00597696"/>
    <w:rsid w:val="005A0854"/>
    <w:rsid w:val="005A09A7"/>
    <w:rsid w:val="005A16CF"/>
    <w:rsid w:val="005A1A3D"/>
    <w:rsid w:val="005A1D61"/>
    <w:rsid w:val="005A23DB"/>
    <w:rsid w:val="005A2BE2"/>
    <w:rsid w:val="005A2ECA"/>
    <w:rsid w:val="005A30D6"/>
    <w:rsid w:val="005A4504"/>
    <w:rsid w:val="005A689C"/>
    <w:rsid w:val="005A69C4"/>
    <w:rsid w:val="005A6BC3"/>
    <w:rsid w:val="005A7EF6"/>
    <w:rsid w:val="005B03DA"/>
    <w:rsid w:val="005B151D"/>
    <w:rsid w:val="005B264E"/>
    <w:rsid w:val="005B26B0"/>
    <w:rsid w:val="005B2BA0"/>
    <w:rsid w:val="005B31EA"/>
    <w:rsid w:val="005B34A6"/>
    <w:rsid w:val="005B3B6F"/>
    <w:rsid w:val="005B3C0E"/>
    <w:rsid w:val="005B53A0"/>
    <w:rsid w:val="005B55BC"/>
    <w:rsid w:val="005B55FB"/>
    <w:rsid w:val="005B6C67"/>
    <w:rsid w:val="005B727A"/>
    <w:rsid w:val="005C0CBC"/>
    <w:rsid w:val="005C1DCB"/>
    <w:rsid w:val="005C4204"/>
    <w:rsid w:val="005C45E7"/>
    <w:rsid w:val="005C6389"/>
    <w:rsid w:val="005C66D3"/>
    <w:rsid w:val="005C6823"/>
    <w:rsid w:val="005C6EE3"/>
    <w:rsid w:val="005D0C26"/>
    <w:rsid w:val="005D0C43"/>
    <w:rsid w:val="005D1461"/>
    <w:rsid w:val="005D17BE"/>
    <w:rsid w:val="005D1FD5"/>
    <w:rsid w:val="005D231C"/>
    <w:rsid w:val="005D33B5"/>
    <w:rsid w:val="005D397D"/>
    <w:rsid w:val="005D3F28"/>
    <w:rsid w:val="005D57F2"/>
    <w:rsid w:val="005D5C6E"/>
    <w:rsid w:val="005D74B0"/>
    <w:rsid w:val="005D7951"/>
    <w:rsid w:val="005E1ABC"/>
    <w:rsid w:val="005E2305"/>
    <w:rsid w:val="005E31D0"/>
    <w:rsid w:val="005E32DD"/>
    <w:rsid w:val="005E3C4F"/>
    <w:rsid w:val="005E3E49"/>
    <w:rsid w:val="005E4E9C"/>
    <w:rsid w:val="005E58D3"/>
    <w:rsid w:val="005E768D"/>
    <w:rsid w:val="005E7B13"/>
    <w:rsid w:val="005F00B1"/>
    <w:rsid w:val="005F00E7"/>
    <w:rsid w:val="005F0839"/>
    <w:rsid w:val="005F19DD"/>
    <w:rsid w:val="005F2202"/>
    <w:rsid w:val="005F23B2"/>
    <w:rsid w:val="005F47C8"/>
    <w:rsid w:val="005F4AD8"/>
    <w:rsid w:val="005F5ADA"/>
    <w:rsid w:val="005F695C"/>
    <w:rsid w:val="005F71B8"/>
    <w:rsid w:val="005F72AE"/>
    <w:rsid w:val="005F7C51"/>
    <w:rsid w:val="00600A10"/>
    <w:rsid w:val="006033FD"/>
    <w:rsid w:val="006054E5"/>
    <w:rsid w:val="00605F0A"/>
    <w:rsid w:val="0060743D"/>
    <w:rsid w:val="00610293"/>
    <w:rsid w:val="006104BB"/>
    <w:rsid w:val="006111B6"/>
    <w:rsid w:val="00611756"/>
    <w:rsid w:val="006117D4"/>
    <w:rsid w:val="00612605"/>
    <w:rsid w:val="00613517"/>
    <w:rsid w:val="00613AFB"/>
    <w:rsid w:val="00614643"/>
    <w:rsid w:val="00615E8C"/>
    <w:rsid w:val="00616084"/>
    <w:rsid w:val="00616288"/>
    <w:rsid w:val="00617460"/>
    <w:rsid w:val="00620F63"/>
    <w:rsid w:val="00621286"/>
    <w:rsid w:val="00621ADA"/>
    <w:rsid w:val="0062254C"/>
    <w:rsid w:val="0062298E"/>
    <w:rsid w:val="00622A67"/>
    <w:rsid w:val="00622D08"/>
    <w:rsid w:val="0062350A"/>
    <w:rsid w:val="0062440B"/>
    <w:rsid w:val="00624AA7"/>
    <w:rsid w:val="00624F1A"/>
    <w:rsid w:val="006254B0"/>
    <w:rsid w:val="006256F0"/>
    <w:rsid w:val="00625B73"/>
    <w:rsid w:val="00625C33"/>
    <w:rsid w:val="00626D26"/>
    <w:rsid w:val="00627431"/>
    <w:rsid w:val="00627F4F"/>
    <w:rsid w:val="006302F7"/>
    <w:rsid w:val="006307C2"/>
    <w:rsid w:val="00630EC2"/>
    <w:rsid w:val="00631EB7"/>
    <w:rsid w:val="00633A8F"/>
    <w:rsid w:val="006346CB"/>
    <w:rsid w:val="00635005"/>
    <w:rsid w:val="00635200"/>
    <w:rsid w:val="006362D2"/>
    <w:rsid w:val="00636633"/>
    <w:rsid w:val="0063727C"/>
    <w:rsid w:val="00637995"/>
    <w:rsid w:val="00637D47"/>
    <w:rsid w:val="006416FF"/>
    <w:rsid w:val="00642FCE"/>
    <w:rsid w:val="00644E29"/>
    <w:rsid w:val="0064617E"/>
    <w:rsid w:val="00646871"/>
    <w:rsid w:val="0065068D"/>
    <w:rsid w:val="00651442"/>
    <w:rsid w:val="00651FCD"/>
    <w:rsid w:val="00653B3C"/>
    <w:rsid w:val="00653BBC"/>
    <w:rsid w:val="006548B7"/>
    <w:rsid w:val="00654B3B"/>
    <w:rsid w:val="00654DB4"/>
    <w:rsid w:val="00655B03"/>
    <w:rsid w:val="00656413"/>
    <w:rsid w:val="00656882"/>
    <w:rsid w:val="00657061"/>
    <w:rsid w:val="00657363"/>
    <w:rsid w:val="00657539"/>
    <w:rsid w:val="00657DBD"/>
    <w:rsid w:val="006600CB"/>
    <w:rsid w:val="00660ACE"/>
    <w:rsid w:val="00660C9B"/>
    <w:rsid w:val="00660F53"/>
    <w:rsid w:val="00662343"/>
    <w:rsid w:val="0066275F"/>
    <w:rsid w:val="00662BE6"/>
    <w:rsid w:val="0066479C"/>
    <w:rsid w:val="0066483B"/>
    <w:rsid w:val="00664888"/>
    <w:rsid w:val="006648D5"/>
    <w:rsid w:val="00664CCC"/>
    <w:rsid w:val="0067069C"/>
    <w:rsid w:val="00671F29"/>
    <w:rsid w:val="00672466"/>
    <w:rsid w:val="00672DFA"/>
    <w:rsid w:val="0067305F"/>
    <w:rsid w:val="00673E73"/>
    <w:rsid w:val="006749BB"/>
    <w:rsid w:val="0067546C"/>
    <w:rsid w:val="0067737F"/>
    <w:rsid w:val="00680308"/>
    <w:rsid w:val="00681357"/>
    <w:rsid w:val="006813E4"/>
    <w:rsid w:val="0068276E"/>
    <w:rsid w:val="00683304"/>
    <w:rsid w:val="006833D8"/>
    <w:rsid w:val="0068429C"/>
    <w:rsid w:val="00685816"/>
    <w:rsid w:val="00685CC1"/>
    <w:rsid w:val="006861D2"/>
    <w:rsid w:val="0068737C"/>
    <w:rsid w:val="00687476"/>
    <w:rsid w:val="0068750C"/>
    <w:rsid w:val="00687D0C"/>
    <w:rsid w:val="0069038E"/>
    <w:rsid w:val="00690EB5"/>
    <w:rsid w:val="006919C6"/>
    <w:rsid w:val="006925B5"/>
    <w:rsid w:val="00692E0D"/>
    <w:rsid w:val="00692FAE"/>
    <w:rsid w:val="0069501E"/>
    <w:rsid w:val="0069616D"/>
    <w:rsid w:val="00696C4C"/>
    <w:rsid w:val="006976B8"/>
    <w:rsid w:val="00697E1B"/>
    <w:rsid w:val="006A0B0D"/>
    <w:rsid w:val="006A3117"/>
    <w:rsid w:val="006A32AE"/>
    <w:rsid w:val="006A3A0E"/>
    <w:rsid w:val="006A3E72"/>
    <w:rsid w:val="006A3EB3"/>
    <w:rsid w:val="006A4F60"/>
    <w:rsid w:val="006A503E"/>
    <w:rsid w:val="006A59BC"/>
    <w:rsid w:val="006A5A40"/>
    <w:rsid w:val="006A612E"/>
    <w:rsid w:val="006A67EB"/>
    <w:rsid w:val="006A6A83"/>
    <w:rsid w:val="006A7C3D"/>
    <w:rsid w:val="006A7CFC"/>
    <w:rsid w:val="006A7F86"/>
    <w:rsid w:val="006B217D"/>
    <w:rsid w:val="006B3918"/>
    <w:rsid w:val="006C0178"/>
    <w:rsid w:val="006C063A"/>
    <w:rsid w:val="006C1785"/>
    <w:rsid w:val="006C1FA8"/>
    <w:rsid w:val="006C218C"/>
    <w:rsid w:val="006C2C97"/>
    <w:rsid w:val="006C31A8"/>
    <w:rsid w:val="006C3C41"/>
    <w:rsid w:val="006C41F1"/>
    <w:rsid w:val="006C4292"/>
    <w:rsid w:val="006C5695"/>
    <w:rsid w:val="006C7DF9"/>
    <w:rsid w:val="006D27C9"/>
    <w:rsid w:val="006D3377"/>
    <w:rsid w:val="006D3E5E"/>
    <w:rsid w:val="006D4C00"/>
    <w:rsid w:val="006D5350"/>
    <w:rsid w:val="006D5362"/>
    <w:rsid w:val="006D580D"/>
    <w:rsid w:val="006D6995"/>
    <w:rsid w:val="006D6DCA"/>
    <w:rsid w:val="006D6F55"/>
    <w:rsid w:val="006D7007"/>
    <w:rsid w:val="006D7C5B"/>
    <w:rsid w:val="006E0E2E"/>
    <w:rsid w:val="006E181A"/>
    <w:rsid w:val="006E21CA"/>
    <w:rsid w:val="006E2A5A"/>
    <w:rsid w:val="006E2D44"/>
    <w:rsid w:val="006E45C3"/>
    <w:rsid w:val="006E618D"/>
    <w:rsid w:val="006E753D"/>
    <w:rsid w:val="006F14CD"/>
    <w:rsid w:val="006F34B0"/>
    <w:rsid w:val="006F358B"/>
    <w:rsid w:val="006F36A8"/>
    <w:rsid w:val="006F3DD4"/>
    <w:rsid w:val="006F5371"/>
    <w:rsid w:val="006F6E4C"/>
    <w:rsid w:val="006F6F62"/>
    <w:rsid w:val="006F77A2"/>
    <w:rsid w:val="006F7984"/>
    <w:rsid w:val="00700354"/>
    <w:rsid w:val="00701122"/>
    <w:rsid w:val="00702081"/>
    <w:rsid w:val="00702CA2"/>
    <w:rsid w:val="0070307E"/>
    <w:rsid w:val="00703318"/>
    <w:rsid w:val="007045BD"/>
    <w:rsid w:val="00704BDE"/>
    <w:rsid w:val="00711472"/>
    <w:rsid w:val="00711E05"/>
    <w:rsid w:val="007121E9"/>
    <w:rsid w:val="0071249E"/>
    <w:rsid w:val="00712830"/>
    <w:rsid w:val="00713639"/>
    <w:rsid w:val="00714DE0"/>
    <w:rsid w:val="00715091"/>
    <w:rsid w:val="007161E5"/>
    <w:rsid w:val="007164A7"/>
    <w:rsid w:val="00716DFF"/>
    <w:rsid w:val="00717211"/>
    <w:rsid w:val="00717549"/>
    <w:rsid w:val="00720723"/>
    <w:rsid w:val="00721A60"/>
    <w:rsid w:val="007220CF"/>
    <w:rsid w:val="00722204"/>
    <w:rsid w:val="00723425"/>
    <w:rsid w:val="00723821"/>
    <w:rsid w:val="00724275"/>
    <w:rsid w:val="00724942"/>
    <w:rsid w:val="00724F1A"/>
    <w:rsid w:val="0072555E"/>
    <w:rsid w:val="00727341"/>
    <w:rsid w:val="00727AAE"/>
    <w:rsid w:val="00727C63"/>
    <w:rsid w:val="00727E1D"/>
    <w:rsid w:val="00730B92"/>
    <w:rsid w:val="0073314B"/>
    <w:rsid w:val="00734AC1"/>
    <w:rsid w:val="00734B1C"/>
    <w:rsid w:val="00734C35"/>
    <w:rsid w:val="00734F1A"/>
    <w:rsid w:val="00736065"/>
    <w:rsid w:val="00736B8A"/>
    <w:rsid w:val="00736C8F"/>
    <w:rsid w:val="00736C95"/>
    <w:rsid w:val="0074006F"/>
    <w:rsid w:val="00741D75"/>
    <w:rsid w:val="007421CA"/>
    <w:rsid w:val="0074621F"/>
    <w:rsid w:val="007463FB"/>
    <w:rsid w:val="007468A0"/>
    <w:rsid w:val="007513CD"/>
    <w:rsid w:val="00751F14"/>
    <w:rsid w:val="00752D8F"/>
    <w:rsid w:val="0075419F"/>
    <w:rsid w:val="007546E8"/>
    <w:rsid w:val="00755986"/>
    <w:rsid w:val="00755D22"/>
    <w:rsid w:val="00756593"/>
    <w:rsid w:val="007571C4"/>
    <w:rsid w:val="00760099"/>
    <w:rsid w:val="007607CF"/>
    <w:rsid w:val="0076096A"/>
    <w:rsid w:val="00760A31"/>
    <w:rsid w:val="00760E8D"/>
    <w:rsid w:val="00760FC6"/>
    <w:rsid w:val="0076196C"/>
    <w:rsid w:val="00764388"/>
    <w:rsid w:val="007654A1"/>
    <w:rsid w:val="00766B1A"/>
    <w:rsid w:val="00766DFE"/>
    <w:rsid w:val="00770099"/>
    <w:rsid w:val="00770717"/>
    <w:rsid w:val="00770BFF"/>
    <w:rsid w:val="00772027"/>
    <w:rsid w:val="007724D5"/>
    <w:rsid w:val="00773181"/>
    <w:rsid w:val="00773B49"/>
    <w:rsid w:val="007740C0"/>
    <w:rsid w:val="0077583A"/>
    <w:rsid w:val="0077584D"/>
    <w:rsid w:val="0077797F"/>
    <w:rsid w:val="007807A4"/>
    <w:rsid w:val="00780B5D"/>
    <w:rsid w:val="007828FA"/>
    <w:rsid w:val="00783B46"/>
    <w:rsid w:val="00784800"/>
    <w:rsid w:val="00786A15"/>
    <w:rsid w:val="007876C1"/>
    <w:rsid w:val="00790002"/>
    <w:rsid w:val="0079021D"/>
    <w:rsid w:val="0079064F"/>
    <w:rsid w:val="00790DCF"/>
    <w:rsid w:val="007914E4"/>
    <w:rsid w:val="007914F3"/>
    <w:rsid w:val="00791F2A"/>
    <w:rsid w:val="00792041"/>
    <w:rsid w:val="0079204C"/>
    <w:rsid w:val="007926D8"/>
    <w:rsid w:val="00792720"/>
    <w:rsid w:val="0079373D"/>
    <w:rsid w:val="007937F0"/>
    <w:rsid w:val="0079465B"/>
    <w:rsid w:val="00794B1D"/>
    <w:rsid w:val="00794BC4"/>
    <w:rsid w:val="00794D0E"/>
    <w:rsid w:val="00794F1E"/>
    <w:rsid w:val="00795241"/>
    <w:rsid w:val="0079538C"/>
    <w:rsid w:val="007955EB"/>
    <w:rsid w:val="007957FB"/>
    <w:rsid w:val="00795C50"/>
    <w:rsid w:val="0079629C"/>
    <w:rsid w:val="007A098E"/>
    <w:rsid w:val="007A149D"/>
    <w:rsid w:val="007A3E1D"/>
    <w:rsid w:val="007A5177"/>
    <w:rsid w:val="007A5765"/>
    <w:rsid w:val="007A5B89"/>
    <w:rsid w:val="007A601C"/>
    <w:rsid w:val="007A6A21"/>
    <w:rsid w:val="007A77FC"/>
    <w:rsid w:val="007A7FC8"/>
    <w:rsid w:val="007B058E"/>
    <w:rsid w:val="007B0864"/>
    <w:rsid w:val="007B0E05"/>
    <w:rsid w:val="007B202E"/>
    <w:rsid w:val="007B2BDF"/>
    <w:rsid w:val="007B498E"/>
    <w:rsid w:val="007B5965"/>
    <w:rsid w:val="007B5DB4"/>
    <w:rsid w:val="007B68BE"/>
    <w:rsid w:val="007B71BC"/>
    <w:rsid w:val="007B793D"/>
    <w:rsid w:val="007B7D1C"/>
    <w:rsid w:val="007C0795"/>
    <w:rsid w:val="007C08C4"/>
    <w:rsid w:val="007C13AC"/>
    <w:rsid w:val="007C14AD"/>
    <w:rsid w:val="007C58A5"/>
    <w:rsid w:val="007C6C61"/>
    <w:rsid w:val="007C6D34"/>
    <w:rsid w:val="007C75A0"/>
    <w:rsid w:val="007D08AB"/>
    <w:rsid w:val="007D08BB"/>
    <w:rsid w:val="007D0EF9"/>
    <w:rsid w:val="007D1085"/>
    <w:rsid w:val="007D166B"/>
    <w:rsid w:val="007D1769"/>
    <w:rsid w:val="007D1926"/>
    <w:rsid w:val="007D1B96"/>
    <w:rsid w:val="007D3075"/>
    <w:rsid w:val="007D38EA"/>
    <w:rsid w:val="007D3C15"/>
    <w:rsid w:val="007D45EB"/>
    <w:rsid w:val="007D4A62"/>
    <w:rsid w:val="007D4D44"/>
    <w:rsid w:val="007D4EE9"/>
    <w:rsid w:val="007D50FF"/>
    <w:rsid w:val="007D58A9"/>
    <w:rsid w:val="007D592F"/>
    <w:rsid w:val="007D5BA9"/>
    <w:rsid w:val="007D6B5D"/>
    <w:rsid w:val="007D7FFC"/>
    <w:rsid w:val="007E078C"/>
    <w:rsid w:val="007E0C7D"/>
    <w:rsid w:val="007E11F6"/>
    <w:rsid w:val="007E2095"/>
    <w:rsid w:val="007E21DF"/>
    <w:rsid w:val="007E2BA4"/>
    <w:rsid w:val="007E2DE9"/>
    <w:rsid w:val="007E3F48"/>
    <w:rsid w:val="007E41C2"/>
    <w:rsid w:val="007E41CB"/>
    <w:rsid w:val="007E5479"/>
    <w:rsid w:val="007E5F8E"/>
    <w:rsid w:val="007E63C8"/>
    <w:rsid w:val="007E6B46"/>
    <w:rsid w:val="007E79A4"/>
    <w:rsid w:val="007E7D89"/>
    <w:rsid w:val="007F0523"/>
    <w:rsid w:val="007F0543"/>
    <w:rsid w:val="007F072E"/>
    <w:rsid w:val="007F1A4E"/>
    <w:rsid w:val="007F2366"/>
    <w:rsid w:val="007F3B61"/>
    <w:rsid w:val="007F6029"/>
    <w:rsid w:val="007F6EC7"/>
    <w:rsid w:val="007F73B1"/>
    <w:rsid w:val="007F75A8"/>
    <w:rsid w:val="007F7EA7"/>
    <w:rsid w:val="0080179F"/>
    <w:rsid w:val="008024A1"/>
    <w:rsid w:val="008027EC"/>
    <w:rsid w:val="00802FC5"/>
    <w:rsid w:val="0080335B"/>
    <w:rsid w:val="00805CC7"/>
    <w:rsid w:val="00805DBC"/>
    <w:rsid w:val="008064CE"/>
    <w:rsid w:val="00807115"/>
    <w:rsid w:val="008077DC"/>
    <w:rsid w:val="0081078F"/>
    <w:rsid w:val="008117FD"/>
    <w:rsid w:val="00812782"/>
    <w:rsid w:val="008138C1"/>
    <w:rsid w:val="008143CA"/>
    <w:rsid w:val="00814940"/>
    <w:rsid w:val="00815DA5"/>
    <w:rsid w:val="00816255"/>
    <w:rsid w:val="00816B48"/>
    <w:rsid w:val="00817C21"/>
    <w:rsid w:val="00820432"/>
    <w:rsid w:val="008204A2"/>
    <w:rsid w:val="008208CB"/>
    <w:rsid w:val="00820B60"/>
    <w:rsid w:val="00821363"/>
    <w:rsid w:val="0082174C"/>
    <w:rsid w:val="00821D71"/>
    <w:rsid w:val="00822070"/>
    <w:rsid w:val="008220E3"/>
    <w:rsid w:val="00822142"/>
    <w:rsid w:val="00822776"/>
    <w:rsid w:val="00822EA3"/>
    <w:rsid w:val="00822F3F"/>
    <w:rsid w:val="0082426B"/>
    <w:rsid w:val="0082437A"/>
    <w:rsid w:val="0082502E"/>
    <w:rsid w:val="00825F4B"/>
    <w:rsid w:val="00827543"/>
    <w:rsid w:val="00827D17"/>
    <w:rsid w:val="00827E35"/>
    <w:rsid w:val="00830ACB"/>
    <w:rsid w:val="0083127F"/>
    <w:rsid w:val="008312B9"/>
    <w:rsid w:val="00831EDC"/>
    <w:rsid w:val="00832700"/>
    <w:rsid w:val="00832898"/>
    <w:rsid w:val="008332BC"/>
    <w:rsid w:val="0083420E"/>
    <w:rsid w:val="008350AF"/>
    <w:rsid w:val="00835499"/>
    <w:rsid w:val="00835A0A"/>
    <w:rsid w:val="00835ECD"/>
    <w:rsid w:val="008369E5"/>
    <w:rsid w:val="008377E3"/>
    <w:rsid w:val="008378E7"/>
    <w:rsid w:val="00840667"/>
    <w:rsid w:val="00840AAB"/>
    <w:rsid w:val="00841273"/>
    <w:rsid w:val="008412D4"/>
    <w:rsid w:val="0084171B"/>
    <w:rsid w:val="00842C5E"/>
    <w:rsid w:val="00843219"/>
    <w:rsid w:val="00843706"/>
    <w:rsid w:val="00843ACD"/>
    <w:rsid w:val="008445B9"/>
    <w:rsid w:val="00845E60"/>
    <w:rsid w:val="00846163"/>
    <w:rsid w:val="008502D3"/>
    <w:rsid w:val="00850365"/>
    <w:rsid w:val="00850566"/>
    <w:rsid w:val="00850C70"/>
    <w:rsid w:val="00850D18"/>
    <w:rsid w:val="008529F5"/>
    <w:rsid w:val="00852B3C"/>
    <w:rsid w:val="008532E6"/>
    <w:rsid w:val="00853FF2"/>
    <w:rsid w:val="008556AE"/>
    <w:rsid w:val="008558D5"/>
    <w:rsid w:val="00855910"/>
    <w:rsid w:val="00856289"/>
    <w:rsid w:val="0085795D"/>
    <w:rsid w:val="008615A1"/>
    <w:rsid w:val="0086275A"/>
    <w:rsid w:val="00862936"/>
    <w:rsid w:val="00863EBC"/>
    <w:rsid w:val="00865E08"/>
    <w:rsid w:val="0086745D"/>
    <w:rsid w:val="00870875"/>
    <w:rsid w:val="00870AE4"/>
    <w:rsid w:val="00870BF0"/>
    <w:rsid w:val="008716D8"/>
    <w:rsid w:val="00873979"/>
    <w:rsid w:val="0087408A"/>
    <w:rsid w:val="00874E09"/>
    <w:rsid w:val="00875ABA"/>
    <w:rsid w:val="00876EAC"/>
    <w:rsid w:val="008771D6"/>
    <w:rsid w:val="008776B0"/>
    <w:rsid w:val="00880098"/>
    <w:rsid w:val="0088012D"/>
    <w:rsid w:val="00881C47"/>
    <w:rsid w:val="00882F6E"/>
    <w:rsid w:val="008831D9"/>
    <w:rsid w:val="00884237"/>
    <w:rsid w:val="00885F96"/>
    <w:rsid w:val="00886577"/>
    <w:rsid w:val="00887583"/>
    <w:rsid w:val="008909A8"/>
    <w:rsid w:val="00890F14"/>
    <w:rsid w:val="00891445"/>
    <w:rsid w:val="00892781"/>
    <w:rsid w:val="0089394E"/>
    <w:rsid w:val="008939BF"/>
    <w:rsid w:val="00895A28"/>
    <w:rsid w:val="00895DFC"/>
    <w:rsid w:val="00897183"/>
    <w:rsid w:val="008A0897"/>
    <w:rsid w:val="008A1496"/>
    <w:rsid w:val="008A2992"/>
    <w:rsid w:val="008A37FB"/>
    <w:rsid w:val="008A5A94"/>
    <w:rsid w:val="008A5AFD"/>
    <w:rsid w:val="008A5CE8"/>
    <w:rsid w:val="008A6CD4"/>
    <w:rsid w:val="008A718B"/>
    <w:rsid w:val="008A788A"/>
    <w:rsid w:val="008B1403"/>
    <w:rsid w:val="008B47B4"/>
    <w:rsid w:val="008B4925"/>
    <w:rsid w:val="008B5396"/>
    <w:rsid w:val="008B581F"/>
    <w:rsid w:val="008C006C"/>
    <w:rsid w:val="008C0311"/>
    <w:rsid w:val="008C0D7E"/>
    <w:rsid w:val="008C0FD0"/>
    <w:rsid w:val="008C16CC"/>
    <w:rsid w:val="008C2558"/>
    <w:rsid w:val="008C2602"/>
    <w:rsid w:val="008C31E7"/>
    <w:rsid w:val="008C3418"/>
    <w:rsid w:val="008C4412"/>
    <w:rsid w:val="008C4913"/>
    <w:rsid w:val="008C4AB5"/>
    <w:rsid w:val="008C4B46"/>
    <w:rsid w:val="008C5478"/>
    <w:rsid w:val="008C57E5"/>
    <w:rsid w:val="008C5AD6"/>
    <w:rsid w:val="008C5C23"/>
    <w:rsid w:val="008C5D4E"/>
    <w:rsid w:val="008C607E"/>
    <w:rsid w:val="008C7A4B"/>
    <w:rsid w:val="008D0052"/>
    <w:rsid w:val="008D0C05"/>
    <w:rsid w:val="008D1493"/>
    <w:rsid w:val="008D1542"/>
    <w:rsid w:val="008D3AFB"/>
    <w:rsid w:val="008D668D"/>
    <w:rsid w:val="008D6CB2"/>
    <w:rsid w:val="008D70B8"/>
    <w:rsid w:val="008D71CE"/>
    <w:rsid w:val="008D7504"/>
    <w:rsid w:val="008E0383"/>
    <w:rsid w:val="008E0AAE"/>
    <w:rsid w:val="008E0E94"/>
    <w:rsid w:val="008E0ECD"/>
    <w:rsid w:val="008E1234"/>
    <w:rsid w:val="008E18A5"/>
    <w:rsid w:val="008E197A"/>
    <w:rsid w:val="008E3BE0"/>
    <w:rsid w:val="008E444B"/>
    <w:rsid w:val="008E5787"/>
    <w:rsid w:val="008F039B"/>
    <w:rsid w:val="008F0645"/>
    <w:rsid w:val="008F14B5"/>
    <w:rsid w:val="008F1C67"/>
    <w:rsid w:val="008F238D"/>
    <w:rsid w:val="008F2611"/>
    <w:rsid w:val="008F4312"/>
    <w:rsid w:val="008F4414"/>
    <w:rsid w:val="008F5784"/>
    <w:rsid w:val="008F7F65"/>
    <w:rsid w:val="009008D2"/>
    <w:rsid w:val="009015B6"/>
    <w:rsid w:val="009041A6"/>
    <w:rsid w:val="00904ED4"/>
    <w:rsid w:val="009057D2"/>
    <w:rsid w:val="00905963"/>
    <w:rsid w:val="00905A7F"/>
    <w:rsid w:val="00905B52"/>
    <w:rsid w:val="00906247"/>
    <w:rsid w:val="009064A2"/>
    <w:rsid w:val="00906819"/>
    <w:rsid w:val="009075E5"/>
    <w:rsid w:val="009107F3"/>
    <w:rsid w:val="00910DE7"/>
    <w:rsid w:val="00910F8F"/>
    <w:rsid w:val="0091118D"/>
    <w:rsid w:val="009120AC"/>
    <w:rsid w:val="0091238C"/>
    <w:rsid w:val="0091261A"/>
    <w:rsid w:val="009128D3"/>
    <w:rsid w:val="00912ABC"/>
    <w:rsid w:val="00914B92"/>
    <w:rsid w:val="009152E2"/>
    <w:rsid w:val="00915758"/>
    <w:rsid w:val="00917176"/>
    <w:rsid w:val="00917E2D"/>
    <w:rsid w:val="00920771"/>
    <w:rsid w:val="00920C8A"/>
    <w:rsid w:val="009218C3"/>
    <w:rsid w:val="009225A1"/>
    <w:rsid w:val="009225A7"/>
    <w:rsid w:val="0092303E"/>
    <w:rsid w:val="00924D34"/>
    <w:rsid w:val="00926FBD"/>
    <w:rsid w:val="009278D5"/>
    <w:rsid w:val="00927FEB"/>
    <w:rsid w:val="00930A20"/>
    <w:rsid w:val="00930E73"/>
    <w:rsid w:val="00932F94"/>
    <w:rsid w:val="0093460A"/>
    <w:rsid w:val="00934BB2"/>
    <w:rsid w:val="00934EA7"/>
    <w:rsid w:val="00936D66"/>
    <w:rsid w:val="009371B3"/>
    <w:rsid w:val="00937591"/>
    <w:rsid w:val="00937A90"/>
    <w:rsid w:val="0094033A"/>
    <w:rsid w:val="0094091B"/>
    <w:rsid w:val="00940963"/>
    <w:rsid w:val="009409F4"/>
    <w:rsid w:val="00940EA4"/>
    <w:rsid w:val="00941581"/>
    <w:rsid w:val="009423E5"/>
    <w:rsid w:val="00943027"/>
    <w:rsid w:val="009441DB"/>
    <w:rsid w:val="00944591"/>
    <w:rsid w:val="009446D5"/>
    <w:rsid w:val="00944CAA"/>
    <w:rsid w:val="00944EF3"/>
    <w:rsid w:val="009459D6"/>
    <w:rsid w:val="00945D55"/>
    <w:rsid w:val="009460BB"/>
    <w:rsid w:val="00946444"/>
    <w:rsid w:val="00947FF8"/>
    <w:rsid w:val="0095165A"/>
    <w:rsid w:val="00951CC8"/>
    <w:rsid w:val="00951CE8"/>
    <w:rsid w:val="0095229D"/>
    <w:rsid w:val="00952D70"/>
    <w:rsid w:val="00953565"/>
    <w:rsid w:val="00954C90"/>
    <w:rsid w:val="00955A8E"/>
    <w:rsid w:val="0095758E"/>
    <w:rsid w:val="009578EA"/>
    <w:rsid w:val="00957D1B"/>
    <w:rsid w:val="009603D9"/>
    <w:rsid w:val="00961347"/>
    <w:rsid w:val="00962377"/>
    <w:rsid w:val="00962886"/>
    <w:rsid w:val="00962FD6"/>
    <w:rsid w:val="00963830"/>
    <w:rsid w:val="00963FE2"/>
    <w:rsid w:val="00964681"/>
    <w:rsid w:val="009657C3"/>
    <w:rsid w:val="009675DD"/>
    <w:rsid w:val="00967FC7"/>
    <w:rsid w:val="009704BC"/>
    <w:rsid w:val="009723A1"/>
    <w:rsid w:val="00972B84"/>
    <w:rsid w:val="00972E97"/>
    <w:rsid w:val="009733BA"/>
    <w:rsid w:val="00973614"/>
    <w:rsid w:val="00973CC2"/>
    <w:rsid w:val="009742AB"/>
    <w:rsid w:val="009749B1"/>
    <w:rsid w:val="00975FBA"/>
    <w:rsid w:val="0097724C"/>
    <w:rsid w:val="00980866"/>
    <w:rsid w:val="00980D24"/>
    <w:rsid w:val="0098180B"/>
    <w:rsid w:val="00981F67"/>
    <w:rsid w:val="00982037"/>
    <w:rsid w:val="009824DF"/>
    <w:rsid w:val="0098358E"/>
    <w:rsid w:val="00983973"/>
    <w:rsid w:val="0098405A"/>
    <w:rsid w:val="0098426F"/>
    <w:rsid w:val="009862A7"/>
    <w:rsid w:val="009865C0"/>
    <w:rsid w:val="009877D2"/>
    <w:rsid w:val="00987845"/>
    <w:rsid w:val="009907C0"/>
    <w:rsid w:val="00990E5A"/>
    <w:rsid w:val="0099139B"/>
    <w:rsid w:val="00991A93"/>
    <w:rsid w:val="00992223"/>
    <w:rsid w:val="00993BF3"/>
    <w:rsid w:val="00994683"/>
    <w:rsid w:val="009948C1"/>
    <w:rsid w:val="00994E14"/>
    <w:rsid w:val="0099614E"/>
    <w:rsid w:val="0099624A"/>
    <w:rsid w:val="00996772"/>
    <w:rsid w:val="00996DB7"/>
    <w:rsid w:val="00997A7D"/>
    <w:rsid w:val="009A0E5E"/>
    <w:rsid w:val="009A0F09"/>
    <w:rsid w:val="009A12F2"/>
    <w:rsid w:val="009A18A2"/>
    <w:rsid w:val="009A1B36"/>
    <w:rsid w:val="009A3C10"/>
    <w:rsid w:val="009A44FA"/>
    <w:rsid w:val="009A4689"/>
    <w:rsid w:val="009A49F0"/>
    <w:rsid w:val="009A4F06"/>
    <w:rsid w:val="009A6136"/>
    <w:rsid w:val="009A6506"/>
    <w:rsid w:val="009A7621"/>
    <w:rsid w:val="009B09CD"/>
    <w:rsid w:val="009B0D82"/>
    <w:rsid w:val="009B2383"/>
    <w:rsid w:val="009B2392"/>
    <w:rsid w:val="009B4356"/>
    <w:rsid w:val="009C0566"/>
    <w:rsid w:val="009C23A8"/>
    <w:rsid w:val="009C2AC9"/>
    <w:rsid w:val="009C30AA"/>
    <w:rsid w:val="009C3954"/>
    <w:rsid w:val="009C3E86"/>
    <w:rsid w:val="009C41CD"/>
    <w:rsid w:val="009C43D1"/>
    <w:rsid w:val="009C5608"/>
    <w:rsid w:val="009C59A6"/>
    <w:rsid w:val="009C6819"/>
    <w:rsid w:val="009C6A52"/>
    <w:rsid w:val="009D07D7"/>
    <w:rsid w:val="009D0A30"/>
    <w:rsid w:val="009D0AB2"/>
    <w:rsid w:val="009D1CDC"/>
    <w:rsid w:val="009D2474"/>
    <w:rsid w:val="009D3276"/>
    <w:rsid w:val="009D347C"/>
    <w:rsid w:val="009D444C"/>
    <w:rsid w:val="009D4525"/>
    <w:rsid w:val="009D473A"/>
    <w:rsid w:val="009D4B14"/>
    <w:rsid w:val="009D68D2"/>
    <w:rsid w:val="009D789D"/>
    <w:rsid w:val="009D7B9E"/>
    <w:rsid w:val="009E096B"/>
    <w:rsid w:val="009E0E9E"/>
    <w:rsid w:val="009E10B3"/>
    <w:rsid w:val="009E1533"/>
    <w:rsid w:val="009E1B85"/>
    <w:rsid w:val="009E2715"/>
    <w:rsid w:val="009E2785"/>
    <w:rsid w:val="009E4C1F"/>
    <w:rsid w:val="009E5718"/>
    <w:rsid w:val="009E5870"/>
    <w:rsid w:val="009E5AFD"/>
    <w:rsid w:val="009E663E"/>
    <w:rsid w:val="009F08F6"/>
    <w:rsid w:val="009F0CDB"/>
    <w:rsid w:val="009F17CA"/>
    <w:rsid w:val="009F379B"/>
    <w:rsid w:val="009F39CB"/>
    <w:rsid w:val="009F3F07"/>
    <w:rsid w:val="009F4C42"/>
    <w:rsid w:val="009F5117"/>
    <w:rsid w:val="009F579C"/>
    <w:rsid w:val="009F7E7D"/>
    <w:rsid w:val="00A00A1F"/>
    <w:rsid w:val="00A00EE5"/>
    <w:rsid w:val="00A0173C"/>
    <w:rsid w:val="00A02656"/>
    <w:rsid w:val="00A037A7"/>
    <w:rsid w:val="00A040EF"/>
    <w:rsid w:val="00A049E2"/>
    <w:rsid w:val="00A050B1"/>
    <w:rsid w:val="00A05C50"/>
    <w:rsid w:val="00A06AE1"/>
    <w:rsid w:val="00A070C0"/>
    <w:rsid w:val="00A07292"/>
    <w:rsid w:val="00A07299"/>
    <w:rsid w:val="00A077D4"/>
    <w:rsid w:val="00A1134E"/>
    <w:rsid w:val="00A11F0B"/>
    <w:rsid w:val="00A12A5A"/>
    <w:rsid w:val="00A12DBB"/>
    <w:rsid w:val="00A1344B"/>
    <w:rsid w:val="00A13908"/>
    <w:rsid w:val="00A15D7D"/>
    <w:rsid w:val="00A17B98"/>
    <w:rsid w:val="00A20076"/>
    <w:rsid w:val="00A219E7"/>
    <w:rsid w:val="00A21F02"/>
    <w:rsid w:val="00A2266F"/>
    <w:rsid w:val="00A2290B"/>
    <w:rsid w:val="00A229E4"/>
    <w:rsid w:val="00A2417A"/>
    <w:rsid w:val="00A246C2"/>
    <w:rsid w:val="00A264A6"/>
    <w:rsid w:val="00A26D8D"/>
    <w:rsid w:val="00A27245"/>
    <w:rsid w:val="00A27692"/>
    <w:rsid w:val="00A31647"/>
    <w:rsid w:val="00A32C39"/>
    <w:rsid w:val="00A3560F"/>
    <w:rsid w:val="00A35D4E"/>
    <w:rsid w:val="00A35DD1"/>
    <w:rsid w:val="00A366C5"/>
    <w:rsid w:val="00A36DC1"/>
    <w:rsid w:val="00A37B06"/>
    <w:rsid w:val="00A4078E"/>
    <w:rsid w:val="00A40884"/>
    <w:rsid w:val="00A40A07"/>
    <w:rsid w:val="00A4210C"/>
    <w:rsid w:val="00A42C28"/>
    <w:rsid w:val="00A42DF3"/>
    <w:rsid w:val="00A43AD8"/>
    <w:rsid w:val="00A43B6B"/>
    <w:rsid w:val="00A445D9"/>
    <w:rsid w:val="00A44CD5"/>
    <w:rsid w:val="00A45C7E"/>
    <w:rsid w:val="00A45FFE"/>
    <w:rsid w:val="00A46AF0"/>
    <w:rsid w:val="00A477E6"/>
    <w:rsid w:val="00A4790E"/>
    <w:rsid w:val="00A47929"/>
    <w:rsid w:val="00A47C1B"/>
    <w:rsid w:val="00A515FC"/>
    <w:rsid w:val="00A51BD6"/>
    <w:rsid w:val="00A52B71"/>
    <w:rsid w:val="00A5337D"/>
    <w:rsid w:val="00A54744"/>
    <w:rsid w:val="00A54E0F"/>
    <w:rsid w:val="00A55079"/>
    <w:rsid w:val="00A5564B"/>
    <w:rsid w:val="00A57188"/>
    <w:rsid w:val="00A575FB"/>
    <w:rsid w:val="00A57C2D"/>
    <w:rsid w:val="00A57CE8"/>
    <w:rsid w:val="00A61F48"/>
    <w:rsid w:val="00A6270B"/>
    <w:rsid w:val="00A62DE2"/>
    <w:rsid w:val="00A6389A"/>
    <w:rsid w:val="00A63DC8"/>
    <w:rsid w:val="00A646DC"/>
    <w:rsid w:val="00A66CBC"/>
    <w:rsid w:val="00A7025D"/>
    <w:rsid w:val="00A70990"/>
    <w:rsid w:val="00A717AC"/>
    <w:rsid w:val="00A73F17"/>
    <w:rsid w:val="00A764B4"/>
    <w:rsid w:val="00A7652B"/>
    <w:rsid w:val="00A76DE8"/>
    <w:rsid w:val="00A773A5"/>
    <w:rsid w:val="00A8091D"/>
    <w:rsid w:val="00A809AC"/>
    <w:rsid w:val="00A80E2F"/>
    <w:rsid w:val="00A81018"/>
    <w:rsid w:val="00A81779"/>
    <w:rsid w:val="00A83582"/>
    <w:rsid w:val="00A841CC"/>
    <w:rsid w:val="00A844CE"/>
    <w:rsid w:val="00A84FE2"/>
    <w:rsid w:val="00A866B6"/>
    <w:rsid w:val="00A869D2"/>
    <w:rsid w:val="00A87792"/>
    <w:rsid w:val="00A878E8"/>
    <w:rsid w:val="00A87ECC"/>
    <w:rsid w:val="00A90385"/>
    <w:rsid w:val="00A903F3"/>
    <w:rsid w:val="00A9061B"/>
    <w:rsid w:val="00A90A42"/>
    <w:rsid w:val="00A91EAA"/>
    <w:rsid w:val="00A9264B"/>
    <w:rsid w:val="00A9390F"/>
    <w:rsid w:val="00A95E21"/>
    <w:rsid w:val="00A963A4"/>
    <w:rsid w:val="00A96DCC"/>
    <w:rsid w:val="00AA188F"/>
    <w:rsid w:val="00AA2B9C"/>
    <w:rsid w:val="00AA39EA"/>
    <w:rsid w:val="00AA3B7A"/>
    <w:rsid w:val="00AA3C3D"/>
    <w:rsid w:val="00AA4297"/>
    <w:rsid w:val="00AA53B0"/>
    <w:rsid w:val="00AA5F92"/>
    <w:rsid w:val="00AA63A9"/>
    <w:rsid w:val="00AA63DE"/>
    <w:rsid w:val="00AA6F19"/>
    <w:rsid w:val="00AA7997"/>
    <w:rsid w:val="00AA7E07"/>
    <w:rsid w:val="00AB02D1"/>
    <w:rsid w:val="00AB0B3D"/>
    <w:rsid w:val="00AB0FFA"/>
    <w:rsid w:val="00AB1112"/>
    <w:rsid w:val="00AB1493"/>
    <w:rsid w:val="00AB1607"/>
    <w:rsid w:val="00AB17F6"/>
    <w:rsid w:val="00AB28E6"/>
    <w:rsid w:val="00AB4292"/>
    <w:rsid w:val="00AB4E03"/>
    <w:rsid w:val="00AB7D26"/>
    <w:rsid w:val="00AC0237"/>
    <w:rsid w:val="00AC0AC0"/>
    <w:rsid w:val="00AC0FAC"/>
    <w:rsid w:val="00AC1B7C"/>
    <w:rsid w:val="00AC221D"/>
    <w:rsid w:val="00AC3A4B"/>
    <w:rsid w:val="00AC4D57"/>
    <w:rsid w:val="00AC4E18"/>
    <w:rsid w:val="00AC60C2"/>
    <w:rsid w:val="00AC6517"/>
    <w:rsid w:val="00AC76C6"/>
    <w:rsid w:val="00AD268D"/>
    <w:rsid w:val="00AD3749"/>
    <w:rsid w:val="00AD3A3E"/>
    <w:rsid w:val="00AD3B12"/>
    <w:rsid w:val="00AD3F85"/>
    <w:rsid w:val="00AD6723"/>
    <w:rsid w:val="00AD6AE6"/>
    <w:rsid w:val="00AD77C0"/>
    <w:rsid w:val="00AD7DAF"/>
    <w:rsid w:val="00AE0A93"/>
    <w:rsid w:val="00AE18EB"/>
    <w:rsid w:val="00AE1BE6"/>
    <w:rsid w:val="00AE2968"/>
    <w:rsid w:val="00AE7BCF"/>
    <w:rsid w:val="00AE7D6D"/>
    <w:rsid w:val="00AF090C"/>
    <w:rsid w:val="00AF0CF2"/>
    <w:rsid w:val="00AF1262"/>
    <w:rsid w:val="00AF1B15"/>
    <w:rsid w:val="00AF1C91"/>
    <w:rsid w:val="00AF1D18"/>
    <w:rsid w:val="00AF298F"/>
    <w:rsid w:val="00AF476B"/>
    <w:rsid w:val="00AF4966"/>
    <w:rsid w:val="00AF530E"/>
    <w:rsid w:val="00AF5827"/>
    <w:rsid w:val="00AF6033"/>
    <w:rsid w:val="00AF66A0"/>
    <w:rsid w:val="00AF794B"/>
    <w:rsid w:val="00B0051A"/>
    <w:rsid w:val="00B00CD6"/>
    <w:rsid w:val="00B02797"/>
    <w:rsid w:val="00B02952"/>
    <w:rsid w:val="00B03DB7"/>
    <w:rsid w:val="00B03EFB"/>
    <w:rsid w:val="00B04699"/>
    <w:rsid w:val="00B04957"/>
    <w:rsid w:val="00B04CB8"/>
    <w:rsid w:val="00B05435"/>
    <w:rsid w:val="00B073D5"/>
    <w:rsid w:val="00B07822"/>
    <w:rsid w:val="00B07F24"/>
    <w:rsid w:val="00B1077A"/>
    <w:rsid w:val="00B109C6"/>
    <w:rsid w:val="00B115AC"/>
    <w:rsid w:val="00B116A0"/>
    <w:rsid w:val="00B11981"/>
    <w:rsid w:val="00B1530B"/>
    <w:rsid w:val="00B15372"/>
    <w:rsid w:val="00B16515"/>
    <w:rsid w:val="00B17F46"/>
    <w:rsid w:val="00B20519"/>
    <w:rsid w:val="00B205C7"/>
    <w:rsid w:val="00B223D2"/>
    <w:rsid w:val="00B226B5"/>
    <w:rsid w:val="00B22C00"/>
    <w:rsid w:val="00B22FEF"/>
    <w:rsid w:val="00B2361F"/>
    <w:rsid w:val="00B24761"/>
    <w:rsid w:val="00B24FC1"/>
    <w:rsid w:val="00B2542D"/>
    <w:rsid w:val="00B2552B"/>
    <w:rsid w:val="00B25D0E"/>
    <w:rsid w:val="00B2692B"/>
    <w:rsid w:val="00B2718B"/>
    <w:rsid w:val="00B27871"/>
    <w:rsid w:val="00B3040A"/>
    <w:rsid w:val="00B30FCA"/>
    <w:rsid w:val="00B3169B"/>
    <w:rsid w:val="00B32585"/>
    <w:rsid w:val="00B339DF"/>
    <w:rsid w:val="00B348D8"/>
    <w:rsid w:val="00B34A0A"/>
    <w:rsid w:val="00B34F98"/>
    <w:rsid w:val="00B350FD"/>
    <w:rsid w:val="00B35209"/>
    <w:rsid w:val="00B35ECD"/>
    <w:rsid w:val="00B40221"/>
    <w:rsid w:val="00B41FC5"/>
    <w:rsid w:val="00B422A1"/>
    <w:rsid w:val="00B42AC0"/>
    <w:rsid w:val="00B43DE2"/>
    <w:rsid w:val="00B447D8"/>
    <w:rsid w:val="00B4501C"/>
    <w:rsid w:val="00B45A5E"/>
    <w:rsid w:val="00B45C45"/>
    <w:rsid w:val="00B46889"/>
    <w:rsid w:val="00B46897"/>
    <w:rsid w:val="00B5001E"/>
    <w:rsid w:val="00B51003"/>
    <w:rsid w:val="00B51194"/>
    <w:rsid w:val="00B52374"/>
    <w:rsid w:val="00B5292B"/>
    <w:rsid w:val="00B52A96"/>
    <w:rsid w:val="00B53311"/>
    <w:rsid w:val="00B545F4"/>
    <w:rsid w:val="00B5499F"/>
    <w:rsid w:val="00B54BCB"/>
    <w:rsid w:val="00B56B13"/>
    <w:rsid w:val="00B5776D"/>
    <w:rsid w:val="00B60DD2"/>
    <w:rsid w:val="00B61288"/>
    <w:rsid w:val="00B6166F"/>
    <w:rsid w:val="00B61B95"/>
    <w:rsid w:val="00B61D79"/>
    <w:rsid w:val="00B626F0"/>
    <w:rsid w:val="00B62B65"/>
    <w:rsid w:val="00B636A7"/>
    <w:rsid w:val="00B637F9"/>
    <w:rsid w:val="00B63974"/>
    <w:rsid w:val="00B63977"/>
    <w:rsid w:val="00B63F1C"/>
    <w:rsid w:val="00B643BC"/>
    <w:rsid w:val="00B65985"/>
    <w:rsid w:val="00B65F8D"/>
    <w:rsid w:val="00B661D7"/>
    <w:rsid w:val="00B662F9"/>
    <w:rsid w:val="00B66A1F"/>
    <w:rsid w:val="00B67072"/>
    <w:rsid w:val="00B7006B"/>
    <w:rsid w:val="00B70B38"/>
    <w:rsid w:val="00B70DE6"/>
    <w:rsid w:val="00B714BA"/>
    <w:rsid w:val="00B71596"/>
    <w:rsid w:val="00B73C63"/>
    <w:rsid w:val="00B74E3D"/>
    <w:rsid w:val="00B753D1"/>
    <w:rsid w:val="00B755DD"/>
    <w:rsid w:val="00B75E20"/>
    <w:rsid w:val="00B76815"/>
    <w:rsid w:val="00B77BB8"/>
    <w:rsid w:val="00B77D70"/>
    <w:rsid w:val="00B80376"/>
    <w:rsid w:val="00B821EE"/>
    <w:rsid w:val="00B8242B"/>
    <w:rsid w:val="00B824B2"/>
    <w:rsid w:val="00B82B49"/>
    <w:rsid w:val="00B83455"/>
    <w:rsid w:val="00B83A0A"/>
    <w:rsid w:val="00B83F89"/>
    <w:rsid w:val="00B844E8"/>
    <w:rsid w:val="00B857E0"/>
    <w:rsid w:val="00B859CE"/>
    <w:rsid w:val="00B904CC"/>
    <w:rsid w:val="00B91166"/>
    <w:rsid w:val="00B916DC"/>
    <w:rsid w:val="00B92315"/>
    <w:rsid w:val="00B9272C"/>
    <w:rsid w:val="00B93239"/>
    <w:rsid w:val="00B936F0"/>
    <w:rsid w:val="00B94B98"/>
    <w:rsid w:val="00B94CAC"/>
    <w:rsid w:val="00B9516D"/>
    <w:rsid w:val="00B96C04"/>
    <w:rsid w:val="00B97339"/>
    <w:rsid w:val="00BA06B3"/>
    <w:rsid w:val="00BA06F9"/>
    <w:rsid w:val="00BA0824"/>
    <w:rsid w:val="00BA0880"/>
    <w:rsid w:val="00BA32BA"/>
    <w:rsid w:val="00BA32CA"/>
    <w:rsid w:val="00BA350A"/>
    <w:rsid w:val="00BA36B0"/>
    <w:rsid w:val="00BA39EE"/>
    <w:rsid w:val="00BA477A"/>
    <w:rsid w:val="00BA6C7C"/>
    <w:rsid w:val="00BA7016"/>
    <w:rsid w:val="00BA787B"/>
    <w:rsid w:val="00BB20F2"/>
    <w:rsid w:val="00BB2C87"/>
    <w:rsid w:val="00BB2EBB"/>
    <w:rsid w:val="00BB3561"/>
    <w:rsid w:val="00BB5178"/>
    <w:rsid w:val="00BB52F0"/>
    <w:rsid w:val="00BB5F73"/>
    <w:rsid w:val="00BB67AE"/>
    <w:rsid w:val="00BB6B42"/>
    <w:rsid w:val="00BB728B"/>
    <w:rsid w:val="00BB7702"/>
    <w:rsid w:val="00BB7718"/>
    <w:rsid w:val="00BC049F"/>
    <w:rsid w:val="00BC22A6"/>
    <w:rsid w:val="00BC3609"/>
    <w:rsid w:val="00BC3D78"/>
    <w:rsid w:val="00BC465F"/>
    <w:rsid w:val="00BC5869"/>
    <w:rsid w:val="00BC5A9C"/>
    <w:rsid w:val="00BC5AF1"/>
    <w:rsid w:val="00BC5F5B"/>
    <w:rsid w:val="00BC62F7"/>
    <w:rsid w:val="00BC6B01"/>
    <w:rsid w:val="00BC757F"/>
    <w:rsid w:val="00BD003A"/>
    <w:rsid w:val="00BD0E90"/>
    <w:rsid w:val="00BD1D45"/>
    <w:rsid w:val="00BD2C6A"/>
    <w:rsid w:val="00BD3099"/>
    <w:rsid w:val="00BD3E62"/>
    <w:rsid w:val="00BD4283"/>
    <w:rsid w:val="00BD5277"/>
    <w:rsid w:val="00BD52D4"/>
    <w:rsid w:val="00BD686B"/>
    <w:rsid w:val="00BD73E6"/>
    <w:rsid w:val="00BE21A9"/>
    <w:rsid w:val="00BE2561"/>
    <w:rsid w:val="00BE263E"/>
    <w:rsid w:val="00BE3D8D"/>
    <w:rsid w:val="00BE3F11"/>
    <w:rsid w:val="00BE438D"/>
    <w:rsid w:val="00BE57A7"/>
    <w:rsid w:val="00BE603A"/>
    <w:rsid w:val="00BE6CB3"/>
    <w:rsid w:val="00BE7CB4"/>
    <w:rsid w:val="00BE7D3E"/>
    <w:rsid w:val="00BE7E51"/>
    <w:rsid w:val="00BE7F0C"/>
    <w:rsid w:val="00BF04B7"/>
    <w:rsid w:val="00BF2436"/>
    <w:rsid w:val="00BF321B"/>
    <w:rsid w:val="00BF36A4"/>
    <w:rsid w:val="00BF3773"/>
    <w:rsid w:val="00BF3BD9"/>
    <w:rsid w:val="00BF3E14"/>
    <w:rsid w:val="00BF4644"/>
    <w:rsid w:val="00BF6269"/>
    <w:rsid w:val="00BF63AA"/>
    <w:rsid w:val="00BF6A87"/>
    <w:rsid w:val="00BF6E6F"/>
    <w:rsid w:val="00BF7EE0"/>
    <w:rsid w:val="00C00D18"/>
    <w:rsid w:val="00C016DE"/>
    <w:rsid w:val="00C025C1"/>
    <w:rsid w:val="00C0398C"/>
    <w:rsid w:val="00C03B8D"/>
    <w:rsid w:val="00C0428C"/>
    <w:rsid w:val="00C04532"/>
    <w:rsid w:val="00C06081"/>
    <w:rsid w:val="00C06D1A"/>
    <w:rsid w:val="00C078F3"/>
    <w:rsid w:val="00C11262"/>
    <w:rsid w:val="00C11641"/>
    <w:rsid w:val="00C11CDA"/>
    <w:rsid w:val="00C12A01"/>
    <w:rsid w:val="00C12AEB"/>
    <w:rsid w:val="00C133BE"/>
    <w:rsid w:val="00C13477"/>
    <w:rsid w:val="00C1356B"/>
    <w:rsid w:val="00C14B31"/>
    <w:rsid w:val="00C14DBF"/>
    <w:rsid w:val="00C14FC0"/>
    <w:rsid w:val="00C151D0"/>
    <w:rsid w:val="00C164C4"/>
    <w:rsid w:val="00C172D4"/>
    <w:rsid w:val="00C17C1B"/>
    <w:rsid w:val="00C2020A"/>
    <w:rsid w:val="00C20366"/>
    <w:rsid w:val="00C206E5"/>
    <w:rsid w:val="00C230DA"/>
    <w:rsid w:val="00C237F5"/>
    <w:rsid w:val="00C23A24"/>
    <w:rsid w:val="00C24241"/>
    <w:rsid w:val="00C247D2"/>
    <w:rsid w:val="00C24A70"/>
    <w:rsid w:val="00C308DA"/>
    <w:rsid w:val="00C317AA"/>
    <w:rsid w:val="00C31A72"/>
    <w:rsid w:val="00C31FDD"/>
    <w:rsid w:val="00C325C5"/>
    <w:rsid w:val="00C328F2"/>
    <w:rsid w:val="00C33F1C"/>
    <w:rsid w:val="00C34A7D"/>
    <w:rsid w:val="00C34B1A"/>
    <w:rsid w:val="00C3577B"/>
    <w:rsid w:val="00C3596F"/>
    <w:rsid w:val="00C35CD7"/>
    <w:rsid w:val="00C36247"/>
    <w:rsid w:val="00C3671A"/>
    <w:rsid w:val="00C373F2"/>
    <w:rsid w:val="00C40424"/>
    <w:rsid w:val="00C40E5E"/>
    <w:rsid w:val="00C41A63"/>
    <w:rsid w:val="00C4276C"/>
    <w:rsid w:val="00C4329D"/>
    <w:rsid w:val="00C43370"/>
    <w:rsid w:val="00C43374"/>
    <w:rsid w:val="00C45A69"/>
    <w:rsid w:val="00C46AA2"/>
    <w:rsid w:val="00C46C48"/>
    <w:rsid w:val="00C50750"/>
    <w:rsid w:val="00C50BCF"/>
    <w:rsid w:val="00C50FE1"/>
    <w:rsid w:val="00C5217A"/>
    <w:rsid w:val="00C537C1"/>
    <w:rsid w:val="00C542F0"/>
    <w:rsid w:val="00C546E9"/>
    <w:rsid w:val="00C5490B"/>
    <w:rsid w:val="00C55D14"/>
    <w:rsid w:val="00C55F0E"/>
    <w:rsid w:val="00C569D0"/>
    <w:rsid w:val="00C5709A"/>
    <w:rsid w:val="00C57CDB"/>
    <w:rsid w:val="00C60A9B"/>
    <w:rsid w:val="00C60F8E"/>
    <w:rsid w:val="00C6108B"/>
    <w:rsid w:val="00C6588D"/>
    <w:rsid w:val="00C66970"/>
    <w:rsid w:val="00C66B2F"/>
    <w:rsid w:val="00C66D5F"/>
    <w:rsid w:val="00C67BE7"/>
    <w:rsid w:val="00C7106C"/>
    <w:rsid w:val="00C7233D"/>
    <w:rsid w:val="00C723BC"/>
    <w:rsid w:val="00C72795"/>
    <w:rsid w:val="00C73810"/>
    <w:rsid w:val="00C73F85"/>
    <w:rsid w:val="00C7480A"/>
    <w:rsid w:val="00C749A0"/>
    <w:rsid w:val="00C75A50"/>
    <w:rsid w:val="00C76888"/>
    <w:rsid w:val="00C77257"/>
    <w:rsid w:val="00C80C9F"/>
    <w:rsid w:val="00C80D03"/>
    <w:rsid w:val="00C80D37"/>
    <w:rsid w:val="00C8151A"/>
    <w:rsid w:val="00C81770"/>
    <w:rsid w:val="00C81C99"/>
    <w:rsid w:val="00C82355"/>
    <w:rsid w:val="00C823C0"/>
    <w:rsid w:val="00C824CE"/>
    <w:rsid w:val="00C82609"/>
    <w:rsid w:val="00C82804"/>
    <w:rsid w:val="00C83730"/>
    <w:rsid w:val="00C84802"/>
    <w:rsid w:val="00C85C0F"/>
    <w:rsid w:val="00C8640B"/>
    <w:rsid w:val="00C87821"/>
    <w:rsid w:val="00C8795F"/>
    <w:rsid w:val="00C87B7A"/>
    <w:rsid w:val="00C92726"/>
    <w:rsid w:val="00C9272E"/>
    <w:rsid w:val="00C933E8"/>
    <w:rsid w:val="00C9365B"/>
    <w:rsid w:val="00C93BCA"/>
    <w:rsid w:val="00C94642"/>
    <w:rsid w:val="00C94AEE"/>
    <w:rsid w:val="00C954E5"/>
    <w:rsid w:val="00C95FF7"/>
    <w:rsid w:val="00C9645A"/>
    <w:rsid w:val="00C96AF0"/>
    <w:rsid w:val="00C975ED"/>
    <w:rsid w:val="00C97798"/>
    <w:rsid w:val="00CA1130"/>
    <w:rsid w:val="00CA1F8F"/>
    <w:rsid w:val="00CA2591"/>
    <w:rsid w:val="00CA2C40"/>
    <w:rsid w:val="00CA46F8"/>
    <w:rsid w:val="00CA5C32"/>
    <w:rsid w:val="00CA6689"/>
    <w:rsid w:val="00CA7E6D"/>
    <w:rsid w:val="00CB0181"/>
    <w:rsid w:val="00CB04E9"/>
    <w:rsid w:val="00CB0507"/>
    <w:rsid w:val="00CB147A"/>
    <w:rsid w:val="00CB22A1"/>
    <w:rsid w:val="00CB285C"/>
    <w:rsid w:val="00CB43D1"/>
    <w:rsid w:val="00CB54F2"/>
    <w:rsid w:val="00CB6234"/>
    <w:rsid w:val="00CB62CB"/>
    <w:rsid w:val="00CB7A46"/>
    <w:rsid w:val="00CC021A"/>
    <w:rsid w:val="00CC0ED2"/>
    <w:rsid w:val="00CC21A7"/>
    <w:rsid w:val="00CC3806"/>
    <w:rsid w:val="00CC4281"/>
    <w:rsid w:val="00CC566C"/>
    <w:rsid w:val="00CC6087"/>
    <w:rsid w:val="00CC648A"/>
    <w:rsid w:val="00CC6E2F"/>
    <w:rsid w:val="00CC76A3"/>
    <w:rsid w:val="00CC76CE"/>
    <w:rsid w:val="00CC7BCA"/>
    <w:rsid w:val="00CC7C82"/>
    <w:rsid w:val="00CC7DC1"/>
    <w:rsid w:val="00CD0ABD"/>
    <w:rsid w:val="00CD0F66"/>
    <w:rsid w:val="00CD1A6B"/>
    <w:rsid w:val="00CD259C"/>
    <w:rsid w:val="00CD635B"/>
    <w:rsid w:val="00CD6BAD"/>
    <w:rsid w:val="00CD7150"/>
    <w:rsid w:val="00CD7423"/>
    <w:rsid w:val="00CD75A0"/>
    <w:rsid w:val="00CD77CA"/>
    <w:rsid w:val="00CD792E"/>
    <w:rsid w:val="00CD7B08"/>
    <w:rsid w:val="00CE09AE"/>
    <w:rsid w:val="00CE0A0A"/>
    <w:rsid w:val="00CE0C92"/>
    <w:rsid w:val="00CE0DE0"/>
    <w:rsid w:val="00CE35FF"/>
    <w:rsid w:val="00CE3B09"/>
    <w:rsid w:val="00CE3DDC"/>
    <w:rsid w:val="00CE3F65"/>
    <w:rsid w:val="00CE3FFA"/>
    <w:rsid w:val="00CE49CE"/>
    <w:rsid w:val="00CE4A80"/>
    <w:rsid w:val="00CE4BAA"/>
    <w:rsid w:val="00CE63EE"/>
    <w:rsid w:val="00CE7EE1"/>
    <w:rsid w:val="00CF0925"/>
    <w:rsid w:val="00CF16FB"/>
    <w:rsid w:val="00CF2295"/>
    <w:rsid w:val="00CF3211"/>
    <w:rsid w:val="00CF3A7D"/>
    <w:rsid w:val="00CF3BDE"/>
    <w:rsid w:val="00CF6654"/>
    <w:rsid w:val="00CF6A11"/>
    <w:rsid w:val="00CF6F66"/>
    <w:rsid w:val="00CF6FC4"/>
    <w:rsid w:val="00CF7B79"/>
    <w:rsid w:val="00CF7E12"/>
    <w:rsid w:val="00D01F1D"/>
    <w:rsid w:val="00D020F4"/>
    <w:rsid w:val="00D02264"/>
    <w:rsid w:val="00D03FC3"/>
    <w:rsid w:val="00D04391"/>
    <w:rsid w:val="00D05F32"/>
    <w:rsid w:val="00D07ABE"/>
    <w:rsid w:val="00D10338"/>
    <w:rsid w:val="00D10F21"/>
    <w:rsid w:val="00D13972"/>
    <w:rsid w:val="00D145C4"/>
    <w:rsid w:val="00D152E1"/>
    <w:rsid w:val="00D15DEC"/>
    <w:rsid w:val="00D17833"/>
    <w:rsid w:val="00D20214"/>
    <w:rsid w:val="00D202C0"/>
    <w:rsid w:val="00D21EDF"/>
    <w:rsid w:val="00D22352"/>
    <w:rsid w:val="00D23748"/>
    <w:rsid w:val="00D2694A"/>
    <w:rsid w:val="00D277CF"/>
    <w:rsid w:val="00D303C5"/>
    <w:rsid w:val="00D30761"/>
    <w:rsid w:val="00D307A6"/>
    <w:rsid w:val="00D30922"/>
    <w:rsid w:val="00D31246"/>
    <w:rsid w:val="00D312F2"/>
    <w:rsid w:val="00D322B0"/>
    <w:rsid w:val="00D32E10"/>
    <w:rsid w:val="00D331A8"/>
    <w:rsid w:val="00D33C85"/>
    <w:rsid w:val="00D348C7"/>
    <w:rsid w:val="00D36C35"/>
    <w:rsid w:val="00D37CFE"/>
    <w:rsid w:val="00D40CB1"/>
    <w:rsid w:val="00D41C47"/>
    <w:rsid w:val="00D42073"/>
    <w:rsid w:val="00D448AA"/>
    <w:rsid w:val="00D44CF3"/>
    <w:rsid w:val="00D469E0"/>
    <w:rsid w:val="00D472B8"/>
    <w:rsid w:val="00D474A4"/>
    <w:rsid w:val="00D5198F"/>
    <w:rsid w:val="00D528F4"/>
    <w:rsid w:val="00D52AAA"/>
    <w:rsid w:val="00D52C42"/>
    <w:rsid w:val="00D53033"/>
    <w:rsid w:val="00D53161"/>
    <w:rsid w:val="00D5432B"/>
    <w:rsid w:val="00D5494D"/>
    <w:rsid w:val="00D55FD9"/>
    <w:rsid w:val="00D5612D"/>
    <w:rsid w:val="00D5649E"/>
    <w:rsid w:val="00D574CA"/>
    <w:rsid w:val="00D57819"/>
    <w:rsid w:val="00D602FB"/>
    <w:rsid w:val="00D60332"/>
    <w:rsid w:val="00D6070F"/>
    <w:rsid w:val="00D6072C"/>
    <w:rsid w:val="00D6075B"/>
    <w:rsid w:val="00D60767"/>
    <w:rsid w:val="00D615EB"/>
    <w:rsid w:val="00D618A3"/>
    <w:rsid w:val="00D62195"/>
    <w:rsid w:val="00D62544"/>
    <w:rsid w:val="00D63E53"/>
    <w:rsid w:val="00D65117"/>
    <w:rsid w:val="00D65620"/>
    <w:rsid w:val="00D65FF8"/>
    <w:rsid w:val="00D660E4"/>
    <w:rsid w:val="00D6710D"/>
    <w:rsid w:val="00D67882"/>
    <w:rsid w:val="00D701B8"/>
    <w:rsid w:val="00D709AA"/>
    <w:rsid w:val="00D71B3B"/>
    <w:rsid w:val="00D72906"/>
    <w:rsid w:val="00D72A1F"/>
    <w:rsid w:val="00D72BC8"/>
    <w:rsid w:val="00D72BCE"/>
    <w:rsid w:val="00D73E07"/>
    <w:rsid w:val="00D74A52"/>
    <w:rsid w:val="00D74DE9"/>
    <w:rsid w:val="00D7511F"/>
    <w:rsid w:val="00D7707D"/>
    <w:rsid w:val="00D77E65"/>
    <w:rsid w:val="00D8191C"/>
    <w:rsid w:val="00D820CA"/>
    <w:rsid w:val="00D826B4"/>
    <w:rsid w:val="00D828A5"/>
    <w:rsid w:val="00D84566"/>
    <w:rsid w:val="00D857E5"/>
    <w:rsid w:val="00D8746E"/>
    <w:rsid w:val="00D87EE0"/>
    <w:rsid w:val="00D912ED"/>
    <w:rsid w:val="00D92951"/>
    <w:rsid w:val="00D9485C"/>
    <w:rsid w:val="00D94B05"/>
    <w:rsid w:val="00D95BEB"/>
    <w:rsid w:val="00D95F7A"/>
    <w:rsid w:val="00D9667F"/>
    <w:rsid w:val="00D97990"/>
    <w:rsid w:val="00D97DF1"/>
    <w:rsid w:val="00DA122F"/>
    <w:rsid w:val="00DA1C03"/>
    <w:rsid w:val="00DA22F9"/>
    <w:rsid w:val="00DA28E1"/>
    <w:rsid w:val="00DA3576"/>
    <w:rsid w:val="00DA3D06"/>
    <w:rsid w:val="00DA3D0C"/>
    <w:rsid w:val="00DA3EDB"/>
    <w:rsid w:val="00DA4B9C"/>
    <w:rsid w:val="00DA5968"/>
    <w:rsid w:val="00DA63CC"/>
    <w:rsid w:val="00DA68FE"/>
    <w:rsid w:val="00DA7631"/>
    <w:rsid w:val="00DA7F0D"/>
    <w:rsid w:val="00DB079C"/>
    <w:rsid w:val="00DB0A4C"/>
    <w:rsid w:val="00DB20F4"/>
    <w:rsid w:val="00DB222D"/>
    <w:rsid w:val="00DB28AE"/>
    <w:rsid w:val="00DB29A8"/>
    <w:rsid w:val="00DB4DB4"/>
    <w:rsid w:val="00DB51F3"/>
    <w:rsid w:val="00DB5542"/>
    <w:rsid w:val="00DB596C"/>
    <w:rsid w:val="00DB5AD9"/>
    <w:rsid w:val="00DB5ED6"/>
    <w:rsid w:val="00DB6034"/>
    <w:rsid w:val="00DB6B0C"/>
    <w:rsid w:val="00DB6FA2"/>
    <w:rsid w:val="00DB7D1B"/>
    <w:rsid w:val="00DC0CA2"/>
    <w:rsid w:val="00DC176F"/>
    <w:rsid w:val="00DC1C04"/>
    <w:rsid w:val="00DC2B1D"/>
    <w:rsid w:val="00DC2C22"/>
    <w:rsid w:val="00DC3EB9"/>
    <w:rsid w:val="00DC40E8"/>
    <w:rsid w:val="00DC57A5"/>
    <w:rsid w:val="00DC5E00"/>
    <w:rsid w:val="00DC77AA"/>
    <w:rsid w:val="00DD1563"/>
    <w:rsid w:val="00DD369B"/>
    <w:rsid w:val="00DD3B35"/>
    <w:rsid w:val="00DD3BCC"/>
    <w:rsid w:val="00DD3BD5"/>
    <w:rsid w:val="00DD4535"/>
    <w:rsid w:val="00DD64AA"/>
    <w:rsid w:val="00DD6EB7"/>
    <w:rsid w:val="00DD70FA"/>
    <w:rsid w:val="00DE0022"/>
    <w:rsid w:val="00DE2E19"/>
    <w:rsid w:val="00DE3143"/>
    <w:rsid w:val="00DE35F8"/>
    <w:rsid w:val="00DE385C"/>
    <w:rsid w:val="00DE584F"/>
    <w:rsid w:val="00DE6142"/>
    <w:rsid w:val="00DE6B23"/>
    <w:rsid w:val="00DE6B30"/>
    <w:rsid w:val="00DE710B"/>
    <w:rsid w:val="00DE780F"/>
    <w:rsid w:val="00DE79F5"/>
    <w:rsid w:val="00DF0ED9"/>
    <w:rsid w:val="00DF0FE1"/>
    <w:rsid w:val="00DF15D7"/>
    <w:rsid w:val="00DF3527"/>
    <w:rsid w:val="00DF3691"/>
    <w:rsid w:val="00DF36A7"/>
    <w:rsid w:val="00DF3A07"/>
    <w:rsid w:val="00DF3E12"/>
    <w:rsid w:val="00DF62C1"/>
    <w:rsid w:val="00DF69A3"/>
    <w:rsid w:val="00DF6CC2"/>
    <w:rsid w:val="00DF78BC"/>
    <w:rsid w:val="00DF7E3D"/>
    <w:rsid w:val="00DF7EF3"/>
    <w:rsid w:val="00E006E4"/>
    <w:rsid w:val="00E02800"/>
    <w:rsid w:val="00E02AAD"/>
    <w:rsid w:val="00E02D4E"/>
    <w:rsid w:val="00E032AE"/>
    <w:rsid w:val="00E03A4B"/>
    <w:rsid w:val="00E03C85"/>
    <w:rsid w:val="00E04621"/>
    <w:rsid w:val="00E04831"/>
    <w:rsid w:val="00E051FD"/>
    <w:rsid w:val="00E0769B"/>
    <w:rsid w:val="00E07E4A"/>
    <w:rsid w:val="00E10549"/>
    <w:rsid w:val="00E11083"/>
    <w:rsid w:val="00E11C34"/>
    <w:rsid w:val="00E1208A"/>
    <w:rsid w:val="00E13A65"/>
    <w:rsid w:val="00E14AFB"/>
    <w:rsid w:val="00E15FEB"/>
    <w:rsid w:val="00E16152"/>
    <w:rsid w:val="00E16539"/>
    <w:rsid w:val="00E16650"/>
    <w:rsid w:val="00E177C5"/>
    <w:rsid w:val="00E1794D"/>
    <w:rsid w:val="00E17ACE"/>
    <w:rsid w:val="00E205FA"/>
    <w:rsid w:val="00E21034"/>
    <w:rsid w:val="00E23AB8"/>
    <w:rsid w:val="00E245D5"/>
    <w:rsid w:val="00E27427"/>
    <w:rsid w:val="00E30F65"/>
    <w:rsid w:val="00E31297"/>
    <w:rsid w:val="00E31C35"/>
    <w:rsid w:val="00E31EFC"/>
    <w:rsid w:val="00E330D2"/>
    <w:rsid w:val="00E332E8"/>
    <w:rsid w:val="00E33816"/>
    <w:rsid w:val="00E33B8F"/>
    <w:rsid w:val="00E35A33"/>
    <w:rsid w:val="00E3655E"/>
    <w:rsid w:val="00E36867"/>
    <w:rsid w:val="00E374A3"/>
    <w:rsid w:val="00E40624"/>
    <w:rsid w:val="00E408BF"/>
    <w:rsid w:val="00E410E9"/>
    <w:rsid w:val="00E42B10"/>
    <w:rsid w:val="00E4329F"/>
    <w:rsid w:val="00E43606"/>
    <w:rsid w:val="00E43B70"/>
    <w:rsid w:val="00E46CC2"/>
    <w:rsid w:val="00E46D15"/>
    <w:rsid w:val="00E5165B"/>
    <w:rsid w:val="00E5241C"/>
    <w:rsid w:val="00E53C1B"/>
    <w:rsid w:val="00E544C1"/>
    <w:rsid w:val="00E547F7"/>
    <w:rsid w:val="00E54AB5"/>
    <w:rsid w:val="00E54D26"/>
    <w:rsid w:val="00E55DFC"/>
    <w:rsid w:val="00E56405"/>
    <w:rsid w:val="00E5708C"/>
    <w:rsid w:val="00E57F35"/>
    <w:rsid w:val="00E610D6"/>
    <w:rsid w:val="00E62A4F"/>
    <w:rsid w:val="00E65013"/>
    <w:rsid w:val="00E651DE"/>
    <w:rsid w:val="00E654B6"/>
    <w:rsid w:val="00E66350"/>
    <w:rsid w:val="00E67720"/>
    <w:rsid w:val="00E7064A"/>
    <w:rsid w:val="00E71C91"/>
    <w:rsid w:val="00E72504"/>
    <w:rsid w:val="00E72D22"/>
    <w:rsid w:val="00E73AC3"/>
    <w:rsid w:val="00E7468D"/>
    <w:rsid w:val="00E74E87"/>
    <w:rsid w:val="00E77BE1"/>
    <w:rsid w:val="00E80182"/>
    <w:rsid w:val="00E8027B"/>
    <w:rsid w:val="00E806D2"/>
    <w:rsid w:val="00E80883"/>
    <w:rsid w:val="00E80D29"/>
    <w:rsid w:val="00E8132C"/>
    <w:rsid w:val="00E81437"/>
    <w:rsid w:val="00E827FE"/>
    <w:rsid w:val="00E83067"/>
    <w:rsid w:val="00E83338"/>
    <w:rsid w:val="00E840E7"/>
    <w:rsid w:val="00E84FE6"/>
    <w:rsid w:val="00E867B3"/>
    <w:rsid w:val="00E86A5A"/>
    <w:rsid w:val="00E873C2"/>
    <w:rsid w:val="00E875FF"/>
    <w:rsid w:val="00E920E1"/>
    <w:rsid w:val="00E94720"/>
    <w:rsid w:val="00E94A6B"/>
    <w:rsid w:val="00E9535F"/>
    <w:rsid w:val="00E9537A"/>
    <w:rsid w:val="00E95B0F"/>
    <w:rsid w:val="00E95CC4"/>
    <w:rsid w:val="00E95D42"/>
    <w:rsid w:val="00E95E72"/>
    <w:rsid w:val="00E96E8E"/>
    <w:rsid w:val="00E97486"/>
    <w:rsid w:val="00E97C0E"/>
    <w:rsid w:val="00EA0BB5"/>
    <w:rsid w:val="00EA12F0"/>
    <w:rsid w:val="00EA2CE4"/>
    <w:rsid w:val="00EA2E15"/>
    <w:rsid w:val="00EA48D0"/>
    <w:rsid w:val="00EA6A6E"/>
    <w:rsid w:val="00EA6DCB"/>
    <w:rsid w:val="00EA71EB"/>
    <w:rsid w:val="00EA723C"/>
    <w:rsid w:val="00EB0077"/>
    <w:rsid w:val="00EB0F6B"/>
    <w:rsid w:val="00EB57F0"/>
    <w:rsid w:val="00EB5ADB"/>
    <w:rsid w:val="00EB6218"/>
    <w:rsid w:val="00EB698D"/>
    <w:rsid w:val="00EB69EF"/>
    <w:rsid w:val="00EB7706"/>
    <w:rsid w:val="00EC0949"/>
    <w:rsid w:val="00EC0CDB"/>
    <w:rsid w:val="00EC13E8"/>
    <w:rsid w:val="00EC1A3A"/>
    <w:rsid w:val="00EC4F39"/>
    <w:rsid w:val="00EC6022"/>
    <w:rsid w:val="00EC6BBE"/>
    <w:rsid w:val="00EC70E0"/>
    <w:rsid w:val="00EC7772"/>
    <w:rsid w:val="00EC79C5"/>
    <w:rsid w:val="00ED2ABA"/>
    <w:rsid w:val="00ED3C4C"/>
    <w:rsid w:val="00ED3E1B"/>
    <w:rsid w:val="00ED5F52"/>
    <w:rsid w:val="00ED6046"/>
    <w:rsid w:val="00ED6892"/>
    <w:rsid w:val="00ED6FC5"/>
    <w:rsid w:val="00EE02F6"/>
    <w:rsid w:val="00EE13AE"/>
    <w:rsid w:val="00EE164A"/>
    <w:rsid w:val="00EE197D"/>
    <w:rsid w:val="00EE25EA"/>
    <w:rsid w:val="00EE276D"/>
    <w:rsid w:val="00EE28C4"/>
    <w:rsid w:val="00EE2AF3"/>
    <w:rsid w:val="00EE34B6"/>
    <w:rsid w:val="00EE3A65"/>
    <w:rsid w:val="00EE45C5"/>
    <w:rsid w:val="00EE4B98"/>
    <w:rsid w:val="00EE55B2"/>
    <w:rsid w:val="00EE5CD0"/>
    <w:rsid w:val="00EE7DA9"/>
    <w:rsid w:val="00EF214A"/>
    <w:rsid w:val="00EF34D3"/>
    <w:rsid w:val="00EF38CF"/>
    <w:rsid w:val="00EF3C89"/>
    <w:rsid w:val="00EF40CD"/>
    <w:rsid w:val="00EF4D1B"/>
    <w:rsid w:val="00EF6B9E"/>
    <w:rsid w:val="00EF6C91"/>
    <w:rsid w:val="00EF715C"/>
    <w:rsid w:val="00EF738C"/>
    <w:rsid w:val="00F00C62"/>
    <w:rsid w:val="00F00CF8"/>
    <w:rsid w:val="00F01801"/>
    <w:rsid w:val="00F01E89"/>
    <w:rsid w:val="00F02F18"/>
    <w:rsid w:val="00F0330B"/>
    <w:rsid w:val="00F047A1"/>
    <w:rsid w:val="00F04926"/>
    <w:rsid w:val="00F04FF6"/>
    <w:rsid w:val="00F0504C"/>
    <w:rsid w:val="00F05B9D"/>
    <w:rsid w:val="00F06FC4"/>
    <w:rsid w:val="00F100D0"/>
    <w:rsid w:val="00F109FC"/>
    <w:rsid w:val="00F11546"/>
    <w:rsid w:val="00F11DCD"/>
    <w:rsid w:val="00F13D95"/>
    <w:rsid w:val="00F13F76"/>
    <w:rsid w:val="00F154AA"/>
    <w:rsid w:val="00F16057"/>
    <w:rsid w:val="00F16324"/>
    <w:rsid w:val="00F16A68"/>
    <w:rsid w:val="00F21B40"/>
    <w:rsid w:val="00F233C0"/>
    <w:rsid w:val="00F2375B"/>
    <w:rsid w:val="00F24F93"/>
    <w:rsid w:val="00F2561F"/>
    <w:rsid w:val="00F25FDB"/>
    <w:rsid w:val="00F2637D"/>
    <w:rsid w:val="00F31334"/>
    <w:rsid w:val="00F31E36"/>
    <w:rsid w:val="00F3294F"/>
    <w:rsid w:val="00F33998"/>
    <w:rsid w:val="00F342FD"/>
    <w:rsid w:val="00F34E9E"/>
    <w:rsid w:val="00F351F5"/>
    <w:rsid w:val="00F365C8"/>
    <w:rsid w:val="00F36922"/>
    <w:rsid w:val="00F36B50"/>
    <w:rsid w:val="00F36DC0"/>
    <w:rsid w:val="00F400A1"/>
    <w:rsid w:val="00F41684"/>
    <w:rsid w:val="00F418ED"/>
    <w:rsid w:val="00F422F8"/>
    <w:rsid w:val="00F42EFD"/>
    <w:rsid w:val="00F439BB"/>
    <w:rsid w:val="00F44755"/>
    <w:rsid w:val="00F4504D"/>
    <w:rsid w:val="00F451CD"/>
    <w:rsid w:val="00F455E0"/>
    <w:rsid w:val="00F45E7C"/>
    <w:rsid w:val="00F46C2E"/>
    <w:rsid w:val="00F4702A"/>
    <w:rsid w:val="00F504F3"/>
    <w:rsid w:val="00F50B7F"/>
    <w:rsid w:val="00F5167E"/>
    <w:rsid w:val="00F518B9"/>
    <w:rsid w:val="00F51DC1"/>
    <w:rsid w:val="00F523D2"/>
    <w:rsid w:val="00F52E30"/>
    <w:rsid w:val="00F53375"/>
    <w:rsid w:val="00F53C00"/>
    <w:rsid w:val="00F5458D"/>
    <w:rsid w:val="00F54F3A"/>
    <w:rsid w:val="00F55028"/>
    <w:rsid w:val="00F5670E"/>
    <w:rsid w:val="00F5693B"/>
    <w:rsid w:val="00F60892"/>
    <w:rsid w:val="00F616A3"/>
    <w:rsid w:val="00F61E6F"/>
    <w:rsid w:val="00F6485C"/>
    <w:rsid w:val="00F6525D"/>
    <w:rsid w:val="00F653A1"/>
    <w:rsid w:val="00F659E1"/>
    <w:rsid w:val="00F668FF"/>
    <w:rsid w:val="00F66C06"/>
    <w:rsid w:val="00F670F7"/>
    <w:rsid w:val="00F71FAA"/>
    <w:rsid w:val="00F73385"/>
    <w:rsid w:val="00F74A50"/>
    <w:rsid w:val="00F7677E"/>
    <w:rsid w:val="00F76F3C"/>
    <w:rsid w:val="00F77FA2"/>
    <w:rsid w:val="00F808C5"/>
    <w:rsid w:val="00F811D2"/>
    <w:rsid w:val="00F81353"/>
    <w:rsid w:val="00F81646"/>
    <w:rsid w:val="00F81D0E"/>
    <w:rsid w:val="00F8313C"/>
    <w:rsid w:val="00F832E1"/>
    <w:rsid w:val="00F845A2"/>
    <w:rsid w:val="00F85369"/>
    <w:rsid w:val="00F858DD"/>
    <w:rsid w:val="00F86F5C"/>
    <w:rsid w:val="00F877FE"/>
    <w:rsid w:val="00F87842"/>
    <w:rsid w:val="00F92E2A"/>
    <w:rsid w:val="00F93DC9"/>
    <w:rsid w:val="00F94872"/>
    <w:rsid w:val="00F94EC0"/>
    <w:rsid w:val="00F9547F"/>
    <w:rsid w:val="00F965B1"/>
    <w:rsid w:val="00F967E0"/>
    <w:rsid w:val="00F96A6A"/>
    <w:rsid w:val="00F97C20"/>
    <w:rsid w:val="00FA0362"/>
    <w:rsid w:val="00FA08AC"/>
    <w:rsid w:val="00FA156D"/>
    <w:rsid w:val="00FA28B0"/>
    <w:rsid w:val="00FA352D"/>
    <w:rsid w:val="00FA3E55"/>
    <w:rsid w:val="00FA3E7D"/>
    <w:rsid w:val="00FA43B6"/>
    <w:rsid w:val="00FA4C14"/>
    <w:rsid w:val="00FA5BF6"/>
    <w:rsid w:val="00FA5D88"/>
    <w:rsid w:val="00FA5D9B"/>
    <w:rsid w:val="00FA65EF"/>
    <w:rsid w:val="00FA6D0A"/>
    <w:rsid w:val="00FA751A"/>
    <w:rsid w:val="00FA7AEE"/>
    <w:rsid w:val="00FB0152"/>
    <w:rsid w:val="00FB0AAD"/>
    <w:rsid w:val="00FB1482"/>
    <w:rsid w:val="00FB1A63"/>
    <w:rsid w:val="00FB29A4"/>
    <w:rsid w:val="00FB32BC"/>
    <w:rsid w:val="00FB331F"/>
    <w:rsid w:val="00FB33E4"/>
    <w:rsid w:val="00FB3858"/>
    <w:rsid w:val="00FB5288"/>
    <w:rsid w:val="00FB5641"/>
    <w:rsid w:val="00FB6A36"/>
    <w:rsid w:val="00FB6C2B"/>
    <w:rsid w:val="00FC074C"/>
    <w:rsid w:val="00FC0CDA"/>
    <w:rsid w:val="00FC11FE"/>
    <w:rsid w:val="00FC18E0"/>
    <w:rsid w:val="00FC19AE"/>
    <w:rsid w:val="00FC1B19"/>
    <w:rsid w:val="00FC20C3"/>
    <w:rsid w:val="00FC29BA"/>
    <w:rsid w:val="00FC3B63"/>
    <w:rsid w:val="00FC3E02"/>
    <w:rsid w:val="00FC5AA3"/>
    <w:rsid w:val="00FC5CFA"/>
    <w:rsid w:val="00FC6202"/>
    <w:rsid w:val="00FC623F"/>
    <w:rsid w:val="00FC64E4"/>
    <w:rsid w:val="00FC68C1"/>
    <w:rsid w:val="00FC7A07"/>
    <w:rsid w:val="00FC7D8B"/>
    <w:rsid w:val="00FD1508"/>
    <w:rsid w:val="00FD1937"/>
    <w:rsid w:val="00FD21ED"/>
    <w:rsid w:val="00FD3FA0"/>
    <w:rsid w:val="00FD4CB5"/>
    <w:rsid w:val="00FD50D2"/>
    <w:rsid w:val="00FD522B"/>
    <w:rsid w:val="00FD554D"/>
    <w:rsid w:val="00FD5B24"/>
    <w:rsid w:val="00FD7A67"/>
    <w:rsid w:val="00FE02DE"/>
    <w:rsid w:val="00FE1231"/>
    <w:rsid w:val="00FE28CC"/>
    <w:rsid w:val="00FE29AA"/>
    <w:rsid w:val="00FE30A8"/>
    <w:rsid w:val="00FE30C5"/>
    <w:rsid w:val="00FE31B4"/>
    <w:rsid w:val="00FE31E9"/>
    <w:rsid w:val="00FE362B"/>
    <w:rsid w:val="00FE37EF"/>
    <w:rsid w:val="00FE3F51"/>
    <w:rsid w:val="00FE4782"/>
    <w:rsid w:val="00FE5C16"/>
    <w:rsid w:val="00FE7189"/>
    <w:rsid w:val="00FF0D93"/>
    <w:rsid w:val="00FF14A5"/>
    <w:rsid w:val="00FF19E4"/>
    <w:rsid w:val="00FF1B34"/>
    <w:rsid w:val="00FF2314"/>
    <w:rsid w:val="00FF29E1"/>
    <w:rsid w:val="00FF322C"/>
    <w:rsid w:val="00FF32B1"/>
    <w:rsid w:val="00FF373C"/>
    <w:rsid w:val="00FF42CB"/>
    <w:rsid w:val="00FF5406"/>
    <w:rsid w:val="00FF6A30"/>
    <w:rsid w:val="00FF7873"/>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uiPriority="1"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iPriority w:val="1"/>
    <w:qFormat/>
    <w:rsid w:val="00D67882"/>
    <w:pPr>
      <w:widowControl w:val="0"/>
      <w:autoSpaceDE w:val="0"/>
      <w:autoSpaceDN w:val="0"/>
      <w:adjustRightInd w:val="0"/>
    </w:pPr>
    <w:rPr>
      <w:rFonts w:eastAsiaTheme="minorEastAsia"/>
      <w:sz w:val="22"/>
      <w:szCs w:val="22"/>
      <w:lang w:eastAsia="en-US" w:bidi="he-IL"/>
    </w:rPr>
  </w:style>
  <w:style w:type="paragraph" w:styleId="Heading1">
    <w:name w:val="heading 1"/>
    <w:basedOn w:val="Normal"/>
    <w:next w:val="Normal"/>
    <w:link w:val="Heading1Char"/>
    <w:uiPriority w:val="1"/>
    <w:qFormat/>
    <w:rsid w:val="00596733"/>
    <w:pPr>
      <w:ind w:left="559" w:hanging="400"/>
      <w:outlineLvl w:val="0"/>
    </w:pPr>
    <w:rPr>
      <w:rFonts w:ascii="Arial" w:hAnsi="Arial" w:cs="Arial"/>
      <w:b/>
      <w:bCs/>
      <w:sz w:val="24"/>
      <w:szCs w:val="24"/>
    </w:rPr>
  </w:style>
  <w:style w:type="paragraph" w:styleId="Heading2">
    <w:name w:val="heading 2"/>
    <w:basedOn w:val="Normal"/>
    <w:next w:val="Normal"/>
    <w:link w:val="Heading2Char"/>
    <w:uiPriority w:val="1"/>
    <w:qFormat/>
    <w:rsid w:val="00596733"/>
    <w:pPr>
      <w:ind w:left="913"/>
      <w:outlineLvl w:val="1"/>
    </w:pPr>
    <w:rPr>
      <w:rFonts w:ascii="Calibri" w:hAnsi="Calibri" w:cs="Calibri"/>
      <w:sz w:val="23"/>
      <w:szCs w:val="23"/>
    </w:rPr>
  </w:style>
  <w:style w:type="paragraph" w:styleId="Heading3">
    <w:name w:val="heading 3"/>
    <w:basedOn w:val="Normal"/>
    <w:next w:val="Normal"/>
    <w:link w:val="Heading3Char"/>
    <w:uiPriority w:val="1"/>
    <w:qFormat/>
    <w:rsid w:val="00596733"/>
    <w:pPr>
      <w:ind w:left="648" w:hanging="489"/>
      <w:outlineLvl w:val="2"/>
    </w:pPr>
    <w:rPr>
      <w:rFonts w:ascii="Arial" w:hAnsi="Arial" w:cs="Arial"/>
      <w:b/>
      <w:bCs/>
    </w:rPr>
  </w:style>
  <w:style w:type="paragraph" w:styleId="Heading4">
    <w:name w:val="heading 4"/>
    <w:basedOn w:val="Normal"/>
    <w:next w:val="Normal"/>
    <w:link w:val="Heading4Char"/>
    <w:uiPriority w:val="1"/>
    <w:qFormat/>
    <w:rsid w:val="00596733"/>
    <w:pPr>
      <w:spacing w:before="11"/>
      <w:ind w:left="332" w:right="6795" w:hanging="47"/>
      <w:outlineLvl w:val="3"/>
    </w:pPr>
    <w:rPr>
      <w:rFonts w:ascii="Calibri" w:hAnsi="Calibri" w:cs="Calibri"/>
    </w:rPr>
  </w:style>
  <w:style w:type="paragraph" w:styleId="Heading5">
    <w:name w:val="heading 5"/>
    <w:basedOn w:val="Normal"/>
    <w:next w:val="Normal"/>
    <w:link w:val="Heading5Char"/>
    <w:uiPriority w:val="1"/>
    <w:qFormat/>
    <w:rsid w:val="00596733"/>
    <w:pPr>
      <w:ind w:left="883"/>
      <w:outlineLvl w:val="4"/>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rPr>
      <w:rFonts w:ascii="Arial" w:hAnsi="Arial" w:cs="Arial"/>
      <w:sz w:val="24"/>
      <w:szCs w:val="24"/>
      <w:lang w:eastAsia="ko-KR"/>
    </w:rPr>
  </w:style>
  <w:style w:type="paragraph" w:customStyle="1" w:styleId="SP3217198">
    <w:name w:val="SP.3.217198"/>
    <w:basedOn w:val="Normal"/>
    <w:next w:val="Normal"/>
    <w:uiPriority w:val="99"/>
    <w:rsid w:val="0097724C"/>
    <w:rPr>
      <w:rFonts w:ascii="Arial" w:hAnsi="Arial" w:cs="Arial"/>
      <w:sz w:val="24"/>
      <w:szCs w:val="24"/>
      <w:lang w:eastAsia="ko-KR"/>
    </w:rPr>
  </w:style>
  <w:style w:type="paragraph" w:customStyle="1" w:styleId="SP3217144">
    <w:name w:val="SP.3.217144"/>
    <w:basedOn w:val="Normal"/>
    <w:next w:val="Normal"/>
    <w:uiPriority w:val="99"/>
    <w:rsid w:val="0097724C"/>
    <w:rPr>
      <w:rFonts w:ascii="Arial" w:hAnsi="Arial" w:cs="Arial"/>
      <w:sz w:val="24"/>
      <w:szCs w:val="24"/>
      <w:lang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rPr>
      <w:sz w:val="24"/>
      <w:szCs w:val="24"/>
      <w:lang w:eastAsia="ko-KR"/>
    </w:rPr>
  </w:style>
  <w:style w:type="paragraph" w:customStyle="1" w:styleId="SP3172142">
    <w:name w:val="SP.3.172142"/>
    <w:basedOn w:val="Normal"/>
    <w:next w:val="Normal"/>
    <w:uiPriority w:val="99"/>
    <w:rsid w:val="00B74E3D"/>
    <w:rPr>
      <w:sz w:val="24"/>
      <w:szCs w:val="24"/>
      <w:lang w:eastAsia="ko-KR"/>
    </w:rPr>
  </w:style>
  <w:style w:type="paragraph" w:customStyle="1" w:styleId="SP3172088">
    <w:name w:val="SP.3.172088"/>
    <w:basedOn w:val="Normal"/>
    <w:next w:val="Normal"/>
    <w:uiPriority w:val="99"/>
    <w:rsid w:val="00B74E3D"/>
    <w:rPr>
      <w:sz w:val="24"/>
      <w:szCs w:val="24"/>
      <w:lang w:eastAsia="ko-KR"/>
    </w:rPr>
  </w:style>
  <w:style w:type="paragraph" w:customStyle="1" w:styleId="SP3278539">
    <w:name w:val="SP.3.278539"/>
    <w:basedOn w:val="Normal"/>
    <w:next w:val="Normal"/>
    <w:uiPriority w:val="99"/>
    <w:rsid w:val="00FB1A63"/>
    <w:rPr>
      <w:sz w:val="24"/>
      <w:szCs w:val="24"/>
      <w:lang w:eastAsia="ko-KR"/>
    </w:rPr>
  </w:style>
  <w:style w:type="paragraph" w:customStyle="1" w:styleId="SP3278638">
    <w:name w:val="SP.3.278638"/>
    <w:basedOn w:val="Normal"/>
    <w:next w:val="Normal"/>
    <w:uiPriority w:val="99"/>
    <w:rsid w:val="00FB1A63"/>
    <w:rPr>
      <w:sz w:val="24"/>
      <w:szCs w:val="24"/>
      <w:lang w:eastAsia="ko-KR"/>
    </w:rPr>
  </w:style>
  <w:style w:type="paragraph" w:customStyle="1" w:styleId="SP3278584">
    <w:name w:val="SP.3.278584"/>
    <w:basedOn w:val="Normal"/>
    <w:next w:val="Normal"/>
    <w:uiPriority w:val="99"/>
    <w:rsid w:val="00FB1A63"/>
    <w:rPr>
      <w:sz w:val="24"/>
      <w:szCs w:val="24"/>
      <w:lang w:eastAsia="ko-KR"/>
    </w:rPr>
  </w:style>
  <w:style w:type="paragraph" w:customStyle="1" w:styleId="SP3278530">
    <w:name w:val="SP.3.278530"/>
    <w:basedOn w:val="Normal"/>
    <w:next w:val="Normal"/>
    <w:uiPriority w:val="99"/>
    <w:rsid w:val="00FB1A63"/>
    <w:rPr>
      <w:sz w:val="24"/>
      <w:szCs w:val="24"/>
      <w:lang w:eastAsia="ko-KR"/>
    </w:rPr>
  </w:style>
  <w:style w:type="paragraph" w:customStyle="1" w:styleId="SP3278616">
    <w:name w:val="SP.3.278616"/>
    <w:basedOn w:val="Normal"/>
    <w:next w:val="Normal"/>
    <w:uiPriority w:val="99"/>
    <w:rsid w:val="00FB1A63"/>
    <w:rPr>
      <w:sz w:val="24"/>
      <w:szCs w:val="24"/>
      <w:lang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link w:val="ListParagraphChar"/>
    <w:uiPriority w:val="1"/>
    <w:qFormat/>
    <w:rsid w:val="00596733"/>
    <w:pPr>
      <w:spacing w:before="70"/>
      <w:ind w:left="760" w:hanging="400"/>
    </w:pPr>
    <w:rPr>
      <w:sz w:val="24"/>
      <w:szCs w:val="24"/>
    </w:rPr>
  </w:style>
  <w:style w:type="paragraph" w:customStyle="1" w:styleId="SP990150">
    <w:name w:val="SP.9.90150"/>
    <w:basedOn w:val="Normal"/>
    <w:next w:val="Normal"/>
    <w:uiPriority w:val="99"/>
    <w:rsid w:val="009E2715"/>
    <w:rPr>
      <w:rFonts w:ascii="Arial" w:hAnsi="Arial" w:cs="Arial"/>
      <w:sz w:val="24"/>
      <w:szCs w:val="24"/>
      <w:lang w:eastAsia="ko-KR"/>
    </w:rPr>
  </w:style>
  <w:style w:type="paragraph" w:customStyle="1" w:styleId="SP990119">
    <w:name w:val="SP.9.90119"/>
    <w:basedOn w:val="Normal"/>
    <w:next w:val="Normal"/>
    <w:uiPriority w:val="99"/>
    <w:rsid w:val="009E2715"/>
    <w:rPr>
      <w:rFonts w:ascii="Arial" w:hAnsi="Arial" w:cs="Arial"/>
      <w:sz w:val="24"/>
      <w:szCs w:val="24"/>
      <w:lang w:eastAsia="ko-KR"/>
    </w:rPr>
  </w:style>
  <w:style w:type="paragraph" w:customStyle="1" w:styleId="SP990116">
    <w:name w:val="SP.9.90116"/>
    <w:basedOn w:val="Normal"/>
    <w:next w:val="Normal"/>
    <w:uiPriority w:val="99"/>
    <w:rsid w:val="009E2715"/>
    <w:rPr>
      <w:rFonts w:ascii="Arial" w:hAnsi="Arial" w:cs="Arial"/>
      <w:sz w:val="24"/>
      <w:szCs w:val="24"/>
      <w:lang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rPr>
      <w:rFonts w:ascii="Arial" w:hAnsi="Arial" w:cs="Arial"/>
      <w:sz w:val="24"/>
      <w:szCs w:val="24"/>
      <w:lang w:eastAsia="ko-KR"/>
    </w:rPr>
  </w:style>
  <w:style w:type="paragraph" w:customStyle="1" w:styleId="SP10270343">
    <w:name w:val="SP.10.270343"/>
    <w:basedOn w:val="Normal"/>
    <w:next w:val="Normal"/>
    <w:uiPriority w:val="99"/>
    <w:rsid w:val="002C6CFB"/>
    <w:rPr>
      <w:rFonts w:ascii="Arial" w:hAnsi="Arial" w:cs="Arial"/>
      <w:sz w:val="24"/>
      <w:szCs w:val="24"/>
      <w:lang w:eastAsia="ko-KR"/>
    </w:rPr>
  </w:style>
  <w:style w:type="paragraph" w:customStyle="1" w:styleId="SP10270376">
    <w:name w:val="SP.10.270376"/>
    <w:basedOn w:val="Normal"/>
    <w:next w:val="Normal"/>
    <w:uiPriority w:val="99"/>
    <w:rsid w:val="002C6CFB"/>
    <w:rPr>
      <w:rFonts w:ascii="Arial" w:hAnsi="Arial" w:cs="Arial"/>
      <w:sz w:val="24"/>
      <w:szCs w:val="24"/>
      <w:lang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rPr>
      <w:rFonts w:ascii="Arial" w:hAnsi="Arial" w:cs="Arial"/>
      <w:sz w:val="24"/>
      <w:szCs w:val="24"/>
      <w:lang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rPr>
      <w:rFonts w:ascii="Arial" w:hAnsi="Arial" w:cs="Arial"/>
      <w:sz w:val="24"/>
      <w:szCs w:val="24"/>
      <w:lang w:eastAsia="ko-KR"/>
    </w:rPr>
  </w:style>
  <w:style w:type="paragraph" w:customStyle="1" w:styleId="SP11208924">
    <w:name w:val="SP.11.208924"/>
    <w:basedOn w:val="Normal"/>
    <w:next w:val="Normal"/>
    <w:uiPriority w:val="99"/>
    <w:rsid w:val="00FA156D"/>
    <w:rPr>
      <w:rFonts w:ascii="Arial" w:hAnsi="Arial" w:cs="Arial"/>
      <w:sz w:val="24"/>
      <w:szCs w:val="24"/>
      <w:lang w:eastAsia="ko-KR"/>
    </w:rPr>
  </w:style>
  <w:style w:type="paragraph" w:customStyle="1" w:styleId="SP11208901">
    <w:name w:val="SP.11.208901"/>
    <w:basedOn w:val="Normal"/>
    <w:next w:val="Normal"/>
    <w:uiPriority w:val="99"/>
    <w:rsid w:val="00FA156D"/>
    <w:rPr>
      <w:rFonts w:ascii="Arial" w:hAnsi="Arial" w:cs="Arial"/>
      <w:sz w:val="24"/>
      <w:szCs w:val="24"/>
      <w:lang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rPr>
      <w:rFonts w:ascii="Arial" w:hAnsi="Arial" w:cs="Arial"/>
      <w:sz w:val="24"/>
      <w:szCs w:val="24"/>
      <w:lang w:eastAsia="ko-KR"/>
    </w:rPr>
  </w:style>
  <w:style w:type="paragraph" w:customStyle="1" w:styleId="SP990122">
    <w:name w:val="SP.9.90122"/>
    <w:basedOn w:val="Normal"/>
    <w:next w:val="Normal"/>
    <w:uiPriority w:val="99"/>
    <w:rsid w:val="003267C0"/>
    <w:rPr>
      <w:rFonts w:ascii="Arial" w:hAnsi="Arial" w:cs="Arial"/>
      <w:sz w:val="24"/>
      <w:szCs w:val="24"/>
      <w:lang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L1">
    <w:name w:val="L1"/>
    <w:aliases w:val="LetteredList1"/>
    <w:next w:val="L2"/>
    <w:uiPriority w:val="99"/>
    <w:rsid w:val="00EE45C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SP9266430">
    <w:name w:val="SP.9.266430"/>
    <w:basedOn w:val="Default"/>
    <w:next w:val="Default"/>
    <w:uiPriority w:val="99"/>
    <w:rsid w:val="00212E81"/>
    <w:rPr>
      <w:rFonts w:ascii="Arial" w:hAnsi="Arial" w:cs="Arial"/>
      <w:color w:val="auto"/>
    </w:rPr>
  </w:style>
  <w:style w:type="paragraph" w:customStyle="1" w:styleId="SP9266472">
    <w:name w:val="SP.9.266472"/>
    <w:basedOn w:val="Default"/>
    <w:next w:val="Default"/>
    <w:uiPriority w:val="99"/>
    <w:rsid w:val="00212E81"/>
    <w:rPr>
      <w:rFonts w:ascii="Arial" w:hAnsi="Arial" w:cs="Arial"/>
      <w:color w:val="auto"/>
    </w:rPr>
  </w:style>
  <w:style w:type="character" w:customStyle="1" w:styleId="SC9204816">
    <w:name w:val="SC.9.204816"/>
    <w:uiPriority w:val="99"/>
    <w:rsid w:val="00212E81"/>
    <w:rPr>
      <w:b/>
      <w:bCs/>
      <w:color w:val="000000"/>
      <w:sz w:val="20"/>
      <w:szCs w:val="20"/>
    </w:rPr>
  </w:style>
  <w:style w:type="paragraph" w:customStyle="1" w:styleId="SP9266450">
    <w:name w:val="SP.9.266450"/>
    <w:basedOn w:val="Default"/>
    <w:next w:val="Default"/>
    <w:uiPriority w:val="99"/>
    <w:rsid w:val="004967AA"/>
    <w:rPr>
      <w:color w:val="auto"/>
    </w:rPr>
  </w:style>
  <w:style w:type="paragraph" w:customStyle="1" w:styleId="SP9266407">
    <w:name w:val="SP.9.266407"/>
    <w:basedOn w:val="Default"/>
    <w:next w:val="Default"/>
    <w:uiPriority w:val="99"/>
    <w:rsid w:val="004967AA"/>
    <w:rPr>
      <w:color w:val="auto"/>
    </w:rPr>
  </w:style>
  <w:style w:type="paragraph" w:customStyle="1" w:styleId="SP9266459">
    <w:name w:val="SP.9.266459"/>
    <w:basedOn w:val="Default"/>
    <w:next w:val="Default"/>
    <w:uiPriority w:val="99"/>
    <w:rsid w:val="004967AA"/>
    <w:rPr>
      <w:color w:val="auto"/>
    </w:rPr>
  </w:style>
  <w:style w:type="paragraph" w:customStyle="1" w:styleId="Bulleted">
    <w:name w:val="Bulleted"/>
    <w:rsid w:val="00353BD6"/>
    <w:pPr>
      <w:tabs>
        <w:tab w:val="left" w:pos="360"/>
      </w:tabs>
      <w:autoSpaceDE w:val="0"/>
      <w:autoSpaceDN w:val="0"/>
      <w:adjustRightInd w:val="0"/>
      <w:spacing w:line="280" w:lineRule="atLeast"/>
      <w:ind w:left="360" w:hanging="360"/>
    </w:pPr>
    <w:rPr>
      <w:color w:val="000000"/>
      <w:w w:val="0"/>
      <w:sz w:val="24"/>
      <w:szCs w:val="24"/>
    </w:rPr>
  </w:style>
  <w:style w:type="paragraph" w:customStyle="1" w:styleId="SP7147633">
    <w:name w:val="SP.7.147633"/>
    <w:basedOn w:val="Default"/>
    <w:next w:val="Default"/>
    <w:uiPriority w:val="99"/>
    <w:rsid w:val="00AA5F92"/>
    <w:rPr>
      <w:rFonts w:ascii="Arial" w:hAnsi="Arial" w:cs="Arial"/>
      <w:color w:val="auto"/>
    </w:rPr>
  </w:style>
  <w:style w:type="paragraph" w:customStyle="1" w:styleId="SP7147688">
    <w:name w:val="SP.7.147688"/>
    <w:basedOn w:val="Default"/>
    <w:next w:val="Default"/>
    <w:uiPriority w:val="99"/>
    <w:rsid w:val="00AA5F92"/>
    <w:rPr>
      <w:rFonts w:ascii="Arial" w:hAnsi="Arial" w:cs="Arial"/>
      <w:color w:val="auto"/>
    </w:rPr>
  </w:style>
  <w:style w:type="character" w:customStyle="1" w:styleId="SC7204809">
    <w:name w:val="SC.7.204809"/>
    <w:uiPriority w:val="99"/>
    <w:rsid w:val="00AA5F92"/>
    <w:rPr>
      <w:b/>
      <w:bCs/>
      <w:color w:val="000000"/>
      <w:sz w:val="22"/>
      <w:szCs w:val="22"/>
    </w:rPr>
  </w:style>
  <w:style w:type="paragraph" w:customStyle="1" w:styleId="SP11200885">
    <w:name w:val="SP.11.200885"/>
    <w:basedOn w:val="Default"/>
    <w:next w:val="Default"/>
    <w:uiPriority w:val="99"/>
    <w:rsid w:val="00272D83"/>
    <w:rPr>
      <w:rFonts w:ascii="Arial" w:hAnsi="Arial" w:cs="Arial"/>
      <w:color w:val="auto"/>
    </w:rPr>
  </w:style>
  <w:style w:type="paragraph" w:customStyle="1" w:styleId="SP11200927">
    <w:name w:val="SP.11.200927"/>
    <w:basedOn w:val="Default"/>
    <w:next w:val="Default"/>
    <w:uiPriority w:val="99"/>
    <w:rsid w:val="00272D83"/>
    <w:rPr>
      <w:rFonts w:ascii="Arial" w:hAnsi="Arial" w:cs="Arial"/>
      <w:color w:val="auto"/>
    </w:rPr>
  </w:style>
  <w:style w:type="character" w:customStyle="1" w:styleId="SC11204811">
    <w:name w:val="SC.11.204811"/>
    <w:uiPriority w:val="99"/>
    <w:rsid w:val="00272D83"/>
    <w:rPr>
      <w:b/>
      <w:bCs/>
      <w:color w:val="000000"/>
      <w:sz w:val="22"/>
      <w:szCs w:val="22"/>
    </w:rPr>
  </w:style>
  <w:style w:type="character" w:customStyle="1" w:styleId="SC11204809">
    <w:name w:val="SC.11.204809"/>
    <w:uiPriority w:val="99"/>
    <w:rsid w:val="00272D83"/>
    <w:rPr>
      <w:rFonts w:ascii="Times New Roman" w:hAnsi="Times New Roman" w:cs="Times New Roman"/>
      <w:color w:val="000000"/>
      <w:sz w:val="20"/>
      <w:szCs w:val="20"/>
    </w:rPr>
  </w:style>
  <w:style w:type="paragraph" w:customStyle="1" w:styleId="SP11200914">
    <w:name w:val="SP.11.200914"/>
    <w:basedOn w:val="Default"/>
    <w:next w:val="Default"/>
    <w:uiPriority w:val="99"/>
    <w:rsid w:val="00315D5C"/>
    <w:rPr>
      <w:rFonts w:ascii="Arial" w:hAnsi="Arial" w:cs="Arial"/>
      <w:color w:val="auto"/>
    </w:rPr>
  </w:style>
  <w:style w:type="character" w:customStyle="1" w:styleId="SC11204802">
    <w:name w:val="SC.11.204802"/>
    <w:uiPriority w:val="99"/>
    <w:rsid w:val="00315D5C"/>
    <w:rPr>
      <w:rFonts w:ascii="Times New Roman" w:hAnsi="Times New Roman" w:cs="Times New Roman"/>
      <w:color w:val="000000"/>
      <w:sz w:val="20"/>
      <w:szCs w:val="20"/>
    </w:rPr>
  </w:style>
  <w:style w:type="paragraph" w:styleId="Caption">
    <w:name w:val="caption"/>
    <w:basedOn w:val="Normal"/>
    <w:next w:val="Normal"/>
    <w:unhideWhenUsed/>
    <w:qFormat/>
    <w:rsid w:val="00F13F76"/>
    <w:pPr>
      <w:spacing w:after="200"/>
    </w:pPr>
    <w:rPr>
      <w:i/>
      <w:iCs/>
      <w:color w:val="1F497D" w:themeColor="text2"/>
      <w:szCs w:val="18"/>
    </w:rPr>
  </w:style>
  <w:style w:type="paragraph" w:customStyle="1" w:styleId="SP10290946">
    <w:name w:val="SP.10.290946"/>
    <w:basedOn w:val="Default"/>
    <w:next w:val="Default"/>
    <w:uiPriority w:val="99"/>
    <w:rsid w:val="00614643"/>
    <w:rPr>
      <w:rFonts w:ascii="Arial" w:hAnsi="Arial" w:cs="Arial"/>
      <w:color w:val="auto"/>
    </w:rPr>
  </w:style>
  <w:style w:type="paragraph" w:customStyle="1" w:styleId="SP10291115">
    <w:name w:val="SP.10.291115"/>
    <w:basedOn w:val="Default"/>
    <w:next w:val="Default"/>
    <w:uiPriority w:val="99"/>
    <w:rsid w:val="00614643"/>
    <w:rPr>
      <w:rFonts w:ascii="Arial" w:hAnsi="Arial" w:cs="Arial"/>
      <w:color w:val="auto"/>
    </w:rPr>
  </w:style>
  <w:style w:type="paragraph" w:customStyle="1" w:styleId="SP10291093">
    <w:name w:val="SP.10.291093"/>
    <w:basedOn w:val="Default"/>
    <w:next w:val="Default"/>
    <w:uiPriority w:val="99"/>
    <w:rsid w:val="00614643"/>
    <w:rPr>
      <w:rFonts w:ascii="Arial" w:hAnsi="Arial" w:cs="Arial"/>
      <w:color w:val="auto"/>
    </w:rPr>
  </w:style>
  <w:style w:type="character" w:customStyle="1" w:styleId="SC10319501">
    <w:name w:val="SC.10.319501"/>
    <w:uiPriority w:val="99"/>
    <w:rsid w:val="00614643"/>
    <w:rPr>
      <w:b/>
      <w:bCs/>
      <w:color w:val="000000"/>
      <w:sz w:val="20"/>
      <w:szCs w:val="20"/>
    </w:rPr>
  </w:style>
  <w:style w:type="character" w:customStyle="1" w:styleId="SC10319505">
    <w:name w:val="SC.10.319505"/>
    <w:uiPriority w:val="99"/>
    <w:rsid w:val="00614643"/>
    <w:rPr>
      <w:rFonts w:ascii="Times New Roman" w:hAnsi="Times New Roman" w:cs="Times New Roman"/>
      <w:b/>
      <w:bCs/>
      <w:i/>
      <w:iCs/>
      <w:color w:val="000000"/>
      <w:sz w:val="22"/>
      <w:szCs w:val="22"/>
    </w:rPr>
  </w:style>
  <w:style w:type="paragraph" w:styleId="BodyText">
    <w:name w:val="Body Text"/>
    <w:basedOn w:val="Normal"/>
    <w:link w:val="BodyTextChar"/>
    <w:uiPriority w:val="1"/>
    <w:qFormat/>
    <w:rsid w:val="00596733"/>
    <w:rPr>
      <w:sz w:val="20"/>
      <w:szCs w:val="20"/>
    </w:rPr>
  </w:style>
  <w:style w:type="character" w:customStyle="1" w:styleId="BodyTextChar">
    <w:name w:val="Body Text Char"/>
    <w:basedOn w:val="DefaultParagraphFont"/>
    <w:link w:val="BodyText"/>
    <w:uiPriority w:val="1"/>
    <w:rsid w:val="00596733"/>
    <w:rPr>
      <w:rFonts w:eastAsiaTheme="minorEastAsia"/>
      <w:lang w:eastAsia="en-US" w:bidi="he-IL"/>
    </w:rPr>
  </w:style>
  <w:style w:type="paragraph" w:customStyle="1" w:styleId="TableParagraph">
    <w:name w:val="Table Paragraph"/>
    <w:basedOn w:val="Normal"/>
    <w:uiPriority w:val="1"/>
    <w:qFormat/>
    <w:rsid w:val="00596733"/>
    <w:rPr>
      <w:sz w:val="24"/>
      <w:szCs w:val="24"/>
    </w:rPr>
  </w:style>
  <w:style w:type="paragraph" w:styleId="Date">
    <w:name w:val="Date"/>
    <w:basedOn w:val="Normal"/>
    <w:next w:val="Normal"/>
    <w:link w:val="DateChar"/>
    <w:rsid w:val="00BE7F0C"/>
  </w:style>
  <w:style w:type="character" w:customStyle="1" w:styleId="DateChar">
    <w:name w:val="Date Char"/>
    <w:basedOn w:val="DefaultParagraphFont"/>
    <w:link w:val="Date"/>
    <w:rsid w:val="00BE7F0C"/>
    <w:rPr>
      <w:sz w:val="18"/>
      <w:lang w:val="en-GB" w:eastAsia="en-US"/>
    </w:rPr>
  </w:style>
  <w:style w:type="paragraph" w:styleId="Title">
    <w:name w:val="Title"/>
    <w:basedOn w:val="Normal"/>
    <w:next w:val="Normal"/>
    <w:link w:val="TitleChar"/>
    <w:uiPriority w:val="1"/>
    <w:qFormat/>
    <w:rsid w:val="00863EBC"/>
    <w:pPr>
      <w:spacing w:before="91"/>
      <w:ind w:left="1266" w:hanging="267"/>
    </w:pPr>
    <w:rPr>
      <w:rFonts w:ascii="Arial" w:hAnsi="Arial" w:cs="Arial"/>
      <w:b/>
      <w:bCs/>
      <w:sz w:val="24"/>
      <w:szCs w:val="24"/>
    </w:rPr>
  </w:style>
  <w:style w:type="character" w:customStyle="1" w:styleId="TitleChar">
    <w:name w:val="Title Char"/>
    <w:basedOn w:val="DefaultParagraphFont"/>
    <w:link w:val="Title"/>
    <w:uiPriority w:val="1"/>
    <w:rsid w:val="00863EBC"/>
    <w:rPr>
      <w:rFonts w:ascii="Arial" w:eastAsiaTheme="minorEastAsia" w:hAnsi="Arial" w:cs="Arial"/>
      <w:b/>
      <w:bCs/>
      <w:sz w:val="24"/>
      <w:szCs w:val="24"/>
      <w:lang w:eastAsia="en-US" w:bidi="he-IL"/>
    </w:rPr>
  </w:style>
  <w:style w:type="character" w:customStyle="1" w:styleId="Underline">
    <w:name w:val="Underline"/>
    <w:uiPriority w:val="99"/>
    <w:rsid w:val="00180FF8"/>
  </w:style>
  <w:style w:type="character" w:styleId="Emphasis">
    <w:name w:val="Emphasis"/>
    <w:basedOn w:val="DefaultParagraphFont"/>
    <w:qFormat/>
    <w:rsid w:val="00A05C50"/>
    <w:rPr>
      <w:i/>
      <w:iCs/>
    </w:rPr>
  </w:style>
  <w:style w:type="character" w:customStyle="1" w:styleId="UnresolvedMention1">
    <w:name w:val="Unresolved Mention1"/>
    <w:basedOn w:val="DefaultParagraphFont"/>
    <w:uiPriority w:val="99"/>
    <w:semiHidden/>
    <w:unhideWhenUsed/>
    <w:rsid w:val="00662BE6"/>
    <w:rPr>
      <w:color w:val="605E5C"/>
      <w:shd w:val="clear" w:color="auto" w:fill="E1DFDD"/>
    </w:rPr>
  </w:style>
  <w:style w:type="character" w:customStyle="1" w:styleId="fontstyle01">
    <w:name w:val="fontstyle01"/>
    <w:basedOn w:val="DefaultParagraphFont"/>
    <w:rsid w:val="00353C95"/>
    <w:rPr>
      <w:rFonts w:ascii="Arial-BoldMT" w:hAnsi="Arial-BoldMT" w:hint="default"/>
      <w:b/>
      <w:bCs/>
      <w:i w:val="0"/>
      <w:iCs w:val="0"/>
      <w:color w:val="000000"/>
      <w:sz w:val="20"/>
      <w:szCs w:val="20"/>
    </w:rPr>
  </w:style>
  <w:style w:type="character" w:customStyle="1" w:styleId="Heading1Char">
    <w:name w:val="Heading 1 Char"/>
    <w:basedOn w:val="DefaultParagraphFont"/>
    <w:link w:val="Heading1"/>
    <w:uiPriority w:val="1"/>
    <w:rsid w:val="00596733"/>
    <w:rPr>
      <w:rFonts w:ascii="Arial" w:eastAsiaTheme="minorEastAsia" w:hAnsi="Arial" w:cs="Arial"/>
      <w:b/>
      <w:bCs/>
      <w:sz w:val="24"/>
      <w:szCs w:val="24"/>
      <w:lang w:eastAsia="en-US" w:bidi="he-IL"/>
    </w:rPr>
  </w:style>
  <w:style w:type="character" w:customStyle="1" w:styleId="UnresolvedMention2">
    <w:name w:val="Unresolved Mention2"/>
    <w:basedOn w:val="DefaultParagraphFont"/>
    <w:uiPriority w:val="99"/>
    <w:semiHidden/>
    <w:unhideWhenUsed/>
    <w:rsid w:val="009E0E9E"/>
    <w:rPr>
      <w:color w:val="605E5C"/>
      <w:shd w:val="clear" w:color="auto" w:fill="E1DFDD"/>
    </w:rPr>
  </w:style>
  <w:style w:type="character" w:customStyle="1" w:styleId="Heading2Char">
    <w:name w:val="Heading 2 Char"/>
    <w:basedOn w:val="DefaultParagraphFont"/>
    <w:link w:val="Heading2"/>
    <w:uiPriority w:val="1"/>
    <w:rsid w:val="00596733"/>
    <w:rPr>
      <w:rFonts w:ascii="Calibri" w:eastAsiaTheme="minorEastAsia" w:hAnsi="Calibri" w:cs="Calibri"/>
      <w:sz w:val="23"/>
      <w:szCs w:val="23"/>
      <w:lang w:eastAsia="en-US" w:bidi="he-IL"/>
    </w:rPr>
  </w:style>
  <w:style w:type="character" w:customStyle="1" w:styleId="Heading3Char">
    <w:name w:val="Heading 3 Char"/>
    <w:basedOn w:val="DefaultParagraphFont"/>
    <w:link w:val="Heading3"/>
    <w:uiPriority w:val="1"/>
    <w:rsid w:val="00596733"/>
    <w:rPr>
      <w:rFonts w:ascii="Arial" w:eastAsiaTheme="minorEastAsia" w:hAnsi="Arial" w:cs="Arial"/>
      <w:b/>
      <w:bCs/>
      <w:sz w:val="22"/>
      <w:szCs w:val="22"/>
      <w:lang w:eastAsia="en-US" w:bidi="he-IL"/>
    </w:rPr>
  </w:style>
  <w:style w:type="paragraph" w:customStyle="1" w:styleId="SubBulletList">
    <w:name w:val="SubBullet List"/>
    <w:basedOn w:val="ListParagraph"/>
    <w:link w:val="SubBulletListChar"/>
    <w:uiPriority w:val="1"/>
    <w:qFormat/>
    <w:rsid w:val="00EB698D"/>
    <w:pPr>
      <w:numPr>
        <w:ilvl w:val="1"/>
        <w:numId w:val="1"/>
      </w:numPr>
      <w:spacing w:before="120"/>
      <w:ind w:left="964" w:hanging="397"/>
    </w:pPr>
  </w:style>
  <w:style w:type="paragraph" w:customStyle="1" w:styleId="BulletList">
    <w:name w:val="Bullet List"/>
    <w:basedOn w:val="SubBulletList"/>
    <w:link w:val="BulletListChar"/>
    <w:uiPriority w:val="1"/>
    <w:qFormat/>
    <w:rsid w:val="00EB698D"/>
    <w:pPr>
      <w:numPr>
        <w:ilvl w:val="0"/>
      </w:numPr>
      <w:ind w:left="510" w:hanging="397"/>
    </w:pPr>
  </w:style>
  <w:style w:type="character" w:customStyle="1" w:styleId="ListParagraphChar">
    <w:name w:val="List Paragraph Char"/>
    <w:basedOn w:val="DefaultParagraphFont"/>
    <w:link w:val="ListParagraph"/>
    <w:uiPriority w:val="1"/>
    <w:rsid w:val="009733BA"/>
    <w:rPr>
      <w:rFonts w:eastAsiaTheme="minorEastAsia"/>
      <w:sz w:val="24"/>
      <w:szCs w:val="24"/>
      <w:lang w:eastAsia="en-US" w:bidi="he-IL"/>
    </w:rPr>
  </w:style>
  <w:style w:type="character" w:customStyle="1" w:styleId="SubBulletListChar">
    <w:name w:val="SubBullet List Char"/>
    <w:basedOn w:val="ListParagraphChar"/>
    <w:link w:val="SubBulletList"/>
    <w:uiPriority w:val="1"/>
    <w:rsid w:val="00EB698D"/>
    <w:rPr>
      <w:rFonts w:eastAsiaTheme="minorEastAsia"/>
      <w:sz w:val="24"/>
      <w:szCs w:val="24"/>
      <w:lang w:eastAsia="en-US" w:bidi="he-IL"/>
    </w:rPr>
  </w:style>
  <w:style w:type="character" w:customStyle="1" w:styleId="BulletListChar">
    <w:name w:val="Bullet List Char"/>
    <w:basedOn w:val="SubBulletListChar"/>
    <w:link w:val="BulletList"/>
    <w:uiPriority w:val="1"/>
    <w:rsid w:val="00EB698D"/>
    <w:rPr>
      <w:rFonts w:eastAsiaTheme="minorEastAsia"/>
      <w:sz w:val="24"/>
      <w:szCs w:val="24"/>
      <w:lang w:eastAsia="en-US" w:bidi="he-IL"/>
    </w:rPr>
  </w:style>
  <w:style w:type="character" w:customStyle="1" w:styleId="Heading5Char">
    <w:name w:val="Heading 5 Char"/>
    <w:basedOn w:val="DefaultParagraphFont"/>
    <w:link w:val="Heading5"/>
    <w:uiPriority w:val="1"/>
    <w:rsid w:val="00596733"/>
    <w:rPr>
      <w:rFonts w:ascii="Arial" w:eastAsiaTheme="minorEastAsia" w:hAnsi="Arial" w:cs="Arial"/>
      <w:b/>
      <w:bCs/>
      <w:lang w:eastAsia="en-US" w:bidi="he-IL"/>
    </w:rPr>
  </w:style>
  <w:style w:type="character" w:customStyle="1" w:styleId="Heading4Char">
    <w:name w:val="Heading 4 Char"/>
    <w:basedOn w:val="DefaultParagraphFont"/>
    <w:link w:val="Heading4"/>
    <w:uiPriority w:val="1"/>
    <w:rsid w:val="00596733"/>
    <w:rPr>
      <w:rFonts w:ascii="Calibri" w:eastAsiaTheme="minorEastAsia" w:hAnsi="Calibri" w:cs="Calibri"/>
      <w:sz w:val="22"/>
      <w:szCs w:val="22"/>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4152331">
      <w:bodyDiv w:val="1"/>
      <w:marLeft w:val="0"/>
      <w:marRight w:val="0"/>
      <w:marTop w:val="0"/>
      <w:marBottom w:val="0"/>
      <w:divBdr>
        <w:top w:val="none" w:sz="0" w:space="0" w:color="auto"/>
        <w:left w:val="none" w:sz="0" w:space="0" w:color="auto"/>
        <w:bottom w:val="none" w:sz="0" w:space="0" w:color="auto"/>
        <w:right w:val="none" w:sz="0" w:space="0" w:color="auto"/>
      </w:divBdr>
    </w:div>
    <w:div w:id="90862434">
      <w:bodyDiv w:val="1"/>
      <w:marLeft w:val="0"/>
      <w:marRight w:val="0"/>
      <w:marTop w:val="0"/>
      <w:marBottom w:val="0"/>
      <w:divBdr>
        <w:top w:val="none" w:sz="0" w:space="0" w:color="auto"/>
        <w:left w:val="none" w:sz="0" w:space="0" w:color="auto"/>
        <w:bottom w:val="none" w:sz="0" w:space="0" w:color="auto"/>
        <w:right w:val="none" w:sz="0" w:space="0" w:color="auto"/>
      </w:divBdr>
      <w:divsChild>
        <w:div w:id="1103496993">
          <w:marLeft w:val="547"/>
          <w:marRight w:val="0"/>
          <w:marTop w:val="120"/>
          <w:marBottom w:val="0"/>
          <w:divBdr>
            <w:top w:val="none" w:sz="0" w:space="0" w:color="auto"/>
            <w:left w:val="none" w:sz="0" w:space="0" w:color="auto"/>
            <w:bottom w:val="none" w:sz="0" w:space="0" w:color="auto"/>
            <w:right w:val="none" w:sz="0" w:space="0" w:color="auto"/>
          </w:divBdr>
        </w:div>
        <w:div w:id="1903127700">
          <w:marLeft w:val="1166"/>
          <w:marRight w:val="0"/>
          <w:marTop w:val="100"/>
          <w:marBottom w:val="0"/>
          <w:divBdr>
            <w:top w:val="none" w:sz="0" w:space="0" w:color="auto"/>
            <w:left w:val="none" w:sz="0" w:space="0" w:color="auto"/>
            <w:bottom w:val="none" w:sz="0" w:space="0" w:color="auto"/>
            <w:right w:val="none" w:sz="0" w:space="0" w:color="auto"/>
          </w:divBdr>
        </w:div>
        <w:div w:id="1743870790">
          <w:marLeft w:val="1800"/>
          <w:marRight w:val="0"/>
          <w:marTop w:val="90"/>
          <w:marBottom w:val="0"/>
          <w:divBdr>
            <w:top w:val="none" w:sz="0" w:space="0" w:color="auto"/>
            <w:left w:val="none" w:sz="0" w:space="0" w:color="auto"/>
            <w:bottom w:val="none" w:sz="0" w:space="0" w:color="auto"/>
            <w:right w:val="none" w:sz="0" w:space="0" w:color="auto"/>
          </w:divBdr>
        </w:div>
        <w:div w:id="118695769">
          <w:marLeft w:val="2520"/>
          <w:marRight w:val="0"/>
          <w:marTop w:val="80"/>
          <w:marBottom w:val="0"/>
          <w:divBdr>
            <w:top w:val="none" w:sz="0" w:space="0" w:color="auto"/>
            <w:left w:val="none" w:sz="0" w:space="0" w:color="auto"/>
            <w:bottom w:val="none" w:sz="0" w:space="0" w:color="auto"/>
            <w:right w:val="none" w:sz="0" w:space="0" w:color="auto"/>
          </w:divBdr>
        </w:div>
        <w:div w:id="747192328">
          <w:marLeft w:val="2520"/>
          <w:marRight w:val="0"/>
          <w:marTop w:val="80"/>
          <w:marBottom w:val="0"/>
          <w:divBdr>
            <w:top w:val="none" w:sz="0" w:space="0" w:color="auto"/>
            <w:left w:val="none" w:sz="0" w:space="0" w:color="auto"/>
            <w:bottom w:val="none" w:sz="0" w:space="0" w:color="auto"/>
            <w:right w:val="none" w:sz="0" w:space="0" w:color="auto"/>
          </w:divBdr>
        </w:div>
      </w:divsChild>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9180233">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9145747">
      <w:bodyDiv w:val="1"/>
      <w:marLeft w:val="0"/>
      <w:marRight w:val="0"/>
      <w:marTop w:val="0"/>
      <w:marBottom w:val="0"/>
      <w:divBdr>
        <w:top w:val="none" w:sz="0" w:space="0" w:color="auto"/>
        <w:left w:val="none" w:sz="0" w:space="0" w:color="auto"/>
        <w:bottom w:val="none" w:sz="0" w:space="0" w:color="auto"/>
        <w:right w:val="none" w:sz="0" w:space="0" w:color="auto"/>
      </w:divBdr>
      <w:divsChild>
        <w:div w:id="201555487">
          <w:marLeft w:val="1166"/>
          <w:marRight w:val="0"/>
          <w:marTop w:val="100"/>
          <w:marBottom w:val="0"/>
          <w:divBdr>
            <w:top w:val="none" w:sz="0" w:space="0" w:color="auto"/>
            <w:left w:val="none" w:sz="0" w:space="0" w:color="auto"/>
            <w:bottom w:val="none" w:sz="0" w:space="0" w:color="auto"/>
            <w:right w:val="none" w:sz="0" w:space="0" w:color="auto"/>
          </w:divBdr>
        </w:div>
        <w:div w:id="661784430">
          <w:marLeft w:val="1886"/>
          <w:marRight w:val="0"/>
          <w:marTop w:val="90"/>
          <w:marBottom w:val="0"/>
          <w:divBdr>
            <w:top w:val="none" w:sz="0" w:space="0" w:color="auto"/>
            <w:left w:val="none" w:sz="0" w:space="0" w:color="auto"/>
            <w:bottom w:val="none" w:sz="0" w:space="0" w:color="auto"/>
            <w:right w:val="none" w:sz="0" w:space="0" w:color="auto"/>
          </w:divBdr>
        </w:div>
      </w:divsChild>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0064123">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5493858">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1896593">
      <w:bodyDiv w:val="1"/>
      <w:marLeft w:val="0"/>
      <w:marRight w:val="0"/>
      <w:marTop w:val="0"/>
      <w:marBottom w:val="0"/>
      <w:divBdr>
        <w:top w:val="none" w:sz="0" w:space="0" w:color="auto"/>
        <w:left w:val="none" w:sz="0" w:space="0" w:color="auto"/>
        <w:bottom w:val="none" w:sz="0" w:space="0" w:color="auto"/>
        <w:right w:val="none" w:sz="0" w:space="0" w:color="auto"/>
      </w:divBdr>
      <w:divsChild>
        <w:div w:id="1477334510">
          <w:marLeft w:val="547"/>
          <w:marRight w:val="0"/>
          <w:marTop w:val="120"/>
          <w:marBottom w:val="0"/>
          <w:divBdr>
            <w:top w:val="none" w:sz="0" w:space="0" w:color="auto"/>
            <w:left w:val="none" w:sz="0" w:space="0" w:color="auto"/>
            <w:bottom w:val="none" w:sz="0" w:space="0" w:color="auto"/>
            <w:right w:val="none" w:sz="0" w:space="0" w:color="auto"/>
          </w:divBdr>
        </w:div>
      </w:divsChild>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308966">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613087">
      <w:bodyDiv w:val="1"/>
      <w:marLeft w:val="0"/>
      <w:marRight w:val="0"/>
      <w:marTop w:val="0"/>
      <w:marBottom w:val="0"/>
      <w:divBdr>
        <w:top w:val="none" w:sz="0" w:space="0" w:color="auto"/>
        <w:left w:val="none" w:sz="0" w:space="0" w:color="auto"/>
        <w:bottom w:val="none" w:sz="0" w:space="0" w:color="auto"/>
        <w:right w:val="none" w:sz="0" w:space="0" w:color="auto"/>
      </w:divBdr>
      <w:divsChild>
        <w:div w:id="480536394">
          <w:marLeft w:val="547"/>
          <w:marRight w:val="0"/>
          <w:marTop w:val="115"/>
          <w:marBottom w:val="0"/>
          <w:divBdr>
            <w:top w:val="none" w:sz="0" w:space="0" w:color="auto"/>
            <w:left w:val="none" w:sz="0" w:space="0" w:color="auto"/>
            <w:bottom w:val="none" w:sz="0" w:space="0" w:color="auto"/>
            <w:right w:val="none" w:sz="0" w:space="0" w:color="auto"/>
          </w:divBdr>
        </w:div>
        <w:div w:id="358623994">
          <w:marLeft w:val="1166"/>
          <w:marRight w:val="0"/>
          <w:marTop w:val="96"/>
          <w:marBottom w:val="0"/>
          <w:divBdr>
            <w:top w:val="none" w:sz="0" w:space="0" w:color="auto"/>
            <w:left w:val="none" w:sz="0" w:space="0" w:color="auto"/>
            <w:bottom w:val="none" w:sz="0" w:space="0" w:color="auto"/>
            <w:right w:val="none" w:sz="0" w:space="0" w:color="auto"/>
          </w:divBdr>
        </w:div>
      </w:divsChild>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6456066">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88374464">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9009015">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0704708">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093559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1348609">
      <w:bodyDiv w:val="1"/>
      <w:marLeft w:val="0"/>
      <w:marRight w:val="0"/>
      <w:marTop w:val="0"/>
      <w:marBottom w:val="0"/>
      <w:divBdr>
        <w:top w:val="none" w:sz="0" w:space="0" w:color="auto"/>
        <w:left w:val="none" w:sz="0" w:space="0" w:color="auto"/>
        <w:bottom w:val="none" w:sz="0" w:space="0" w:color="auto"/>
        <w:right w:val="none" w:sz="0" w:space="0" w:color="auto"/>
      </w:divBdr>
      <w:divsChild>
        <w:div w:id="2052076157">
          <w:marLeft w:val="547"/>
          <w:marRight w:val="0"/>
          <w:marTop w:val="115"/>
          <w:marBottom w:val="0"/>
          <w:divBdr>
            <w:top w:val="none" w:sz="0" w:space="0" w:color="auto"/>
            <w:left w:val="none" w:sz="0" w:space="0" w:color="auto"/>
            <w:bottom w:val="none" w:sz="0" w:space="0" w:color="auto"/>
            <w:right w:val="none" w:sz="0" w:space="0" w:color="auto"/>
          </w:divBdr>
        </w:div>
      </w:divsChild>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ik.klein@huawei.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ichael.montemurro@huawei.com" TargetMode="Externa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Lei2</b:Tag>
    <b:SourceType>ConferenceProceedings</b:SourceType>
    <b:Guid>{1DEA5495-0EFB-497D-8B71-B2447A584971}</b:Guid>
    <b:Author>
      <b:Author>
        <b:Corporate>Leif Wilhelmsson (Ericsson)</b:Corporate>
      </b:Author>
    </b:Author>
    <b:Title>17/1522r2 Meeting Minutes Sep 2017</b:Title>
    <b:RefOrder>4</b:RefOrder>
  </b:Source>
  <b:Source>
    <b:Tag>Placeholder2</b:Tag>
    <b:SourceType>ConferenceProceedings</b:SourceType>
    <b:Guid>{E1339103-6AA9-4A13-B68B-E3E7E441218D}</b:Guid>
    <b:Author>
      <b:Author>
        <b:Corporate>Alfred Asterjadhi (Qualcomm)</b:Corporate>
      </b:Author>
    </b:Author>
    <b:Title>17/1004r4 Considerations on WUR frame format</b:Title>
    <b:RefOrder>37</b:RefOrder>
  </b:Source>
  <b:Source>
    <b:Tag>Lei3</b:Tag>
    <b:SourceType>ConferenceProceedings</b:SourceType>
    <b:Guid>{DE2D767B-83C2-428A-ADD8-DC905BB8A65D}</b:Guid>
    <b:Author>
      <b:Author>
        <b:Corporate>Leif Wilhelmsson (Ericsson)</b:Corporate>
      </b:Author>
    </b:Author>
    <b:Title>17/1800r0 Meeting Minutes Nov 2017</b:Title>
    <b:RefOrder>6</b:RefOrder>
  </b:Source>
  <b:Source>
    <b:Tag>Alf</b:Tag>
    <b:SourceType>ConferenceProceedings</b:SourceType>
    <b:Guid>{F5059380-3BF0-4F65-8577-F3D4A0491E4D}</b:Guid>
    <b:Author>
      <b:Author>
        <b:Corporate>Alfred Asterjadhi (Qualcomm Inc.)</b:Corporate>
      </b:Author>
    </b:Author>
    <b:Title>17/1645r3 WUR frame format-follow up</b:Title>
    <b:RefOrder>48</b:RefOrder>
  </b:Source>
  <b:Source>
    <b:Tag>Jeo3</b:Tag>
    <b:SourceType>ConferenceProceedings</b:SourceType>
    <b:Guid>{7718303C-8981-4FFF-97B2-CD0EC9550300}</b:Guid>
    <b:Author>
      <b:Author>
        <b:Corporate>Jeongki Kim (LG Electronics)</b:Corporate>
      </b:Author>
    </b:Author>
    <b:Title>17/1638r6 WUR Frame format follow-up</b:Title>
    <b:RefOrder>31</b:RefOrder>
  </b:Source>
  <b:Source>
    <b:Tag>Guo</b:Tag>
    <b:SourceType>ConferenceProceedings</b:SourceType>
    <b:Guid>{C80FDA54-CA59-4397-81FA-130F445D867A}</b:Guid>
    <b:Author>
      <b:Author>
        <b:Corporate>Guoqing Li (Apple Inc.)</b:Corporate>
      </b:Author>
    </b:Author>
    <b:Title>16/1608r7 WUR Discovery Frame for Smart Scanning</b:Title>
    <b:RefOrder>47</b:RefOrder>
  </b:Source>
  <b:Source>
    <b:Tag>Lei5</b:Tag>
    <b:SourceType>ConferenceProceedings</b:SourceType>
    <b:Guid>{82EC6DEF-3A87-4E4C-A6F3-234D4ECDB26D}</b:Guid>
    <b:Author>
      <b:Author>
        <b:Corporate>Leif Wilhelmsson (Ericsson)</b:Corporate>
      </b:Author>
    </b:Author>
    <b:Title>18/270r0 Meeting Minutes Jan 2018</b:Title>
    <b:RefOrder>7</b:RefOrder>
  </b:Source>
  <b:Source>
    <b:Tag>Alf1</b:Tag>
    <b:SourceType>ConferenceProceedings</b:SourceType>
    <b:Guid>{8B364A51-227D-455F-8A5B-5DE776E925D2}</b:Guid>
    <b:Author>
      <b:Author>
        <b:Corporate>Alfred Asterjadhi (Qualcomm Inc.)</b:Corporate>
      </b:Author>
    </b:Author>
    <b:Title>18/94r1 Fixing TBDs in WUR frames</b:Title>
    <b:RefOrder>53</b:RefOrder>
  </b:Source>
  <b:Source>
    <b:Tag>Lei6</b:Tag>
    <b:SourceType>ConferenceProceedings</b:SourceType>
    <b:Guid>{F08C7342-FAEC-408E-B97D-70005FEF042E}</b:Guid>
    <b:Author>
      <b:Author>
        <b:Corporate>Leif Wilhelmsson (Ericsson)</b:Corporate>
      </b:Author>
    </b:Author>
    <b:Title>18/0607r0 Meeting Minutes March 2018</b:Title>
    <b:RefOrder>8</b:RefOrder>
  </b:Source>
  <b:Source>
    <b:Tag>Jia3</b:Tag>
    <b:SourceType>ConferenceProceedings</b:SourceType>
    <b:Guid>{D54BEB16-B40F-4A0E-9F63-06A87269EBE8}</b:Guid>
    <b:Author>
      <b:Author>
        <b:Corporate> Jianhan Liu (Mediatek)</b:Corporate>
      </b:Author>
    </b:Author>
    <b:Title>17/1625r6 Efficient FDMA MU Transmission Schemes for WUR WLAN</b:Title>
    <b:RefOrder>28</b:RefOrder>
  </b:Source>
  <b:Source>
    <b:Tag>19_1755r13</b:Tag>
    <b:SourceType>JournalArticle</b:SourceType>
    <b:Guid>{1D99716A-2E77-439A-91DA-C94BB38A50CF}</b:Guid>
    <b:Author>
      <b:Author>
        <b:Corporate>TGbe</b:Corporate>
      </b:Author>
    </b:Author>
    <b:Title>Compendium of motions related to the contents of the TGbe specification framework document</b:Title>
    <b:JournalName>19/1755r13</b:JournalName>
    <b:Year>December 2020</b:Year>
    <b:RefOrder>35</b:RefOrder>
  </b:Source>
  <b:Source>
    <b:Tag>20_1358r5</b:Tag>
    <b:SourceType>JournalArticle</b:SourceType>
    <b:Guid>{2522710E-0992-422C-94EE-A4A313F9C3E0}</b:Guid>
    <b:Author>
      <b:Author>
        <b:Corporate>Yongho Seok (MediaTek)</b:Corporate>
      </b:Author>
    </b:Author>
    <b:Title>Multi-link operation management</b:Title>
    <b:JournalName>19/1358r5</b:JournalName>
    <b:Year>November 2020</b:Year>
    <b:RefOrder>218</b:RefOrder>
  </b:Source>
</b:Sources>
</file>

<file path=customXml/itemProps1.xml><?xml version="1.0" encoding="utf-8"?>
<ds:datastoreItem xmlns:ds="http://schemas.openxmlformats.org/officeDocument/2006/customXml" ds:itemID="{CFE7EE62-1DDF-4041-9B1B-7CAC79E72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6617</Words>
  <Characters>37719</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44248</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CTPClassification=CTP_NT</cp:keywords>
  <dc:description/>
  <cp:lastModifiedBy/>
  <cp:revision>1</cp:revision>
  <dcterms:created xsi:type="dcterms:W3CDTF">2022-09-28T11:26:00Z</dcterms:created>
  <dcterms:modified xsi:type="dcterms:W3CDTF">2022-09-30T14:41:00Z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0600427a-acea-4d3c-a74b-c8542fe4558b</vt:lpwstr>
  </property>
  <property fmtid="{D5CDD505-2E9C-101B-9397-08002B2CF9AE}" pid="3" name="CTP_TimeStamp">
    <vt:lpwstr>2018-05-02 12:19:41Z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(3)i+LIorh2XWIdp0L2ECYC/EXF07MEOCmslCkaZuY8DDeaahLDFy9VdPRz2u08B25gPg5MbSjD
bhjnkt6OQ5SwPIYoSWnal+fuL2CejTJrnLmOKlBfbf9hJrIWq2URx8IQjLYcq+4xvVbLI3TR
Y/mrsVFeRoNlBc+ZNyLaO/kpSC96AzjTw220uIjktxRyV/e+Gtq6yqxevHYCovjKYZstEQY3
xP/NVKthFveNyKyfXa</vt:lpwstr>
  </property>
  <property fmtid="{D5CDD505-2E9C-101B-9397-08002B2CF9AE}" pid="9" name="_2015_ms_pID_7253431">
    <vt:lpwstr>lhl51kAziqDnSfPvIhHCheL6XNpv7JsmXB+obI+Jr4s8togrLkn9ac
31vyMt9gVL0e7dgCZ2ssxbaTzDYbD4TnTtcLXsRX08OklMocuoTgjYzmDQXi6r0113nvY8vB
R6bsuJqcVqUJGL3ka8jmeDluZmu2+rmdezbeya5UJhW5aoAfDGy3Oz3IBEr/mPTo03eXoGGz
7+QZrcXVy7zFW+ag/YHYT4/3/qQO6fSHv1Qv</vt:lpwstr>
  </property>
  <property fmtid="{D5CDD505-2E9C-101B-9397-08002B2CF9AE}" pid="10" name="_2015_ms_pID_7253432">
    <vt:lpwstr>oQ==</vt:lpwstr>
  </property>
</Properties>
</file>