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C6D31AE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052B9">
              <w:t>September</w:t>
            </w:r>
            <w:r w:rsidR="00954A43">
              <w:t xml:space="preserve"> and </w:t>
            </w:r>
            <w:r w:rsidR="00B052B9">
              <w:t>November</w:t>
            </w:r>
            <w:r w:rsidR="00954A43">
              <w:t xml:space="preserve"> 2022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765B94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0A91069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052B9">
                              <w:t>September</w:t>
                            </w:r>
                            <w:r>
                              <w:t xml:space="preserve"> 202</w:t>
                            </w:r>
                            <w:r w:rsidR="00B052B9">
                              <w:t>2</w:t>
                            </w:r>
                            <w:r>
                              <w:t xml:space="preserve"> and </w:t>
                            </w:r>
                            <w:r w:rsidR="00B052B9">
                              <w:t>November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7EA3A83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B052B9">
                              <w:t>Sept 26</w:t>
                            </w:r>
                            <w:r>
                              <w:t xml:space="preserve">, </w:t>
                            </w:r>
                          </w:p>
                          <w:p w14:paraId="4FD3AAE0" w14:textId="414268B9" w:rsidR="00FA0BBC" w:rsidRDefault="00FA0BBC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Rev1: Added the minutes of teleconferences held on Sept 28, Oct 16, Oct 17, Oct 19</w:t>
                            </w:r>
                          </w:p>
                          <w:p w14:paraId="5C7536EA" w14:textId="798564CF" w:rsidR="006E3A6F" w:rsidRDefault="006E3A6F" w:rsidP="006E3A6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8F75F2">
                              <w:t>2</w:t>
                            </w:r>
                            <w:r>
                              <w:t>: Added the minutes of teleconferences held on Oct 27</w:t>
                            </w:r>
                          </w:p>
                          <w:p w14:paraId="0273413D" w14:textId="0D2D286D" w:rsidR="008F75F2" w:rsidRDefault="008F75F2" w:rsidP="008F75F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3</w:t>
                            </w:r>
                            <w:r>
                              <w:t xml:space="preserve">: Added the minutes of teleconferences held on Oct </w:t>
                            </w:r>
                            <w:r>
                              <w:t>31</w:t>
                            </w:r>
                          </w:p>
                          <w:p w14:paraId="2BB867DC" w14:textId="77777777" w:rsidR="006E3A6F" w:rsidRDefault="006E3A6F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0A91069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052B9">
                        <w:t>September</w:t>
                      </w:r>
                      <w:r>
                        <w:t xml:space="preserve"> 202</w:t>
                      </w:r>
                      <w:r w:rsidR="00B052B9">
                        <w:t>2</w:t>
                      </w:r>
                      <w:r>
                        <w:t xml:space="preserve"> and </w:t>
                      </w:r>
                      <w:r w:rsidR="00B052B9">
                        <w:t>November</w:t>
                      </w:r>
                      <w:r>
                        <w:t xml:space="preserve"> 2021.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7EA3A83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B052B9">
                        <w:t>Sept 26</w:t>
                      </w:r>
                      <w:r>
                        <w:t xml:space="preserve">, </w:t>
                      </w:r>
                    </w:p>
                    <w:p w14:paraId="4FD3AAE0" w14:textId="414268B9" w:rsidR="00FA0BBC" w:rsidRDefault="00FA0BBC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Rev1: Added the minutes of teleconferences held on Sept 28, Oct 16, Oct 17, Oct 19</w:t>
                      </w:r>
                    </w:p>
                    <w:p w14:paraId="5C7536EA" w14:textId="798564CF" w:rsidR="006E3A6F" w:rsidRDefault="006E3A6F" w:rsidP="006E3A6F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8F75F2">
                        <w:t>2</w:t>
                      </w:r>
                      <w:r>
                        <w:t>: Added the minutes of teleconferences held on Oct 27</w:t>
                      </w:r>
                    </w:p>
                    <w:p w14:paraId="0273413D" w14:textId="0D2D286D" w:rsidR="008F75F2" w:rsidRDefault="008F75F2" w:rsidP="008F75F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3</w:t>
                      </w:r>
                      <w:r>
                        <w:t xml:space="preserve">: Added the minutes of teleconferences held on Oct </w:t>
                      </w:r>
                      <w:r>
                        <w:t>31</w:t>
                      </w:r>
                    </w:p>
                    <w:p w14:paraId="2BB867DC" w14:textId="77777777" w:rsidR="006E3A6F" w:rsidRDefault="006E3A6F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6044D260" w:rsidR="002A17EC" w:rsidRDefault="00C45341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2</w:t>
      </w:r>
      <w:r w:rsidR="00EE3F2E">
        <w:rPr>
          <w:b/>
          <w:u w:val="single"/>
        </w:rPr>
        <w:t>6</w:t>
      </w:r>
      <w:r w:rsidR="002A17EC" w:rsidRPr="00474A38">
        <w:rPr>
          <w:b/>
          <w:u w:val="single"/>
        </w:rPr>
        <w:t xml:space="preserve"> </w:t>
      </w:r>
      <w:r w:rsidR="00F469EE">
        <w:rPr>
          <w:b/>
          <w:u w:val="single"/>
        </w:rPr>
        <w:t>Sept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="002A17EC" w:rsidRPr="00474A38">
        <w:rPr>
          <w:b/>
          <w:u w:val="single"/>
        </w:rPr>
        <w:t xml:space="preserve">, </w:t>
      </w:r>
      <w:r w:rsidR="00B052B9"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 w:rsidR="00B052B9"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B052B9"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6CF9685A" w14:textId="648FABCA" w:rsidR="00D522BF" w:rsidRDefault="00D522BF" w:rsidP="00924DE1">
      <w:pPr>
        <w:numPr>
          <w:ilvl w:val="0"/>
          <w:numId w:val="4"/>
        </w:numPr>
      </w:pPr>
      <w:r>
        <w:t>The agenda</w:t>
      </w:r>
      <w:r w:rsidR="00AF231C">
        <w:t xml:space="preserve"> 11-22/1657r0</w:t>
      </w:r>
      <w:r>
        <w:t xml:space="preserve"> </w:t>
      </w:r>
      <w:r w:rsidR="005F188A">
        <w:t>i</w:t>
      </w:r>
      <w:r>
        <w:t>s approved</w:t>
      </w:r>
      <w:r w:rsidR="007354D1">
        <w:t xml:space="preserve"> </w:t>
      </w:r>
      <w:r w:rsidR="00A71CAB">
        <w:t>without change</w:t>
      </w:r>
      <w:r>
        <w:t>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06"/>
        <w:gridCol w:w="2433"/>
        <w:gridCol w:w="4850"/>
      </w:tblGrid>
      <w:tr w:rsidR="00F469EE" w14:paraId="54A30BFE" w14:textId="77777777" w:rsidTr="00984760">
        <w:trPr>
          <w:trHeight w:val="300"/>
        </w:trPr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4C97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  <w:lang w:val="en-US" w:eastAsia="zh-CN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D4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6B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Name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7A6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Affiliation</w:t>
            </w:r>
          </w:p>
        </w:tc>
      </w:tr>
      <w:tr w:rsidR="00F469EE" w14:paraId="72904B5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B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2E9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3A1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644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TOSHIBA Corporation</w:t>
            </w:r>
          </w:p>
        </w:tc>
      </w:tr>
      <w:tr w:rsidR="00F469EE" w14:paraId="2041480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ED4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83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38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59F35FF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5C68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A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B42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FDD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Sony Group Corporation</w:t>
            </w:r>
          </w:p>
        </w:tc>
      </w:tr>
      <w:tr w:rsidR="00F469EE" w14:paraId="508C4D0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B94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D3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83A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CHENG,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899A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Communications Co., Ltd.</w:t>
            </w:r>
          </w:p>
        </w:tc>
      </w:tr>
      <w:tr w:rsidR="00F469EE" w14:paraId="15F6DD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D9F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67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1E4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15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Panasonic Asia Pacific Pte Ltd.</w:t>
            </w:r>
          </w:p>
        </w:tc>
      </w:tr>
      <w:tr w:rsidR="00F469EE" w14:paraId="5E6CD0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DE2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9DE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FDB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0C6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16454F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E19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BE9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90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3CD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Realtek Semiconductor Corp.</w:t>
            </w:r>
          </w:p>
        </w:tc>
      </w:tr>
      <w:tr w:rsidR="00F469EE" w14:paraId="288A579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B53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C36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A7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66E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Labs</w:t>
            </w:r>
          </w:p>
        </w:tc>
      </w:tr>
      <w:tr w:rsidR="00F469EE" w14:paraId="159F43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84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FF8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6B7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Dong,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54C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Inc.</w:t>
            </w:r>
          </w:p>
        </w:tc>
      </w:tr>
      <w:tr w:rsidR="00F469EE" w14:paraId="400D21A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359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EBB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9FF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CF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ZTE Corporation</w:t>
            </w:r>
          </w:p>
        </w:tc>
      </w:tr>
      <w:tr w:rsidR="00F469EE" w14:paraId="43F3F76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C2F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DD9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A0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3B2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Broadcom Corporation</w:t>
            </w:r>
          </w:p>
        </w:tc>
      </w:tr>
      <w:tr w:rsidR="00F469EE" w14:paraId="4D17F98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CE0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2D6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8A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Gu,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9E7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  <w:proofErr w:type="spellEnd"/>
          </w:p>
        </w:tc>
      </w:tr>
      <w:tr w:rsidR="00F469EE" w14:paraId="65BCB8B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0E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2F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35A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541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Facebook</w:t>
            </w:r>
          </w:p>
        </w:tc>
      </w:tr>
      <w:tr w:rsidR="00F469EE" w14:paraId="3CA1662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6E8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70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81C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E7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Ruckus/CommScope</w:t>
            </w:r>
          </w:p>
        </w:tc>
      </w:tr>
      <w:tr w:rsidR="00F469EE" w14:paraId="712B853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DC2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87A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EAF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D3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48DFA42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685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D2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484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Kipness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E06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IEEE Standards Association (IEEE-SA)</w:t>
            </w:r>
          </w:p>
        </w:tc>
      </w:tr>
      <w:tr w:rsidR="00F469EE" w14:paraId="06644E5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7D5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A6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47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2AA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Nippon Telegraph and Telephone Corporation (NTT)</w:t>
            </w:r>
          </w:p>
        </w:tc>
      </w:tr>
      <w:tr w:rsidR="00F469EE" w14:paraId="196C38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D15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349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39E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43D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Inc.</w:t>
            </w:r>
          </w:p>
        </w:tc>
      </w:tr>
      <w:tr w:rsidR="00F469EE" w14:paraId="4C48E58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51A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E9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8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FC3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Guangdong OPPO Mobile Telecommunications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Corp.,Ltd</w:t>
            </w:r>
            <w:proofErr w:type="spellEnd"/>
          </w:p>
        </w:tc>
      </w:tr>
      <w:tr w:rsidR="00F469EE" w14:paraId="5F2F26F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4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A2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A2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18E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Huawei Technologies Co., Ltd</w:t>
            </w:r>
          </w:p>
        </w:tc>
      </w:tr>
      <w:tr w:rsidR="00F469EE" w14:paraId="37251594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BD4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594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0F1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1A4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6CDEF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902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CFE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853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97C9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5FFBED6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16E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0D3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798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36C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06F80B9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523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2B5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E81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Ouchi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AB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</w:t>
            </w:r>
          </w:p>
        </w:tc>
      </w:tr>
      <w:tr w:rsidR="00F469EE" w14:paraId="2C97FB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762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9FA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0D5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07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Maxlinear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Inc</w:t>
            </w:r>
          </w:p>
        </w:tc>
      </w:tr>
      <w:tr w:rsidR="00F469EE" w14:paraId="75440B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26C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2A5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0B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6A6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2462CB3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463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1C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510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42B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E6BEDC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859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414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E06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A1B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Hewlett Packard Enterprise</w:t>
            </w:r>
          </w:p>
        </w:tc>
      </w:tr>
      <w:tr w:rsidR="00F469EE" w14:paraId="08CA2FE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EC9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FA4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BBF2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C4D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414837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52E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606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2C4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Quan,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9957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  <w:proofErr w:type="spellEnd"/>
          </w:p>
        </w:tc>
      </w:tr>
      <w:tr w:rsidR="00F469EE" w14:paraId="3E54F2B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F220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25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135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3B5D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38ADD2A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4ED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9C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C5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2449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53A16093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8532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AEE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7C2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Sevin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D2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 Research Centre France</w:t>
            </w:r>
          </w:p>
        </w:tc>
      </w:tr>
      <w:tr w:rsidR="00F469EE" w14:paraId="191E8B1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CA2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49C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45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Shirakawa, Atsushi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99C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SHARP CORPORATION</w:t>
            </w:r>
          </w:p>
        </w:tc>
      </w:tr>
      <w:tr w:rsidR="00F469EE" w14:paraId="7F99397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BCD7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71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BCE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2E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Infineon Technologies</w:t>
            </w:r>
          </w:p>
        </w:tc>
      </w:tr>
      <w:tr w:rsidR="00F469EE" w14:paraId="4B49C70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DACC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D49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885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59E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Apple, Inc.</w:t>
            </w:r>
          </w:p>
        </w:tc>
      </w:tr>
      <w:tr w:rsidR="00F469EE" w14:paraId="12871469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63E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5B71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772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Xiaofei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EB2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>, Inc.</w:t>
            </w:r>
          </w:p>
        </w:tc>
      </w:tr>
      <w:tr w:rsidR="00F469EE" w14:paraId="203FF9F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CBA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62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BE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86C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</w:t>
            </w:r>
            <w:proofErr w:type="spellEnd"/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 Labs</w:t>
            </w:r>
          </w:p>
        </w:tc>
      </w:tr>
      <w:tr w:rsidR="00F469EE" w14:paraId="5F5AD5EB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4E8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B45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CE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088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Nokia</w:t>
            </w:r>
          </w:p>
        </w:tc>
      </w:tr>
      <w:tr w:rsidR="00F469EE" w14:paraId="2A3222E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D7F0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DD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D29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395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Advanced Telecommunications Research Institute International (ATR)</w:t>
            </w:r>
          </w:p>
        </w:tc>
      </w:tr>
      <w:tr w:rsidR="00F469EE" w14:paraId="6AE59E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09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69E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B7A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0A7E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MediaTek Inc.</w:t>
            </w:r>
          </w:p>
        </w:tc>
      </w:tr>
      <w:tr w:rsidR="00F469EE" w14:paraId="3C27286D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622C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C2A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52A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 xml:space="preserve">Zhang, </w:t>
            </w: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2C7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proofErr w:type="spellStart"/>
            <w:r w:rsidRPr="004E203B">
              <w:rPr>
                <w:rFonts w:eastAsia="Times New Roman"/>
                <w:color w:val="000000"/>
                <w:sz w:val="18"/>
                <w:szCs w:val="14"/>
              </w:rPr>
              <w:t>Ofinno</w:t>
            </w:r>
            <w:proofErr w:type="spellEnd"/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03B33905" w:rsidR="005027E4" w:rsidRPr="00404A9D" w:rsidRDefault="00504BB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B052B9" w:rsidRPr="003E158E">
          <w:rPr>
            <w:rStyle w:val="Hyperlink"/>
            <w:sz w:val="22"/>
            <w:szCs w:val="22"/>
          </w:rPr>
          <w:t>1586r0</w:t>
        </w:r>
      </w:hyperlink>
      <w:r w:rsidR="00B052B9" w:rsidRPr="00E051BE">
        <w:rPr>
          <w:sz w:val="22"/>
          <w:szCs w:val="22"/>
        </w:rPr>
        <w:t xml:space="preserve"> </w:t>
      </w:r>
      <w:r w:rsidR="00B052B9">
        <w:rPr>
          <w:sz w:val="22"/>
          <w:szCs w:val="22"/>
        </w:rPr>
        <w:t>Res.</w:t>
      </w:r>
      <w:r w:rsidR="00B052B9" w:rsidRPr="00E051BE">
        <w:rPr>
          <w:sz w:val="22"/>
          <w:szCs w:val="22"/>
        </w:rPr>
        <w:t xml:space="preserve"> </w:t>
      </w:r>
      <w:r w:rsidR="00B052B9" w:rsidRPr="00404A9D">
        <w:rPr>
          <w:sz w:val="22"/>
          <w:szCs w:val="22"/>
        </w:rPr>
        <w:t>related to NSTR-EMLSR handl. with TDLS</w:t>
      </w:r>
      <w:r w:rsidR="00B052B9" w:rsidRPr="00404A9D">
        <w:rPr>
          <w:sz w:val="22"/>
          <w:szCs w:val="22"/>
        </w:rPr>
        <w:tab/>
        <w:t xml:space="preserve">Abhishek Patil </w:t>
      </w:r>
      <w:r w:rsidR="00B052B9" w:rsidRPr="00404A9D">
        <w:rPr>
          <w:sz w:val="22"/>
          <w:szCs w:val="22"/>
        </w:rPr>
        <w:tab/>
        <w:t>[14C 25’</w:t>
      </w:r>
      <w:r w:rsidR="009D4541" w:rsidRPr="00404A9D">
        <w:rPr>
          <w:sz w:val="22"/>
          <w:szCs w:val="22"/>
        </w:rPr>
        <w:t xml:space="preserve">] </w:t>
      </w:r>
    </w:p>
    <w:p w14:paraId="5DDAAE72" w14:textId="77777777" w:rsidR="009D4541" w:rsidRPr="00404A9D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Pr="00404A9D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ADB9F57" w14:textId="46F5C58D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when </w:t>
      </w:r>
      <w:r w:rsidR="00A71CAB">
        <w:rPr>
          <w:sz w:val="22"/>
          <w:szCs w:val="22"/>
          <w:lang w:eastAsia="ko-KR"/>
        </w:rPr>
        <w:t xml:space="preserve">an </w:t>
      </w:r>
      <w:r>
        <w:rPr>
          <w:sz w:val="22"/>
          <w:szCs w:val="22"/>
          <w:lang w:eastAsia="ko-KR"/>
        </w:rPr>
        <w:t xml:space="preserve">AP </w:t>
      </w:r>
      <w:r w:rsidR="00A71CAB">
        <w:rPr>
          <w:sz w:val="22"/>
          <w:szCs w:val="22"/>
          <w:lang w:eastAsia="ko-KR"/>
        </w:rPr>
        <w:t xml:space="preserve">of AP MLD </w:t>
      </w:r>
      <w:r>
        <w:rPr>
          <w:sz w:val="22"/>
          <w:szCs w:val="22"/>
          <w:lang w:eastAsia="ko-KR"/>
        </w:rPr>
        <w:t xml:space="preserve">is talking with </w:t>
      </w:r>
      <w:r w:rsidR="00A71CAB">
        <w:rPr>
          <w:sz w:val="22"/>
          <w:szCs w:val="22"/>
          <w:lang w:eastAsia="ko-KR"/>
        </w:rPr>
        <w:t xml:space="preserve">a STA of </w:t>
      </w:r>
      <w:r>
        <w:rPr>
          <w:sz w:val="22"/>
          <w:szCs w:val="22"/>
          <w:lang w:eastAsia="ko-KR"/>
        </w:rPr>
        <w:t xml:space="preserve">non-AP MLD, is there any </w:t>
      </w:r>
      <w:r w:rsidR="00A71CAB">
        <w:rPr>
          <w:sz w:val="22"/>
          <w:szCs w:val="22"/>
          <w:lang w:eastAsia="ko-KR"/>
        </w:rPr>
        <w:t>reason</w:t>
      </w:r>
      <w:r>
        <w:rPr>
          <w:sz w:val="22"/>
          <w:szCs w:val="22"/>
          <w:lang w:eastAsia="ko-KR"/>
        </w:rPr>
        <w:t xml:space="preserve"> to disallow another link’s TDLS frame exchange?</w:t>
      </w:r>
    </w:p>
    <w:p w14:paraId="6A225B45" w14:textId="5BE421A7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no. It is better to use TWT.</w:t>
      </w:r>
    </w:p>
    <w:p w14:paraId="59EBDB68" w14:textId="25FC343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Does it have to be shall from STA side?</w:t>
      </w:r>
    </w:p>
    <w:p w14:paraId="576C5283" w14:textId="4A5150D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Prefer to be shall requirement.</w:t>
      </w:r>
    </w:p>
    <w:p w14:paraId="027396CA" w14:textId="77777777" w:rsidR="00BE3027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E3027">
        <w:rPr>
          <w:sz w:val="22"/>
          <w:szCs w:val="22"/>
          <w:lang w:eastAsia="ko-KR"/>
        </w:rPr>
        <w:t xml:space="preserve">the propsoed method doesn’t work with EMLSR. </w:t>
      </w:r>
    </w:p>
    <w:p w14:paraId="342BDEC7" w14:textId="77777777" w:rsidR="00BE3027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2C978680" w14:textId="24A39F88" w:rsidR="00221130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CF97D86" w14:textId="77777777" w:rsidR="00221130" w:rsidRPr="00404A9D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448DF14F" w14:textId="146F2ACF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07CA0924" w14:textId="77777777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1F02EE31" w14:textId="58222723" w:rsidR="00AB34E9" w:rsidRPr="00404A9D" w:rsidRDefault="00B052B9" w:rsidP="00386105">
      <w:pPr>
        <w:pStyle w:val="ListParagraph"/>
        <w:ind w:left="1120"/>
        <w:rPr>
          <w:sz w:val="22"/>
          <w:szCs w:val="22"/>
        </w:rPr>
      </w:pPr>
      <w:r w:rsidRPr="00404A9D">
        <w:rPr>
          <w:sz w:val="22"/>
          <w:szCs w:val="22"/>
        </w:rPr>
        <w:t>SP: Do you support to accept the resolution in 11-22/15</w:t>
      </w:r>
      <w:r w:rsidR="003E08ED" w:rsidRPr="00404A9D">
        <w:rPr>
          <w:sz w:val="22"/>
          <w:szCs w:val="22"/>
        </w:rPr>
        <w:t>86</w:t>
      </w:r>
      <w:r w:rsidRPr="00404A9D">
        <w:rPr>
          <w:sz w:val="22"/>
          <w:szCs w:val="22"/>
        </w:rPr>
        <w:t>r</w:t>
      </w:r>
      <w:r w:rsidR="003E08ED" w:rsidRPr="00404A9D">
        <w:rPr>
          <w:sz w:val="22"/>
          <w:szCs w:val="22"/>
        </w:rPr>
        <w:t>0</w:t>
      </w:r>
      <w:r w:rsidRPr="00404A9D">
        <w:rPr>
          <w:sz w:val="22"/>
          <w:szCs w:val="22"/>
        </w:rPr>
        <w:t xml:space="preserve"> for the following CIDs?</w:t>
      </w:r>
    </w:p>
    <w:p w14:paraId="5E25C5CD" w14:textId="3919D15D" w:rsidR="00404A9D" w:rsidRPr="00404A9D" w:rsidRDefault="00404A9D" w:rsidP="00386105">
      <w:pPr>
        <w:pStyle w:val="ListParagraph"/>
        <w:ind w:left="1120"/>
        <w:rPr>
          <w:sz w:val="32"/>
          <w:szCs w:val="28"/>
        </w:rPr>
      </w:pPr>
      <w:r w:rsidRPr="00404A9D">
        <w:rPr>
          <w:rFonts w:eastAsia="Malgun Gothic"/>
          <w:sz w:val="21"/>
          <w:szCs w:val="22"/>
          <w:lang w:val="en-GB"/>
        </w:rPr>
        <w:t xml:space="preserve">10058 13081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10059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11656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z w:val="21"/>
          <w:szCs w:val="22"/>
          <w:lang w:val="en-GB"/>
        </w:rPr>
        <w:t>10060 11657 13083 13083 10061 13084 10367 11158 10660 13635</w:t>
      </w:r>
    </w:p>
    <w:p w14:paraId="3E7A3A27" w14:textId="1ABDBD94" w:rsidR="00404A9D" w:rsidRPr="00BE3027" w:rsidRDefault="00BE3027" w:rsidP="00386105">
      <w:pPr>
        <w:pStyle w:val="ListParagraph"/>
        <w:ind w:left="1120"/>
        <w:rPr>
          <w:color w:val="0070C0"/>
          <w:szCs w:val="22"/>
        </w:rPr>
      </w:pPr>
      <w:r w:rsidRPr="00BE3027">
        <w:rPr>
          <w:color w:val="0070C0"/>
          <w:szCs w:val="22"/>
        </w:rPr>
        <w:t>SP deferred</w:t>
      </w:r>
    </w:p>
    <w:p w14:paraId="46D4007F" w14:textId="4E23D670" w:rsidR="00404A9D" w:rsidRDefault="00404A9D" w:rsidP="00386105">
      <w:pPr>
        <w:pStyle w:val="ListParagraph"/>
        <w:ind w:left="1120"/>
        <w:rPr>
          <w:szCs w:val="22"/>
        </w:rPr>
      </w:pPr>
    </w:p>
    <w:p w14:paraId="4FE65968" w14:textId="5300D900" w:rsidR="00404A9D" w:rsidRDefault="00404A9D" w:rsidP="00386105">
      <w:pPr>
        <w:pStyle w:val="ListParagraph"/>
        <w:ind w:left="1120"/>
        <w:rPr>
          <w:szCs w:val="22"/>
        </w:rPr>
      </w:pPr>
    </w:p>
    <w:p w14:paraId="6291B641" w14:textId="0B09D2FA" w:rsidR="00404A9D" w:rsidRDefault="00404A9D" w:rsidP="00386105">
      <w:pPr>
        <w:pStyle w:val="ListParagraph"/>
        <w:ind w:left="1120"/>
        <w:rPr>
          <w:szCs w:val="22"/>
        </w:rPr>
      </w:pPr>
    </w:p>
    <w:p w14:paraId="4BBE62E6" w14:textId="1A1666BC" w:rsidR="008E524B" w:rsidRPr="00404A9D" w:rsidRDefault="00504BBB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8E524B" w:rsidRPr="007B2E7F">
          <w:rPr>
            <w:rStyle w:val="Hyperlink"/>
            <w:sz w:val="22"/>
            <w:szCs w:val="22"/>
          </w:rPr>
          <w:t>1645r</w:t>
        </w:r>
        <w:r w:rsidR="008E524B">
          <w:rPr>
            <w:rStyle w:val="Hyperlink"/>
            <w:sz w:val="22"/>
            <w:szCs w:val="22"/>
          </w:rPr>
          <w:t>1</w:t>
        </w:r>
      </w:hyperlink>
      <w:r w:rsidR="008E524B" w:rsidRPr="003443E4">
        <w:rPr>
          <w:sz w:val="22"/>
          <w:szCs w:val="22"/>
        </w:rPr>
        <w:t xml:space="preserve"> </w:t>
      </w:r>
      <w:r w:rsidR="008E524B">
        <w:rPr>
          <w:sz w:val="22"/>
          <w:szCs w:val="22"/>
        </w:rPr>
        <w:t>CR</w:t>
      </w:r>
      <w:r w:rsidR="008E524B" w:rsidRPr="003443E4">
        <w:rPr>
          <w:sz w:val="22"/>
          <w:szCs w:val="22"/>
        </w:rPr>
        <w:t xml:space="preserve"> subclause 35.15.3 35.15.4 35.15.5 35.15.6</w:t>
      </w:r>
      <w:r w:rsidR="008E524B" w:rsidRPr="003443E4">
        <w:rPr>
          <w:sz w:val="22"/>
          <w:szCs w:val="22"/>
        </w:rPr>
        <w:tab/>
        <w:t>Liwen Chu</w:t>
      </w:r>
      <w:r w:rsidR="008E524B" w:rsidRPr="003443E4">
        <w:rPr>
          <w:sz w:val="22"/>
          <w:szCs w:val="22"/>
        </w:rPr>
        <w:tab/>
      </w:r>
      <w:r w:rsidR="008E524B">
        <w:rPr>
          <w:sz w:val="22"/>
          <w:szCs w:val="22"/>
        </w:rPr>
        <w:t>[</w:t>
      </w:r>
      <w:r w:rsidR="008E524B" w:rsidRPr="003443E4">
        <w:rPr>
          <w:sz w:val="22"/>
          <w:szCs w:val="22"/>
        </w:rPr>
        <w:t>14</w:t>
      </w:r>
      <w:r w:rsidR="008E524B">
        <w:rPr>
          <w:sz w:val="22"/>
          <w:szCs w:val="22"/>
        </w:rPr>
        <w:t>C 25’</w:t>
      </w:r>
      <w:r w:rsidR="008E524B" w:rsidRPr="00404A9D">
        <w:rPr>
          <w:sz w:val="22"/>
          <w:szCs w:val="22"/>
        </w:rPr>
        <w:t xml:space="preserve">] </w:t>
      </w:r>
    </w:p>
    <w:p w14:paraId="61E4FF3F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9211118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2EF81DC" w14:textId="77777777" w:rsidR="00404A9D" w:rsidRDefault="00404A9D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291769CE" w14:textId="77777777" w:rsidR="00B052B9" w:rsidRDefault="00B052B9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4411B3A7" w14:textId="31C90046" w:rsidR="008E524B" w:rsidRPr="00404A9D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645</w:t>
      </w:r>
      <w:r w:rsidRPr="00404A9D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404A9D">
        <w:rPr>
          <w:sz w:val="22"/>
          <w:szCs w:val="22"/>
        </w:rPr>
        <w:t xml:space="preserve"> for the following CIDs?</w:t>
      </w:r>
    </w:p>
    <w:p w14:paraId="413C09EA" w14:textId="77777777" w:rsidR="00F65141" w:rsidRDefault="00F65141" w:rsidP="00F65141">
      <w:pPr>
        <w:ind w:left="400" w:firstLine="720"/>
        <w:jc w:val="both"/>
      </w:pPr>
      <w:r>
        <w:t xml:space="preserve">11936, 10821, 10822, 11279, 11006, 11007, 11280, 11008, 11963, 11009, </w:t>
      </w:r>
    </w:p>
    <w:p w14:paraId="664E4AA7" w14:textId="37552E20" w:rsidR="00FB613F" w:rsidRDefault="00F65141" w:rsidP="00F65141">
      <w:pPr>
        <w:pStyle w:val="ListParagraph"/>
        <w:ind w:left="1120"/>
        <w:rPr>
          <w:szCs w:val="22"/>
        </w:rPr>
      </w:pPr>
      <w:r>
        <w:t>11153, 11937, 11010, 11012</w:t>
      </w:r>
    </w:p>
    <w:p w14:paraId="540ED098" w14:textId="507C17D6" w:rsidR="00B052B9" w:rsidRPr="008E524B" w:rsidRDefault="008E524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3AB52B8" w14:textId="1E913EDA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524FB26" w14:textId="36C3C55C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D2FF39F" w14:textId="592D7EE9" w:rsidR="008E524B" w:rsidRPr="00404A9D" w:rsidRDefault="00504BBB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8E524B" w:rsidRPr="00750E12">
          <w:rPr>
            <w:rStyle w:val="Hyperlink"/>
            <w:sz w:val="22"/>
            <w:szCs w:val="22"/>
          </w:rPr>
          <w:t>1582r</w:t>
        </w:r>
        <w:r w:rsidR="008E524B">
          <w:rPr>
            <w:rStyle w:val="Hyperlink"/>
            <w:sz w:val="22"/>
            <w:szCs w:val="22"/>
          </w:rPr>
          <w:t>2</w:t>
        </w:r>
      </w:hyperlink>
      <w:r w:rsidR="008E524B" w:rsidRPr="003E158E">
        <w:rPr>
          <w:sz w:val="22"/>
          <w:szCs w:val="22"/>
        </w:rPr>
        <w:t xml:space="preserve"> Res</w:t>
      </w:r>
      <w:r w:rsidR="008E524B">
        <w:rPr>
          <w:sz w:val="22"/>
          <w:szCs w:val="22"/>
        </w:rPr>
        <w:t>.</w:t>
      </w:r>
      <w:r w:rsidR="008E524B" w:rsidRPr="003E158E">
        <w:rPr>
          <w:sz w:val="22"/>
          <w:szCs w:val="22"/>
        </w:rPr>
        <w:t xml:space="preserve"> of Addressing-Related CIDs in Clause 35.17John Wullert</w:t>
      </w:r>
      <w:r w:rsidR="008E524B">
        <w:rPr>
          <w:sz w:val="22"/>
          <w:szCs w:val="22"/>
        </w:rPr>
        <w:tab/>
        <w:t>[11C 15’</w:t>
      </w:r>
      <w:r w:rsidR="008E524B" w:rsidRPr="00404A9D">
        <w:rPr>
          <w:sz w:val="22"/>
          <w:szCs w:val="22"/>
        </w:rPr>
        <w:t xml:space="preserve">] </w:t>
      </w:r>
    </w:p>
    <w:p w14:paraId="13A20E87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B141CDF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DA469F5" w14:textId="5B6AE851" w:rsidR="008E524B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another </w:t>
      </w:r>
      <w:r w:rsidR="00A71CAB">
        <w:rPr>
          <w:sz w:val="22"/>
          <w:szCs w:val="22"/>
          <w:lang w:eastAsia="ko-KR"/>
        </w:rPr>
        <w:t xml:space="preserve">pending </w:t>
      </w:r>
      <w:r>
        <w:rPr>
          <w:sz w:val="22"/>
          <w:szCs w:val="22"/>
          <w:lang w:eastAsia="ko-KR"/>
        </w:rPr>
        <w:t>CID is related to the last CID, please defer it.</w:t>
      </w:r>
    </w:p>
    <w:p w14:paraId="2F8A46AD" w14:textId="6C770808" w:rsidR="0081157F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0F772B1F" w14:textId="5C26AAE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6E67" w14:textId="227F29E5" w:rsidR="008E524B" w:rsidRPr="008E524B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>you support to accept the resolution in 11-22/1582r2 for the following CIDs?</w:t>
      </w:r>
    </w:p>
    <w:p w14:paraId="665484EF" w14:textId="02704F4A" w:rsidR="008E524B" w:rsidRP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E524B">
        <w:rPr>
          <w:rFonts w:eastAsia="Malgun Gothic"/>
          <w:color w:val="000000" w:themeColor="text1"/>
          <w:sz w:val="22"/>
          <w:szCs w:val="22"/>
          <w:lang w:val="en-GB"/>
        </w:rPr>
        <w:t>10510, 10379, 10475, 10262, 10380, 10476, 11803, 10264, 10181, 11825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,</w:t>
      </w:r>
      <w:r w:rsidRPr="0081157F">
        <w:rPr>
          <w:rFonts w:eastAsia="Malgun Gothic"/>
          <w:strike/>
          <w:color w:val="000000" w:themeColor="text1"/>
          <w:sz w:val="22"/>
          <w:szCs w:val="22"/>
          <w:lang w:val="en-GB"/>
        </w:rPr>
        <w:t xml:space="preserve"> 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10473</w:t>
      </w:r>
    </w:p>
    <w:p w14:paraId="642B8BC1" w14:textId="77777777" w:rsidR="0081157F" w:rsidRPr="008E524B" w:rsidRDefault="0081157F" w:rsidP="0081157F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53866C3" w14:textId="759D5A9B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0A9D0F0" w14:textId="77777777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E5E28A2" w14:textId="0376F210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F3392E0" w14:textId="4DDB5F2E" w:rsidR="0081157F" w:rsidRPr="00404A9D" w:rsidRDefault="00504BBB" w:rsidP="0081157F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81157F" w:rsidRPr="00E051BE">
          <w:rPr>
            <w:rStyle w:val="Hyperlink"/>
            <w:sz w:val="22"/>
            <w:szCs w:val="22"/>
          </w:rPr>
          <w:t>1477r</w:t>
        </w:r>
        <w:r w:rsidR="0081157F">
          <w:rPr>
            <w:rStyle w:val="Hyperlink"/>
            <w:sz w:val="22"/>
            <w:szCs w:val="22"/>
          </w:rPr>
          <w:t>1</w:t>
        </w:r>
      </w:hyperlink>
      <w:r w:rsidR="0081157F" w:rsidRPr="00E051BE">
        <w:rPr>
          <w:sz w:val="22"/>
          <w:szCs w:val="22"/>
        </w:rPr>
        <w:t xml:space="preserve"> CR for Clause 9 and 10</w:t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  <w:t>Gaurang Naik</w:t>
      </w:r>
      <w:r w:rsidR="0081157F" w:rsidRPr="00E051BE">
        <w:rPr>
          <w:sz w:val="22"/>
          <w:szCs w:val="22"/>
        </w:rPr>
        <w:tab/>
        <w:t>[10C 15’</w:t>
      </w:r>
      <w:r w:rsidR="0081157F" w:rsidRPr="00404A9D">
        <w:rPr>
          <w:sz w:val="22"/>
          <w:szCs w:val="22"/>
        </w:rPr>
        <w:t xml:space="preserve">] </w:t>
      </w:r>
    </w:p>
    <w:p w14:paraId="08967BBD" w14:textId="77777777" w:rsidR="0081157F" w:rsidRPr="00404A9D" w:rsidRDefault="0081157F" w:rsidP="0081157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015A567" w14:textId="77777777" w:rsidR="0081157F" w:rsidRPr="00404A9D" w:rsidRDefault="0081157F" w:rsidP="0081157F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05310850" w14:textId="5C8EE8F5" w:rsidR="008E524B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872A9">
        <w:rPr>
          <w:sz w:val="22"/>
          <w:szCs w:val="22"/>
          <w:lang w:eastAsia="ko-KR"/>
        </w:rPr>
        <w:t>last CID needs more thinking. The context will give the correct information although link ID and similar name are used in the spec.</w:t>
      </w:r>
    </w:p>
    <w:p w14:paraId="0FDF6056" w14:textId="1FD667F1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872A9">
        <w:rPr>
          <w:sz w:val="22"/>
          <w:szCs w:val="22"/>
          <w:lang w:eastAsia="ko-KR"/>
        </w:rPr>
        <w:t>Ok.</w:t>
      </w:r>
    </w:p>
    <w:p w14:paraId="40AF1DC8" w14:textId="302ADF7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2872A9">
        <w:rPr>
          <w:sz w:val="22"/>
          <w:szCs w:val="22"/>
          <w:lang w:eastAsia="ko-KR"/>
        </w:rPr>
        <w:t xml:space="preserve"> prefer to keep it.</w:t>
      </w:r>
    </w:p>
    <w:p w14:paraId="77CC8151" w14:textId="2115277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MLO will be used for TDLS. AP ID is not suitable.</w:t>
      </w:r>
    </w:p>
    <w:p w14:paraId="43984152" w14:textId="3A78368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5A3B4DF7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B617AA6" w14:textId="45AB19A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00321D5" w14:textId="167DB5E5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32741B" w14:textId="5213993E" w:rsidR="0081157F" w:rsidRPr="0081157F" w:rsidRDefault="0081157F" w:rsidP="0081157F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11-22/1477r1r2 for the following CIDs?</w:t>
      </w:r>
    </w:p>
    <w:p w14:paraId="6FB7D300" w14:textId="0FD524B4" w:rsidR="0081157F" w:rsidRP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1157F">
        <w:rPr>
          <w:color w:val="000000" w:themeColor="text1"/>
          <w:sz w:val="22"/>
          <w:szCs w:val="22"/>
          <w:lang w:eastAsia="ko-KR"/>
        </w:rPr>
        <w:t>12958, 11123, 10842, 10708, 13126, 13127, 11987, 10844</w:t>
      </w:r>
      <w:r w:rsidRPr="002872A9">
        <w:rPr>
          <w:strike/>
          <w:color w:val="000000" w:themeColor="text1"/>
          <w:sz w:val="22"/>
          <w:szCs w:val="22"/>
          <w:highlight w:val="yellow"/>
          <w:lang w:eastAsia="ko-KR"/>
        </w:rPr>
        <w:t>, 12940</w:t>
      </w:r>
    </w:p>
    <w:p w14:paraId="54711D52" w14:textId="77777777" w:rsidR="002872A9" w:rsidRPr="008E524B" w:rsidRDefault="002872A9" w:rsidP="002872A9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38989FAD" w14:textId="127EB3A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1BFA201" w14:textId="4FB6D601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EDB8463" w14:textId="6A95DDE4" w:rsidR="002872A9" w:rsidRPr="00404A9D" w:rsidRDefault="00504BBB" w:rsidP="002872A9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9" w:history="1">
        <w:r w:rsidR="00347AA5" w:rsidRPr="00E051BE">
          <w:rPr>
            <w:rStyle w:val="Hyperlink"/>
            <w:sz w:val="22"/>
            <w:szCs w:val="22"/>
          </w:rPr>
          <w:t>1500r</w:t>
        </w:r>
        <w:r w:rsidR="00347AA5">
          <w:rPr>
            <w:rStyle w:val="Hyperlink"/>
            <w:sz w:val="22"/>
            <w:szCs w:val="22"/>
          </w:rPr>
          <w:t>1</w:t>
        </w:r>
      </w:hyperlink>
      <w:r w:rsidR="00347AA5" w:rsidRPr="009A29E1">
        <w:rPr>
          <w:sz w:val="22"/>
          <w:szCs w:val="22"/>
        </w:rPr>
        <w:t xml:space="preserve"> D2.0 comment resolution subclause 10.12</w:t>
      </w:r>
      <w:r w:rsidR="00347AA5" w:rsidRPr="009A29E1">
        <w:rPr>
          <w:sz w:val="22"/>
          <w:szCs w:val="22"/>
        </w:rPr>
        <w:tab/>
        <w:t>Liwen Chu</w:t>
      </w:r>
      <w:r w:rsidR="00347AA5">
        <w:rPr>
          <w:sz w:val="22"/>
          <w:szCs w:val="22"/>
        </w:rPr>
        <w:tab/>
        <w:t>[7C 15’</w:t>
      </w:r>
      <w:r w:rsidR="002872A9" w:rsidRPr="00404A9D">
        <w:rPr>
          <w:sz w:val="22"/>
          <w:szCs w:val="22"/>
        </w:rPr>
        <w:t xml:space="preserve">] </w:t>
      </w:r>
    </w:p>
    <w:p w14:paraId="66728EAC" w14:textId="77777777" w:rsidR="002872A9" w:rsidRPr="00404A9D" w:rsidRDefault="002872A9" w:rsidP="002872A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D84BFA" w14:textId="77777777" w:rsidR="002872A9" w:rsidRPr="00404A9D" w:rsidRDefault="002872A9" w:rsidP="002872A9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EAAEC55" w14:textId="28E02BF1" w:rsidR="00347AA5" w:rsidRPr="0081157F" w:rsidRDefault="00347AA5" w:rsidP="00347AA5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500r1</w:t>
      </w:r>
      <w:r w:rsidRPr="0081157F">
        <w:rPr>
          <w:sz w:val="22"/>
          <w:szCs w:val="22"/>
        </w:rPr>
        <w:t xml:space="preserve"> for the following CIDs?</w:t>
      </w:r>
    </w:p>
    <w:p w14:paraId="343CD5CE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4816BF" w14:textId="6928BBD9" w:rsidR="0081157F" w:rsidRDefault="00347AA5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347AA5">
        <w:rPr>
          <w:strike/>
          <w:highlight w:val="yellow"/>
        </w:rPr>
        <w:t>11852, 13453,</w:t>
      </w:r>
      <w:r>
        <w:t xml:space="preserve"> 13715, 13124, 12977, 13125, 14102</w:t>
      </w:r>
    </w:p>
    <w:p w14:paraId="38B2BCC2" w14:textId="3C00388A" w:rsidR="0081157F" w:rsidRPr="00347AA5" w:rsidRDefault="0081157F" w:rsidP="00347AA5">
      <w:pPr>
        <w:rPr>
          <w:szCs w:val="22"/>
          <w:lang w:eastAsia="ko-KR"/>
        </w:rPr>
      </w:pPr>
    </w:p>
    <w:p w14:paraId="1F7473AA" w14:textId="77777777" w:rsidR="00347AA5" w:rsidRPr="008E524B" w:rsidRDefault="00347AA5" w:rsidP="00347AA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51860F6F" w14:textId="77777777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F85ECB5" w14:textId="7FD6CF24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E2F6974" w14:textId="40924C66" w:rsidR="00347AA5" w:rsidRPr="00404A9D" w:rsidRDefault="00504BBB" w:rsidP="00347AA5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0" w:history="1">
        <w:r w:rsidR="00347AA5" w:rsidRPr="0038784F">
          <w:rPr>
            <w:rStyle w:val="Hyperlink"/>
            <w:sz w:val="22"/>
            <w:szCs w:val="22"/>
          </w:rPr>
          <w:t>1373r0</w:t>
        </w:r>
      </w:hyperlink>
      <w:r w:rsidR="00347AA5" w:rsidRPr="00BA69EF">
        <w:rPr>
          <w:sz w:val="22"/>
          <w:szCs w:val="22"/>
        </w:rPr>
        <w:t xml:space="preserve"> CR for CID 11700</w:t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  <w:t>Abdel K. Ajami</w:t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  <w:t>[1C 10'</w:t>
      </w:r>
      <w:r w:rsidR="00347AA5" w:rsidRPr="00404A9D">
        <w:rPr>
          <w:sz w:val="22"/>
          <w:szCs w:val="22"/>
        </w:rPr>
        <w:t xml:space="preserve">] </w:t>
      </w:r>
    </w:p>
    <w:p w14:paraId="6BED60FA" w14:textId="77777777" w:rsidR="00347AA5" w:rsidRPr="00404A9D" w:rsidRDefault="00347AA5" w:rsidP="00347AA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CAE4EDC" w14:textId="61E921E4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47C612E7" w14:textId="6B634A78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of extended target wake time is not clear. ”shall” in the first paragraph should be ”may”.</w:t>
      </w:r>
    </w:p>
    <w:p w14:paraId="2700F44B" w14:textId="1BF589EF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checking.</w:t>
      </w:r>
    </w:p>
    <w:p w14:paraId="6F241E8C" w14:textId="77777777" w:rsidR="00417EEA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17EEA">
        <w:rPr>
          <w:sz w:val="22"/>
          <w:szCs w:val="22"/>
          <w:lang w:eastAsia="ko-KR"/>
        </w:rPr>
        <w:t>it better to define a new R-TWT element.</w:t>
      </w:r>
    </w:p>
    <w:p w14:paraId="35B945DB" w14:textId="5407DBF0" w:rsidR="00347AA5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since R-TWT is one type of broadcast TWT, it is easier to define this way.</w:t>
      </w:r>
    </w:p>
    <w:p w14:paraId="4C8D778E" w14:textId="77777777" w:rsidR="00417EEA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085F3DFE" w14:textId="10E68D7E" w:rsidR="00347AA5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6B08F72C" w14:textId="795AED7E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3055ED31" w14:textId="77777777" w:rsidR="00417EEA" w:rsidRPr="00404A9D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7F3101B" w14:textId="1308EBC1" w:rsidR="00417EEA" w:rsidRPr="00404A9D" w:rsidRDefault="00504BBB" w:rsidP="00417EEA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1" w:history="1">
        <w:r w:rsidR="00417EEA" w:rsidRPr="0038784F">
          <w:rPr>
            <w:rStyle w:val="Hyperlink"/>
            <w:sz w:val="22"/>
            <w:szCs w:val="22"/>
          </w:rPr>
          <w:t>1454r0</w:t>
        </w:r>
      </w:hyperlink>
      <w:r w:rsidR="00417EEA" w:rsidRPr="00BA69EF">
        <w:rPr>
          <w:sz w:val="22"/>
          <w:szCs w:val="22"/>
        </w:rPr>
        <w:t xml:space="preserve"> LB266 CR for CID 10674</w:t>
      </w:r>
      <w:r w:rsidR="00417EEA" w:rsidRPr="00BA69EF">
        <w:rPr>
          <w:sz w:val="22"/>
          <w:szCs w:val="22"/>
        </w:rPr>
        <w:tab/>
      </w:r>
      <w:r w:rsidR="00417EEA" w:rsidRPr="00BA69EF">
        <w:rPr>
          <w:sz w:val="22"/>
          <w:szCs w:val="22"/>
        </w:rPr>
        <w:tab/>
        <w:t>Abdel K. Ajami</w:t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  <w:t>[1C 10'</w:t>
      </w:r>
      <w:r w:rsidR="00417EEA" w:rsidRPr="00404A9D">
        <w:rPr>
          <w:sz w:val="22"/>
          <w:szCs w:val="22"/>
        </w:rPr>
        <w:t xml:space="preserve">] </w:t>
      </w:r>
    </w:p>
    <w:p w14:paraId="72BDC96D" w14:textId="77777777" w:rsidR="00417EEA" w:rsidRPr="00404A9D" w:rsidRDefault="00417EEA" w:rsidP="00417EE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E550D5" w14:textId="77777777" w:rsidR="00417EEA" w:rsidRDefault="00417EEA" w:rsidP="00417EEA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7F551C22" w14:textId="03C70ED5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similar question. How is it measured? Can STA decide which type of report to transmit?</w:t>
      </w:r>
    </w:p>
    <w:p w14:paraId="04E055BD" w14:textId="0F5FE5C4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STA will decide.</w:t>
      </w:r>
    </w:p>
    <w:p w14:paraId="6CFE3DFB" w14:textId="4172FB3C" w:rsidR="00B42920" w:rsidRDefault="00ED6594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chair mentioned that several persions are still in the queue and need to do offline discusion. </w:t>
      </w:r>
    </w:p>
    <w:p w14:paraId="61BA9334" w14:textId="4DAE2A13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05B653" w14:textId="77777777" w:rsidR="00C63ECA" w:rsidRPr="00417EEA" w:rsidRDefault="00C63ECA" w:rsidP="00C63ECA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2D91023B" w14:textId="77777777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8C4D2" w14:textId="77777777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2ECF04" w14:textId="52FF221C" w:rsidR="00CD7E42" w:rsidRDefault="007876C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There is no response to chair’s request for other business. </w:t>
      </w:r>
      <w:r w:rsidR="00D17083">
        <w:rPr>
          <w:sz w:val="22"/>
          <w:szCs w:val="22"/>
          <w:lang w:eastAsia="ko-KR"/>
        </w:rPr>
        <w:t xml:space="preserve">The meeting is adjorned at </w:t>
      </w:r>
      <w:r w:rsidR="00B052B9">
        <w:rPr>
          <w:sz w:val="22"/>
          <w:szCs w:val="22"/>
          <w:lang w:eastAsia="ko-KR"/>
        </w:rPr>
        <w:t>0</w:t>
      </w:r>
      <w:r w:rsidR="00B42920">
        <w:rPr>
          <w:sz w:val="22"/>
          <w:szCs w:val="22"/>
          <w:lang w:eastAsia="ko-KR"/>
        </w:rPr>
        <w:t>8</w:t>
      </w:r>
      <w:r w:rsidR="00D17083">
        <w:rPr>
          <w:sz w:val="22"/>
          <w:szCs w:val="22"/>
          <w:lang w:eastAsia="ko-KR"/>
        </w:rPr>
        <w:t>:</w:t>
      </w:r>
      <w:r w:rsidR="00B42920">
        <w:rPr>
          <w:sz w:val="22"/>
          <w:szCs w:val="22"/>
          <w:lang w:eastAsia="ko-KR"/>
        </w:rPr>
        <w:t>59</w:t>
      </w:r>
      <w:r w:rsidR="00D17083">
        <w:rPr>
          <w:sz w:val="22"/>
          <w:szCs w:val="22"/>
          <w:lang w:eastAsia="ko-KR"/>
        </w:rPr>
        <w:t>pm.</w:t>
      </w:r>
    </w:p>
    <w:p w14:paraId="20CC808A" w14:textId="606BE4FB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63C4987" w14:textId="16A66415" w:rsidR="00C45341" w:rsidRDefault="00C45341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5536410" w14:textId="16A55701" w:rsidR="00C45341" w:rsidRDefault="00C45341" w:rsidP="00C45341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F469EE">
        <w:rPr>
          <w:b/>
          <w:u w:val="single"/>
        </w:rPr>
        <w:t>8</w:t>
      </w:r>
      <w:r w:rsidRPr="00474A38">
        <w:rPr>
          <w:b/>
          <w:u w:val="single"/>
        </w:rPr>
        <w:t xml:space="preserve"> </w:t>
      </w:r>
      <w:r w:rsidR="00853007">
        <w:rPr>
          <w:b/>
          <w:u w:val="single"/>
        </w:rPr>
        <w:t>September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853007">
        <w:rPr>
          <w:b/>
          <w:u w:val="single"/>
        </w:rPr>
        <w:t>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B32778D" w14:textId="77777777" w:rsidR="00C45341" w:rsidRDefault="00C45341" w:rsidP="00C45341"/>
    <w:p w14:paraId="0A214FD7" w14:textId="77777777" w:rsidR="00C45341" w:rsidRDefault="00C45341" w:rsidP="00C45341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B00A912" w14:textId="77777777" w:rsidR="00C45341" w:rsidRDefault="00C45341" w:rsidP="00C45341">
      <w:r>
        <w:t>Secretary: Liwen Chu (NXP)</w:t>
      </w:r>
    </w:p>
    <w:p w14:paraId="2362F9B2" w14:textId="77777777" w:rsidR="00C45341" w:rsidRDefault="00C45341" w:rsidP="00C45341"/>
    <w:p w14:paraId="2711F98F" w14:textId="77777777" w:rsidR="00C45341" w:rsidRDefault="00C45341" w:rsidP="00C45341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79F98E5" w14:textId="77777777" w:rsidR="00C45341" w:rsidRDefault="00C45341" w:rsidP="00C45341">
      <w:pPr>
        <w:rPr>
          <w:b/>
          <w:u w:val="single"/>
        </w:rPr>
      </w:pPr>
    </w:p>
    <w:p w14:paraId="40B98101" w14:textId="77777777" w:rsidR="00C45341" w:rsidRDefault="00C45341" w:rsidP="00C45341">
      <w:pPr>
        <w:rPr>
          <w:b/>
          <w:u w:val="single"/>
        </w:rPr>
      </w:pPr>
    </w:p>
    <w:p w14:paraId="2796C7ED" w14:textId="77777777" w:rsidR="00C45341" w:rsidRDefault="00C45341" w:rsidP="00C45341">
      <w:pPr>
        <w:rPr>
          <w:b/>
        </w:rPr>
      </w:pPr>
      <w:r>
        <w:rPr>
          <w:b/>
        </w:rPr>
        <w:t>Introduction</w:t>
      </w:r>
    </w:p>
    <w:p w14:paraId="5E808A4A" w14:textId="2589957C" w:rsidR="00C45341" w:rsidRDefault="00C45341" w:rsidP="00C45341">
      <w:pPr>
        <w:numPr>
          <w:ilvl w:val="0"/>
          <w:numId w:val="30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10:0</w:t>
      </w:r>
      <w:r w:rsidR="008638BC">
        <w:t>2</w:t>
      </w:r>
      <w:r>
        <w:t>am EDT. The Chair introduces himself and the Secretary, Liwen (NXP)</w:t>
      </w:r>
    </w:p>
    <w:p w14:paraId="044625C2" w14:textId="77777777" w:rsidR="00C45341" w:rsidRDefault="00C45341" w:rsidP="00C45341">
      <w:pPr>
        <w:numPr>
          <w:ilvl w:val="0"/>
          <w:numId w:val="30"/>
        </w:numPr>
      </w:pPr>
      <w:r>
        <w:t>The Chair goes through the 802 and 802.11 IPR policy and procedures and asks if there is anyone that is aware of any potentially essential patents.</w:t>
      </w:r>
    </w:p>
    <w:p w14:paraId="12233409" w14:textId="77777777" w:rsidR="00C45341" w:rsidRDefault="00C45341" w:rsidP="00C45341">
      <w:pPr>
        <w:numPr>
          <w:ilvl w:val="1"/>
          <w:numId w:val="30"/>
        </w:numPr>
      </w:pPr>
      <w:r>
        <w:t>Nobody responds.</w:t>
      </w:r>
    </w:p>
    <w:p w14:paraId="6B8FE55B" w14:textId="77777777" w:rsidR="00C45341" w:rsidRDefault="00C45341" w:rsidP="00C45341">
      <w:pPr>
        <w:numPr>
          <w:ilvl w:val="0"/>
          <w:numId w:val="30"/>
        </w:numPr>
      </w:pPr>
      <w:r>
        <w:t>The Chair goes through the IEEE copyright policy.</w:t>
      </w:r>
    </w:p>
    <w:p w14:paraId="0A5EB4B8" w14:textId="77777777" w:rsidR="00C45341" w:rsidRDefault="00C45341" w:rsidP="00C45341">
      <w:pPr>
        <w:numPr>
          <w:ilvl w:val="0"/>
          <w:numId w:val="30"/>
        </w:numPr>
      </w:pPr>
      <w:r>
        <w:t>The Chair recommends using IMAT for recording the attendance.</w:t>
      </w:r>
    </w:p>
    <w:p w14:paraId="6E47B69B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354840" w14:textId="77777777" w:rsidR="00C45341" w:rsidRDefault="00C45341" w:rsidP="00C4534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721A77A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122C032" w14:textId="5A017214" w:rsidR="00C45341" w:rsidRDefault="00C45341" w:rsidP="00C45341">
      <w:pPr>
        <w:numPr>
          <w:ilvl w:val="0"/>
          <w:numId w:val="30"/>
        </w:numPr>
      </w:pPr>
      <w:r>
        <w:t xml:space="preserve">The agenda </w:t>
      </w:r>
      <w:r w:rsidR="00AF231C">
        <w:t xml:space="preserve">in 11-22/1657r1 </w:t>
      </w:r>
      <w:r>
        <w:t>is approved without change.</w:t>
      </w:r>
    </w:p>
    <w:p w14:paraId="3D3425F1" w14:textId="77777777" w:rsidR="00C45341" w:rsidRPr="00D26B11" w:rsidRDefault="00C45341" w:rsidP="00C45341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180"/>
        <w:gridCol w:w="2960"/>
        <w:gridCol w:w="6280"/>
      </w:tblGrid>
      <w:tr w:rsidR="00F469EE" w14:paraId="6A163C0A" w14:textId="77777777" w:rsidTr="00F469EE">
        <w:trPr>
          <w:trHeight w:val="300"/>
        </w:trPr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3A559" w14:textId="77777777" w:rsidR="00F469EE" w:rsidRDefault="00F469EE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019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3D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6F08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469EE" w14:paraId="49A9B2A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33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8D1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95F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83D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98E97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13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9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A875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CC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C46AC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9F5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98F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F276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567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69B2BBB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4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C4B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9D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6AB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F469EE" w14:paraId="003CA70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8D9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C18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FD0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D1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6B6B351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D98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2BA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0B8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B8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6F62C8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B9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B6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9C6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D9A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333B56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7A4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E9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A47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ED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2EA693E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479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67A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B4C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10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469EE" w14:paraId="54302B8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E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897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7C9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D1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F469EE" w14:paraId="4FE7697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B3B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5F70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CF8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0AE9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7A60785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EF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98E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BC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1A3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469EE" w14:paraId="0286F7D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935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66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11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8A8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E9874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20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9AC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AF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D2D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F469EE" w14:paraId="3AB6C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9D4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AFB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34DB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6C5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469EE" w14:paraId="7748A0E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9DD2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519B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B24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4E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533A169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4A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EA3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1A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36C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27A17D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4B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AB2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37C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20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2644E48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455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224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1F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37E4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469EE" w14:paraId="47A35D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839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CCB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688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4A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1FB51D1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70BD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05A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2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14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4E0492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A51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294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2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63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F469EE" w14:paraId="20BAF8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010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7F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C5D7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8B0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F469EE" w14:paraId="6FC1D7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33D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698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BF7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F782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62C548B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26B9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258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2D6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5FA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International Pte Ltd</w:t>
            </w:r>
          </w:p>
        </w:tc>
      </w:tr>
      <w:tr w:rsidR="00F469EE" w14:paraId="695E947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6F4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13C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34A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94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469EE" w14:paraId="36E9C8F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19B9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3F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929C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438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0D07560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AE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E2F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CF1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79C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3CE482F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289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B4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06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71A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469EE" w14:paraId="4411B4B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35D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73A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E0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F469EE" w14:paraId="0F2F244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4E1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5C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A1E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D5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5C7275C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71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03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9C9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Ko, </w:t>
            </w:r>
            <w:proofErr w:type="spellStart"/>
            <w:r>
              <w:rPr>
                <w:rFonts w:eastAsia="Times New Roman"/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21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F469EE" w14:paraId="27E5A46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26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2E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1A14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Lalam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6BA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F469EE" w14:paraId="79D353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D8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B2D0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EB1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95C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4C5043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3946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09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74D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D4F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5FB7616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2DB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91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3C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ECC0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469EE" w14:paraId="4829068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B77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734E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6D5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74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6F154F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360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F9C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CA9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D027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469EE" w14:paraId="01B67AD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1C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E6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119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Yunsi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7C0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HiSilicon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F469EE" w14:paraId="6F443ACA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DF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70B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1F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311F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1CDF8A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5B5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A0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9E0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35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26D6FE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1B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40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2D0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2F89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238486D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C82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F8E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78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A02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6042959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4A1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0A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AA4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C1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621939E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B96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D3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07FB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Ozbakis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F1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VESTEL</w:t>
            </w:r>
          </w:p>
        </w:tc>
      </w:tr>
      <w:tr w:rsidR="00F469EE" w14:paraId="4C092EB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6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371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1A3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686F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F469EE" w14:paraId="2C4C28A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B5E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C7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C66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3F75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F469EE" w14:paraId="0D6E7A8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242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88AD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58A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28A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B95D22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1BF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3F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8BA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83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469EE" w14:paraId="622D52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1B8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D3F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5087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7CF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EEB43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07C8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6D0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F27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DDA1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469EE" w14:paraId="7B8C66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3FB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C6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9EB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CBC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1EFFAFB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D74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19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AB5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Roy, Sayak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1F1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07280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A4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054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AB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C6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133D1B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01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B5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2B5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94D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469EE" w14:paraId="07613B9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87F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64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F4AF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B0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02B102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1B9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8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EE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831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F62977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D63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35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D3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E9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1523675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57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5D8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0A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8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498B4A9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95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7BB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F1BC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E03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F469EE" w14:paraId="3F34A8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53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D4C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684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5C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7A2D73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4EA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A97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648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D7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79B10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A4D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CDE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47B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5E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469EE" w14:paraId="500F6E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3AC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A6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9E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086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03E42E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59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A6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C70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C1D1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469EE" w14:paraId="0CF15AB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85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18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01A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2BC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469EE" w14:paraId="121DD80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0E2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AD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D6D7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503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F469EE" w14:paraId="79D4B30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51E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7553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6A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572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0729F83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274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DC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00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AFDA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469EE" w14:paraId="5653BE1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339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45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959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Zhang, </w:t>
            </w:r>
            <w:proofErr w:type="spellStart"/>
            <w:r>
              <w:rPr>
                <w:rFonts w:eastAsia="Times New Roman"/>
                <w:color w:val="000000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80139" w14:textId="77777777" w:rsidR="00F469EE" w:rsidRDefault="00F469E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</w:tbl>
    <w:p w14:paraId="2B05AD05" w14:textId="77777777" w:rsidR="00C45341" w:rsidRDefault="00C45341" w:rsidP="00C45341">
      <w:pPr>
        <w:rPr>
          <w:b/>
          <w:u w:val="single"/>
          <w:lang w:val="sv-SE"/>
        </w:rPr>
      </w:pPr>
    </w:p>
    <w:p w14:paraId="13CB6206" w14:textId="77777777" w:rsidR="00C45341" w:rsidRDefault="00C45341" w:rsidP="00C45341">
      <w:pPr>
        <w:rPr>
          <w:b/>
          <w:u w:val="single"/>
          <w:lang w:val="sv-SE"/>
        </w:rPr>
      </w:pPr>
    </w:p>
    <w:p w14:paraId="7C7C4569" w14:textId="77777777" w:rsidR="00C45341" w:rsidRDefault="00C45341" w:rsidP="00C45341">
      <w:pPr>
        <w:pStyle w:val="ListParagraph"/>
        <w:ind w:left="760"/>
        <w:rPr>
          <w:lang w:eastAsia="ko-KR"/>
        </w:rPr>
      </w:pPr>
    </w:p>
    <w:p w14:paraId="467FC70E" w14:textId="77777777" w:rsidR="00C45341" w:rsidRPr="00157ED2" w:rsidRDefault="00C45341" w:rsidP="00C45341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F042BF2" w14:textId="3BAAAB4A" w:rsidR="00C45341" w:rsidRPr="00404A9D" w:rsidRDefault="00504BBB" w:rsidP="00C45341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3" w:history="1">
        <w:r w:rsidR="00C45341" w:rsidRPr="007F3255">
          <w:rPr>
            <w:rStyle w:val="Hyperlink"/>
            <w:sz w:val="22"/>
            <w:szCs w:val="22"/>
          </w:rPr>
          <w:t>1510r</w:t>
        </w:r>
        <w:r w:rsidR="008638BC">
          <w:rPr>
            <w:rStyle w:val="Hyperlink"/>
            <w:sz w:val="22"/>
            <w:szCs w:val="22"/>
          </w:rPr>
          <w:t>4</w:t>
        </w:r>
      </w:hyperlink>
      <w:r w:rsidR="00C45341" w:rsidRPr="007F3255">
        <w:rPr>
          <w:sz w:val="22"/>
          <w:szCs w:val="22"/>
        </w:rPr>
        <w:t xml:space="preserve"> TID to Link Mapping for QoS</w:t>
      </w:r>
      <w:r w:rsidR="00C45341" w:rsidRPr="007F3255">
        <w:rPr>
          <w:sz w:val="22"/>
          <w:szCs w:val="22"/>
        </w:rPr>
        <w:tab/>
      </w:r>
      <w:r w:rsidR="00C45341">
        <w:rPr>
          <w:sz w:val="22"/>
          <w:szCs w:val="22"/>
        </w:rPr>
        <w:tab/>
      </w:r>
      <w:r w:rsidR="00C45341" w:rsidRPr="007F3255">
        <w:rPr>
          <w:sz w:val="22"/>
          <w:szCs w:val="22"/>
        </w:rPr>
        <w:t>Pooya Monajemi</w:t>
      </w:r>
      <w:r w:rsidR="00C45341" w:rsidRPr="007F3255">
        <w:rPr>
          <w:sz w:val="22"/>
          <w:szCs w:val="22"/>
        </w:rPr>
        <w:tab/>
        <w:t>[1C-SP 10’</w:t>
      </w:r>
      <w:r w:rsidR="00C45341" w:rsidRPr="00404A9D">
        <w:rPr>
          <w:sz w:val="22"/>
          <w:szCs w:val="22"/>
        </w:rPr>
        <w:t xml:space="preserve">] </w:t>
      </w:r>
    </w:p>
    <w:p w14:paraId="085A253E" w14:textId="77777777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8889CC5" w14:textId="091908FD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8033348" w14:textId="77777777" w:rsidR="008638BC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8EF0517" w14:textId="54A30152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4F48EF6" w14:textId="5F066118" w:rsidR="008638BC" w:rsidRPr="0081157F" w:rsidRDefault="008638BC" w:rsidP="008638BC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510r4</w:t>
      </w:r>
      <w:r w:rsidRPr="0081157F">
        <w:rPr>
          <w:sz w:val="22"/>
          <w:szCs w:val="22"/>
        </w:rPr>
        <w:t xml:space="preserve"> for the following CID?</w:t>
      </w:r>
    </w:p>
    <w:p w14:paraId="0C7688F3" w14:textId="551D45DD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97D5227" w14:textId="1FB6B301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11107</w:t>
      </w:r>
    </w:p>
    <w:p w14:paraId="57317B19" w14:textId="204C48AC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98CB91D" w14:textId="02693B41" w:rsidR="00C45341" w:rsidRPr="008D49A8" w:rsidRDefault="008638BC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8D49A8">
        <w:rPr>
          <w:color w:val="FF0000"/>
          <w:sz w:val="22"/>
          <w:szCs w:val="22"/>
          <w:lang w:eastAsia="ko-KR"/>
        </w:rPr>
        <w:t>29Y, 34N, 23A</w:t>
      </w:r>
    </w:p>
    <w:p w14:paraId="1A12ECE8" w14:textId="63172DEA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B494C3E" w14:textId="15FE9F06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75B01" w14:textId="54DB2D8C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FAF3C0" w14:textId="5C956D1D" w:rsidR="008D49A8" w:rsidRPr="00404A9D" w:rsidRDefault="00504BBB" w:rsidP="008D49A8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4" w:history="1">
        <w:r w:rsidR="008D49A8" w:rsidRPr="006D53EE">
          <w:rPr>
            <w:rStyle w:val="Hyperlink"/>
            <w:sz w:val="22"/>
            <w:szCs w:val="22"/>
          </w:rPr>
          <w:t>1335r</w:t>
        </w:r>
        <w:r w:rsidR="008D49A8">
          <w:rPr>
            <w:rStyle w:val="Hyperlink"/>
            <w:sz w:val="22"/>
            <w:szCs w:val="22"/>
          </w:rPr>
          <w:t>4</w:t>
        </w:r>
      </w:hyperlink>
      <w:r w:rsidR="008D49A8" w:rsidRPr="006355DA">
        <w:rPr>
          <w:sz w:val="22"/>
          <w:szCs w:val="22"/>
        </w:rPr>
        <w:t xml:space="preserve"> CR for CIDs related to Group-addressed frame Reception in EMLSR/NSTR</w:t>
      </w:r>
      <w:r w:rsidR="008D49A8" w:rsidRPr="006355DA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 w:rsidRPr="006355DA">
        <w:rPr>
          <w:sz w:val="22"/>
          <w:szCs w:val="22"/>
        </w:rPr>
        <w:t>Vishnu Ratnam</w:t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  <w:t>[13C-SP 10’</w:t>
      </w:r>
      <w:r w:rsidR="008D49A8" w:rsidRPr="00404A9D">
        <w:rPr>
          <w:sz w:val="22"/>
          <w:szCs w:val="22"/>
        </w:rPr>
        <w:t xml:space="preserve">] </w:t>
      </w:r>
    </w:p>
    <w:p w14:paraId="6465B73C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</w:p>
    <w:p w14:paraId="2D335243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FF26A4F" w14:textId="02634BA8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from DS excludes broadcast management frames. It is not right.</w:t>
      </w:r>
    </w:p>
    <w:p w14:paraId="365A19E3" w14:textId="0B72EA1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fix it.</w:t>
      </w:r>
    </w:p>
    <w:p w14:paraId="57D61F51" w14:textId="20D41E7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when one AP of AP MLD is left, the discussion about transmitting broadcast frames after DTIM beacon and transmition delay are not needed.</w:t>
      </w:r>
    </w:p>
    <w:p w14:paraId="776F3B2F" w14:textId="723AAC57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830DC">
        <w:rPr>
          <w:sz w:val="22"/>
          <w:szCs w:val="22"/>
          <w:lang w:eastAsia="ko-KR"/>
        </w:rPr>
        <w:t>similar comment as previous one.</w:t>
      </w:r>
    </w:p>
    <w:p w14:paraId="4C3E57D8" w14:textId="7CBFAC70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dupliate rules(10039, 10434) of baseline. It is better to add a reference.</w:t>
      </w:r>
    </w:p>
    <w:p w14:paraId="75786CB2" w14:textId="4F7D915B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F3E367D" w14:textId="104B893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13587 is similar to unicast frame case.</w:t>
      </w:r>
    </w:p>
    <w:p w14:paraId="3CDB3FC5" w14:textId="04A137B6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the rules for 13587 don’t include initial control frame. </w:t>
      </w:r>
    </w:p>
    <w:p w14:paraId="37E3065A" w14:textId="762BCC1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73B0F">
        <w:rPr>
          <w:sz w:val="22"/>
          <w:szCs w:val="22"/>
          <w:lang w:eastAsia="ko-KR"/>
        </w:rPr>
        <w:t>The real Beacon Tx time is not predictable. The ending time of yellow part in the figure of discussion part is difficult to predict.</w:t>
      </w:r>
    </w:p>
    <w:p w14:paraId="09410F09" w14:textId="5FE53C24" w:rsidR="00773B0F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the delay gap before and after the beacon transmission.</w:t>
      </w:r>
      <w:r w:rsidR="00996765">
        <w:rPr>
          <w:sz w:val="22"/>
          <w:szCs w:val="22"/>
          <w:lang w:eastAsia="ko-KR"/>
        </w:rPr>
        <w:t xml:space="preserve"> R</w:t>
      </w:r>
      <w:r w:rsidR="00996765" w:rsidRPr="00996765">
        <w:rPr>
          <w:sz w:val="22"/>
          <w:szCs w:val="22"/>
          <w:lang w:eastAsia="ko-KR"/>
        </w:rPr>
        <w:t>eceiving beacon on a link while  receiving data on another for emlsr is not an impossibility. implementations can do it and those should not be penalized</w:t>
      </w:r>
      <w:r w:rsidR="00996765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0CEB7A06" w14:textId="0CD946F3" w:rsidR="00450622" w:rsidRPr="00450622" w:rsidRDefault="00450622" w:rsidP="003830DC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50622">
        <w:rPr>
          <w:color w:val="0070C0"/>
          <w:sz w:val="22"/>
          <w:szCs w:val="22"/>
          <w:lang w:eastAsia="ko-KR"/>
        </w:rPr>
        <w:t>SP deferred</w:t>
      </w:r>
    </w:p>
    <w:p w14:paraId="06839D24" w14:textId="02301EC9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B19BB0C" w14:textId="6084375D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4B4CCE70" w14:textId="5C988EDB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8371D4B" w14:textId="1DA0B325" w:rsidR="00450622" w:rsidRPr="00404A9D" w:rsidRDefault="00504BBB" w:rsidP="00450622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5" w:history="1">
        <w:r w:rsidR="00450622" w:rsidRPr="001616FC">
          <w:rPr>
            <w:rStyle w:val="Hyperlink"/>
            <w:sz w:val="22"/>
            <w:szCs w:val="22"/>
          </w:rPr>
          <w:t>1381r</w:t>
        </w:r>
        <w:r w:rsidR="009D74F4">
          <w:rPr>
            <w:rStyle w:val="Hyperlink"/>
            <w:sz w:val="22"/>
            <w:szCs w:val="22"/>
          </w:rPr>
          <w:t>3</w:t>
        </w:r>
      </w:hyperlink>
      <w:r w:rsidR="00450622" w:rsidRPr="007855E2">
        <w:rPr>
          <w:sz w:val="22"/>
          <w:szCs w:val="22"/>
        </w:rPr>
        <w:tab/>
        <w:t>LB266 CR ML traffic indication part1</w:t>
      </w:r>
      <w:r w:rsidR="00450622" w:rsidRPr="007855E2">
        <w:rPr>
          <w:sz w:val="22"/>
          <w:szCs w:val="22"/>
        </w:rPr>
        <w:tab/>
        <w:t>Minyoung Park</w:t>
      </w:r>
      <w:r w:rsidR="00450622">
        <w:rPr>
          <w:sz w:val="22"/>
          <w:szCs w:val="22"/>
        </w:rPr>
        <w:tab/>
      </w:r>
      <w:r w:rsidR="00450622">
        <w:rPr>
          <w:sz w:val="22"/>
          <w:szCs w:val="22"/>
        </w:rPr>
        <w:tab/>
        <w:t>[27C Ctd 20’</w:t>
      </w:r>
      <w:r w:rsidR="00450622" w:rsidRPr="00404A9D">
        <w:rPr>
          <w:sz w:val="22"/>
          <w:szCs w:val="22"/>
        </w:rPr>
        <w:t xml:space="preserve">] </w:t>
      </w:r>
    </w:p>
    <w:p w14:paraId="456B6AA9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</w:p>
    <w:p w14:paraId="44E7B9E0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7AECFD5" w14:textId="5C216C92" w:rsidR="00762AF4" w:rsidRDefault="00944F29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62AF4">
        <w:rPr>
          <w:sz w:val="22"/>
          <w:szCs w:val="22"/>
          <w:lang w:eastAsia="ko-KR"/>
        </w:rPr>
        <w:t>the idscussion of 10028 doesn’t address the comment.</w:t>
      </w:r>
    </w:p>
    <w:p w14:paraId="63AD3E2D" w14:textId="3F70FD6C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</w:t>
      </w:r>
      <w:r>
        <w:t xml:space="preserve">10028, 11642, 13071 </w:t>
      </w:r>
    </w:p>
    <w:p w14:paraId="515752DD" w14:textId="2E395A6F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no all management frame use MLO Link element, e.g. </w:t>
      </w:r>
      <w:r w:rsidR="009D74F4">
        <w:rPr>
          <w:sz w:val="22"/>
          <w:szCs w:val="22"/>
          <w:lang w:eastAsia="ko-KR"/>
        </w:rPr>
        <w:t>ML setup frame</w:t>
      </w:r>
      <w:r>
        <w:rPr>
          <w:sz w:val="22"/>
          <w:szCs w:val="22"/>
          <w:lang w:eastAsia="ko-KR"/>
        </w:rPr>
        <w:t>.</w:t>
      </w:r>
    </w:p>
    <w:p w14:paraId="694F29F7" w14:textId="2D43144B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10877.</w:t>
      </w:r>
    </w:p>
    <w:p w14:paraId="016E4E47" w14:textId="6CC779D9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please defer 13377, 13794. When single link is left, the multi-link traffic indicaiton is not needed.</w:t>
      </w:r>
    </w:p>
    <w:p w14:paraId="7DC4DB68" w14:textId="32E74178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part will be address later.</w:t>
      </w:r>
    </w:p>
    <w:p w14:paraId="7C61529F" w14:textId="3CAB93D9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147B3D7F" w14:textId="3B9A7132" w:rsidR="009D74F4" w:rsidRDefault="009D74F4" w:rsidP="009D74F4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381r3</w:t>
      </w:r>
      <w:r w:rsidRPr="0081157F">
        <w:rPr>
          <w:sz w:val="22"/>
          <w:szCs w:val="22"/>
        </w:rPr>
        <w:t xml:space="preserve"> for the following CIDs?</w:t>
      </w:r>
    </w:p>
    <w:p w14:paraId="2EF54C47" w14:textId="035499B6" w:rsidR="008E3627" w:rsidRDefault="008E3627" w:rsidP="009D74F4">
      <w:pPr>
        <w:pStyle w:val="ListParagraph"/>
        <w:ind w:left="1120"/>
        <w:rPr>
          <w:sz w:val="22"/>
          <w:szCs w:val="22"/>
        </w:rPr>
      </w:pPr>
      <w:r w:rsidRPr="008E3627">
        <w:rPr>
          <w:sz w:val="22"/>
          <w:szCs w:val="22"/>
        </w:rPr>
        <w:t xml:space="preserve">13855, 12050, 13377, 13794, 13378, 13795, 12640, 12641, 12642, 10246, 13376, </w:t>
      </w:r>
      <w:r w:rsidRPr="008E3627">
        <w:rPr>
          <w:sz w:val="22"/>
          <w:szCs w:val="22"/>
        </w:rPr>
        <w:cr/>
        <w:t>10027, 13619, 13992</w:t>
      </w:r>
    </w:p>
    <w:p w14:paraId="5F998BBE" w14:textId="4087DEBF" w:rsidR="008E3627" w:rsidRPr="008E3627" w:rsidRDefault="008E3627" w:rsidP="009D74F4">
      <w:pPr>
        <w:pStyle w:val="ListParagraph"/>
        <w:ind w:left="1120"/>
        <w:rPr>
          <w:color w:val="00B050"/>
          <w:sz w:val="22"/>
          <w:szCs w:val="22"/>
        </w:rPr>
      </w:pPr>
      <w:r w:rsidRPr="008E3627">
        <w:rPr>
          <w:color w:val="00B050"/>
          <w:sz w:val="22"/>
          <w:szCs w:val="22"/>
        </w:rPr>
        <w:t>No Onjection</w:t>
      </w:r>
    </w:p>
    <w:p w14:paraId="40A01960" w14:textId="58FA5529" w:rsidR="008E3627" w:rsidRDefault="008E3627" w:rsidP="009D74F4">
      <w:pPr>
        <w:pStyle w:val="ListParagraph"/>
        <w:ind w:left="1120"/>
        <w:rPr>
          <w:sz w:val="22"/>
          <w:szCs w:val="22"/>
        </w:rPr>
      </w:pPr>
    </w:p>
    <w:p w14:paraId="16A1E535" w14:textId="77777777" w:rsidR="008E3627" w:rsidRPr="0081157F" w:rsidRDefault="008E3627" w:rsidP="009D74F4">
      <w:pPr>
        <w:pStyle w:val="ListParagraph"/>
        <w:ind w:left="1120"/>
        <w:rPr>
          <w:sz w:val="22"/>
          <w:szCs w:val="22"/>
        </w:rPr>
      </w:pPr>
    </w:p>
    <w:p w14:paraId="1D53CFDD" w14:textId="56F2FFCF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723CD0A8" w14:textId="0B9386F3" w:rsidR="008E3627" w:rsidRPr="00404A9D" w:rsidRDefault="00504BBB" w:rsidP="008E36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6" w:history="1">
        <w:r w:rsidR="008E3627" w:rsidRPr="0038784F">
          <w:rPr>
            <w:rStyle w:val="Hyperlink"/>
            <w:sz w:val="22"/>
            <w:szCs w:val="22"/>
          </w:rPr>
          <w:t>1453r</w:t>
        </w:r>
        <w:r w:rsidR="00BD07E5">
          <w:rPr>
            <w:rStyle w:val="Hyperlink"/>
            <w:sz w:val="22"/>
            <w:szCs w:val="22"/>
          </w:rPr>
          <w:t>2</w:t>
        </w:r>
      </w:hyperlink>
      <w:r w:rsidR="008E3627" w:rsidRPr="00BA69EF">
        <w:rPr>
          <w:sz w:val="22"/>
          <w:szCs w:val="22"/>
        </w:rPr>
        <w:t xml:space="preserve"> cr-for-nstrMobileAP-apRemoval</w:t>
      </w:r>
      <w:r w:rsidR="008E3627" w:rsidRPr="00BA69EF">
        <w:rPr>
          <w:sz w:val="22"/>
          <w:szCs w:val="22"/>
        </w:rPr>
        <w:tab/>
      </w:r>
      <w:r w:rsidR="008E3627" w:rsidRPr="00BA69EF">
        <w:rPr>
          <w:sz w:val="22"/>
          <w:szCs w:val="22"/>
        </w:rPr>
        <w:tab/>
        <w:t>Morteza Mehrnoush</w:t>
      </w:r>
      <w:r w:rsidR="008E3627">
        <w:rPr>
          <w:sz w:val="22"/>
          <w:szCs w:val="22"/>
        </w:rPr>
        <w:tab/>
        <w:t>[3C 10'</w:t>
      </w:r>
      <w:r w:rsidR="008E3627" w:rsidRPr="00404A9D">
        <w:rPr>
          <w:sz w:val="22"/>
          <w:szCs w:val="22"/>
        </w:rPr>
        <w:t xml:space="preserve">] </w:t>
      </w:r>
    </w:p>
    <w:p w14:paraId="221DB54B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</w:p>
    <w:p w14:paraId="68C0C640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64FD085" w14:textId="1A298B09" w:rsidR="009D74F4" w:rsidRDefault="00BD3358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6784C">
        <w:rPr>
          <w:sz w:val="22"/>
          <w:szCs w:val="22"/>
          <w:lang w:eastAsia="ko-KR"/>
        </w:rPr>
        <w:t>first note 14014, change ”doing the beaconing” to ”transmitting beacon”.</w:t>
      </w:r>
    </w:p>
    <w:p w14:paraId="46C7A200" w14:textId="555FE1F9" w:rsidR="00B6784C" w:rsidRDefault="00B6784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1089F04" w14:textId="4C2EA2AD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140</w:t>
      </w:r>
      <w:r w:rsidR="00BD07E5">
        <w:rPr>
          <w:sz w:val="22"/>
          <w:szCs w:val="22"/>
          <w:lang w:eastAsia="ko-KR"/>
        </w:rPr>
        <w:t>15</w:t>
      </w:r>
      <w:r>
        <w:rPr>
          <w:sz w:val="22"/>
          <w:szCs w:val="22"/>
          <w:lang w:eastAsia="ko-KR"/>
        </w:rPr>
        <w:t>.</w:t>
      </w:r>
      <w:r w:rsidR="00BD07E5">
        <w:rPr>
          <w:sz w:val="22"/>
          <w:szCs w:val="22"/>
          <w:lang w:eastAsia="ko-KR"/>
        </w:rPr>
        <w:t xml:space="preserve"> In first paragraph, a</w:t>
      </w:r>
      <w:r>
        <w:rPr>
          <w:sz w:val="22"/>
          <w:szCs w:val="22"/>
          <w:lang w:eastAsia="ko-KR"/>
        </w:rPr>
        <w:t>dding a separate setence instead of except part.</w:t>
      </w:r>
    </w:p>
    <w:p w14:paraId="60D6DDD8" w14:textId="33E6C203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D07E5">
        <w:rPr>
          <w:sz w:val="22"/>
          <w:szCs w:val="22"/>
          <w:lang w:eastAsia="ko-KR"/>
        </w:rPr>
        <w:t xml:space="preserve">14015, the 3rd paragraph is changed. </w:t>
      </w:r>
    </w:p>
    <w:p w14:paraId="36ADAE0E" w14:textId="3FFB1512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6B326C2" w14:textId="558397E8" w:rsidR="00BD07E5" w:rsidRDefault="00BD07E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Pr="00BD07E5">
        <w:rPr>
          <w:sz w:val="22"/>
          <w:szCs w:val="22"/>
        </w:rPr>
        <w:t xml:space="preserve">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 xml:space="preserve">453r2 </w:t>
      </w:r>
      <w:r w:rsidRPr="0081157F">
        <w:rPr>
          <w:sz w:val="22"/>
          <w:szCs w:val="22"/>
        </w:rPr>
        <w:t>for the following CIDs?</w:t>
      </w:r>
    </w:p>
    <w:p w14:paraId="1E64200B" w14:textId="42BB9E38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0000"/>
          <w:sz w:val="18"/>
          <w:szCs w:val="18"/>
        </w:rPr>
        <w:t>14014, 14015, 13901</w:t>
      </w:r>
    </w:p>
    <w:p w14:paraId="49CAB46A" w14:textId="77777777" w:rsidR="00BD07E5" w:rsidRPr="00BD07E5" w:rsidRDefault="00BD07E5" w:rsidP="00BD07E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BD07E5">
        <w:rPr>
          <w:color w:val="00B050"/>
          <w:sz w:val="22"/>
          <w:szCs w:val="22"/>
          <w:lang w:eastAsia="ko-KR"/>
        </w:rPr>
        <w:t>No Objection</w:t>
      </w:r>
    </w:p>
    <w:p w14:paraId="6814E3F0" w14:textId="04795140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D2EAD50" w14:textId="77777777" w:rsidR="00BD07E5" w:rsidRPr="00B6784C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23C34770" w14:textId="4F2368EC" w:rsidR="00773B0F" w:rsidRPr="003830DC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F8ED4D5" w14:textId="28D524C8" w:rsidR="00BD07E5" w:rsidRDefault="00BD07E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13F0DAA9" w14:textId="1A013C3F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70EEDD" w14:textId="770E0D99" w:rsidR="00853007" w:rsidRDefault="00853007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5874A549" w14:textId="1A095054" w:rsidR="00853007" w:rsidRDefault="00853007" w:rsidP="00853007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 w:rsidR="000A33AE"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0A33AE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 w:rsidR="000A33AE"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F5CD58" w14:textId="77777777" w:rsidR="00853007" w:rsidRDefault="00853007" w:rsidP="00853007"/>
    <w:p w14:paraId="29D36B0F" w14:textId="77777777" w:rsidR="00853007" w:rsidRDefault="00853007" w:rsidP="00853007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2EBED9DE" w14:textId="77777777" w:rsidR="00853007" w:rsidRDefault="00853007" w:rsidP="00853007">
      <w:r>
        <w:t>Secretary: Liwen Chu (NXP)</w:t>
      </w:r>
    </w:p>
    <w:p w14:paraId="6AB8F50F" w14:textId="77777777" w:rsidR="00853007" w:rsidRDefault="00853007" w:rsidP="00853007"/>
    <w:p w14:paraId="549E315D" w14:textId="77777777" w:rsidR="00853007" w:rsidRDefault="00853007" w:rsidP="00853007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3D8B2B9" w14:textId="77777777" w:rsidR="00853007" w:rsidRDefault="00853007" w:rsidP="00853007">
      <w:pPr>
        <w:rPr>
          <w:b/>
          <w:u w:val="single"/>
        </w:rPr>
      </w:pPr>
    </w:p>
    <w:p w14:paraId="3B4D394D" w14:textId="77777777" w:rsidR="00853007" w:rsidRDefault="00853007" w:rsidP="00853007">
      <w:pPr>
        <w:rPr>
          <w:b/>
          <w:u w:val="single"/>
        </w:rPr>
      </w:pPr>
    </w:p>
    <w:p w14:paraId="1C9C0D80" w14:textId="77777777" w:rsidR="00853007" w:rsidRDefault="00853007" w:rsidP="00853007">
      <w:pPr>
        <w:rPr>
          <w:b/>
        </w:rPr>
      </w:pPr>
      <w:r>
        <w:rPr>
          <w:b/>
        </w:rPr>
        <w:t>Introduction</w:t>
      </w:r>
    </w:p>
    <w:p w14:paraId="29BEA8C4" w14:textId="4F0A8224" w:rsidR="00853007" w:rsidRDefault="00853007" w:rsidP="00BE61FC">
      <w:pPr>
        <w:numPr>
          <w:ilvl w:val="0"/>
          <w:numId w:val="32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0A33AE">
        <w:t>10</w:t>
      </w:r>
      <w:r>
        <w:t>:0</w:t>
      </w:r>
      <w:r w:rsidR="000A33AE">
        <w:t>0a</w:t>
      </w:r>
      <w:r>
        <w:t>m EDT. The Chair introduces himself and the Secretary, Liwen (NXP)</w:t>
      </w:r>
    </w:p>
    <w:p w14:paraId="125D22B3" w14:textId="77777777" w:rsidR="00853007" w:rsidRDefault="00853007" w:rsidP="00BE61FC">
      <w:pPr>
        <w:numPr>
          <w:ilvl w:val="0"/>
          <w:numId w:val="32"/>
        </w:numPr>
      </w:pPr>
      <w:r>
        <w:t>The Chair goes through the 802 and 802.11 IPR policy and procedures and asks if there is anyone that is aware of any potentially essential patents.</w:t>
      </w:r>
    </w:p>
    <w:p w14:paraId="1A08E90C" w14:textId="77777777" w:rsidR="00853007" w:rsidRDefault="00853007" w:rsidP="00BE61FC">
      <w:pPr>
        <w:numPr>
          <w:ilvl w:val="1"/>
          <w:numId w:val="32"/>
        </w:numPr>
      </w:pPr>
      <w:r>
        <w:t>Nobody responds.</w:t>
      </w:r>
    </w:p>
    <w:p w14:paraId="62E137CA" w14:textId="77777777" w:rsidR="00853007" w:rsidRDefault="00853007" w:rsidP="00BE61FC">
      <w:pPr>
        <w:numPr>
          <w:ilvl w:val="0"/>
          <w:numId w:val="32"/>
        </w:numPr>
      </w:pPr>
      <w:r>
        <w:t>The Chair goes through the IEEE copyright policy.</w:t>
      </w:r>
    </w:p>
    <w:p w14:paraId="752636B1" w14:textId="77777777" w:rsidR="00853007" w:rsidRDefault="00853007" w:rsidP="00BE61FC">
      <w:pPr>
        <w:numPr>
          <w:ilvl w:val="0"/>
          <w:numId w:val="32"/>
        </w:numPr>
      </w:pPr>
      <w:r>
        <w:t>The Chair recommends using IMAT for recording the attendance.</w:t>
      </w:r>
    </w:p>
    <w:p w14:paraId="560D1D3C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27673B" w14:textId="77777777" w:rsidR="00853007" w:rsidRDefault="00853007" w:rsidP="0085300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2B01382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7E92A3D" w14:textId="76D02F57" w:rsidR="00853007" w:rsidRDefault="00853007" w:rsidP="00BE61FC">
      <w:pPr>
        <w:numPr>
          <w:ilvl w:val="0"/>
          <w:numId w:val="32"/>
        </w:numPr>
      </w:pPr>
      <w:r>
        <w:t>The agenda 11-22/1657r</w:t>
      </w:r>
      <w:r w:rsidR="00040374">
        <w:t>5</w:t>
      </w:r>
      <w:r>
        <w:t xml:space="preserve"> is approved without change.</w:t>
      </w:r>
    </w:p>
    <w:p w14:paraId="170608A1" w14:textId="77777777" w:rsidR="00853007" w:rsidRPr="00D26B11" w:rsidRDefault="00853007" w:rsidP="00853007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2780"/>
        <w:gridCol w:w="6280"/>
      </w:tblGrid>
      <w:tr w:rsidR="002B5719" w14:paraId="4F930A52" w14:textId="77777777" w:rsidTr="002B5719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5CA2" w14:textId="77777777" w:rsidR="002B5719" w:rsidRDefault="002B5719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838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83C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3A3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2B5719" w14:paraId="7240146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BF2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4E4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02B1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EE4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A2DBB6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AD1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97B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FB3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B4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16F0D3E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6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675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362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CB1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3C8C00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EE5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DDB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B7D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F026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2B5719" w14:paraId="1F4765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11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A5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9EE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3B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2B5719" w14:paraId="2562412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B7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989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A8B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D98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33BDED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1E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EBF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593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47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73A9CA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F34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0A5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94E0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3DE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2B5719" w14:paraId="4C48E11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95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3D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7BBF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77C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01B7F3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B9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A4E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BA3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B61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0BC61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5E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9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D4C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52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2B5719" w14:paraId="70DAADC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54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9096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B0D8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229C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2B5719" w14:paraId="4D4F7B4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CBB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014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B37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EE2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61FF366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36D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BCB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78D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D182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2B5719" w14:paraId="256DD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5EC0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72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EE4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D80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5992860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33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77C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A0A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205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Platforms; PWC, LLC</w:t>
            </w:r>
          </w:p>
        </w:tc>
      </w:tr>
      <w:tr w:rsidR="002B5719" w14:paraId="5115C23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839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3C2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5BEA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Gorthi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Hemamali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DFF3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793C99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B5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33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02A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702A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2B5719" w14:paraId="1430598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45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9F5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DD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C8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1C83C20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88F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594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A4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38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2B5719" w14:paraId="176031B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6EA0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AD9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0089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5AD2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2B5719" w14:paraId="4906956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378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1DC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A10F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C97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2B5719" w14:paraId="0748C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83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063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E1A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Hervieu</w:t>
            </w:r>
            <w:proofErr w:type="spellEnd"/>
            <w:r>
              <w:rPr>
                <w:rFonts w:eastAsia="Times New Roman"/>
                <w:color w:val="000000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4DF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</w:t>
            </w:r>
            <w:proofErr w:type="spellStart"/>
            <w:r>
              <w:rPr>
                <w:rFonts w:eastAsia="Times New Roman"/>
                <w:color w:val="000000"/>
              </w:rPr>
              <w:t>CableLabs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B5719" w14:paraId="76B9B5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74E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AC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6DD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BB0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0D0A3B8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F8F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792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3509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87E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071CAA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D4D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74E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B2BB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85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2B5719" w14:paraId="42B17D5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7FC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208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D0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5DB2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USDoT</w:t>
            </w:r>
            <w:proofErr w:type="spellEnd"/>
            <w:r>
              <w:rPr>
                <w:rFonts w:eastAsia="Times New Roman"/>
                <w:color w:val="000000"/>
              </w:rPr>
              <w:t>; Noblis, Inc.</w:t>
            </w:r>
          </w:p>
        </w:tc>
      </w:tr>
      <w:tr w:rsidR="002B5719" w14:paraId="37AC158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0A7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3B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B71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4C0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2B5719" w14:paraId="4C08ED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3D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A71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A5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77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2B5719" w14:paraId="34DDA31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932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C26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F6EF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E4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2B5719" w14:paraId="5B63F1D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AC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965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AEF7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Lanante</w:t>
            </w:r>
            <w:proofErr w:type="spellEnd"/>
            <w:r>
              <w:rPr>
                <w:rFonts w:eastAsia="Times New Roman"/>
                <w:color w:val="000000"/>
              </w:rPr>
              <w:t>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182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2B5719" w14:paraId="25CC5AE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EF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DC9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5866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03C7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6AE8FDC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0AB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04E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4BF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01D18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B5719" w14:paraId="35F7B39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AAB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0BD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43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748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6777575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4D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34D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8F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C79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2B5719" w14:paraId="1904997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EDD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E6A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AD6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Yunsi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1C8F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HiSilicon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2B5719" w14:paraId="09BCF4F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0BD0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A77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E48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4473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5337F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04A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C74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8A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91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7660C4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B2F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4DA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C1A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0B0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ED55FD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6A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A8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DEC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E8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5CA347F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9CA6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172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1A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6040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2B5719" w14:paraId="72477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00C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BC4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906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00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14D7A47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60D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45C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EB7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E3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66A32F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75C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BD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23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2F5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2B5719" w14:paraId="3CCD63F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400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061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36703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C304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B5719" w14:paraId="74F675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E4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214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BC9E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Pushkarna</w:t>
            </w:r>
            <w:proofErr w:type="spellEnd"/>
            <w:r>
              <w:rPr>
                <w:rFonts w:eastAsia="Times New Roman"/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B27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69B5F58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AE8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1B2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AA3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1A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2F0DC5B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D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CDA6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4A4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43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D9AA39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A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8D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8D8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0D6B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2B5719" w14:paraId="14D19C3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BC8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DEC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704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71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2B5719" w14:paraId="6D6CE92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25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1D7A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C9A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382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12537CB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92F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520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1FD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8AB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5B98E2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E6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6E5E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113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F7D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B13822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0D20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E3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FC2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7A8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2B5719" w14:paraId="7EDD42D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3E89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5A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52F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C9A9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2B5719" w14:paraId="6A7D8B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B1CC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1DB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A3C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399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2B5719" w14:paraId="6EBFDC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8526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DC54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43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8D4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2B5719" w14:paraId="359936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6ED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DE3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DAEB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73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51B899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106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20D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DD75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E839" w14:textId="77777777" w:rsidR="002B5719" w:rsidRDefault="002B571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2B5719" w14:paraId="6A22634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094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4BC7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B70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0A8A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</w:tbl>
    <w:p w14:paraId="60CEFFFE" w14:textId="77777777" w:rsidR="00853007" w:rsidRDefault="00853007" w:rsidP="00853007">
      <w:pPr>
        <w:rPr>
          <w:b/>
          <w:u w:val="single"/>
          <w:lang w:val="sv-SE"/>
        </w:rPr>
      </w:pPr>
    </w:p>
    <w:p w14:paraId="003F8F71" w14:textId="77777777" w:rsidR="00853007" w:rsidRDefault="00853007" w:rsidP="00853007">
      <w:pPr>
        <w:rPr>
          <w:b/>
          <w:u w:val="single"/>
          <w:lang w:val="sv-SE"/>
        </w:rPr>
      </w:pPr>
    </w:p>
    <w:p w14:paraId="216E7F33" w14:textId="77777777" w:rsidR="00853007" w:rsidRDefault="00853007" w:rsidP="00853007">
      <w:pPr>
        <w:pStyle w:val="ListParagraph"/>
        <w:ind w:left="760"/>
        <w:rPr>
          <w:lang w:eastAsia="ko-KR"/>
        </w:rPr>
      </w:pPr>
    </w:p>
    <w:p w14:paraId="27129442" w14:textId="77777777" w:rsidR="00853007" w:rsidRPr="00157ED2" w:rsidRDefault="00853007" w:rsidP="00853007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0ECE69D8" w14:textId="39F87554" w:rsidR="00853007" w:rsidRPr="00404A9D" w:rsidRDefault="00504BBB" w:rsidP="00BE61FC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8" w:history="1">
        <w:r w:rsidR="00BE61FC" w:rsidRPr="00B14C4E">
          <w:rPr>
            <w:rStyle w:val="Hyperlink"/>
            <w:sz w:val="22"/>
            <w:szCs w:val="22"/>
          </w:rPr>
          <w:t>1487r</w:t>
        </w:r>
        <w:r w:rsidR="00FF6361">
          <w:rPr>
            <w:rStyle w:val="Hyperlink"/>
            <w:sz w:val="22"/>
            <w:szCs w:val="22"/>
          </w:rPr>
          <w:t>7</w:t>
        </w:r>
      </w:hyperlink>
      <w:r w:rsidR="00BE61FC" w:rsidRPr="00DB4110">
        <w:rPr>
          <w:sz w:val="22"/>
          <w:szCs w:val="22"/>
        </w:rPr>
        <w:t xml:space="preserve"> LB266 CR for ML Reconfig. Cl</w:t>
      </w:r>
      <w:r w:rsidR="00BE61FC">
        <w:rPr>
          <w:sz w:val="22"/>
          <w:szCs w:val="22"/>
        </w:rPr>
        <w:t>.</w:t>
      </w:r>
      <w:r w:rsidR="00BE61FC" w:rsidRPr="00DB4110">
        <w:rPr>
          <w:sz w:val="22"/>
          <w:szCs w:val="22"/>
        </w:rPr>
        <w:t xml:space="preserve"> 35.3.6</w:t>
      </w:r>
      <w:r w:rsidR="00BE61FC">
        <w:rPr>
          <w:sz w:val="22"/>
          <w:szCs w:val="22"/>
        </w:rPr>
        <w:t xml:space="preserve">  </w:t>
      </w:r>
      <w:r w:rsidR="00BE61FC" w:rsidRPr="00DB4110">
        <w:rPr>
          <w:sz w:val="22"/>
          <w:szCs w:val="22"/>
        </w:rPr>
        <w:t>Binita Gupta</w:t>
      </w:r>
      <w:r w:rsidR="00BE61FC">
        <w:rPr>
          <w:sz w:val="22"/>
          <w:szCs w:val="22"/>
        </w:rPr>
        <w:tab/>
      </w:r>
      <w:r w:rsidR="00BE61FC">
        <w:rPr>
          <w:sz w:val="22"/>
          <w:szCs w:val="22"/>
        </w:rPr>
        <w:tab/>
        <w:t>[7C-SP</w:t>
      </w:r>
      <w:r w:rsidR="00BE61FC">
        <w:rPr>
          <w:sz w:val="22"/>
          <w:szCs w:val="22"/>
        </w:rPr>
        <w:tab/>
        <w:t>10’</w:t>
      </w:r>
      <w:r w:rsidR="00853007" w:rsidRPr="00404A9D">
        <w:rPr>
          <w:sz w:val="22"/>
          <w:szCs w:val="22"/>
        </w:rPr>
        <w:t xml:space="preserve">] </w:t>
      </w:r>
    </w:p>
    <w:p w14:paraId="1FBF29FC" w14:textId="77777777" w:rsidR="00853007" w:rsidRPr="00404A9D" w:rsidRDefault="00853007" w:rsidP="0085300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2E6EBF8" w14:textId="7AD77A97" w:rsidR="00BE61FC" w:rsidRDefault="00BE61FC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Discussion:</w:t>
      </w:r>
    </w:p>
    <w:p w14:paraId="3786DE01" w14:textId="784F9674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SME will not send frame.</w:t>
      </w:r>
    </w:p>
    <w:p w14:paraId="204BE7B0" w14:textId="49BAE2CB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requirement of transmitting frame is from SME.</w:t>
      </w:r>
    </w:p>
    <w:p w14:paraId="219B5399" w14:textId="6899DC84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agree with previous comment. Change to ”....SME shall not invoke...”.</w:t>
      </w:r>
    </w:p>
    <w:p w14:paraId="71ADB3A1" w14:textId="399795A6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remove SME.</w:t>
      </w:r>
    </w:p>
    <w:p w14:paraId="0754D4EE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A7A9B91" w14:textId="3F43E69B" w:rsidR="00FF6361" w:rsidRDefault="00FF6361" w:rsidP="00FF636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1487r7</w:t>
      </w:r>
      <w:r w:rsidRPr="0081157F">
        <w:rPr>
          <w:sz w:val="22"/>
          <w:szCs w:val="22"/>
        </w:rPr>
        <w:t xml:space="preserve"> for the following CIDs?</w:t>
      </w:r>
    </w:p>
    <w:p w14:paraId="78B1D31D" w14:textId="2969CFE6" w:rsidR="00FF6361" w:rsidRDefault="00FF6361" w:rsidP="00FF6361">
      <w:pPr>
        <w:suppressAutoHyphens/>
        <w:rPr>
          <w:rFonts w:eastAsia="Malgun Gothic"/>
          <w:sz w:val="18"/>
        </w:rPr>
      </w:pP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szCs w:val="22"/>
          <w:lang w:eastAsia="ko-KR"/>
        </w:rPr>
        <w:tab/>
      </w:r>
      <w:r w:rsidRPr="00223FF8">
        <w:rPr>
          <w:rFonts w:eastAsia="Malgun Gothic"/>
          <w:sz w:val="18"/>
        </w:rPr>
        <w:t>13278</w:t>
      </w:r>
      <w:r>
        <w:rPr>
          <w:rFonts w:eastAsia="Malgun Gothic"/>
          <w:sz w:val="18"/>
        </w:rPr>
        <w:t xml:space="preserve">, </w:t>
      </w:r>
      <w:r w:rsidRPr="00223FF8">
        <w:rPr>
          <w:rFonts w:eastAsia="Malgun Gothic"/>
          <w:sz w:val="18"/>
        </w:rPr>
        <w:t>13279</w:t>
      </w:r>
      <w:r>
        <w:rPr>
          <w:rFonts w:eastAsia="Malgun Gothic"/>
          <w:sz w:val="18"/>
        </w:rPr>
        <w:t xml:space="preserve">, 12996, 12081, 12082, 14017, 12080 </w:t>
      </w:r>
    </w:p>
    <w:p w14:paraId="22087F34" w14:textId="58FCF9F8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CF1CBF8" w14:textId="3885197D" w:rsidR="00FF6361" w:rsidRPr="00FF6361" w:rsidRDefault="00FF6361" w:rsidP="00BE61FC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F6361">
        <w:rPr>
          <w:color w:val="00B050"/>
          <w:sz w:val="22"/>
          <w:szCs w:val="22"/>
          <w:lang w:eastAsia="ko-KR"/>
        </w:rPr>
        <w:t>No Objection</w:t>
      </w:r>
    </w:p>
    <w:p w14:paraId="5BEC6C54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6D85106" w14:textId="43A9320A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680E4D79" w14:textId="329BB18F" w:rsidR="00FF6361" w:rsidRPr="00404A9D" w:rsidRDefault="00504BBB" w:rsidP="00FF6361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9" w:history="1">
        <w:r w:rsidR="00E54E0F" w:rsidRPr="00116450">
          <w:rPr>
            <w:rStyle w:val="Hyperlink"/>
            <w:sz w:val="22"/>
            <w:szCs w:val="22"/>
          </w:rPr>
          <w:t>1503r2</w:t>
        </w:r>
      </w:hyperlink>
      <w:r w:rsidR="00E54E0F" w:rsidRPr="000A00A6">
        <w:rPr>
          <w:sz w:val="22"/>
          <w:szCs w:val="22"/>
        </w:rPr>
        <w:t xml:space="preserve"> CR subclause 35.3.18 part 1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Liwen Chu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[35C</w:t>
      </w:r>
      <w:r w:rsidR="00E54E0F" w:rsidRPr="000A00A6">
        <w:rPr>
          <w:sz w:val="22"/>
          <w:szCs w:val="22"/>
        </w:rPr>
        <w:tab/>
        <w:t>40’</w:t>
      </w:r>
      <w:r w:rsidR="00FF6361" w:rsidRPr="00404A9D">
        <w:rPr>
          <w:sz w:val="22"/>
          <w:szCs w:val="22"/>
        </w:rPr>
        <w:t xml:space="preserve">] </w:t>
      </w:r>
    </w:p>
    <w:p w14:paraId="07BF0249" w14:textId="77777777" w:rsidR="00FF6361" w:rsidRPr="00404A9D" w:rsidRDefault="00FF6361" w:rsidP="00FF636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77081" w14:textId="77777777" w:rsidR="00FF6361" w:rsidRDefault="00FF6361" w:rsidP="00FF636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CF181D3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12CA2F6" w14:textId="77777777" w:rsidR="00853007" w:rsidRPr="00853007" w:rsidRDefault="00853007" w:rsidP="00BD07E5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34D8A915" w14:textId="29CEDF2C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A32769" w14:textId="0B992E88" w:rsidR="00E54E0F" w:rsidRDefault="00E54E0F" w:rsidP="00E54E0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0C13F9">
        <w:rPr>
          <w:sz w:val="22"/>
          <w:szCs w:val="22"/>
        </w:rPr>
        <w:t>503</w:t>
      </w:r>
      <w:r>
        <w:rPr>
          <w:sz w:val="22"/>
          <w:szCs w:val="22"/>
        </w:rPr>
        <w:t>r</w:t>
      </w:r>
      <w:r w:rsidR="000C13F9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CIDs?</w:t>
      </w:r>
    </w:p>
    <w:p w14:paraId="08F24F66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</w:rPr>
        <w:t>10368, 10867, 11583, 11599, 11680, 13707, 14003, 12889, 12683, 10362,</w:t>
      </w:r>
    </w:p>
    <w:p w14:paraId="52DCBFCA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</w:rPr>
        <w:t xml:space="preserve">12891, 13634, </w:t>
      </w:r>
      <w:r w:rsidRPr="00E633F2">
        <w:rPr>
          <w:rFonts w:eastAsia="Batang"/>
          <w:strike/>
          <w:highlight w:val="yellow"/>
        </w:rPr>
        <w:t>10165, 10167, 12851,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10046,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10047, 12856, 12857, 12858,</w:t>
      </w:r>
    </w:p>
    <w:p w14:paraId="79B68A03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  <w:strike/>
          <w:highlight w:val="yellow"/>
        </w:rPr>
        <w:t>12859,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10166</w:t>
      </w:r>
      <w:r w:rsidRPr="00E633F2">
        <w:rPr>
          <w:rFonts w:eastAsia="Batang"/>
        </w:rPr>
        <w:t xml:space="preserve">, 11462, </w:t>
      </w:r>
      <w:r w:rsidRPr="00E633F2">
        <w:rPr>
          <w:rFonts w:eastAsia="Batang"/>
          <w:strike/>
          <w:highlight w:val="yellow"/>
        </w:rPr>
        <w:t>11463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>11464</w:t>
      </w:r>
      <w:r w:rsidRPr="00E633F2">
        <w:rPr>
          <w:rFonts w:eastAsia="Batang"/>
        </w:rPr>
        <w:t xml:space="preserve">, 12448, </w:t>
      </w:r>
      <w:r w:rsidRPr="00E633F2">
        <w:rPr>
          <w:rFonts w:eastAsia="Batang"/>
          <w:strike/>
          <w:highlight w:val="yellow"/>
        </w:rPr>
        <w:t>12862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 xml:space="preserve">10042, 12893, 13956, </w:t>
      </w:r>
    </w:p>
    <w:p w14:paraId="6AD988ED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  <w:strike/>
          <w:highlight w:val="yellow"/>
        </w:rPr>
        <w:t>11588, 11590, 12873, 11589</w:t>
      </w:r>
      <w:r w:rsidRPr="00E633F2">
        <w:rPr>
          <w:rFonts w:eastAsia="Batang"/>
        </w:rPr>
        <w:t>, 13663.</w:t>
      </w:r>
    </w:p>
    <w:p w14:paraId="0054573B" w14:textId="0E9ACA10" w:rsidR="00E54E0F" w:rsidRDefault="00E54E0F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56CD223E" w14:textId="405AED41" w:rsidR="00853007" w:rsidRDefault="000C13F9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B050"/>
          <w:sz w:val="22"/>
          <w:szCs w:val="22"/>
          <w:lang w:eastAsia="ko-KR"/>
        </w:rPr>
        <w:t>27, 9,</w:t>
      </w:r>
      <w:r w:rsidR="00B0270C">
        <w:rPr>
          <w:color w:val="00B050"/>
          <w:sz w:val="22"/>
          <w:szCs w:val="22"/>
          <w:lang w:eastAsia="ko-KR"/>
        </w:rPr>
        <w:t xml:space="preserve"> 27</w:t>
      </w:r>
    </w:p>
    <w:p w14:paraId="34DAEE1C" w14:textId="4DED7F76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FC329" w14:textId="482EC7F2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63C6FFB" w14:textId="1EE536C8" w:rsidR="000C13F9" w:rsidRPr="00404A9D" w:rsidRDefault="00504BBB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0" w:history="1">
        <w:r w:rsidR="000C13F9" w:rsidRPr="00116450">
          <w:rPr>
            <w:rStyle w:val="Hyperlink"/>
            <w:sz w:val="22"/>
            <w:szCs w:val="22"/>
          </w:rPr>
          <w:t>1646r0</w:t>
        </w:r>
      </w:hyperlink>
      <w:r w:rsidR="000C13F9" w:rsidRPr="000A00A6">
        <w:rPr>
          <w:sz w:val="22"/>
          <w:szCs w:val="22"/>
        </w:rPr>
        <w:t xml:space="preserve"> CRs for Clause 12 Security CIDs</w:t>
      </w:r>
      <w:r w:rsidR="000C13F9" w:rsidRPr="000A00A6">
        <w:rPr>
          <w:sz w:val="22"/>
          <w:szCs w:val="22"/>
        </w:rPr>
        <w:tab/>
        <w:t>Rojan Chitrakar</w:t>
      </w:r>
      <w:r w:rsidR="000C13F9">
        <w:rPr>
          <w:sz w:val="22"/>
          <w:szCs w:val="22"/>
        </w:rPr>
        <w:tab/>
      </w:r>
      <w:r w:rsidR="000C13F9">
        <w:rPr>
          <w:sz w:val="22"/>
          <w:szCs w:val="22"/>
        </w:rPr>
        <w:tab/>
        <w:t>[17C</w:t>
      </w:r>
      <w:r w:rsidR="000C13F9">
        <w:rPr>
          <w:sz w:val="22"/>
          <w:szCs w:val="22"/>
        </w:rPr>
        <w:tab/>
        <w:t>20’</w:t>
      </w:r>
      <w:r w:rsidR="000C13F9" w:rsidRPr="00404A9D">
        <w:rPr>
          <w:sz w:val="22"/>
          <w:szCs w:val="22"/>
        </w:rPr>
        <w:t xml:space="preserve">] </w:t>
      </w:r>
    </w:p>
    <w:p w14:paraId="47A0B471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5AADCE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chair asked to move to another topic per the agenda before finishing the presentaiton.</w:t>
      </w:r>
    </w:p>
    <w:p w14:paraId="7187E5E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14766FC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1EDAECB3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FB745F3" w14:textId="35E94821" w:rsidR="000C13F9" w:rsidRPr="00404A9D" w:rsidRDefault="00504BBB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1" w:history="1">
        <w:r w:rsidR="000C13F9" w:rsidRPr="006B66C5">
          <w:rPr>
            <w:rStyle w:val="Hyperlink"/>
            <w:sz w:val="22"/>
            <w:szCs w:val="22"/>
          </w:rPr>
          <w:t>1216r1</w:t>
        </w:r>
      </w:hyperlink>
      <w:r w:rsidR="000C13F9" w:rsidRPr="000062F2">
        <w:rPr>
          <w:sz w:val="22"/>
          <w:szCs w:val="22"/>
        </w:rPr>
        <w:t xml:space="preserve"> CR for Latency Report Element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>Frank Hsu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 xml:space="preserve">[1C </w:t>
      </w:r>
      <w:r w:rsidR="000C13F9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>10’</w:t>
      </w:r>
      <w:r w:rsidR="000C13F9" w:rsidRPr="00404A9D">
        <w:rPr>
          <w:sz w:val="22"/>
          <w:szCs w:val="22"/>
        </w:rPr>
        <w:t xml:space="preserve">] </w:t>
      </w:r>
    </w:p>
    <w:p w14:paraId="45035A96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B7082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B373F18" w14:textId="1431CBE0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statistic report is in the spec already.</w:t>
      </w:r>
    </w:p>
    <w:p w14:paraId="55671DA0" w14:textId="7AEB897C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are different.</w:t>
      </w:r>
    </w:p>
    <w:p w14:paraId="3906595A" w14:textId="7B4CA1D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0270C">
        <w:rPr>
          <w:sz w:val="22"/>
          <w:szCs w:val="22"/>
          <w:lang w:eastAsia="ko-KR"/>
        </w:rPr>
        <w:t>you can change the current related element instead of defining a new element.</w:t>
      </w:r>
    </w:p>
    <w:p w14:paraId="45E99D08" w14:textId="27CA557B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good idea. How is this report delay measured?</w:t>
      </w:r>
    </w:p>
    <w:p w14:paraId="183E1EF6" w14:textId="754D4B9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can add some measurement period.</w:t>
      </w:r>
    </w:p>
    <w:p w14:paraId="3159D438" w14:textId="5201671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can this help the STA?</w:t>
      </w:r>
    </w:p>
    <w:p w14:paraId="1ADDC490" w14:textId="52FE123C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the general picture of the BSS latency performance.</w:t>
      </w:r>
    </w:p>
    <w:p w14:paraId="3B931513" w14:textId="24EEB064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should report average measurement and persentile should be removed.</w:t>
      </w:r>
    </w:p>
    <w:p w14:paraId="489CF1AF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3F1AC04" w14:textId="14317688" w:rsidR="000A3ADC" w:rsidRPr="000A3ADC" w:rsidRDefault="000A3ADC" w:rsidP="000C13F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0A3ADC">
        <w:rPr>
          <w:color w:val="0070C0"/>
          <w:sz w:val="22"/>
          <w:szCs w:val="22"/>
          <w:lang w:eastAsia="ko-KR"/>
        </w:rPr>
        <w:t>SP deferred</w:t>
      </w:r>
    </w:p>
    <w:p w14:paraId="390D87DF" w14:textId="57223B8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575332EA" w14:textId="2DD518A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32033E8" w14:textId="657438AD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588AAC" w14:textId="77777777" w:rsidR="000A3ADC" w:rsidRDefault="000A3ADC" w:rsidP="000A3A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36AF262E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0E5EEF" w14:textId="149C480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B1AECDF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B49B576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5B976C4" w14:textId="048D368D" w:rsidR="009A0DCC" w:rsidRDefault="009A0DC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BB51709" w14:textId="36EE478E" w:rsidR="009A0DCC" w:rsidRDefault="009A0DCC" w:rsidP="009A0DCC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417469" w14:textId="77777777" w:rsidR="009A0DCC" w:rsidRDefault="009A0DCC" w:rsidP="009A0DCC"/>
    <w:p w14:paraId="231BA634" w14:textId="77777777" w:rsidR="009A0DCC" w:rsidRDefault="009A0DCC" w:rsidP="009A0DC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6C3EC5C" w14:textId="77777777" w:rsidR="009A0DCC" w:rsidRDefault="009A0DCC" w:rsidP="009A0DCC">
      <w:r>
        <w:t>Secretary: Liwen Chu (NXP)</w:t>
      </w:r>
    </w:p>
    <w:p w14:paraId="554F6C99" w14:textId="77777777" w:rsidR="009A0DCC" w:rsidRDefault="009A0DCC" w:rsidP="009A0DCC"/>
    <w:p w14:paraId="63060811" w14:textId="77777777" w:rsidR="009A0DCC" w:rsidRDefault="009A0DCC" w:rsidP="009A0DCC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9704FE3" w14:textId="77777777" w:rsidR="009A0DCC" w:rsidRDefault="009A0DCC" w:rsidP="009A0DCC">
      <w:pPr>
        <w:rPr>
          <w:b/>
          <w:u w:val="single"/>
        </w:rPr>
      </w:pPr>
    </w:p>
    <w:p w14:paraId="64B59DE4" w14:textId="77777777" w:rsidR="009A0DCC" w:rsidRDefault="009A0DCC" w:rsidP="009A0DCC">
      <w:pPr>
        <w:rPr>
          <w:b/>
          <w:u w:val="single"/>
        </w:rPr>
      </w:pPr>
    </w:p>
    <w:p w14:paraId="2677195C" w14:textId="77777777" w:rsidR="009A0DCC" w:rsidRDefault="009A0DCC" w:rsidP="009A0DCC">
      <w:pPr>
        <w:rPr>
          <w:b/>
        </w:rPr>
      </w:pPr>
      <w:r>
        <w:rPr>
          <w:b/>
        </w:rPr>
        <w:t>Introduction</w:t>
      </w:r>
    </w:p>
    <w:p w14:paraId="4214969E" w14:textId="26B101B2" w:rsidR="009A0DCC" w:rsidRDefault="009A0DCC" w:rsidP="009A0DCC">
      <w:pPr>
        <w:numPr>
          <w:ilvl w:val="0"/>
          <w:numId w:val="34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2AE30E15" w14:textId="77777777" w:rsidR="009A0DCC" w:rsidRDefault="009A0DCC" w:rsidP="009A0DCC">
      <w:pPr>
        <w:numPr>
          <w:ilvl w:val="0"/>
          <w:numId w:val="34"/>
        </w:numPr>
      </w:pPr>
      <w:r>
        <w:t>The Chair goes through the 802 and 802.11 IPR policy and procedures and asks if there is anyone that is aware of any potentially essential patents.</w:t>
      </w:r>
    </w:p>
    <w:p w14:paraId="639FF792" w14:textId="77777777" w:rsidR="009A0DCC" w:rsidRDefault="009A0DCC" w:rsidP="009A0DCC">
      <w:pPr>
        <w:numPr>
          <w:ilvl w:val="1"/>
          <w:numId w:val="34"/>
        </w:numPr>
      </w:pPr>
      <w:r>
        <w:t>Nobody responds.</w:t>
      </w:r>
    </w:p>
    <w:p w14:paraId="0AE981DF" w14:textId="77777777" w:rsidR="009A0DCC" w:rsidRDefault="009A0DCC" w:rsidP="009A0DCC">
      <w:pPr>
        <w:numPr>
          <w:ilvl w:val="0"/>
          <w:numId w:val="34"/>
        </w:numPr>
      </w:pPr>
      <w:r>
        <w:t>The Chair goes through the IEEE copyright policy.</w:t>
      </w:r>
    </w:p>
    <w:p w14:paraId="3B27F5B8" w14:textId="77777777" w:rsidR="009A0DCC" w:rsidRDefault="009A0DCC" w:rsidP="009A0DCC">
      <w:pPr>
        <w:numPr>
          <w:ilvl w:val="0"/>
          <w:numId w:val="34"/>
        </w:numPr>
      </w:pPr>
      <w:r>
        <w:t>The Chair recommends using IMAT for recording the attendance.</w:t>
      </w:r>
    </w:p>
    <w:p w14:paraId="070A660B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4F97170" w14:textId="77777777" w:rsidR="009A0DCC" w:rsidRDefault="009A0DCC" w:rsidP="009A0DC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081AD6D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E72355" w14:textId="077162D6" w:rsidR="009A0DCC" w:rsidRDefault="009A0DCC" w:rsidP="009A0DCC">
      <w:pPr>
        <w:numPr>
          <w:ilvl w:val="0"/>
          <w:numId w:val="34"/>
        </w:numPr>
      </w:pPr>
      <w:r>
        <w:t>The agenda 11-22/1657r8 is approved without change.</w:t>
      </w:r>
    </w:p>
    <w:p w14:paraId="634373EE" w14:textId="77777777" w:rsidR="009A0DCC" w:rsidRPr="00D26B11" w:rsidRDefault="009A0DCC" w:rsidP="009A0DCC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FB29A6" w14:paraId="44644F0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EE7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0FF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A38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1D6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  <w:tr w:rsidR="00FB29A6" w14:paraId="308372E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C21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162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53D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Adachi, Tomoko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6D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TOSHIBA Corporation</w:t>
            </w:r>
          </w:p>
        </w:tc>
      </w:tr>
      <w:tr w:rsidR="00FB29A6" w14:paraId="028C643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E23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067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E7E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Ajami, Abdel Karim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9A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26270F1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DEA3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6EC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234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Akhmetov, Dmitry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651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12D37FA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13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A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E99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Baek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SunHee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87D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FB29A6" w14:paraId="68A1ACD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F7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B2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775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CHENG,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yajun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473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Communications Co., Ltd.</w:t>
            </w:r>
          </w:p>
        </w:tc>
      </w:tr>
      <w:tr w:rsidR="00FB29A6" w14:paraId="528CC52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074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D6F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85C5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Chitrakar, Rojan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14F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Panasonic Asia Pacific Pte Ltd.</w:t>
            </w:r>
          </w:p>
        </w:tc>
      </w:tr>
      <w:tr w:rsidR="00FB29A6" w14:paraId="1D5F018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6F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AF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A97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Dong,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Xiandong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26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Inc.</w:t>
            </w:r>
          </w:p>
        </w:tc>
      </w:tr>
      <w:tr w:rsidR="00FB29A6" w14:paraId="2DC3F53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710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1E3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448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Fan, Shuang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92C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02C0B0B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35B2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BEF8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24F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Fang, Yonggang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0B2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</w:t>
            </w:r>
            <w:proofErr w:type="spellEnd"/>
          </w:p>
        </w:tc>
      </w:tr>
      <w:tr w:rsidR="00FB29A6" w14:paraId="59F13CA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EB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59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16D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Fischer, Matthew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BA2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FB29A6" w14:paraId="53DFC61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1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E32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6BC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Gu,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Xiangxin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3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  <w:proofErr w:type="spellEnd"/>
          </w:p>
        </w:tc>
      </w:tr>
      <w:tr w:rsidR="00FB29A6" w14:paraId="5A1445F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9D2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96F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91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Haider, Muhammad Kumail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04A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08E38F1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CC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E3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8B0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Ho, Duncan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58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1D867B1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5E87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AEB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17C2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Ji,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Chenhe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441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FB29A6" w14:paraId="1A97360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C93F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710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B3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Kishida, Akira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B7C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FB29A6" w14:paraId="65BE050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15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DB4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466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Lu,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kaiying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F9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FB29A6" w14:paraId="31BC5E6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8DC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EA4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4C0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Lu, Liuming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B4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Guangdong OPPO Mobile Telecommunications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Corp.,Ltd</w:t>
            </w:r>
            <w:proofErr w:type="spellEnd"/>
          </w:p>
        </w:tc>
      </w:tr>
      <w:tr w:rsidR="00FB29A6" w14:paraId="77833BA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6E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0AB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037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Ma,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Yunsi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F4A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HiSilicon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 (Shanghai) Technologies Co., LTD.</w:t>
            </w:r>
          </w:p>
        </w:tc>
      </w:tr>
      <w:tr w:rsidR="00FB29A6" w14:paraId="4DD65CC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53E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835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9CC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Mehrnoush, Morteza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EF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37CB7B9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64B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5DD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55D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Nayak, Peshal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737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06D89B2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5ED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4216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FD9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Ng, Boon Loong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07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4F7435A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CB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D88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0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Ouchi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Masatomo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3EA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Canon</w:t>
            </w:r>
          </w:p>
        </w:tc>
      </w:tr>
      <w:tr w:rsidR="00FB29A6" w14:paraId="314FEC5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2F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52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87F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Park, Minyoung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C83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57FA526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5D3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C28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A4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Park,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Sungjin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EFA6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Senscomm</w:t>
            </w:r>
            <w:proofErr w:type="spellEnd"/>
          </w:p>
        </w:tc>
      </w:tr>
      <w:tr w:rsidR="00FB29A6" w14:paraId="0ACE0F8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4B8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819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6DF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Patil, Abhishek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0F90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3A7EE0C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7933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ED5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F13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Patwardhan, Gaurav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46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Hewlett Packard Enterprise</w:t>
            </w:r>
          </w:p>
        </w:tc>
      </w:tr>
      <w:tr w:rsidR="00FB29A6" w14:paraId="2914BE5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3B6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146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22E9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Petrick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>, Albert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B8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InterDigital</w:t>
            </w:r>
            <w:proofErr w:type="spellEnd"/>
            <w:r w:rsidRPr="00FB29A6">
              <w:rPr>
                <w:rFonts w:eastAsia="Times New Roman"/>
                <w:color w:val="000000"/>
                <w:sz w:val="21"/>
                <w:szCs w:val="18"/>
              </w:rPr>
              <w:t>, Inc.</w:t>
            </w:r>
          </w:p>
        </w:tc>
      </w:tr>
      <w:tr w:rsidR="00FB29A6" w14:paraId="70F3B42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F2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E2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Qi, Yue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79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FF8EAF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BC2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05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DD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Quan,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Yingqiao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A1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  <w:proofErr w:type="spellEnd"/>
          </w:p>
        </w:tc>
      </w:tr>
      <w:tr w:rsidR="00FB29A6" w14:paraId="2CD1207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207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05B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D15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Ratnam, Vishnu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F90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14D24C90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7C2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83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989D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Ryu, Kiseon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ACC0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FB29A6" w14:paraId="603BB67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FB5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257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6A2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 xml:space="preserve">Sato, </w:t>
            </w:r>
            <w:proofErr w:type="spellStart"/>
            <w:r w:rsidRPr="00FB29A6">
              <w:rPr>
                <w:rFonts w:eastAsia="Times New Roman"/>
                <w:color w:val="000000"/>
                <w:sz w:val="21"/>
                <w:szCs w:val="18"/>
              </w:rPr>
              <w:t>Takuhiro</w:t>
            </w:r>
            <w:proofErr w:type="spellEnd"/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DE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SHARP CORPORATION</w:t>
            </w:r>
          </w:p>
        </w:tc>
      </w:tr>
      <w:tr w:rsidR="00FB29A6" w14:paraId="7A4839F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3FB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F75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6B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Shafin, Rubayet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A33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524C25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5DD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17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185A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Sun, Bo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039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2C00E0B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FB76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BCEA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77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Thompson, Tom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9D50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IEEE STAFF</w:t>
            </w:r>
          </w:p>
        </w:tc>
      </w:tr>
      <w:tr w:rsidR="00FB29A6" w14:paraId="30FFC1D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11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710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855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Wang, Qi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4C5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FB29A6" w14:paraId="7EE438A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D78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7428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5C7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Xia, Qing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B99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Sony Corporation</w:t>
            </w:r>
          </w:p>
        </w:tc>
      </w:tr>
      <w:tr w:rsidR="00FB29A6" w14:paraId="541FE1F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E23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49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A4BD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Yano, Kazuto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569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Advanced Telecommunications Research Institute International (ATR)</w:t>
            </w:r>
          </w:p>
        </w:tc>
      </w:tr>
      <w:tr w:rsidR="00FB29A6" w14:paraId="19758B3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2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E46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86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Yee, James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426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</w:tbl>
    <w:p w14:paraId="4079EDFD" w14:textId="77777777" w:rsidR="009A0DCC" w:rsidRDefault="009A0DCC" w:rsidP="009A0DCC">
      <w:pPr>
        <w:rPr>
          <w:b/>
          <w:u w:val="single"/>
          <w:lang w:val="sv-SE"/>
        </w:rPr>
      </w:pPr>
    </w:p>
    <w:p w14:paraId="20ABD45C" w14:textId="4D411EA2" w:rsidR="009A0DCC" w:rsidRDefault="009A0DCC" w:rsidP="009A0DCC">
      <w:pPr>
        <w:rPr>
          <w:b/>
          <w:u w:val="single"/>
          <w:lang w:val="sv-SE"/>
        </w:rPr>
      </w:pPr>
    </w:p>
    <w:p w14:paraId="56410989" w14:textId="1817C110" w:rsidR="009A0DCC" w:rsidRDefault="009A0DCC" w:rsidP="009A0DCC">
      <w:pPr>
        <w:rPr>
          <w:b/>
          <w:u w:val="single"/>
          <w:lang w:val="sv-SE"/>
        </w:rPr>
      </w:pPr>
    </w:p>
    <w:p w14:paraId="6AE86E0E" w14:textId="77777777" w:rsidR="009A0DCC" w:rsidRDefault="009A0DCC" w:rsidP="009A0DCC">
      <w:r>
        <w:t xml:space="preserve">Review of Quarantine document part 1: </w:t>
      </w:r>
    </w:p>
    <w:p w14:paraId="69AE7C03" w14:textId="0DF6C0BA" w:rsidR="009A0DCC" w:rsidRPr="009A0DCC" w:rsidRDefault="00504BBB" w:rsidP="009A0DCC">
      <w:pPr>
        <w:pStyle w:val="ListParagraph"/>
        <w:numPr>
          <w:ilvl w:val="0"/>
          <w:numId w:val="36"/>
        </w:numPr>
        <w:rPr>
          <w:b/>
          <w:u w:val="single"/>
        </w:rPr>
      </w:pPr>
      <w:hyperlink r:id="rId33" w:history="1">
        <w:r w:rsidR="009A0DCC" w:rsidRPr="000B6010">
          <w:rPr>
            <w:rStyle w:val="Hyperlink"/>
          </w:rPr>
          <w:t>1773r</w:t>
        </w:r>
        <w:r w:rsidR="009A0DCC">
          <w:rPr>
            <w:rStyle w:val="Hyperlink"/>
          </w:rPr>
          <w:t>2</w:t>
        </w:r>
      </w:hyperlink>
      <w:r w:rsidR="009A0DCC">
        <w:tab/>
        <w:t>Alfred Asterjadhi</w:t>
      </w:r>
      <w:r w:rsidR="009A0DCC">
        <w:tab/>
        <w:t>[Many CIDs]</w:t>
      </w:r>
    </w:p>
    <w:p w14:paraId="44157524" w14:textId="7BBEEC75" w:rsidR="009A0DCC" w:rsidRDefault="009A0DCC" w:rsidP="009A0DCC">
      <w:pPr>
        <w:ind w:left="720" w:firstLine="360"/>
        <w:rPr>
          <w:bCs/>
        </w:rPr>
      </w:pPr>
      <w:r w:rsidRPr="009A0DCC">
        <w:rPr>
          <w:bCs/>
        </w:rPr>
        <w:t>Discussion:</w:t>
      </w:r>
    </w:p>
    <w:p w14:paraId="66824FDE" w14:textId="346AF6AC" w:rsidR="00581F82" w:rsidRDefault="00581F82" w:rsidP="009A0DCC">
      <w:pPr>
        <w:ind w:left="720" w:firstLine="360"/>
        <w:rPr>
          <w:bCs/>
        </w:rPr>
      </w:pPr>
      <w:r>
        <w:rPr>
          <w:bCs/>
        </w:rPr>
        <w:t>C: the first CID is related to another CID. Should I send you email about it? IS there a deadline.</w:t>
      </w:r>
    </w:p>
    <w:p w14:paraId="1A8BF96D" w14:textId="21A0E630" w:rsidR="00581F82" w:rsidRDefault="00581F82" w:rsidP="009A0DCC">
      <w:pPr>
        <w:ind w:left="720" w:firstLine="360"/>
        <w:rPr>
          <w:bCs/>
        </w:rPr>
      </w:pPr>
      <w:r>
        <w:rPr>
          <w:bCs/>
        </w:rPr>
        <w:t>A: yes, there is a deadline announced in last joint call. Will announce the deadline again. Please send me an email.</w:t>
      </w:r>
    </w:p>
    <w:p w14:paraId="34AB7ED4" w14:textId="35975235" w:rsidR="00581F82" w:rsidRDefault="00581F82" w:rsidP="009A0DCC">
      <w:pPr>
        <w:ind w:left="720" w:firstLine="360"/>
        <w:rPr>
          <w:bCs/>
        </w:rPr>
      </w:pPr>
      <w:r>
        <w:rPr>
          <w:bCs/>
        </w:rPr>
        <w:t>C: for the CIDs in the document, there will be one SP and reject them if fail?</w:t>
      </w:r>
    </w:p>
    <w:p w14:paraId="09399984" w14:textId="6EA8E44D" w:rsidR="00581F82" w:rsidRDefault="00581F82" w:rsidP="009A0DCC">
      <w:pPr>
        <w:ind w:left="720" w:firstLine="360"/>
        <w:rPr>
          <w:bCs/>
        </w:rPr>
      </w:pPr>
      <w:r>
        <w:rPr>
          <w:bCs/>
        </w:rPr>
        <w:t xml:space="preserve">A: if the discussion of a CID has acquired good progress, it can be separately </w:t>
      </w:r>
      <w:proofErr w:type="spellStart"/>
      <w:r>
        <w:rPr>
          <w:bCs/>
        </w:rPr>
        <w:t>SPed</w:t>
      </w:r>
      <w:proofErr w:type="spellEnd"/>
      <w:r>
        <w:rPr>
          <w:bCs/>
        </w:rPr>
        <w:t>.</w:t>
      </w:r>
    </w:p>
    <w:p w14:paraId="39D8760E" w14:textId="77777777" w:rsidR="009A0DCC" w:rsidRPr="009A0DCC" w:rsidRDefault="009A0DCC" w:rsidP="009A0DCC">
      <w:pPr>
        <w:ind w:left="720" w:firstLine="360"/>
        <w:rPr>
          <w:bCs/>
        </w:rPr>
      </w:pPr>
    </w:p>
    <w:p w14:paraId="7AFE91E7" w14:textId="77777777" w:rsidR="009A0DCC" w:rsidRDefault="009A0DCC" w:rsidP="009A0DCC">
      <w:pPr>
        <w:pStyle w:val="ListParagraph"/>
        <w:ind w:left="760"/>
        <w:rPr>
          <w:lang w:eastAsia="ko-KR"/>
        </w:rPr>
      </w:pPr>
    </w:p>
    <w:p w14:paraId="13304BDF" w14:textId="77777777" w:rsidR="009A0DCC" w:rsidRPr="00157ED2" w:rsidRDefault="009A0DCC" w:rsidP="009A0DCC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EDB74B7" w14:textId="1D1200CF" w:rsidR="009A0DCC" w:rsidRPr="00404A9D" w:rsidRDefault="00504BBB" w:rsidP="009A0DCC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4" w:history="1">
        <w:r w:rsidR="009A0DCC" w:rsidRPr="00AA310E">
          <w:rPr>
            <w:rStyle w:val="Hyperlink"/>
            <w:sz w:val="22"/>
            <w:szCs w:val="22"/>
          </w:rPr>
          <w:t>1646r</w:t>
        </w:r>
        <w:r w:rsidR="00D87CD5">
          <w:rPr>
            <w:rStyle w:val="Hyperlink"/>
            <w:sz w:val="22"/>
            <w:szCs w:val="22"/>
          </w:rPr>
          <w:t>2</w:t>
        </w:r>
      </w:hyperlink>
      <w:r w:rsidR="009A0DCC" w:rsidRPr="00AA310E">
        <w:rPr>
          <w:sz w:val="22"/>
          <w:szCs w:val="22"/>
        </w:rPr>
        <w:t xml:space="preserve"> CRs for Clause 12 Security CIDs</w:t>
      </w:r>
      <w:r w:rsidR="009A0DCC" w:rsidRPr="00AA310E">
        <w:rPr>
          <w:sz w:val="22"/>
          <w:szCs w:val="22"/>
        </w:rPr>
        <w:tab/>
        <w:t>Rojan Chitrakar</w:t>
      </w:r>
      <w:r w:rsidR="009A0DCC" w:rsidRPr="00AA310E">
        <w:rPr>
          <w:sz w:val="22"/>
          <w:szCs w:val="22"/>
        </w:rPr>
        <w:tab/>
      </w:r>
      <w:r w:rsidR="009A0DCC" w:rsidRPr="00AA310E">
        <w:rPr>
          <w:sz w:val="22"/>
          <w:szCs w:val="22"/>
        </w:rPr>
        <w:tab/>
        <w:t>[17C</w:t>
      </w:r>
      <w:r w:rsidR="009A0DCC" w:rsidRPr="00AA310E">
        <w:rPr>
          <w:sz w:val="22"/>
          <w:szCs w:val="22"/>
        </w:rPr>
        <w:tab/>
      </w:r>
      <w:r w:rsidR="009A0DCC">
        <w:rPr>
          <w:sz w:val="22"/>
          <w:szCs w:val="22"/>
        </w:rPr>
        <w:t>15</w:t>
      </w:r>
      <w:r w:rsidR="009A0DCC" w:rsidRPr="00AA310E">
        <w:rPr>
          <w:sz w:val="22"/>
          <w:szCs w:val="22"/>
        </w:rPr>
        <w:t>’</w:t>
      </w:r>
      <w:r w:rsidR="009A0DCC" w:rsidRPr="00404A9D">
        <w:rPr>
          <w:sz w:val="22"/>
          <w:szCs w:val="22"/>
        </w:rPr>
        <w:t xml:space="preserve">] </w:t>
      </w:r>
    </w:p>
    <w:p w14:paraId="04196DFF" w14:textId="77777777" w:rsidR="009A0DCC" w:rsidRPr="00404A9D" w:rsidRDefault="009A0DCC" w:rsidP="009A0DC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8728069" w14:textId="7D0A674B" w:rsidR="00853007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D87CD5">
        <w:rPr>
          <w:sz w:val="22"/>
          <w:szCs w:val="22"/>
          <w:lang w:eastAsia="ko-KR"/>
        </w:rPr>
        <w:t>:</w:t>
      </w:r>
    </w:p>
    <w:p w14:paraId="1329B2CB" w14:textId="7777777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F4958E" w14:textId="38CA2BE9" w:rsidR="00D87CD5" w:rsidRDefault="00D87CD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1646r2</w:t>
      </w:r>
      <w:r w:rsidRPr="0081157F">
        <w:rPr>
          <w:sz w:val="22"/>
          <w:szCs w:val="22"/>
        </w:rPr>
        <w:t xml:space="preserve"> for the following CIDs?</w:t>
      </w:r>
    </w:p>
    <w:p w14:paraId="3F03650F" w14:textId="523D31BA" w:rsidR="00D87CD5" w:rsidRDefault="00D87CD5" w:rsidP="00BD07E5">
      <w:pPr>
        <w:pStyle w:val="ListParagraph"/>
        <w:ind w:left="1120"/>
        <w:rPr>
          <w:sz w:val="22"/>
          <w:szCs w:val="22"/>
        </w:rPr>
      </w:pPr>
      <w:r w:rsidRPr="00B05247">
        <w:rPr>
          <w:lang w:eastAsia="ko-KR"/>
        </w:rPr>
        <w:t>12094, 12095, 12096, 12980, 12981, 13174, 13175, 13176, 13177, 13178, 13180, 13181, 13203, 13498, 13499, 13500, 13501</w:t>
      </w:r>
    </w:p>
    <w:p w14:paraId="013AE4F1" w14:textId="758AB73E" w:rsidR="00D87CD5" w:rsidRPr="00D87CD5" w:rsidRDefault="00D87CD5" w:rsidP="00BD07E5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47D1240E" w14:textId="3D61048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DF787E8" w14:textId="2C25B975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591B602" w14:textId="50A010F8" w:rsidR="00D87CD5" w:rsidRPr="00404A9D" w:rsidRDefault="00504BBB" w:rsidP="00D87CD5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5" w:history="1">
        <w:r w:rsidR="00D87CD5" w:rsidRPr="007358A2">
          <w:rPr>
            <w:rStyle w:val="Hyperlink"/>
            <w:sz w:val="22"/>
            <w:szCs w:val="22"/>
          </w:rPr>
          <w:t>1457r</w:t>
        </w:r>
        <w:r w:rsidR="0069073B">
          <w:rPr>
            <w:rStyle w:val="Hyperlink"/>
            <w:sz w:val="22"/>
            <w:szCs w:val="22"/>
          </w:rPr>
          <w:t>1</w:t>
        </w:r>
      </w:hyperlink>
      <w:r w:rsidR="00D87CD5" w:rsidRPr="00C10884">
        <w:rPr>
          <w:sz w:val="22"/>
          <w:szCs w:val="22"/>
        </w:rPr>
        <w:t xml:space="preserve"> CR </w:t>
      </w:r>
      <w:r w:rsidR="00D87CD5">
        <w:rPr>
          <w:sz w:val="22"/>
          <w:szCs w:val="22"/>
        </w:rPr>
        <w:t>4</w:t>
      </w:r>
      <w:r w:rsidR="00D87CD5" w:rsidRPr="00C10884">
        <w:rPr>
          <w:sz w:val="22"/>
          <w:szCs w:val="22"/>
        </w:rPr>
        <w:t xml:space="preserve"> 9.4.2.316 QoS charateristics </w:t>
      </w:r>
      <w:r w:rsidR="00D87CD5">
        <w:rPr>
          <w:sz w:val="22"/>
          <w:szCs w:val="22"/>
        </w:rPr>
        <w:t>IE</w:t>
      </w:r>
      <w:r w:rsidR="00D87CD5" w:rsidRPr="00C10884">
        <w:rPr>
          <w:sz w:val="22"/>
          <w:szCs w:val="22"/>
        </w:rPr>
        <w:t xml:space="preserve"> P2</w:t>
      </w:r>
      <w:r w:rsidR="00D87CD5">
        <w:rPr>
          <w:sz w:val="22"/>
          <w:szCs w:val="22"/>
        </w:rPr>
        <w:t xml:space="preserve">  </w:t>
      </w:r>
      <w:r w:rsidR="00D87CD5" w:rsidRPr="00C10884">
        <w:rPr>
          <w:sz w:val="22"/>
          <w:szCs w:val="22"/>
        </w:rPr>
        <w:t>Duncan Ho</w:t>
      </w:r>
      <w:r w:rsidR="00D87CD5" w:rsidRPr="00C10884">
        <w:rPr>
          <w:sz w:val="22"/>
          <w:szCs w:val="22"/>
        </w:rPr>
        <w:tab/>
      </w:r>
      <w:r w:rsidR="00D87CD5">
        <w:rPr>
          <w:sz w:val="22"/>
          <w:szCs w:val="22"/>
        </w:rPr>
        <w:tab/>
        <w:t>[10C</w:t>
      </w:r>
      <w:r w:rsidR="00D87CD5">
        <w:rPr>
          <w:sz w:val="22"/>
          <w:szCs w:val="22"/>
        </w:rPr>
        <w:tab/>
        <w:t>10’</w:t>
      </w:r>
      <w:r w:rsidR="00D87CD5" w:rsidRPr="00404A9D">
        <w:rPr>
          <w:sz w:val="22"/>
          <w:szCs w:val="22"/>
        </w:rPr>
        <w:t xml:space="preserve">] </w:t>
      </w:r>
    </w:p>
    <w:p w14:paraId="620025D8" w14:textId="77777777" w:rsidR="00D87CD5" w:rsidRPr="00404A9D" w:rsidRDefault="00D87CD5" w:rsidP="00D87CD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AB8B55F" w14:textId="667A4037" w:rsidR="00D87CD5" w:rsidRDefault="00D87CD5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FF6924">
        <w:rPr>
          <w:sz w:val="22"/>
          <w:szCs w:val="22"/>
          <w:lang w:eastAsia="ko-KR"/>
        </w:rPr>
        <w:t>:</w:t>
      </w:r>
    </w:p>
    <w:p w14:paraId="7AFE7184" w14:textId="2022B6A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confused by the LinkID. It is related to the associated AP MLF, right?</w:t>
      </w:r>
    </w:p>
    <w:p w14:paraId="6EC6F864" w14:textId="70C3FB78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29932D58" w14:textId="4142AD09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in baseline, P2P suppots one link only. I am not sure whether it support TDLS will support multiple links.</w:t>
      </w:r>
    </w:p>
    <w:p w14:paraId="35F5164D" w14:textId="6AA1B2EA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are some discussions about it. In the near future, multi-link TDLS will be upported. Can defer the CID.</w:t>
      </w:r>
    </w:p>
    <w:p w14:paraId="58599FC9" w14:textId="2BDEDF15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3 bits are enough for BW field.</w:t>
      </w:r>
    </w:p>
    <w:p w14:paraId="2020FD73" w14:textId="5C9B402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consider it.</w:t>
      </w:r>
    </w:p>
    <w:p w14:paraId="63790C5D" w14:textId="77777777" w:rsidR="00E049BC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transmitter may drop</w:t>
      </w:r>
      <w:r w:rsidR="00E049BC">
        <w:rPr>
          <w:sz w:val="22"/>
          <w:szCs w:val="22"/>
          <w:lang w:eastAsia="ko-KR"/>
        </w:rPr>
        <w:t xml:space="preserve"> the packets based on the lifetime. The delivery ratio needs to consider such discarding, right?</w:t>
      </w:r>
    </w:p>
    <w:p w14:paraId="4AFA1209" w14:textId="23F66668" w:rsidR="00FF6924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revise the text later.</w:t>
      </w:r>
      <w:r w:rsidR="00FF6924">
        <w:rPr>
          <w:sz w:val="22"/>
          <w:szCs w:val="22"/>
          <w:lang w:eastAsia="ko-KR"/>
        </w:rPr>
        <w:t xml:space="preserve"> </w:t>
      </w:r>
    </w:p>
    <w:p w14:paraId="3EC37C1F" w14:textId="6513F098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currently we allow P2P can be outside the BSS with multiple links. </w:t>
      </w:r>
    </w:p>
    <w:p w14:paraId="4901E7D6" w14:textId="3F16D400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discussion.</w:t>
      </w:r>
    </w:p>
    <w:p w14:paraId="028C54BB" w14:textId="77777777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</w:p>
    <w:p w14:paraId="5B8FB037" w14:textId="2EC9226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53A9738" w14:textId="6DF3E7E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1457r</w:t>
      </w:r>
      <w:r w:rsidR="00410A2E">
        <w:rPr>
          <w:sz w:val="22"/>
          <w:szCs w:val="22"/>
        </w:rPr>
        <w:t>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59913F57" w14:textId="1FDFEF3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0"/>
          <w:szCs w:val="20"/>
          <w:lang w:eastAsia="ko-KR"/>
        </w:rPr>
        <w:t xml:space="preserve">10703, 13245, 13109, 13246, </w:t>
      </w:r>
      <w:r w:rsidRPr="00410A2E">
        <w:rPr>
          <w:strike/>
          <w:sz w:val="20"/>
          <w:szCs w:val="20"/>
          <w:highlight w:val="yellow"/>
          <w:lang w:eastAsia="ko-KR"/>
        </w:rPr>
        <w:t>10673, 12832, 13220, 13487, 13489,</w:t>
      </w:r>
      <w:r>
        <w:rPr>
          <w:sz w:val="20"/>
          <w:szCs w:val="20"/>
          <w:lang w:eastAsia="ko-KR"/>
        </w:rPr>
        <w:t xml:space="preserve"> 12973</w:t>
      </w:r>
    </w:p>
    <w:p w14:paraId="7F8AE41F" w14:textId="77777777" w:rsidR="00410A2E" w:rsidRPr="00D87CD5" w:rsidRDefault="00410A2E" w:rsidP="00410A2E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CE10ADF" w14:textId="3119ED31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AD4ED6" w14:textId="75B64001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2994F6F" w14:textId="546CFE88" w:rsidR="00410A2E" w:rsidRPr="00404A9D" w:rsidRDefault="00504BBB" w:rsidP="00410A2E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6" w:history="1">
        <w:r w:rsidR="00410A2E" w:rsidRPr="00436621">
          <w:rPr>
            <w:rStyle w:val="Hyperlink"/>
            <w:sz w:val="22"/>
            <w:szCs w:val="22"/>
          </w:rPr>
          <w:t>1690r1</w:t>
        </w:r>
      </w:hyperlink>
      <w:r w:rsidR="00410A2E" w:rsidRPr="008B090A">
        <w:rPr>
          <w:sz w:val="22"/>
          <w:szCs w:val="22"/>
        </w:rPr>
        <w:t xml:space="preserve"> CR for Miscellaneous CIDs</w:t>
      </w:r>
      <w:r w:rsidR="00410A2E" w:rsidRPr="008B090A">
        <w:rPr>
          <w:sz w:val="22"/>
          <w:szCs w:val="22"/>
        </w:rPr>
        <w:tab/>
      </w:r>
      <w:r w:rsidR="00410A2E">
        <w:rPr>
          <w:sz w:val="22"/>
          <w:szCs w:val="22"/>
        </w:rPr>
        <w:tab/>
      </w:r>
      <w:r w:rsidR="00410A2E" w:rsidRPr="008B090A">
        <w:rPr>
          <w:sz w:val="22"/>
          <w:szCs w:val="22"/>
        </w:rPr>
        <w:t>Po-Kai Huang</w:t>
      </w:r>
      <w:r w:rsidR="00410A2E">
        <w:rPr>
          <w:sz w:val="22"/>
          <w:szCs w:val="22"/>
        </w:rPr>
        <w:tab/>
      </w:r>
      <w:r w:rsidR="00410A2E">
        <w:rPr>
          <w:sz w:val="22"/>
          <w:szCs w:val="22"/>
        </w:rPr>
        <w:tab/>
        <w:t>[18C</w:t>
      </w:r>
      <w:r w:rsidR="00410A2E">
        <w:rPr>
          <w:sz w:val="22"/>
          <w:szCs w:val="22"/>
        </w:rPr>
        <w:tab/>
        <w:t>20’</w:t>
      </w:r>
      <w:r w:rsidR="00410A2E" w:rsidRPr="00404A9D">
        <w:rPr>
          <w:sz w:val="22"/>
          <w:szCs w:val="22"/>
        </w:rPr>
        <w:t xml:space="preserve">] </w:t>
      </w:r>
    </w:p>
    <w:p w14:paraId="3E8923B3" w14:textId="77777777" w:rsidR="00410A2E" w:rsidRPr="00404A9D" w:rsidRDefault="00410A2E" w:rsidP="00410A2E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E2B63B8" w14:textId="4360A89E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BC26584" w14:textId="1BBD5C3C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883733" w14:textId="66BA6B5A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5DE88B1" w14:textId="55EE8049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E80272">
        <w:rPr>
          <w:sz w:val="22"/>
          <w:szCs w:val="22"/>
        </w:rPr>
        <w:t>690</w:t>
      </w:r>
      <w:r>
        <w:rPr>
          <w:sz w:val="22"/>
          <w:szCs w:val="22"/>
        </w:rPr>
        <w:t>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6101F0B" w14:textId="77777777" w:rsidR="00410A2E" w:rsidRDefault="00410A2E" w:rsidP="00410A2E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18B55502" w14:textId="7383C3F5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lang w:eastAsia="ko-KR"/>
        </w:rPr>
        <w:t xml:space="preserve">11865, 11736, </w:t>
      </w:r>
      <w:r w:rsidRPr="00410A2E">
        <w:rPr>
          <w:strike/>
          <w:highlight w:val="yellow"/>
          <w:lang w:eastAsia="ko-KR"/>
        </w:rPr>
        <w:t>10627, 11179</w:t>
      </w:r>
      <w:r w:rsidRPr="00410A2E">
        <w:rPr>
          <w:strike/>
          <w:lang w:eastAsia="ko-KR"/>
        </w:rPr>
        <w:t>,</w:t>
      </w:r>
      <w:r>
        <w:rPr>
          <w:lang w:eastAsia="ko-KR"/>
        </w:rPr>
        <w:t xml:space="preserve"> 11087, 11088, 13876, 12617, 11598</w:t>
      </w:r>
    </w:p>
    <w:p w14:paraId="63A7E284" w14:textId="47A89D4B" w:rsidR="009A0DCC" w:rsidRPr="00E80272" w:rsidRDefault="00E80272" w:rsidP="00BD07E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1F4DCD20" w14:textId="06C2F7C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0A94FA3" w14:textId="7A60E3B9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246092D" w14:textId="4BDB2AEF" w:rsidR="00E80272" w:rsidRPr="00404A9D" w:rsidRDefault="00504BBB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7" w:history="1">
        <w:r w:rsidR="00E80272" w:rsidRPr="006B66C5">
          <w:rPr>
            <w:rStyle w:val="Hyperlink"/>
            <w:sz w:val="22"/>
            <w:szCs w:val="22"/>
          </w:rPr>
          <w:t>1366r0</w:t>
        </w:r>
      </w:hyperlink>
      <w:r w:rsidR="00E80272" w:rsidRPr="000062F2">
        <w:rPr>
          <w:sz w:val="22"/>
          <w:szCs w:val="22"/>
        </w:rPr>
        <w:t xml:space="preserve"> CR for Miscellaneous CIDs</w:t>
      </w:r>
      <w:r w:rsidR="00E80272" w:rsidRPr="000062F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ab/>
        <w:t>Guogang Huang</w:t>
      </w:r>
      <w:r w:rsidR="00E80272" w:rsidRPr="000062F2">
        <w:rPr>
          <w:sz w:val="22"/>
          <w:szCs w:val="22"/>
        </w:rPr>
        <w:tab/>
        <w:t xml:space="preserve">[3C </w:t>
      </w:r>
      <w:r w:rsidR="00E8027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>10’</w:t>
      </w:r>
      <w:r w:rsidR="00E80272" w:rsidRPr="00404A9D">
        <w:rPr>
          <w:sz w:val="22"/>
          <w:szCs w:val="22"/>
        </w:rPr>
        <w:t xml:space="preserve">] </w:t>
      </w:r>
    </w:p>
    <w:p w14:paraId="03DAEDC0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0DF8F88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20D234C" w14:textId="1D7C84E2" w:rsidR="009A0DCC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”AP STA” to ”AP”.</w:t>
      </w:r>
    </w:p>
    <w:p w14:paraId="0F45F9E0" w14:textId="77994F1F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F7D5F48" w14:textId="32E06560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can STA be AP?</w:t>
      </w:r>
    </w:p>
    <w:p w14:paraId="659DE4DF" w14:textId="72230346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44418F16" w14:textId="18466AC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my understanding is that AP contains STA.</w:t>
      </w:r>
    </w:p>
    <w:p w14:paraId="607A46D4" w14:textId="448BE66C" w:rsidR="00A82F41" w:rsidRDefault="00A82F41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3BEC3D2B" w14:textId="77777777" w:rsidR="00E80272" w:rsidRP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9DC5D9B" w14:textId="73B866A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448041F" w14:textId="59D2C3BF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803364" w14:textId="0C997E9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1366r0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5AC4FDB" w14:textId="1C572897" w:rsidR="00E80272" w:rsidRDefault="00E80272" w:rsidP="00BD07E5">
      <w:pPr>
        <w:pStyle w:val="ListParagraph"/>
        <w:ind w:left="1120"/>
      </w:pPr>
      <w:r>
        <w:t xml:space="preserve">11944, 11945, </w:t>
      </w:r>
      <w:r w:rsidRPr="00A82F41">
        <w:rPr>
          <w:strike/>
          <w:highlight w:val="yellow"/>
        </w:rPr>
        <w:t>12036</w:t>
      </w:r>
    </w:p>
    <w:p w14:paraId="3854FE8D" w14:textId="77777777" w:rsidR="00A82F41" w:rsidRPr="00D87CD5" w:rsidRDefault="00A82F41" w:rsidP="00A82F41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6BCF5BB" w14:textId="77777777" w:rsidR="00E80272" w:rsidRDefault="00E80272" w:rsidP="00BD07E5">
      <w:pPr>
        <w:pStyle w:val="ListParagraph"/>
        <w:ind w:left="1120"/>
      </w:pPr>
    </w:p>
    <w:p w14:paraId="6503C69B" w14:textId="7877421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2304C4C" w14:textId="28BFF2AE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E3C27DF" w14:textId="0F8DAC02" w:rsidR="00E80272" w:rsidRPr="00404A9D" w:rsidRDefault="00504BBB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8" w:history="1">
        <w:r w:rsidR="00E80272" w:rsidRPr="004E2EF3">
          <w:rPr>
            <w:rStyle w:val="Hyperlink"/>
            <w:sz w:val="22"/>
            <w:szCs w:val="22"/>
          </w:rPr>
          <w:t>1501r</w:t>
        </w:r>
        <w:r w:rsidR="00E700F4">
          <w:rPr>
            <w:rStyle w:val="Hyperlink"/>
            <w:sz w:val="22"/>
            <w:szCs w:val="22"/>
          </w:rPr>
          <w:t>1</w:t>
        </w:r>
      </w:hyperlink>
      <w:r w:rsidR="00E80272" w:rsidRPr="00B4118F">
        <w:rPr>
          <w:sz w:val="22"/>
          <w:szCs w:val="22"/>
        </w:rPr>
        <w:t xml:space="preserve"> D2.0 comment resolution subclause 35.4</w:t>
      </w:r>
      <w:r w:rsidR="00E80272" w:rsidRPr="00B4118F">
        <w:rPr>
          <w:sz w:val="22"/>
          <w:szCs w:val="22"/>
        </w:rPr>
        <w:tab/>
        <w:t>Liwen Chu</w:t>
      </w:r>
      <w:r w:rsidR="00E80272">
        <w:rPr>
          <w:sz w:val="22"/>
          <w:szCs w:val="22"/>
        </w:rPr>
        <w:tab/>
      </w:r>
      <w:r w:rsidR="00E80272">
        <w:rPr>
          <w:sz w:val="22"/>
          <w:szCs w:val="22"/>
        </w:rPr>
        <w:tab/>
        <w:t>[4C</w:t>
      </w:r>
      <w:r w:rsidR="00E80272">
        <w:rPr>
          <w:sz w:val="22"/>
          <w:szCs w:val="22"/>
        </w:rPr>
        <w:tab/>
        <w:t>10’</w:t>
      </w:r>
      <w:r w:rsidR="00E80272" w:rsidRPr="00404A9D">
        <w:rPr>
          <w:sz w:val="22"/>
          <w:szCs w:val="22"/>
        </w:rPr>
        <w:t xml:space="preserve">] </w:t>
      </w:r>
    </w:p>
    <w:p w14:paraId="64D2874D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B9D8763" w14:textId="71911A9C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6D246" w14:textId="505E7447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SID to CID and add editor instruction</w:t>
      </w:r>
    </w:p>
    <w:p w14:paraId="529FB629" w14:textId="0122FAED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6010C59" w14:textId="5770C088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10841</w:t>
      </w:r>
    </w:p>
    <w:p w14:paraId="1B96FCD2" w14:textId="5E2384A4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ok.</w:t>
      </w:r>
    </w:p>
    <w:p w14:paraId="655FC8D0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6CDBF98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9598B" w14:textId="5DFE4A9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D0C1BC2" w14:textId="7D39E881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1501r1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F81439F" w14:textId="0D71ED5F" w:rsidR="00E700F4" w:rsidRDefault="00E700F4" w:rsidP="00BD07E5">
      <w:pPr>
        <w:pStyle w:val="ListParagraph"/>
        <w:ind w:left="1120"/>
      </w:pPr>
      <w:r>
        <w:t xml:space="preserve">12885, 14005, </w:t>
      </w:r>
      <w:r w:rsidRPr="00F0464A">
        <w:rPr>
          <w:strike/>
          <w:highlight w:val="yellow"/>
        </w:rPr>
        <w:t>10841,</w:t>
      </w:r>
      <w:r>
        <w:t xml:space="preserve"> 13825</w:t>
      </w:r>
    </w:p>
    <w:p w14:paraId="2E3064A7" w14:textId="77777777" w:rsidR="00E700F4" w:rsidRPr="00D87CD5" w:rsidRDefault="00E700F4" w:rsidP="00E700F4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66AC1A38" w14:textId="7376C5D6" w:rsidR="00E700F4" w:rsidRDefault="00E700F4" w:rsidP="00BD07E5">
      <w:pPr>
        <w:pStyle w:val="ListParagraph"/>
        <w:ind w:left="1120"/>
      </w:pPr>
    </w:p>
    <w:p w14:paraId="2E90875F" w14:textId="79A61F40" w:rsidR="00E700F4" w:rsidRDefault="00E700F4" w:rsidP="00BD07E5">
      <w:pPr>
        <w:pStyle w:val="ListParagraph"/>
        <w:ind w:left="1120"/>
      </w:pPr>
    </w:p>
    <w:p w14:paraId="490B2319" w14:textId="5AD3EA07" w:rsidR="00E700F4" w:rsidRPr="00404A9D" w:rsidRDefault="00504BBB" w:rsidP="00E700F4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9" w:history="1">
        <w:r w:rsidR="00E700F4" w:rsidRPr="001532EA">
          <w:rPr>
            <w:rStyle w:val="Hyperlink"/>
            <w:sz w:val="22"/>
            <w:szCs w:val="22"/>
          </w:rPr>
          <w:t>1460r</w:t>
        </w:r>
        <w:r w:rsidR="00E700F4">
          <w:rPr>
            <w:rStyle w:val="Hyperlink"/>
            <w:sz w:val="22"/>
            <w:szCs w:val="22"/>
          </w:rPr>
          <w:t>3</w:t>
        </w:r>
      </w:hyperlink>
      <w:r w:rsidR="00E700F4" w:rsidRPr="00952DE4">
        <w:rPr>
          <w:sz w:val="22"/>
          <w:szCs w:val="22"/>
        </w:rPr>
        <w:t xml:space="preserve"> CR for Beacon protection</w:t>
      </w:r>
      <w:r w:rsidR="00E700F4" w:rsidRPr="00952DE4">
        <w:rPr>
          <w:sz w:val="22"/>
          <w:szCs w:val="22"/>
        </w:rPr>
        <w:tab/>
      </w:r>
      <w:r w:rsidR="00E700F4">
        <w:rPr>
          <w:sz w:val="22"/>
          <w:szCs w:val="22"/>
        </w:rPr>
        <w:tab/>
      </w:r>
      <w:r w:rsidR="00E700F4" w:rsidRPr="00952DE4">
        <w:rPr>
          <w:sz w:val="22"/>
          <w:szCs w:val="22"/>
        </w:rPr>
        <w:t>Po-Kai Huang</w:t>
      </w:r>
      <w:r w:rsidR="00E700F4">
        <w:rPr>
          <w:sz w:val="22"/>
          <w:szCs w:val="22"/>
        </w:rPr>
        <w:tab/>
      </w:r>
      <w:r w:rsidR="00E700F4">
        <w:rPr>
          <w:sz w:val="22"/>
          <w:szCs w:val="22"/>
        </w:rPr>
        <w:tab/>
        <w:t>[4C</w:t>
      </w:r>
      <w:r w:rsidR="00E700F4">
        <w:rPr>
          <w:sz w:val="22"/>
          <w:szCs w:val="22"/>
        </w:rPr>
        <w:tab/>
        <w:t>10’</w:t>
      </w:r>
      <w:r w:rsidR="00E700F4" w:rsidRPr="00404A9D">
        <w:rPr>
          <w:sz w:val="22"/>
          <w:szCs w:val="22"/>
        </w:rPr>
        <w:t xml:space="preserve">] </w:t>
      </w:r>
    </w:p>
    <w:p w14:paraId="4B4E4D39" w14:textId="77777777" w:rsidR="00E700F4" w:rsidRPr="00404A9D" w:rsidRDefault="00E700F4" w:rsidP="00E700F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5F56711" w14:textId="24433AF8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3A0573" w14:textId="7B6F3894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</w:p>
    <w:p w14:paraId="7509CEFC" w14:textId="145699C1" w:rsidR="00E700F4" w:rsidRDefault="00E700F4" w:rsidP="00BD07E5">
      <w:pPr>
        <w:pStyle w:val="ListParagraph"/>
        <w:ind w:left="1120"/>
      </w:pPr>
    </w:p>
    <w:p w14:paraId="59552C7F" w14:textId="77777777" w:rsidR="00E700F4" w:rsidRDefault="00E700F4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0BCA364" w14:textId="780EF9C6" w:rsidR="00AD5949" w:rsidRDefault="00AD5949" w:rsidP="00AD59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1460r3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60B9205" w14:textId="77777777" w:rsidR="001D7849" w:rsidRPr="00E80272" w:rsidRDefault="001D7849" w:rsidP="001D784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2275DC78" w14:textId="1E97B765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D636254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AFFF080" w14:textId="51019543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B047067" w14:textId="0586A928" w:rsidR="001D7849" w:rsidRDefault="001D7849" w:rsidP="001D78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09:00pm.</w:t>
      </w:r>
    </w:p>
    <w:p w14:paraId="44C81EF4" w14:textId="4C585AE5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4A3DE60" w14:textId="2EE720EA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3E66CF3" w14:textId="69EE8C1A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F81BBF3" w14:textId="7FC2E732" w:rsidR="00BD0B5A" w:rsidRDefault="00BD0B5A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B7C79C2" w14:textId="4E67496F" w:rsidR="00BD0B5A" w:rsidRDefault="00BD0B5A" w:rsidP="00BD0B5A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4157C571" w14:textId="77777777" w:rsidR="00BD0B5A" w:rsidRDefault="00BD0B5A" w:rsidP="00BD0B5A"/>
    <w:p w14:paraId="5F3E6235" w14:textId="77777777" w:rsidR="00BD0B5A" w:rsidRDefault="00BD0B5A" w:rsidP="00BD0B5A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74A6324" w14:textId="77777777" w:rsidR="00BD0B5A" w:rsidRDefault="00BD0B5A" w:rsidP="00BD0B5A">
      <w:r>
        <w:t>Secretary: Liwen Chu (NXP)</w:t>
      </w:r>
    </w:p>
    <w:p w14:paraId="7BCA5EC0" w14:textId="77777777" w:rsidR="00BD0B5A" w:rsidRDefault="00BD0B5A" w:rsidP="00BD0B5A"/>
    <w:p w14:paraId="1DA1E390" w14:textId="77777777" w:rsidR="00BD0B5A" w:rsidRDefault="00BD0B5A" w:rsidP="00BD0B5A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6A3CFDF" w14:textId="77777777" w:rsidR="00BD0B5A" w:rsidRDefault="00BD0B5A" w:rsidP="00BD0B5A">
      <w:pPr>
        <w:rPr>
          <w:b/>
          <w:u w:val="single"/>
        </w:rPr>
      </w:pPr>
    </w:p>
    <w:p w14:paraId="356A7F92" w14:textId="77777777" w:rsidR="00BD0B5A" w:rsidRDefault="00BD0B5A" w:rsidP="00BD0B5A">
      <w:pPr>
        <w:rPr>
          <w:b/>
          <w:u w:val="single"/>
        </w:rPr>
      </w:pPr>
    </w:p>
    <w:p w14:paraId="51ACCA8C" w14:textId="77777777" w:rsidR="00BD0B5A" w:rsidRDefault="00BD0B5A" w:rsidP="00BD0B5A">
      <w:pPr>
        <w:rPr>
          <w:b/>
        </w:rPr>
      </w:pPr>
      <w:r>
        <w:rPr>
          <w:b/>
        </w:rPr>
        <w:t>Introduction</w:t>
      </w:r>
    </w:p>
    <w:p w14:paraId="6CE333C6" w14:textId="77777777" w:rsidR="00BD0B5A" w:rsidRDefault="00BD0B5A" w:rsidP="00BD0B5A">
      <w:pPr>
        <w:numPr>
          <w:ilvl w:val="0"/>
          <w:numId w:val="3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634627BE" w14:textId="77777777" w:rsidR="00BD0B5A" w:rsidRDefault="00BD0B5A" w:rsidP="00BD0B5A">
      <w:pPr>
        <w:numPr>
          <w:ilvl w:val="0"/>
          <w:numId w:val="37"/>
        </w:numPr>
      </w:pPr>
      <w:r>
        <w:t>The Chair goes through the 802 and 802.11 IPR policy and procedures and asks if there is anyone that is aware of any potentially essential patents.</w:t>
      </w:r>
    </w:p>
    <w:p w14:paraId="156F84C2" w14:textId="77777777" w:rsidR="00BD0B5A" w:rsidRDefault="00BD0B5A" w:rsidP="00BD0B5A">
      <w:pPr>
        <w:numPr>
          <w:ilvl w:val="1"/>
          <w:numId w:val="37"/>
        </w:numPr>
      </w:pPr>
      <w:r>
        <w:t>Nobody responds.</w:t>
      </w:r>
    </w:p>
    <w:p w14:paraId="7244CD0E" w14:textId="77777777" w:rsidR="00BD0B5A" w:rsidRDefault="00BD0B5A" w:rsidP="00BD0B5A">
      <w:pPr>
        <w:numPr>
          <w:ilvl w:val="0"/>
          <w:numId w:val="37"/>
        </w:numPr>
      </w:pPr>
      <w:r>
        <w:t>The Chair goes through the IEEE copyright policy.</w:t>
      </w:r>
    </w:p>
    <w:p w14:paraId="547B9655" w14:textId="77777777" w:rsidR="00BD0B5A" w:rsidRDefault="00BD0B5A" w:rsidP="00BD0B5A">
      <w:pPr>
        <w:numPr>
          <w:ilvl w:val="0"/>
          <w:numId w:val="37"/>
        </w:numPr>
      </w:pPr>
      <w:r>
        <w:t>The Chair recommends using IMAT for recording the attendance.</w:t>
      </w:r>
    </w:p>
    <w:p w14:paraId="24432BA6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FEE40F1" w14:textId="77777777" w:rsidR="00BD0B5A" w:rsidRDefault="00BD0B5A" w:rsidP="00BD0B5A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23E3BE3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88C413E" w14:textId="229793C3" w:rsidR="00BD0B5A" w:rsidRDefault="00BD0B5A" w:rsidP="00BD0B5A">
      <w:pPr>
        <w:numPr>
          <w:ilvl w:val="0"/>
          <w:numId w:val="37"/>
        </w:numPr>
      </w:pPr>
      <w:r>
        <w:t xml:space="preserve">The </w:t>
      </w:r>
      <w:r w:rsidR="00E349DC">
        <w:t xml:space="preserve">updated </w:t>
      </w:r>
      <w:r>
        <w:t>agenda 11-22/1657r</w:t>
      </w:r>
      <w:r w:rsidR="00E349DC">
        <w:t>10 (1278 deferred)</w:t>
      </w:r>
      <w:r>
        <w:t xml:space="preserve"> is approved.</w:t>
      </w:r>
    </w:p>
    <w:p w14:paraId="57AFAFD4" w14:textId="77777777" w:rsidR="00BD0B5A" w:rsidRPr="00D26B11" w:rsidRDefault="00BD0B5A" w:rsidP="00BD0B5A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6280"/>
      </w:tblGrid>
      <w:tr w:rsidR="00E75D41" w14:paraId="17E3A671" w14:textId="77777777" w:rsidTr="00E75D41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07CC" w14:textId="77777777" w:rsidR="00E75D41" w:rsidRDefault="00E75D41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1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06D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3B7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E75D41" w14:paraId="7DF3AD6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FED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44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12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3CF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2B5ECDA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B11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930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675A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Baek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CE9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7A7DB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5369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44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715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9F16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E75D41" w14:paraId="10D9552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DB7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45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DC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48A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D582D2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0B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1AD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498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917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47F2CE3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81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1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F90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126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2667E6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EC55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6F0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3EE4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F7D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8834B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FF5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29DF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32C7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E280D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E75D41" w14:paraId="72983E95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19A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35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79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C7C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1C143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C16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8BC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BCC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678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13F7195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289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FCE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E24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Gu, </w:t>
            </w:r>
            <w:proofErr w:type="spellStart"/>
            <w:r>
              <w:rPr>
                <w:rFonts w:eastAsia="Times New Roman"/>
                <w:color w:val="000000"/>
              </w:rPr>
              <w:t>Xiangxin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3B2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E75D41" w14:paraId="4DFA481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3C28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5C3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F71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3D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47BA156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81F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35C0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CE0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35E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E75D41" w14:paraId="3A928FE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4562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FD6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D740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82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396313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A56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671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741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64C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E75D41" w14:paraId="76D1B3E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AEC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4C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9DB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CDF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E75D41" w14:paraId="46F83C7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69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4EF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B41E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Lanante</w:t>
            </w:r>
            <w:proofErr w:type="spellEnd"/>
            <w:r>
              <w:rPr>
                <w:rFonts w:eastAsia="Times New Roman"/>
                <w:color w:val="000000"/>
              </w:rPr>
              <w:t>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B5B2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E75D41" w14:paraId="2DAE782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6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203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5B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EAC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5414CD3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7D3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6E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0A2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BC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7E3474E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17D4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5BB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564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5AC8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E75D41" w14:paraId="4621E63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5E8B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D4E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9FA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16A8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E75D41" w14:paraId="48C6D94B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88B3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2C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18D2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1CBD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39B62AF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DD5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932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AB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50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46E51C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0C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17F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435C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F8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02DB245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83A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E61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D2EB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44BE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E75D41" w14:paraId="05CF654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CB2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9A8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F3C9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EC7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0431CDA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E71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AA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BE7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8EA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E75D41" w14:paraId="091C178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347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A1C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77F5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6C6F9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E75D41" w14:paraId="69DFA65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2E9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99A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F30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4F0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C5F063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861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28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EC5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7C9B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E75D41" w14:paraId="26FE0161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9BB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F6A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349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63F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1132199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7A97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77F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359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FEC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E75D41" w14:paraId="1603C6D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89C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5B8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1C4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85A0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E75D41" w14:paraId="4EE4150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0F3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64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98814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695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0F4366E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B95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D6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517E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67C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2FF7A38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753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F1B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625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F2B9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23F45AC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7F4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D60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BC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321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3487CD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434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4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753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AE5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E75D41" w14:paraId="57F6D87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4A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11C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6CE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CF9C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E75D41" w14:paraId="1D1D163C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A47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70A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18C9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FD88" w14:textId="77777777" w:rsidR="00E75D41" w:rsidRDefault="00E75D4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</w:tbl>
    <w:p w14:paraId="1971D630" w14:textId="77777777" w:rsidR="00BD0B5A" w:rsidRDefault="00BD0B5A" w:rsidP="00BD0B5A">
      <w:pPr>
        <w:rPr>
          <w:b/>
          <w:u w:val="single"/>
          <w:lang w:val="sv-SE"/>
        </w:rPr>
      </w:pPr>
    </w:p>
    <w:p w14:paraId="3F32AD1B" w14:textId="77777777" w:rsidR="00BD0B5A" w:rsidRDefault="00BD0B5A" w:rsidP="00BD0B5A">
      <w:pPr>
        <w:rPr>
          <w:b/>
          <w:u w:val="single"/>
          <w:lang w:val="sv-SE"/>
        </w:rPr>
      </w:pPr>
    </w:p>
    <w:p w14:paraId="1627AB18" w14:textId="77777777" w:rsidR="00BD0B5A" w:rsidRDefault="00BD0B5A" w:rsidP="00BD0B5A">
      <w:pPr>
        <w:rPr>
          <w:b/>
          <w:u w:val="single"/>
          <w:lang w:val="sv-SE"/>
        </w:rPr>
      </w:pPr>
    </w:p>
    <w:p w14:paraId="0064BA5D" w14:textId="3EACC8C5" w:rsidR="00BD0B5A" w:rsidRPr="00157ED2" w:rsidRDefault="00BD0B5A" w:rsidP="00BD0B5A">
      <w:pPr>
        <w:rPr>
          <w:b/>
        </w:rPr>
      </w:pPr>
      <w:r w:rsidRPr="00157ED2">
        <w:rPr>
          <w:b/>
        </w:rPr>
        <w:t>Submissions</w:t>
      </w:r>
    </w:p>
    <w:p w14:paraId="334E3B7B" w14:textId="6E876EDA" w:rsidR="00BD0B5A" w:rsidRPr="00404A9D" w:rsidRDefault="00504BBB" w:rsidP="00BD0B5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1" w:history="1">
        <w:r w:rsidR="00BD0B5A">
          <w:rPr>
            <w:rStyle w:val="Hyperlink"/>
            <w:szCs w:val="22"/>
          </w:rPr>
          <w:t>1399r3</w:t>
        </w:r>
      </w:hyperlink>
      <w:r w:rsidR="00BD0B5A">
        <w:rPr>
          <w:szCs w:val="22"/>
        </w:rPr>
        <w:t xml:space="preserve"> CR for ML IE Usage for ML Setup</w:t>
      </w:r>
      <w:r w:rsidR="00BD0B5A">
        <w:rPr>
          <w:szCs w:val="22"/>
        </w:rPr>
        <w:tab/>
        <w:t>Insun Jang</w:t>
      </w:r>
      <w:r w:rsidR="00BD0B5A">
        <w:rPr>
          <w:szCs w:val="22"/>
        </w:rPr>
        <w:tab/>
      </w:r>
      <w:r w:rsidR="00BD0B5A">
        <w:rPr>
          <w:szCs w:val="22"/>
        </w:rPr>
        <w:tab/>
        <w:t xml:space="preserve"> [17C-SP 10’</w:t>
      </w:r>
      <w:r w:rsidR="00BD0B5A" w:rsidRPr="00404A9D">
        <w:rPr>
          <w:sz w:val="22"/>
          <w:szCs w:val="22"/>
        </w:rPr>
        <w:t xml:space="preserve">] </w:t>
      </w:r>
    </w:p>
    <w:p w14:paraId="5B4CB247" w14:textId="77777777" w:rsidR="00BD0B5A" w:rsidRPr="00404A9D" w:rsidRDefault="00BD0B5A" w:rsidP="00BD0B5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6038CB" w14:textId="61DD8CEA" w:rsidR="00BD0B5A" w:rsidRDefault="00BD0B5A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B73D071" w14:textId="5F7845D0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No</w:t>
      </w:r>
    </w:p>
    <w:p w14:paraId="241B277D" w14:textId="40C6A19B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5D5764BE" w14:textId="1F9F2528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1399r3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F327DD2" w14:textId="6F1191D7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1014D9EC" w14:textId="0AF8ED1B" w:rsidR="00E349DC" w:rsidRP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 w:rsidRPr="00E349DC">
        <w:rPr>
          <w:rFonts w:eastAsia="Malgun Gothic"/>
          <w:sz w:val="18"/>
          <w:szCs w:val="20"/>
        </w:rPr>
        <w:t>10629, 10734, 10735, 11421, 11422, 11423, 11424, 11425, 11426, 11427, 11741, 13361, 13362, 13690, 13732, 13984, 13985</w:t>
      </w:r>
    </w:p>
    <w:p w14:paraId="732C7474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A9FB6AB" w14:textId="6E271378" w:rsidR="00BD0B5A" w:rsidRPr="00E349DC" w:rsidRDefault="00E349DC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E349DC">
        <w:rPr>
          <w:color w:val="00B050"/>
          <w:sz w:val="22"/>
          <w:szCs w:val="22"/>
          <w:lang w:eastAsia="ko-KR"/>
        </w:rPr>
        <w:t>No Objection</w:t>
      </w:r>
    </w:p>
    <w:p w14:paraId="6ABA14F5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6977230" w14:textId="0FDFB128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39BF319" w14:textId="60C9B5F6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1E4F3BB" w14:textId="4C263232" w:rsidR="00E349DC" w:rsidRPr="00404A9D" w:rsidRDefault="00504BBB" w:rsidP="00E349D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2" w:history="1">
        <w:r w:rsidR="00E349DC" w:rsidRPr="00E30183">
          <w:rPr>
            <w:rStyle w:val="Hyperlink"/>
            <w:sz w:val="22"/>
            <w:szCs w:val="22"/>
          </w:rPr>
          <w:t>1213r</w:t>
        </w:r>
        <w:r w:rsidR="00553A5C">
          <w:rPr>
            <w:rStyle w:val="Hyperlink"/>
            <w:sz w:val="22"/>
            <w:szCs w:val="22"/>
          </w:rPr>
          <w:t>3</w:t>
        </w:r>
      </w:hyperlink>
      <w:r w:rsidR="00E349DC" w:rsidRPr="00B964A7">
        <w:rPr>
          <w:sz w:val="22"/>
          <w:szCs w:val="22"/>
        </w:rPr>
        <w:t xml:space="preserve"> cr-on-measurement-report-for-low-latency-traffic</w:t>
      </w:r>
      <w:r w:rsidR="00E349DC" w:rsidRPr="00B964A7">
        <w:rPr>
          <w:sz w:val="22"/>
          <w:szCs w:val="22"/>
        </w:rPr>
        <w:tab/>
      </w:r>
      <w:r w:rsidR="00E349DC">
        <w:rPr>
          <w:sz w:val="22"/>
          <w:szCs w:val="22"/>
        </w:rPr>
        <w:t xml:space="preserve"> </w:t>
      </w:r>
      <w:r w:rsidR="00E349DC" w:rsidRPr="00B964A7">
        <w:rPr>
          <w:sz w:val="22"/>
          <w:szCs w:val="22"/>
        </w:rPr>
        <w:t>Guogang Huang</w:t>
      </w:r>
      <w:r w:rsidR="00E349DC">
        <w:rPr>
          <w:sz w:val="22"/>
          <w:szCs w:val="22"/>
        </w:rPr>
        <w:t>[4C-SP   10’</w:t>
      </w:r>
      <w:r w:rsidR="00E349DC" w:rsidRPr="00404A9D">
        <w:rPr>
          <w:sz w:val="22"/>
          <w:szCs w:val="22"/>
        </w:rPr>
        <w:t xml:space="preserve">] </w:t>
      </w:r>
    </w:p>
    <w:p w14:paraId="776736E1" w14:textId="77777777" w:rsidR="00E349DC" w:rsidRPr="00404A9D" w:rsidRDefault="00E349DC" w:rsidP="00E349D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DB14FF2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654DAA5" w14:textId="628CDFE2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SCSID.</w:t>
      </w:r>
      <w:r w:rsidR="00553A5C">
        <w:rPr>
          <w:sz w:val="22"/>
          <w:szCs w:val="22"/>
          <w:lang w:eastAsia="ko-KR"/>
        </w:rPr>
        <w:t xml:space="preserve"> Increasing memory requirement. No traffic stream based measurement.</w:t>
      </w:r>
    </w:p>
    <w:p w14:paraId="2F4FF71F" w14:textId="27ECA92D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553A5C">
        <w:rPr>
          <w:sz w:val="22"/>
          <w:szCs w:val="22"/>
          <w:lang w:eastAsia="ko-KR"/>
        </w:rPr>
        <w:t xml:space="preserve"> can defer this part.</w:t>
      </w:r>
    </w:p>
    <w:p w14:paraId="0D0FC557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other contributions, TSF time is based on a specific link. This contribution should follow the same style.</w:t>
      </w:r>
    </w:p>
    <w:p w14:paraId="72444385" w14:textId="6EFDBBA0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we don’t need that style. </w:t>
      </w:r>
    </w:p>
    <w:p w14:paraId="3D22DCAB" w14:textId="693E2D34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MLD level report can be done through any link.</w:t>
      </w:r>
    </w:p>
    <w:p w14:paraId="0D22927B" w14:textId="7B2A9526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defered since it was presented one month ago. You can update the document and run it later in this teleconference.</w:t>
      </w:r>
    </w:p>
    <w:p w14:paraId="2BA8DA0D" w14:textId="267722CE" w:rsidR="00C7778F" w:rsidRDefault="00C7778F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delete SCSID part.</w:t>
      </w:r>
    </w:p>
    <w:p w14:paraId="49ACCC76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50102CFD" w14:textId="71A48E26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1213r3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B752FD7" w14:textId="73BB69B5" w:rsidR="00E349D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t>12334, 10906, 10908, 12290</w:t>
      </w:r>
    </w:p>
    <w:p w14:paraId="4C1388E2" w14:textId="52DCC14D" w:rsidR="00E349DC" w:rsidRPr="00553A5C" w:rsidRDefault="00553A5C" w:rsidP="00E349DC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3A5C">
        <w:rPr>
          <w:color w:val="FF0000"/>
          <w:sz w:val="22"/>
          <w:szCs w:val="22"/>
          <w:lang w:eastAsia="ko-KR"/>
        </w:rPr>
        <w:t>21Y, 14N, 26A</w:t>
      </w:r>
    </w:p>
    <w:p w14:paraId="08FA3343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35567AD4" w14:textId="4C17B3C3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5C67864" w14:textId="72AF5250" w:rsidR="00553A5C" w:rsidRPr="00404A9D" w:rsidRDefault="00504BBB" w:rsidP="00553A5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3" w:history="1">
        <w:r w:rsidR="00553A5C" w:rsidRPr="00357229">
          <w:rPr>
            <w:rStyle w:val="Hyperlink"/>
            <w:sz w:val="22"/>
            <w:szCs w:val="22"/>
          </w:rPr>
          <w:t>1225r1</w:t>
        </w:r>
      </w:hyperlink>
      <w:r w:rsidR="00553A5C" w:rsidRPr="00553ED8">
        <w:rPr>
          <w:sz w:val="22"/>
          <w:szCs w:val="22"/>
        </w:rPr>
        <w:t xml:space="preserve"> cr-on-cid-12318-ess-report-element</w:t>
      </w:r>
      <w:r w:rsidR="00553A5C" w:rsidRPr="00553ED8">
        <w:rPr>
          <w:sz w:val="22"/>
          <w:szCs w:val="22"/>
        </w:rPr>
        <w:tab/>
        <w:t>Guogang Huang</w:t>
      </w:r>
      <w:r w:rsidR="00553A5C" w:rsidRPr="00553ED8">
        <w:rPr>
          <w:sz w:val="22"/>
          <w:szCs w:val="22"/>
        </w:rPr>
        <w:tab/>
      </w:r>
      <w:r w:rsidR="00553A5C">
        <w:rPr>
          <w:sz w:val="22"/>
          <w:szCs w:val="22"/>
        </w:rPr>
        <w:t xml:space="preserve"> [1C-SP   10’</w:t>
      </w:r>
      <w:r w:rsidR="00553A5C" w:rsidRPr="00404A9D">
        <w:rPr>
          <w:sz w:val="22"/>
          <w:szCs w:val="22"/>
        </w:rPr>
        <w:t xml:space="preserve">] </w:t>
      </w:r>
    </w:p>
    <w:p w14:paraId="2A054E2D" w14:textId="77777777" w:rsidR="00553A5C" w:rsidRPr="00404A9D" w:rsidRDefault="00553A5C" w:rsidP="00553A5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94D084" w14:textId="77777777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582D16" w14:textId="776B48E4" w:rsidR="00553A5C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still don’t see the value of the added field. </w:t>
      </w:r>
    </w:p>
    <w:p w14:paraId="7AB8968E" w14:textId="1EA7D72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For the AP MLD with multiple APs, the planed ESS shall be set to 1 for all APs.</w:t>
      </w:r>
    </w:p>
    <w:p w14:paraId="27F5B568" w14:textId="678D08A4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currenty, multiple APs not affiliated with an AP MLD will be in one ESS. There is no difference for the multiple APs affiliated with an AP MLD.</w:t>
      </w:r>
    </w:p>
    <w:p w14:paraId="28915D49" w14:textId="6EDAE22B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2F4A3C8" w14:textId="02399D50" w:rsidR="00C7778F" w:rsidRDefault="00C7778F" w:rsidP="00C7778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1225r1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754A647" w14:textId="7AB9D4DF" w:rsidR="00C7778F" w:rsidRDefault="00C7778F" w:rsidP="00C7778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>12318</w:t>
      </w:r>
    </w:p>
    <w:p w14:paraId="5E23800F" w14:textId="30E88593" w:rsidR="00C7778F" w:rsidRPr="0055244B" w:rsidRDefault="00C7778F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244B">
        <w:rPr>
          <w:color w:val="FF0000"/>
          <w:sz w:val="22"/>
          <w:szCs w:val="22"/>
          <w:lang w:eastAsia="ko-KR"/>
        </w:rPr>
        <w:t>16Y, 22N, 21A</w:t>
      </w:r>
    </w:p>
    <w:p w14:paraId="08B70B69" w14:textId="7777777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7929D43" w14:textId="52E2ED8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45A9E75" w14:textId="52F6CCEF" w:rsidR="0055244B" w:rsidRPr="00404A9D" w:rsidRDefault="00504BBB" w:rsidP="0055244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4" w:history="1">
        <w:r w:rsidR="0055244B" w:rsidRPr="00E57205">
          <w:rPr>
            <w:rStyle w:val="Hyperlink"/>
            <w:color w:val="0070C0"/>
            <w:sz w:val="22"/>
            <w:szCs w:val="22"/>
          </w:rPr>
          <w:t>1690r</w:t>
        </w:r>
        <w:r w:rsidR="004715EB">
          <w:rPr>
            <w:rStyle w:val="Hyperlink"/>
            <w:color w:val="0070C0"/>
            <w:sz w:val="22"/>
            <w:szCs w:val="22"/>
          </w:rPr>
          <w:t>5</w:t>
        </w:r>
      </w:hyperlink>
      <w:r w:rsidR="0055244B" w:rsidRPr="00E57205">
        <w:rPr>
          <w:sz w:val="22"/>
          <w:szCs w:val="22"/>
        </w:rPr>
        <w:t xml:space="preserve"> CR for Miscellaneous CIDs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  <w:t>Po-Kai Huang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</w:t>
      </w:r>
      <w:r w:rsidR="0055244B" w:rsidRPr="00E57205">
        <w:rPr>
          <w:sz w:val="22"/>
          <w:szCs w:val="22"/>
        </w:rPr>
        <w:t>[18C</w:t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  1</w:t>
      </w:r>
      <w:r w:rsidR="0055244B" w:rsidRPr="00E57205">
        <w:rPr>
          <w:sz w:val="22"/>
          <w:szCs w:val="22"/>
        </w:rPr>
        <w:t>0’</w:t>
      </w:r>
      <w:r w:rsidR="0055244B" w:rsidRPr="00404A9D">
        <w:rPr>
          <w:sz w:val="22"/>
          <w:szCs w:val="22"/>
        </w:rPr>
        <w:t xml:space="preserve">] </w:t>
      </w:r>
    </w:p>
    <w:p w14:paraId="237D9B03" w14:textId="77777777" w:rsidR="0055244B" w:rsidRPr="00404A9D" w:rsidRDefault="0055244B" w:rsidP="005524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4B097E2" w14:textId="77777777" w:rsidR="0055244B" w:rsidRDefault="0055244B" w:rsidP="005524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F4495" w14:textId="68389BEC" w:rsidR="0055244B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added text for 13876 doesn’t carry any information.</w:t>
      </w:r>
    </w:p>
    <w:p w14:paraId="5EC2A72A" w14:textId="2C1BB793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prevent you from assigning.</w:t>
      </w:r>
    </w:p>
    <w:p w14:paraId="3E5E5EA4" w14:textId="130CDBF4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715EB">
        <w:rPr>
          <w:sz w:val="22"/>
          <w:szCs w:val="22"/>
          <w:lang w:eastAsia="ko-KR"/>
        </w:rPr>
        <w:t>this is different from the previuos sentence.</w:t>
      </w:r>
    </w:p>
    <w:p w14:paraId="6F5EE82B" w14:textId="6120D892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transfer to Abhi.</w:t>
      </w:r>
    </w:p>
    <w:p w14:paraId="44213A85" w14:textId="49CEE638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3883D07" w14:textId="14CF0055" w:rsidR="004715EB" w:rsidRDefault="004715EB" w:rsidP="004715E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1690r5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96179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7B7A07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11865, 11736, </w:t>
      </w:r>
      <w:r w:rsidRPr="004715EB">
        <w:rPr>
          <w:strike/>
          <w:highlight w:val="yellow"/>
          <w:lang w:eastAsia="ko-KR"/>
        </w:rPr>
        <w:t>10627, 11179</w:t>
      </w:r>
      <w:r>
        <w:rPr>
          <w:lang w:eastAsia="ko-KR"/>
        </w:rPr>
        <w:t xml:space="preserve">, 11087, 11088, </w:t>
      </w:r>
      <w:r w:rsidRPr="004715EB">
        <w:rPr>
          <w:strike/>
          <w:highlight w:val="yellow"/>
          <w:lang w:eastAsia="ko-KR"/>
        </w:rPr>
        <w:t>13876, 12617, 11598</w:t>
      </w:r>
      <w:r>
        <w:rPr>
          <w:lang w:eastAsia="ko-KR"/>
        </w:rPr>
        <w:t xml:space="preserve">, </w:t>
      </w:r>
    </w:p>
    <w:p w14:paraId="2162CD62" w14:textId="0E36DC39" w:rsidR="004715EB" w:rsidRPr="004715EB" w:rsidRDefault="004715E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4715EB">
        <w:rPr>
          <w:color w:val="00B050"/>
          <w:sz w:val="22"/>
          <w:szCs w:val="22"/>
          <w:lang w:eastAsia="ko-KR"/>
        </w:rPr>
        <w:t>No Objection</w:t>
      </w:r>
    </w:p>
    <w:p w14:paraId="2469C96F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553CDD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E73A19" w14:textId="14AC4777" w:rsidR="004715EB" w:rsidRPr="00404A9D" w:rsidRDefault="00504BBB" w:rsidP="004715E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5" w:history="1">
        <w:r w:rsidR="004715EB" w:rsidRPr="00436621">
          <w:rPr>
            <w:rStyle w:val="Hyperlink"/>
            <w:sz w:val="22"/>
            <w:szCs w:val="22"/>
          </w:rPr>
          <w:t>1746r1</w:t>
        </w:r>
      </w:hyperlink>
      <w:r w:rsidR="004715EB" w:rsidRPr="00DA246F">
        <w:rPr>
          <w:sz w:val="22"/>
          <w:szCs w:val="22"/>
        </w:rPr>
        <w:t xml:space="preserve"> CR for subclause 9</w:t>
      </w:r>
      <w:r w:rsidR="004715EB" w:rsidRPr="00DA246F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 w:rsidRPr="00DA246F">
        <w:rPr>
          <w:sz w:val="22"/>
          <w:szCs w:val="22"/>
        </w:rPr>
        <w:t>Ming Gan</w:t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  <w:t xml:space="preserve"> [14C</w:t>
      </w:r>
      <w:r w:rsidR="004715EB">
        <w:rPr>
          <w:sz w:val="22"/>
          <w:szCs w:val="22"/>
        </w:rPr>
        <w:tab/>
        <w:t xml:space="preserve">   15’</w:t>
      </w:r>
      <w:r w:rsidR="004715EB" w:rsidRPr="00404A9D">
        <w:rPr>
          <w:sz w:val="22"/>
          <w:szCs w:val="22"/>
        </w:rPr>
        <w:t xml:space="preserve">] </w:t>
      </w:r>
    </w:p>
    <w:p w14:paraId="73ACA9F2" w14:textId="77777777" w:rsidR="004715EB" w:rsidRPr="00404A9D" w:rsidRDefault="004715EB" w:rsidP="004715E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2009316" w14:textId="54EC56DC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5B0E76A" w14:textId="2126F19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not sure why eMLSR is added.</w:t>
      </w:r>
    </w:p>
    <w:p w14:paraId="09CD2139" w14:textId="07900DD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35.3.16.8 has the related text.</w:t>
      </w:r>
    </w:p>
    <w:p w14:paraId="3C6F5814" w14:textId="5A556E16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will go th</w:t>
      </w:r>
      <w:r w:rsidR="00AF6414">
        <w:rPr>
          <w:sz w:val="22"/>
          <w:szCs w:val="22"/>
          <w:lang w:eastAsia="ko-KR"/>
        </w:rPr>
        <w:t>rough 35.2.16.8.</w:t>
      </w:r>
    </w:p>
    <w:p w14:paraId="7FAE3835" w14:textId="7F0DB475" w:rsidR="00AF6414" w:rsidRPr="00AF6414" w:rsidRDefault="00AF6414" w:rsidP="00AF641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definition of assisting AP in clause 3 is not needed. You can defined it at te beginning of the related subclause.</w:t>
      </w:r>
    </w:p>
    <w:p w14:paraId="1A6D3649" w14:textId="78E2D379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it will be used in multiple subclauses.</w:t>
      </w:r>
    </w:p>
    <w:p w14:paraId="30D7BB4D" w14:textId="4430922A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is it still optional?</w:t>
      </w:r>
    </w:p>
    <w:p w14:paraId="46278FE7" w14:textId="70F19E6E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2F060E4" w14:textId="30F80028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eMLSR will use medium sync delay + ED CCA. The rules in general subclause are not applied.</w:t>
      </w:r>
    </w:p>
    <w:p w14:paraId="352AB8E7" w14:textId="19BF574D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the first two comments. </w:t>
      </w:r>
    </w:p>
    <w:p w14:paraId="7B895D3C" w14:textId="77777777" w:rsidR="000C7156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second sentence should be </w:t>
      </w:r>
      <w:r w:rsidR="000C7156">
        <w:rPr>
          <w:sz w:val="22"/>
          <w:szCs w:val="22"/>
          <w:lang w:eastAsia="ko-KR"/>
        </w:rPr>
        <w:t>updated.</w:t>
      </w:r>
    </w:p>
    <w:p w14:paraId="4E14F46F" w14:textId="77777777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TWTOptionActivated (dynamic MIB variable) will cover R-TWT and change the related MIB variavle accordingly.</w:t>
      </w:r>
    </w:p>
    <w:p w14:paraId="257B7233" w14:textId="0BD8DBC8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wll defer 10533</w:t>
      </w:r>
    </w:p>
    <w:p w14:paraId="1974458D" w14:textId="7ED89DA1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11831 </w:t>
      </w:r>
      <w:r w:rsidR="005960C7">
        <w:rPr>
          <w:sz w:val="22"/>
          <w:szCs w:val="22"/>
          <w:lang w:eastAsia="ko-KR"/>
        </w:rPr>
        <w:t>is generalized. The original text is applied to NSTR.</w:t>
      </w:r>
    </w:p>
    <w:p w14:paraId="572416CF" w14:textId="2FADEE2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relatd text doesn’t touch NSTR or not.</w:t>
      </w:r>
    </w:p>
    <w:p w14:paraId="1B55AE78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13047, agree with the rejection, but the reasoning is not right.</w:t>
      </w:r>
    </w:p>
    <w:p w14:paraId="718A7989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5B7E7757" w14:textId="77777777" w:rsidR="005960C7" w:rsidRPr="005960C7" w:rsidRDefault="005960C7" w:rsidP="004715EB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5960C7">
        <w:rPr>
          <w:color w:val="0070C0"/>
          <w:sz w:val="22"/>
          <w:szCs w:val="22"/>
          <w:lang w:eastAsia="ko-KR"/>
        </w:rPr>
        <w:t xml:space="preserve">Non finished </w:t>
      </w:r>
    </w:p>
    <w:p w14:paraId="4D2C15B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E0BFA9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3E96035E" w14:textId="2F4AA79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7C7F6A6" w14:textId="52BA009D" w:rsidR="005960C7" w:rsidRPr="00404A9D" w:rsidRDefault="000C7156" w:rsidP="005960C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hyperlink r:id="rId46" w:history="1">
        <w:r w:rsidR="005960C7" w:rsidRPr="00F8247E">
          <w:rPr>
            <w:rStyle w:val="Hyperlink"/>
            <w:color w:val="0070C0"/>
            <w:sz w:val="22"/>
            <w:szCs w:val="22"/>
          </w:rPr>
          <w:t>1460r</w:t>
        </w:r>
        <w:r w:rsidR="0033294C">
          <w:rPr>
            <w:rStyle w:val="Hyperlink"/>
            <w:color w:val="0070C0"/>
            <w:sz w:val="22"/>
            <w:szCs w:val="22"/>
          </w:rPr>
          <w:t>3</w:t>
        </w:r>
      </w:hyperlink>
      <w:r w:rsidR="005960C7" w:rsidRPr="00F8247E">
        <w:rPr>
          <w:color w:val="000000" w:themeColor="text1"/>
          <w:sz w:val="22"/>
          <w:szCs w:val="22"/>
        </w:rPr>
        <w:t xml:space="preserve"> CR for Beacon protection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Po-Kai Huang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[4C</w:t>
      </w:r>
      <w:r w:rsidR="005960C7">
        <w:rPr>
          <w:color w:val="000000" w:themeColor="text1"/>
          <w:sz w:val="22"/>
          <w:szCs w:val="22"/>
        </w:rPr>
        <w:t xml:space="preserve"> Q&amp;A </w:t>
      </w:r>
      <w:r w:rsidR="005960C7" w:rsidRPr="00F8247E">
        <w:rPr>
          <w:color w:val="000000" w:themeColor="text1"/>
          <w:sz w:val="22"/>
          <w:szCs w:val="22"/>
        </w:rPr>
        <w:t>10’</w:t>
      </w:r>
      <w:r w:rsidR="005960C7" w:rsidRPr="00404A9D">
        <w:rPr>
          <w:sz w:val="22"/>
          <w:szCs w:val="22"/>
        </w:rPr>
        <w:t xml:space="preserve">] </w:t>
      </w:r>
    </w:p>
    <w:p w14:paraId="5D4E131F" w14:textId="77777777" w:rsidR="005960C7" w:rsidRPr="00404A9D" w:rsidRDefault="005960C7" w:rsidP="005960C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7407DC8" w14:textId="23F337BF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AE4EB0" w14:textId="0F7CA436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OCV part needs to be updated to verify all setup links through one Action frame.</w:t>
      </w:r>
    </w:p>
    <w:p w14:paraId="3BB46430" w14:textId="6A23943F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can be addressed in other contribution.</w:t>
      </w:r>
    </w:p>
    <w:p w14:paraId="4FBC65C0" w14:textId="68160B94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3294C">
        <w:rPr>
          <w:sz w:val="22"/>
          <w:szCs w:val="22"/>
          <w:lang w:eastAsia="ko-KR"/>
        </w:rPr>
        <w:t xml:space="preserve">new editorial style. </w:t>
      </w:r>
    </w:p>
    <w:p w14:paraId="30C71DAF" w14:textId="71FB243A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all the security related staff will be in same place.</w:t>
      </w:r>
    </w:p>
    <w:p w14:paraId="4AA9C220" w14:textId="77777777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657956F" w14:textId="77777777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2100758" w14:textId="225C124F" w:rsidR="0033294C" w:rsidRDefault="00795718" w:rsidP="0033294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r w:rsidR="0033294C">
        <w:rPr>
          <w:sz w:val="22"/>
          <w:szCs w:val="22"/>
          <w:lang w:eastAsia="ko-KR"/>
        </w:rPr>
        <w:t xml:space="preserve">SP: </w:t>
      </w:r>
      <w:r w:rsidR="0033294C" w:rsidRPr="00404A9D">
        <w:rPr>
          <w:sz w:val="22"/>
          <w:szCs w:val="22"/>
        </w:rPr>
        <w:t xml:space="preserve">Do </w:t>
      </w:r>
      <w:r w:rsidR="0033294C" w:rsidRPr="008E524B">
        <w:rPr>
          <w:sz w:val="22"/>
          <w:szCs w:val="22"/>
        </w:rPr>
        <w:t xml:space="preserve">you </w:t>
      </w:r>
      <w:r w:rsidR="0033294C" w:rsidRPr="0081157F">
        <w:rPr>
          <w:sz w:val="22"/>
          <w:szCs w:val="22"/>
        </w:rPr>
        <w:t>support to accept the resolution in 11-22/</w:t>
      </w:r>
      <w:r w:rsidR="0033294C">
        <w:rPr>
          <w:sz w:val="22"/>
          <w:szCs w:val="22"/>
        </w:rPr>
        <w:t>1460r3</w:t>
      </w:r>
      <w:r w:rsidR="0033294C" w:rsidRPr="0081157F">
        <w:rPr>
          <w:sz w:val="22"/>
          <w:szCs w:val="22"/>
        </w:rPr>
        <w:t xml:space="preserve"> for the following CIDs</w:t>
      </w:r>
      <w:r w:rsidR="0033294C">
        <w:rPr>
          <w:sz w:val="22"/>
          <w:szCs w:val="22"/>
        </w:rPr>
        <w:t>?</w:t>
      </w:r>
    </w:p>
    <w:p w14:paraId="281A2AA5" w14:textId="77777777" w:rsidR="0033294C" w:rsidRDefault="0033294C" w:rsidP="0033294C">
      <w:pPr>
        <w:ind w:left="400" w:firstLine="720"/>
        <w:jc w:val="both"/>
        <w:rPr>
          <w:sz w:val="18"/>
        </w:rPr>
      </w:pPr>
      <w:r>
        <w:t>11039, 13533, 11038, 11055</w:t>
      </w:r>
    </w:p>
    <w:p w14:paraId="5C84F18C" w14:textId="75992A85" w:rsidR="00795718" w:rsidRPr="0033294C" w:rsidRDefault="0033294C" w:rsidP="004715E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33294C">
        <w:rPr>
          <w:color w:val="00B050"/>
          <w:sz w:val="22"/>
          <w:szCs w:val="22"/>
          <w:lang w:eastAsia="ko-KR"/>
        </w:rPr>
        <w:t>No Objection</w:t>
      </w:r>
    </w:p>
    <w:p w14:paraId="025EFC7E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2F90F126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1C4C230" w14:textId="77777777" w:rsidR="0055244B" w:rsidRDefault="005524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113206D" w14:textId="490CCED6" w:rsidR="0033294C" w:rsidRPr="00404A9D" w:rsidRDefault="00504BBB" w:rsidP="0033294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7" w:history="1">
        <w:r w:rsidR="0033294C" w:rsidRPr="00B22F76">
          <w:rPr>
            <w:rStyle w:val="Hyperlink"/>
            <w:sz w:val="22"/>
            <w:szCs w:val="22"/>
          </w:rPr>
          <w:t>1496r2</w:t>
        </w:r>
      </w:hyperlink>
      <w:r w:rsidR="0033294C" w:rsidRPr="00581C52">
        <w:rPr>
          <w:sz w:val="22"/>
          <w:szCs w:val="22"/>
        </w:rPr>
        <w:t xml:space="preserve"> CR-for-Clause-9.4.2.5.1</w:t>
      </w:r>
      <w:r w:rsidR="0033294C" w:rsidRPr="00581C52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 w:rsidRPr="00581C52">
        <w:rPr>
          <w:sz w:val="22"/>
          <w:szCs w:val="22"/>
        </w:rPr>
        <w:t>Arik Klein</w:t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  <w:t>[3C</w:t>
      </w:r>
      <w:r w:rsidR="0033294C">
        <w:rPr>
          <w:sz w:val="22"/>
          <w:szCs w:val="22"/>
        </w:rPr>
        <w:tab/>
        <w:t xml:space="preserve">    10’</w:t>
      </w:r>
      <w:r w:rsidR="0033294C" w:rsidRPr="00404A9D">
        <w:rPr>
          <w:sz w:val="22"/>
          <w:szCs w:val="22"/>
        </w:rPr>
        <w:t xml:space="preserve">] </w:t>
      </w:r>
    </w:p>
    <w:p w14:paraId="55CF99B6" w14:textId="77777777" w:rsidR="0033294C" w:rsidRPr="00404A9D" w:rsidRDefault="0033294C" w:rsidP="0033294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848CA17" w14:textId="75442282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1ECBA14" w14:textId="01AB7DFE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2B0D1BE4" w14:textId="77EABD79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</w:t>
      </w:r>
      <w:r w:rsidR="006B4D2A">
        <w:rPr>
          <w:sz w:val="22"/>
          <w:szCs w:val="22"/>
        </w:rPr>
        <w:t>96</w:t>
      </w:r>
      <w:r>
        <w:rPr>
          <w:sz w:val="22"/>
          <w:szCs w:val="22"/>
        </w:rPr>
        <w:t>r</w:t>
      </w:r>
      <w:r w:rsidR="006B4D2A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493753B" w14:textId="37F89807" w:rsidR="0033294C" w:rsidRDefault="006B4D2A" w:rsidP="0033294C">
      <w:pPr>
        <w:pStyle w:val="ListParagraph"/>
        <w:ind w:left="1120"/>
        <w:rPr>
          <w:lang w:eastAsia="ko-KR"/>
        </w:rPr>
      </w:pPr>
      <w:r>
        <w:rPr>
          <w:lang w:eastAsia="ko-KR"/>
        </w:rPr>
        <w:t>12600, 12601,</w:t>
      </w:r>
      <w:r>
        <w:t xml:space="preserve"> </w:t>
      </w:r>
      <w:r>
        <w:rPr>
          <w:lang w:eastAsia="ko-KR"/>
        </w:rPr>
        <w:t>12602</w:t>
      </w:r>
    </w:p>
    <w:p w14:paraId="56ED04FB" w14:textId="0A81B575" w:rsidR="006B4D2A" w:rsidRDefault="006B4D2A" w:rsidP="0033294C">
      <w:pPr>
        <w:pStyle w:val="ListParagraph"/>
        <w:ind w:left="1120"/>
        <w:rPr>
          <w:color w:val="00B050"/>
          <w:lang w:eastAsia="ko-KR"/>
        </w:rPr>
      </w:pPr>
      <w:r w:rsidRPr="006B4D2A">
        <w:rPr>
          <w:color w:val="00B050"/>
          <w:lang w:eastAsia="ko-KR"/>
        </w:rPr>
        <w:t>No Objection</w:t>
      </w:r>
    </w:p>
    <w:p w14:paraId="2D1AF39D" w14:textId="77777777" w:rsidR="006B4D2A" w:rsidRPr="006B4D2A" w:rsidRDefault="006B4D2A" w:rsidP="0033294C">
      <w:pPr>
        <w:pStyle w:val="ListParagraph"/>
        <w:ind w:left="1120"/>
        <w:rPr>
          <w:color w:val="00B050"/>
          <w:sz w:val="22"/>
          <w:szCs w:val="22"/>
          <w:lang w:eastAsia="ko-KR"/>
        </w:rPr>
      </w:pPr>
    </w:p>
    <w:p w14:paraId="762AC9DB" w14:textId="77777777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428105D3" w14:textId="2C2E43DB" w:rsidR="006B4D2A" w:rsidRPr="00404A9D" w:rsidRDefault="00504BBB" w:rsidP="006B4D2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8" w:history="1">
        <w:r w:rsidR="006B4D2A" w:rsidRPr="0003375A">
          <w:rPr>
            <w:rStyle w:val="Hyperlink"/>
            <w:sz w:val="22"/>
            <w:szCs w:val="22"/>
          </w:rPr>
          <w:t>1200r1</w:t>
        </w:r>
      </w:hyperlink>
      <w:r w:rsidR="006B4D2A" w:rsidRPr="00995B1C">
        <w:rPr>
          <w:sz w:val="22"/>
          <w:szCs w:val="22"/>
        </w:rPr>
        <w:t xml:space="preserve"> CR-for-35-17-3 part 2</w:t>
      </w:r>
      <w:r w:rsidR="006B4D2A" w:rsidRPr="00995B1C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 w:rsidRPr="00995B1C">
        <w:rPr>
          <w:sz w:val="22"/>
          <w:szCs w:val="22"/>
        </w:rPr>
        <w:t>Yonggang Fang</w:t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  <w:t>[1C</w:t>
      </w:r>
      <w:r w:rsidR="006B4D2A">
        <w:rPr>
          <w:sz w:val="22"/>
          <w:szCs w:val="22"/>
        </w:rPr>
        <w:tab/>
        <w:t xml:space="preserve">    10’</w:t>
      </w:r>
      <w:r w:rsidR="006B4D2A" w:rsidRPr="00404A9D">
        <w:rPr>
          <w:sz w:val="22"/>
          <w:szCs w:val="22"/>
        </w:rPr>
        <w:t xml:space="preserve">] </w:t>
      </w:r>
    </w:p>
    <w:p w14:paraId="6AC940DF" w14:textId="77777777" w:rsidR="006B4D2A" w:rsidRPr="00404A9D" w:rsidRDefault="006B4D2A" w:rsidP="006B4D2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AA751" w14:textId="63C7B0E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EDA412A" w14:textId="38C9117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adding the note to include NSTR mobile AP MLD is not enough. The question we first answer is that whetehr we allow NSTR mobile AP MLD to announce EPCS.</w:t>
      </w:r>
    </w:p>
    <w:p w14:paraId="14AFBF73" w14:textId="2DDA0308" w:rsidR="007D69F2" w:rsidRDefault="007D69F2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</w:t>
      </w:r>
    </w:p>
    <w:p w14:paraId="61DD0CB4" w14:textId="6DD24EA8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</w:p>
    <w:p w14:paraId="59A389A9" w14:textId="7DD9B04A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D6184C7" w14:textId="350C6D47" w:rsidR="007D69F2" w:rsidRDefault="007D69F2" w:rsidP="007D69F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234CF435" w14:textId="03852D4A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72732A5" w14:textId="25CEB7B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6A9DCF" w14:textId="109A937A" w:rsidR="0091118C" w:rsidRDefault="0091118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5185D1B" w14:textId="7777777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C595FE" w14:textId="3315F4CD" w:rsidR="0091118C" w:rsidRDefault="0091118C" w:rsidP="0091118C">
      <w:pPr>
        <w:rPr>
          <w:b/>
          <w:u w:val="single"/>
        </w:rPr>
      </w:pPr>
      <w:r>
        <w:rPr>
          <w:b/>
          <w:u w:val="single"/>
        </w:rPr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317F53D" w14:textId="77777777" w:rsidR="0091118C" w:rsidRDefault="0091118C" w:rsidP="0091118C"/>
    <w:p w14:paraId="4927CEF8" w14:textId="77777777" w:rsidR="0091118C" w:rsidRDefault="0091118C" w:rsidP="0091118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73BE793" w14:textId="77777777" w:rsidR="0091118C" w:rsidRDefault="0091118C" w:rsidP="0091118C">
      <w:r>
        <w:t>Secretary: Liwen Chu (NXP)</w:t>
      </w:r>
    </w:p>
    <w:p w14:paraId="702FB6F6" w14:textId="77777777" w:rsidR="0091118C" w:rsidRDefault="0091118C" w:rsidP="0091118C"/>
    <w:p w14:paraId="718ADCEC" w14:textId="77777777" w:rsidR="0091118C" w:rsidRDefault="0091118C" w:rsidP="0091118C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774A36C1" w14:textId="77777777" w:rsidR="0091118C" w:rsidRDefault="0091118C" w:rsidP="0091118C">
      <w:pPr>
        <w:rPr>
          <w:b/>
          <w:u w:val="single"/>
        </w:rPr>
      </w:pPr>
    </w:p>
    <w:p w14:paraId="75236F0A" w14:textId="77777777" w:rsidR="0091118C" w:rsidRDefault="0091118C" w:rsidP="0091118C">
      <w:pPr>
        <w:rPr>
          <w:b/>
          <w:u w:val="single"/>
        </w:rPr>
      </w:pPr>
    </w:p>
    <w:p w14:paraId="6B67C63F" w14:textId="77777777" w:rsidR="0091118C" w:rsidRDefault="0091118C" w:rsidP="0091118C">
      <w:pPr>
        <w:rPr>
          <w:b/>
        </w:rPr>
      </w:pPr>
      <w:r>
        <w:rPr>
          <w:b/>
        </w:rPr>
        <w:t>Introduction</w:t>
      </w:r>
    </w:p>
    <w:p w14:paraId="072D4338" w14:textId="77777777" w:rsidR="0091118C" w:rsidRDefault="0091118C" w:rsidP="0091118C">
      <w:pPr>
        <w:numPr>
          <w:ilvl w:val="0"/>
          <w:numId w:val="3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6E787735" w14:textId="77777777" w:rsidR="0091118C" w:rsidRDefault="0091118C" w:rsidP="0091118C">
      <w:pPr>
        <w:numPr>
          <w:ilvl w:val="0"/>
          <w:numId w:val="39"/>
        </w:numPr>
      </w:pPr>
      <w:r>
        <w:t>The Chair goes through the 802 and 802.11 IPR policy and procedures and asks if there is anyone that is aware of any potentially essential patents.</w:t>
      </w:r>
    </w:p>
    <w:p w14:paraId="1E82317B" w14:textId="77777777" w:rsidR="0091118C" w:rsidRDefault="0091118C" w:rsidP="0091118C">
      <w:pPr>
        <w:numPr>
          <w:ilvl w:val="1"/>
          <w:numId w:val="39"/>
        </w:numPr>
      </w:pPr>
      <w:r>
        <w:t>Nobody responds.</w:t>
      </w:r>
    </w:p>
    <w:p w14:paraId="03B0EDAA" w14:textId="77777777" w:rsidR="0091118C" w:rsidRDefault="0091118C" w:rsidP="0091118C">
      <w:pPr>
        <w:numPr>
          <w:ilvl w:val="0"/>
          <w:numId w:val="39"/>
        </w:numPr>
      </w:pPr>
      <w:r>
        <w:t>The Chair goes through the IEEE copyright policy.</w:t>
      </w:r>
    </w:p>
    <w:p w14:paraId="359A4C27" w14:textId="77777777" w:rsidR="0091118C" w:rsidRDefault="0091118C" w:rsidP="0091118C">
      <w:pPr>
        <w:numPr>
          <w:ilvl w:val="0"/>
          <w:numId w:val="39"/>
        </w:numPr>
      </w:pPr>
      <w:r>
        <w:t>The Chair recommends using IMAT for recording the attendance.</w:t>
      </w:r>
    </w:p>
    <w:p w14:paraId="7B685340" w14:textId="77777777" w:rsidR="0091118C" w:rsidRDefault="0091118C" w:rsidP="0091118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C4EAB58" w14:textId="77777777" w:rsidR="0091118C" w:rsidRDefault="0091118C" w:rsidP="0091118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1103ACB" w14:textId="77777777" w:rsidR="0091118C" w:rsidRDefault="0091118C" w:rsidP="0091118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6AC3FE9" w14:textId="7DA29726" w:rsidR="0091118C" w:rsidRDefault="0091118C" w:rsidP="0091118C">
      <w:pPr>
        <w:numPr>
          <w:ilvl w:val="0"/>
          <w:numId w:val="39"/>
        </w:numPr>
      </w:pPr>
      <w:r>
        <w:t>The updated agenda 11-22/1657r1</w:t>
      </w:r>
      <w:r w:rsidR="00A33303">
        <w:t>3</w:t>
      </w:r>
      <w:r>
        <w:t xml:space="preserve"> (</w:t>
      </w:r>
      <w:r w:rsidR="00A33303">
        <w:t>moving 14</w:t>
      </w:r>
      <w:r w:rsidR="00502666">
        <w:t xml:space="preserve">71 to the end of the queue, </w:t>
      </w:r>
      <w:proofErr w:type="spellStart"/>
      <w:r w:rsidR="00502666">
        <w:t>dding</w:t>
      </w:r>
      <w:proofErr w:type="spellEnd"/>
      <w:r w:rsidR="00502666">
        <w:t xml:space="preserve"> 1280r6 before 1463, moving 1051 to </w:t>
      </w:r>
      <w:proofErr w:type="spellStart"/>
      <w:r w:rsidR="00502666">
        <w:t>nother</w:t>
      </w:r>
      <w:proofErr w:type="spellEnd"/>
      <w:r w:rsidR="00502666">
        <w:t xml:space="preserve"> meeting</w:t>
      </w:r>
      <w:r>
        <w:t>) is approved.</w:t>
      </w:r>
    </w:p>
    <w:p w14:paraId="191C9009" w14:textId="77777777" w:rsidR="0091118C" w:rsidRPr="00D26B11" w:rsidRDefault="0091118C" w:rsidP="0091118C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91118C" w14:paraId="75224515" w14:textId="77777777" w:rsidTr="0098476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E5A32" w14:textId="77777777" w:rsidR="0091118C" w:rsidRDefault="0091118C" w:rsidP="00984760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2175" w14:textId="77777777" w:rsidR="0091118C" w:rsidRDefault="0091118C" w:rsidP="009847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B518F" w14:textId="77777777" w:rsidR="0091118C" w:rsidRDefault="0091118C" w:rsidP="009847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9C6F" w14:textId="77777777" w:rsidR="0091118C" w:rsidRDefault="0091118C" w:rsidP="009847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582DD015" w14:textId="70949216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EB55BBE" w14:textId="5E8D445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C839FE9" w14:textId="7777777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5A6FE93" w14:textId="77777777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059D" w14:textId="77777777" w:rsidR="0091118C" w:rsidRPr="00157ED2" w:rsidRDefault="0091118C" w:rsidP="0091118C">
      <w:pPr>
        <w:rPr>
          <w:b/>
        </w:rPr>
      </w:pPr>
      <w:r w:rsidRPr="00157ED2">
        <w:rPr>
          <w:b/>
        </w:rPr>
        <w:t>Submissions</w:t>
      </w:r>
    </w:p>
    <w:p w14:paraId="14C230D4" w14:textId="4E903F48" w:rsidR="0091118C" w:rsidRPr="00404A9D" w:rsidRDefault="00504BBB" w:rsidP="0091118C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0" w:history="1">
        <w:r w:rsidR="00A33303" w:rsidRPr="00A92781">
          <w:rPr>
            <w:rStyle w:val="Hyperlink"/>
            <w:sz w:val="20"/>
            <w:szCs w:val="20"/>
          </w:rPr>
          <w:t>1228r</w:t>
        </w:r>
        <w:r w:rsidR="00502666">
          <w:rPr>
            <w:rStyle w:val="Hyperlink"/>
            <w:sz w:val="20"/>
            <w:szCs w:val="20"/>
          </w:rPr>
          <w:t>4</w:t>
        </w:r>
      </w:hyperlink>
      <w:r w:rsidR="00A33303" w:rsidRPr="00F10ABD">
        <w:rPr>
          <w:sz w:val="20"/>
          <w:szCs w:val="20"/>
        </w:rPr>
        <w:t xml:space="preserve"> CR for 9.1.13.9 and 9.6.13,10</w:t>
      </w:r>
      <w:r w:rsidR="00A33303" w:rsidRPr="00F10ABD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ab/>
      </w:r>
      <w:r w:rsidR="00A33303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 xml:space="preserve">Guogang Huang </w:t>
      </w:r>
      <w:r w:rsidR="00A33303">
        <w:rPr>
          <w:sz w:val="20"/>
          <w:szCs w:val="20"/>
        </w:rPr>
        <w:t xml:space="preserve">     </w:t>
      </w:r>
      <w:r w:rsidR="00A33303" w:rsidRPr="00F10ABD">
        <w:rPr>
          <w:sz w:val="20"/>
          <w:szCs w:val="20"/>
        </w:rPr>
        <w:t>4</w:t>
      </w:r>
      <w:r w:rsidR="00A33303">
        <w:rPr>
          <w:sz w:val="20"/>
          <w:szCs w:val="20"/>
        </w:rPr>
        <w:t>C</w:t>
      </w:r>
      <w:r w:rsidR="0091118C" w:rsidRPr="00404A9D">
        <w:rPr>
          <w:sz w:val="22"/>
          <w:szCs w:val="22"/>
        </w:rPr>
        <w:t xml:space="preserve"> </w:t>
      </w:r>
    </w:p>
    <w:p w14:paraId="78D7F1DB" w14:textId="77777777" w:rsidR="0091118C" w:rsidRPr="00404A9D" w:rsidRDefault="0091118C" w:rsidP="0091118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F664B48" w14:textId="0ED893E3" w:rsidR="0091118C" w:rsidRDefault="0091118C" w:rsidP="009111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5AE2011" w14:textId="2410F349" w:rsidR="00502666" w:rsidRDefault="00502666" w:rsidP="0091118C">
      <w:pPr>
        <w:pStyle w:val="ListParagraph"/>
        <w:ind w:left="1120"/>
        <w:rPr>
          <w:sz w:val="22"/>
          <w:szCs w:val="22"/>
          <w:lang w:eastAsia="ko-KR"/>
        </w:rPr>
      </w:pPr>
    </w:p>
    <w:p w14:paraId="427E837C" w14:textId="14E0256F" w:rsidR="00502666" w:rsidRDefault="00502666" w:rsidP="00502666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64404B">
        <w:rPr>
          <w:sz w:val="22"/>
          <w:szCs w:val="22"/>
        </w:rPr>
        <w:t>228</w:t>
      </w:r>
      <w:r>
        <w:rPr>
          <w:sz w:val="22"/>
          <w:szCs w:val="22"/>
        </w:rPr>
        <w:t>r</w:t>
      </w:r>
      <w:r w:rsidR="0064404B">
        <w:rPr>
          <w:sz w:val="22"/>
          <w:szCs w:val="22"/>
        </w:rPr>
        <w:t>4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608D63B" w14:textId="4BE8E556" w:rsidR="0064404B" w:rsidRDefault="0064404B" w:rsidP="00502666">
      <w:pPr>
        <w:pStyle w:val="ListParagraph"/>
        <w:ind w:left="1120"/>
        <w:rPr>
          <w:sz w:val="22"/>
          <w:szCs w:val="22"/>
        </w:rPr>
      </w:pPr>
      <w:r w:rsidRPr="0064404B">
        <w:rPr>
          <w:lang w:eastAsia="zh-CN"/>
        </w:rPr>
        <w:t>13490, 12606, 12607, 12609</w:t>
      </w:r>
    </w:p>
    <w:p w14:paraId="0E1A3250" w14:textId="0EF0BCC1" w:rsidR="0064404B" w:rsidRPr="0064404B" w:rsidRDefault="0064404B" w:rsidP="00502666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53086513" w14:textId="041A6385" w:rsidR="0064404B" w:rsidRDefault="0064404B" w:rsidP="00502666">
      <w:pPr>
        <w:pStyle w:val="ListParagraph"/>
        <w:ind w:left="1120"/>
        <w:rPr>
          <w:sz w:val="22"/>
          <w:szCs w:val="22"/>
        </w:rPr>
      </w:pPr>
    </w:p>
    <w:p w14:paraId="0368A216" w14:textId="77777777" w:rsidR="0064404B" w:rsidRDefault="0064404B" w:rsidP="00502666">
      <w:pPr>
        <w:pStyle w:val="ListParagraph"/>
        <w:ind w:left="1120"/>
        <w:rPr>
          <w:sz w:val="22"/>
          <w:szCs w:val="22"/>
          <w:lang w:eastAsia="ko-KR"/>
        </w:rPr>
      </w:pPr>
    </w:p>
    <w:p w14:paraId="3951F975" w14:textId="0A86F5C8" w:rsidR="00502666" w:rsidRDefault="00502666" w:rsidP="0091118C">
      <w:pPr>
        <w:pStyle w:val="ListParagraph"/>
        <w:ind w:left="1120"/>
        <w:rPr>
          <w:sz w:val="22"/>
          <w:szCs w:val="22"/>
          <w:lang w:eastAsia="ko-KR"/>
        </w:rPr>
      </w:pPr>
    </w:p>
    <w:p w14:paraId="55B35DFF" w14:textId="3A87E2B2" w:rsidR="0064404B" w:rsidRPr="00404A9D" w:rsidRDefault="00504BBB" w:rsidP="0064404B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1" w:history="1">
        <w:r w:rsidR="0064404B" w:rsidRPr="00A92781">
          <w:rPr>
            <w:rStyle w:val="Hyperlink"/>
            <w:sz w:val="20"/>
            <w:szCs w:val="20"/>
          </w:rPr>
          <w:t>1426r1</w:t>
        </w:r>
      </w:hyperlink>
      <w:r w:rsidR="0064404B" w:rsidRPr="00F10ABD">
        <w:rPr>
          <w:sz w:val="20"/>
          <w:szCs w:val="20"/>
        </w:rPr>
        <w:t xml:space="preserve"> LB266 CR for CID 13840</w:t>
      </w:r>
      <w:r w:rsidR="0064404B" w:rsidRPr="00F10ABD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ab/>
      </w:r>
      <w:r w:rsidR="0064404B">
        <w:rPr>
          <w:sz w:val="20"/>
          <w:szCs w:val="20"/>
        </w:rPr>
        <w:tab/>
      </w:r>
      <w:r w:rsidR="0064404B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 xml:space="preserve">Sanghyun Kim </w:t>
      </w:r>
      <w:r w:rsidR="0064404B">
        <w:rPr>
          <w:sz w:val="20"/>
          <w:szCs w:val="20"/>
        </w:rPr>
        <w:t xml:space="preserve">       </w:t>
      </w:r>
      <w:r w:rsidR="0064404B" w:rsidRPr="00F10ABD">
        <w:rPr>
          <w:sz w:val="20"/>
          <w:szCs w:val="20"/>
        </w:rPr>
        <w:t>1</w:t>
      </w:r>
      <w:r w:rsidR="0064404B">
        <w:rPr>
          <w:sz w:val="20"/>
          <w:szCs w:val="20"/>
        </w:rPr>
        <w:t>C</w:t>
      </w:r>
      <w:r w:rsidR="0064404B" w:rsidRPr="00404A9D">
        <w:rPr>
          <w:sz w:val="22"/>
          <w:szCs w:val="22"/>
        </w:rPr>
        <w:t xml:space="preserve"> </w:t>
      </w:r>
    </w:p>
    <w:p w14:paraId="5D29E23E" w14:textId="77777777" w:rsidR="0064404B" w:rsidRPr="00404A9D" w:rsidRDefault="0064404B" w:rsidP="006440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AD93FDD" w14:textId="6B73C4D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35472B5" w14:textId="73C9CC89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feature is applied to radio measurement capable MLD, not all MLDs.</w:t>
      </w:r>
    </w:p>
    <w:p w14:paraId="1FB8A1CD" w14:textId="27AE4DBC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4E8DF11" w14:textId="10FB61F4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 STA mens any STA.</w:t>
      </w:r>
    </w:p>
    <w:p w14:paraId="16E98F6E" w14:textId="1B20F41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add a note</w:t>
      </w:r>
    </w:p>
    <w:p w14:paraId="5A41EEF3" w14:textId="39B21635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3508">
        <w:rPr>
          <w:sz w:val="22"/>
          <w:szCs w:val="22"/>
          <w:lang w:eastAsia="ko-KR"/>
        </w:rPr>
        <w:t>the 11ax device can’t do the measurement too because of coexistance. Do we need to define this in spec or just leave it to the implementation?</w:t>
      </w:r>
    </w:p>
    <w:p w14:paraId="6B08ED0C" w14:textId="2D2C881C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think we should define the procedure.</w:t>
      </w:r>
    </w:p>
    <w:p w14:paraId="206E6ED8" w14:textId="282C474C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AP MLD knows the interference among STAs of non-AP MLD, and can decide when to start such measurement procedure.</w:t>
      </w:r>
    </w:p>
    <w:p w14:paraId="45B80394" w14:textId="3E7F3841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change that is same as the baeline is not required.</w:t>
      </w:r>
    </w:p>
    <w:p w14:paraId="3A7B56E0" w14:textId="28C0A120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AAA55E0" w14:textId="6B064836" w:rsidR="0064404B" w:rsidRDefault="0064404B" w:rsidP="0064404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1246r1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0F202A0" w14:textId="319DF6B9" w:rsidR="0064404B" w:rsidRDefault="0064404B" w:rsidP="0064404B">
      <w:pPr>
        <w:pStyle w:val="ListParagraph"/>
        <w:ind w:left="1120"/>
        <w:rPr>
          <w:sz w:val="20"/>
        </w:rPr>
      </w:pPr>
      <w:r>
        <w:rPr>
          <w:sz w:val="20"/>
        </w:rPr>
        <w:t>13840</w:t>
      </w:r>
    </w:p>
    <w:p w14:paraId="140EDA45" w14:textId="182E32FB" w:rsidR="00E03508" w:rsidRPr="00E03508" w:rsidRDefault="00E03508" w:rsidP="0064404B">
      <w:pPr>
        <w:pStyle w:val="ListParagraph"/>
        <w:ind w:left="1120"/>
        <w:rPr>
          <w:color w:val="FF0000"/>
          <w:sz w:val="20"/>
        </w:rPr>
      </w:pPr>
      <w:r w:rsidRPr="00E03508">
        <w:rPr>
          <w:color w:val="FF0000"/>
          <w:sz w:val="20"/>
        </w:rPr>
        <w:t>6Y, 29N, 29A</w:t>
      </w:r>
    </w:p>
    <w:p w14:paraId="3F668AFE" w14:textId="5BEF1ADF" w:rsidR="00E03508" w:rsidRDefault="00E03508" w:rsidP="0064404B">
      <w:pPr>
        <w:pStyle w:val="ListParagraph"/>
        <w:ind w:left="1120"/>
        <w:rPr>
          <w:sz w:val="20"/>
        </w:rPr>
      </w:pPr>
    </w:p>
    <w:p w14:paraId="7EE6CCBA" w14:textId="7748F51A" w:rsidR="00E03508" w:rsidRDefault="00E03508" w:rsidP="0064404B">
      <w:pPr>
        <w:pStyle w:val="ListParagraph"/>
        <w:ind w:left="1120"/>
        <w:rPr>
          <w:sz w:val="20"/>
        </w:rPr>
      </w:pPr>
    </w:p>
    <w:p w14:paraId="7E4D7F42" w14:textId="0DF4437C" w:rsidR="00E03508" w:rsidRPr="00404A9D" w:rsidRDefault="00504BBB" w:rsidP="00E03508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2" w:history="1">
        <w:r w:rsidR="00E03508" w:rsidRPr="00A92781">
          <w:rPr>
            <w:rStyle w:val="Hyperlink"/>
            <w:sz w:val="20"/>
            <w:szCs w:val="20"/>
          </w:rPr>
          <w:t>1178r</w:t>
        </w:r>
        <w:r w:rsidR="00E03508">
          <w:rPr>
            <w:rStyle w:val="Hyperlink"/>
            <w:sz w:val="20"/>
            <w:szCs w:val="20"/>
          </w:rPr>
          <w:t>6</w:t>
        </w:r>
      </w:hyperlink>
      <w:r w:rsidR="00E03508" w:rsidRPr="00F10ABD">
        <w:rPr>
          <w:sz w:val="20"/>
          <w:szCs w:val="20"/>
        </w:rPr>
        <w:t xml:space="preserve"> Security comment resolutions</w:t>
      </w:r>
      <w:r w:rsidR="00E03508" w:rsidRPr="00F10ABD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ab/>
      </w:r>
      <w:r w:rsidR="00E03508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>Mi</w:t>
      </w:r>
      <w:r w:rsidR="00E03508">
        <w:rPr>
          <w:sz w:val="20"/>
          <w:szCs w:val="20"/>
        </w:rPr>
        <w:t>ke</w:t>
      </w:r>
      <w:r w:rsidR="00E03508" w:rsidRPr="00F10ABD">
        <w:rPr>
          <w:sz w:val="20"/>
          <w:szCs w:val="20"/>
        </w:rPr>
        <w:t xml:space="preserve"> Montemurro</w:t>
      </w:r>
      <w:r w:rsidR="00E03508">
        <w:rPr>
          <w:sz w:val="20"/>
          <w:szCs w:val="20"/>
        </w:rPr>
        <w:t xml:space="preserve">   </w:t>
      </w:r>
      <w:r w:rsidR="00E03508" w:rsidRPr="00F10ABD">
        <w:rPr>
          <w:sz w:val="20"/>
          <w:szCs w:val="20"/>
        </w:rPr>
        <w:t>3</w:t>
      </w:r>
      <w:r w:rsidR="00E03508">
        <w:rPr>
          <w:sz w:val="20"/>
          <w:szCs w:val="20"/>
        </w:rPr>
        <w:t>C</w:t>
      </w:r>
      <w:r w:rsidR="00E03508" w:rsidRPr="00404A9D">
        <w:rPr>
          <w:sz w:val="22"/>
          <w:szCs w:val="22"/>
        </w:rPr>
        <w:t xml:space="preserve"> </w:t>
      </w:r>
    </w:p>
    <w:p w14:paraId="7E180574" w14:textId="77777777" w:rsidR="00E03508" w:rsidRPr="00404A9D" w:rsidRDefault="00E03508" w:rsidP="00E03508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A96245B" w14:textId="0289D866" w:rsidR="00E03508" w:rsidRDefault="00E03508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D3F64A4" w14:textId="1A1244EF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is MMPDU is not applied to the change?</w:t>
      </w:r>
    </w:p>
    <w:p w14:paraId="49EB4D34" w14:textId="1C231D86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may handle it in next round comment resolution.</w:t>
      </w:r>
    </w:p>
    <w:p w14:paraId="0A306A43" w14:textId="1470E912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run this contribution today?</w:t>
      </w:r>
    </w:p>
    <w:p w14:paraId="4AAA0EC3" w14:textId="5B2F786A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12322 will be deferred.</w:t>
      </w:r>
    </w:p>
    <w:p w14:paraId="472B6415" w14:textId="28B2BC8C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about group-addressed frame?</w:t>
      </w:r>
    </w:p>
    <w:p w14:paraId="6BF80B7E" w14:textId="20D69726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group-addressed key is per link</w:t>
      </w:r>
      <w:r w:rsidR="006E3A6F">
        <w:rPr>
          <w:sz w:val="22"/>
          <w:szCs w:val="22"/>
          <w:lang w:eastAsia="ko-KR"/>
        </w:rPr>
        <w:t xml:space="preserve"> key</w:t>
      </w:r>
      <w:r>
        <w:rPr>
          <w:sz w:val="22"/>
          <w:szCs w:val="22"/>
          <w:lang w:eastAsia="ko-KR"/>
        </w:rPr>
        <w:t>.</w:t>
      </w:r>
    </w:p>
    <w:p w14:paraId="359DF067" w14:textId="7A52F289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</w:p>
    <w:p w14:paraId="44EFD843" w14:textId="404858E2" w:rsidR="00E03508" w:rsidRDefault="00E03508" w:rsidP="0064404B">
      <w:pPr>
        <w:pStyle w:val="ListParagraph"/>
        <w:ind w:left="1120"/>
        <w:rPr>
          <w:sz w:val="20"/>
        </w:rPr>
      </w:pPr>
    </w:p>
    <w:p w14:paraId="3286A813" w14:textId="77777777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9627730" w14:textId="22AE2A9F" w:rsidR="00E03508" w:rsidRDefault="00E03508" w:rsidP="00E03508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1178r6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E46ABC7" w14:textId="3CC34BBE" w:rsidR="0064404B" w:rsidRDefault="00E03508" w:rsidP="0064404B">
      <w:pPr>
        <w:pStyle w:val="ListParagraph"/>
        <w:ind w:left="1120"/>
      </w:pPr>
      <w:r>
        <w:t>13162, 13599</w:t>
      </w:r>
    </w:p>
    <w:p w14:paraId="2B63D20B" w14:textId="77777777" w:rsidR="001373D3" w:rsidRPr="0064404B" w:rsidRDefault="001373D3" w:rsidP="001373D3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2B3D8DD1" w14:textId="77777777" w:rsidR="001373D3" w:rsidRDefault="001373D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4F2933E" w14:textId="6AD2B50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6AE02D48" w14:textId="6A8840A3" w:rsidR="001373D3" w:rsidRPr="00404A9D" w:rsidRDefault="00504BBB" w:rsidP="001373D3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3" w:history="1">
        <w:r w:rsidR="001373D3" w:rsidRPr="001428DA">
          <w:rPr>
            <w:rStyle w:val="Hyperlink"/>
            <w:sz w:val="20"/>
            <w:szCs w:val="20"/>
          </w:rPr>
          <w:t>1400r</w:t>
        </w:r>
        <w:r w:rsidR="00624833">
          <w:rPr>
            <w:rStyle w:val="Hyperlink"/>
            <w:sz w:val="20"/>
            <w:szCs w:val="20"/>
          </w:rPr>
          <w:t>6</w:t>
        </w:r>
      </w:hyperlink>
      <w:r w:rsidR="001373D3" w:rsidRPr="00F10ABD">
        <w:rPr>
          <w:sz w:val="20"/>
          <w:szCs w:val="20"/>
        </w:rPr>
        <w:t xml:space="preserve"> CR for STR Operation</w:t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>Insun Jang</w:t>
      </w:r>
      <w:r w:rsidR="001373D3">
        <w:rPr>
          <w:sz w:val="20"/>
          <w:szCs w:val="20"/>
        </w:rPr>
        <w:tab/>
        <w:t xml:space="preserve">    </w:t>
      </w:r>
      <w:r w:rsidR="001373D3" w:rsidRPr="00F10ABD">
        <w:rPr>
          <w:sz w:val="20"/>
          <w:szCs w:val="20"/>
        </w:rPr>
        <w:t>2</w:t>
      </w:r>
      <w:r w:rsidR="001373D3">
        <w:rPr>
          <w:sz w:val="20"/>
          <w:szCs w:val="20"/>
        </w:rPr>
        <w:t>C</w:t>
      </w:r>
      <w:r w:rsidR="001373D3" w:rsidRPr="00404A9D">
        <w:rPr>
          <w:sz w:val="22"/>
          <w:szCs w:val="22"/>
        </w:rPr>
        <w:t xml:space="preserve"> </w:t>
      </w:r>
    </w:p>
    <w:p w14:paraId="35360DB5" w14:textId="77777777" w:rsidR="001373D3" w:rsidRPr="00404A9D" w:rsidRDefault="001373D3" w:rsidP="001373D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B8979E" w14:textId="01D85577" w:rsidR="001373D3" w:rsidRDefault="001373D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353680E" w14:textId="2B7AA527" w:rsidR="004E3993" w:rsidRDefault="004E399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24833">
        <w:rPr>
          <w:sz w:val="22"/>
          <w:szCs w:val="22"/>
          <w:lang w:eastAsia="ko-KR"/>
        </w:rPr>
        <w:t>the detail is described in other subclauses.</w:t>
      </w:r>
    </w:p>
    <w:p w14:paraId="3D54CDC4" w14:textId="294B1310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STR AP MLD has STR link pair. If the peer device is EMLSR non-AP MLD, there ar</w:t>
      </w:r>
      <w:r w:rsidR="006E3A6F">
        <w:rPr>
          <w:sz w:val="22"/>
          <w:szCs w:val="22"/>
          <w:lang w:eastAsia="ko-KR"/>
        </w:rPr>
        <w:t>e</w:t>
      </w:r>
      <w:r>
        <w:rPr>
          <w:sz w:val="22"/>
          <w:szCs w:val="22"/>
          <w:lang w:eastAsia="ko-KR"/>
        </w:rPr>
        <w:t xml:space="preserve"> some restri</w:t>
      </w:r>
      <w:r w:rsidR="006E3A6F">
        <w:rPr>
          <w:sz w:val="22"/>
          <w:szCs w:val="22"/>
          <w:lang w:eastAsia="ko-KR"/>
        </w:rPr>
        <w:t>cti</w:t>
      </w:r>
      <w:r>
        <w:rPr>
          <w:sz w:val="22"/>
          <w:szCs w:val="22"/>
          <w:lang w:eastAsia="ko-KR"/>
        </w:rPr>
        <w:t>ons.</w:t>
      </w:r>
    </w:p>
    <w:p w14:paraId="29BC0B2F" w14:textId="5C09B562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eMLSR can be STR link pair. During association, an non-AP MLD will announce its link pair to be EMLSR.</w:t>
      </w:r>
    </w:p>
    <w:p w14:paraId="32EE5AB7" w14:textId="4CA26C08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reason to update the draft should be generalized.</w:t>
      </w:r>
    </w:p>
    <w:p w14:paraId="0E173BDC" w14:textId="463BC45C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1B1E9B5E" w14:textId="5076EBF5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078C23D" w14:textId="5064F257" w:rsidR="001373D3" w:rsidRDefault="001373D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BB1E173" w14:textId="0222DD8F" w:rsidR="004E3993" w:rsidRDefault="004E399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6B4F4F7" w14:textId="7EB3DADB" w:rsidR="004E3993" w:rsidRDefault="004E3993" w:rsidP="004E399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1400r</w:t>
      </w:r>
      <w:r w:rsidR="00624833">
        <w:rPr>
          <w:sz w:val="22"/>
          <w:szCs w:val="22"/>
        </w:rPr>
        <w:t>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26D18BD1" w14:textId="67A2BD77" w:rsidR="001373D3" w:rsidRDefault="00624833" w:rsidP="0064404B">
      <w:pPr>
        <w:pStyle w:val="ListParagraph"/>
        <w:ind w:left="1120"/>
      </w:pPr>
      <w:r w:rsidRPr="00624833">
        <w:t>12359, 13395</w:t>
      </w:r>
    </w:p>
    <w:p w14:paraId="553C0B65" w14:textId="77777777" w:rsidR="00624833" w:rsidRPr="0064404B" w:rsidRDefault="00624833" w:rsidP="00624833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694B73A4" w14:textId="7B8E08F0" w:rsidR="00624833" w:rsidRDefault="00624833" w:rsidP="0064404B">
      <w:pPr>
        <w:pStyle w:val="ListParagraph"/>
        <w:ind w:left="1120"/>
      </w:pPr>
    </w:p>
    <w:p w14:paraId="12F9EAEF" w14:textId="18B67D29" w:rsidR="00624833" w:rsidRDefault="00624833" w:rsidP="0064404B">
      <w:pPr>
        <w:pStyle w:val="ListParagraph"/>
        <w:ind w:left="1120"/>
      </w:pPr>
    </w:p>
    <w:p w14:paraId="1D90F3B5" w14:textId="5B3B0CAB" w:rsidR="00624833" w:rsidRPr="00404A9D" w:rsidRDefault="00504BBB" w:rsidP="00624833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4" w:history="1">
        <w:r w:rsidR="00624833" w:rsidRPr="001428DA">
          <w:rPr>
            <w:rStyle w:val="Hyperlink"/>
            <w:sz w:val="20"/>
            <w:szCs w:val="20"/>
          </w:rPr>
          <w:t>1470r7</w:t>
        </w:r>
      </w:hyperlink>
      <w:r w:rsidR="00624833" w:rsidRPr="00F10ABD">
        <w:rPr>
          <w:sz w:val="20"/>
          <w:szCs w:val="20"/>
        </w:rPr>
        <w:t xml:space="preserve"> CR for some CIDs in 35.9,35.9.1,35.9.2,35.9.4 and 35.9.4.1 </w:t>
      </w:r>
      <w:r w:rsidR="00624833">
        <w:rPr>
          <w:sz w:val="20"/>
          <w:szCs w:val="20"/>
        </w:rPr>
        <w:tab/>
      </w:r>
      <w:r w:rsidR="00624833" w:rsidRPr="00F10ABD">
        <w:rPr>
          <w:sz w:val="20"/>
          <w:szCs w:val="20"/>
        </w:rPr>
        <w:t xml:space="preserve">Chunyu Hu </w:t>
      </w:r>
      <w:r w:rsidR="00624833">
        <w:rPr>
          <w:sz w:val="20"/>
          <w:szCs w:val="20"/>
        </w:rPr>
        <w:tab/>
        <w:t xml:space="preserve">    </w:t>
      </w:r>
      <w:r w:rsidR="00624833" w:rsidRPr="00F10ABD">
        <w:rPr>
          <w:sz w:val="20"/>
          <w:szCs w:val="20"/>
        </w:rPr>
        <w:t>7</w:t>
      </w:r>
      <w:r w:rsidR="00624833">
        <w:rPr>
          <w:sz w:val="20"/>
          <w:szCs w:val="20"/>
        </w:rPr>
        <w:t>C</w:t>
      </w:r>
      <w:r w:rsidR="00624833" w:rsidRPr="00404A9D">
        <w:rPr>
          <w:sz w:val="22"/>
          <w:szCs w:val="22"/>
        </w:rPr>
        <w:t xml:space="preserve"> </w:t>
      </w:r>
    </w:p>
    <w:p w14:paraId="5CE222EB" w14:textId="77777777" w:rsidR="00624833" w:rsidRPr="00404A9D" w:rsidRDefault="00624833" w:rsidP="0062483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A628C1A" w14:textId="77777777" w:rsidR="00624833" w:rsidRDefault="00624833" w:rsidP="0062483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BEC596C" w14:textId="77777777" w:rsidR="00624833" w:rsidRDefault="00624833" w:rsidP="0064404B">
      <w:pPr>
        <w:pStyle w:val="ListParagraph"/>
        <w:ind w:left="1120"/>
      </w:pPr>
    </w:p>
    <w:p w14:paraId="36A834C6" w14:textId="77777777" w:rsidR="00624833" w:rsidRDefault="0062483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1EE687B5" w14:textId="5E032A15" w:rsidR="00A531BC" w:rsidRDefault="00A531BC" w:rsidP="00A531B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1470r7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67FCDE11" w14:textId="117668B5" w:rsidR="001373D3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13466</w:t>
      </w:r>
    </w:p>
    <w:p w14:paraId="51D44C53" w14:textId="77777777" w:rsidR="00A531BC" w:rsidRPr="0064404B" w:rsidRDefault="00A531BC" w:rsidP="00A531BC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5E75033E" w14:textId="4172223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29885A2" w14:textId="404B71EA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40A4E22" w14:textId="2C0DA843" w:rsidR="00A531BC" w:rsidRPr="00404A9D" w:rsidRDefault="0012337B" w:rsidP="00A531BC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lastRenderedPageBreak/>
        <w:t>1280r6</w:t>
      </w:r>
      <w:r w:rsidR="00A531BC" w:rsidRPr="00404A9D">
        <w:rPr>
          <w:sz w:val="22"/>
          <w:szCs w:val="22"/>
        </w:rPr>
        <w:t xml:space="preserve"> </w:t>
      </w:r>
    </w:p>
    <w:p w14:paraId="5A6455AD" w14:textId="77777777" w:rsidR="00A531BC" w:rsidRPr="00404A9D" w:rsidRDefault="00A531BC" w:rsidP="00A531B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637BA31" w14:textId="77777777" w:rsidR="00A531BC" w:rsidRDefault="00A531BC" w:rsidP="00A531B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95E0496" w14:textId="43C1E5AE" w:rsidR="00A531BC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resolution should be changed to that 13241 is same as 10429.</w:t>
      </w:r>
    </w:p>
    <w:p w14:paraId="1340ACAB" w14:textId="37EE1FA3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761E6E54" w14:textId="56F5AC52" w:rsidR="0012337B" w:rsidRDefault="0012337B" w:rsidP="0012337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1280r6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5407F0A" w14:textId="3038EBB6" w:rsidR="0012337B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13241</w:t>
      </w:r>
    </w:p>
    <w:p w14:paraId="12B77212" w14:textId="099E4623" w:rsidR="006E3A6F" w:rsidRPr="006E3A6F" w:rsidRDefault="006E3A6F" w:rsidP="0064404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6E3A6F">
        <w:rPr>
          <w:color w:val="00B050"/>
          <w:sz w:val="22"/>
          <w:szCs w:val="22"/>
          <w:lang w:eastAsia="ko-KR"/>
        </w:rPr>
        <w:t>No Objection</w:t>
      </w:r>
    </w:p>
    <w:p w14:paraId="29FF6DA9" w14:textId="77777777" w:rsidR="0012337B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F2321A1" w14:textId="54EA325A" w:rsidR="0012337B" w:rsidRPr="00404A9D" w:rsidRDefault="00504BBB" w:rsidP="0012337B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5" w:history="1">
        <w:r w:rsidR="0012337B" w:rsidRPr="0014249F">
          <w:rPr>
            <w:rStyle w:val="Hyperlink"/>
            <w:sz w:val="20"/>
            <w:szCs w:val="20"/>
          </w:rPr>
          <w:t>1463r</w:t>
        </w:r>
        <w:r w:rsidR="00226224">
          <w:rPr>
            <w:rStyle w:val="Hyperlink"/>
            <w:sz w:val="20"/>
            <w:szCs w:val="20"/>
          </w:rPr>
          <w:t>3</w:t>
        </w:r>
      </w:hyperlink>
      <w:r w:rsidR="0012337B" w:rsidRPr="00F10ABD">
        <w:rPr>
          <w:sz w:val="20"/>
          <w:szCs w:val="20"/>
        </w:rPr>
        <w:t xml:space="preserve"> CR for P2P Support in R-TWT</w:t>
      </w:r>
      <w:r w:rsidR="0012337B" w:rsidRPr="00F10ABD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ab/>
      </w:r>
      <w:r w:rsidR="0012337B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 xml:space="preserve">Kumail Haider </w:t>
      </w:r>
      <w:r w:rsidR="0012337B">
        <w:rPr>
          <w:sz w:val="20"/>
          <w:szCs w:val="20"/>
        </w:rPr>
        <w:t xml:space="preserve">      </w:t>
      </w:r>
      <w:r w:rsidR="0012337B" w:rsidRPr="00F10ABD">
        <w:rPr>
          <w:sz w:val="20"/>
          <w:szCs w:val="20"/>
        </w:rPr>
        <w:t>11</w:t>
      </w:r>
      <w:r w:rsidR="0012337B">
        <w:rPr>
          <w:sz w:val="20"/>
          <w:szCs w:val="20"/>
        </w:rPr>
        <w:t>C</w:t>
      </w:r>
      <w:r w:rsidR="0012337B" w:rsidRPr="00404A9D">
        <w:rPr>
          <w:sz w:val="22"/>
          <w:szCs w:val="22"/>
        </w:rPr>
        <w:t xml:space="preserve"> </w:t>
      </w:r>
    </w:p>
    <w:p w14:paraId="61CE036D" w14:textId="77777777" w:rsidR="0012337B" w:rsidRPr="00404A9D" w:rsidRDefault="0012337B" w:rsidP="0012337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7665E57" w14:textId="28E54F45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01EC1BE" w14:textId="39A3A9A0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note means P2P only will use TID bitmap equal to 0.</w:t>
      </w:r>
      <w:r w:rsidR="006E3A6F">
        <w:rPr>
          <w:sz w:val="22"/>
          <w:szCs w:val="22"/>
          <w:lang w:eastAsia="ko-KR"/>
        </w:rPr>
        <w:t xml:space="preserve"> The TID information is missing.</w:t>
      </w:r>
    </w:p>
    <w:p w14:paraId="1EA1D5F7" w14:textId="7F90A2E6" w:rsidR="006E3A6F" w:rsidRDefault="006E3A6F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note is a special case</w:t>
      </w:r>
    </w:p>
    <w:p w14:paraId="610327E3" w14:textId="77777777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</w:p>
    <w:p w14:paraId="05A8003D" w14:textId="40E24FAB" w:rsidR="0012337B" w:rsidRDefault="0012337B" w:rsidP="0012337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226224">
        <w:rPr>
          <w:sz w:val="22"/>
          <w:szCs w:val="22"/>
        </w:rPr>
        <w:t>463</w:t>
      </w:r>
      <w:r>
        <w:rPr>
          <w:sz w:val="22"/>
          <w:szCs w:val="22"/>
        </w:rPr>
        <w:t>r</w:t>
      </w:r>
      <w:r w:rsidR="00226224">
        <w:rPr>
          <w:sz w:val="22"/>
          <w:szCs w:val="22"/>
        </w:rPr>
        <w:t>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A974A07" w14:textId="77777777" w:rsidR="00226224" w:rsidRPr="00226224" w:rsidRDefault="00226224" w:rsidP="00226224">
      <w:pPr>
        <w:ind w:left="400" w:firstLine="720"/>
        <w:jc w:val="both"/>
      </w:pPr>
      <w:r>
        <w:t>13013, 11706, 12837, 12834, 13226, 13306, 13641, 12777, 12787, 12720</w:t>
      </w:r>
      <w:ins w:id="0" w:author="Muhammad Kumail Haider" w:date="2022-09-08T09:28:00Z">
        <w:r w:rsidRPr="00226224">
          <w:t>, 10063, 13086</w:t>
        </w:r>
      </w:ins>
    </w:p>
    <w:p w14:paraId="1DD866BB" w14:textId="19C24DD8" w:rsidR="0012337B" w:rsidRPr="00226224" w:rsidRDefault="00226224" w:rsidP="0064404B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226224">
        <w:rPr>
          <w:color w:val="FF0000"/>
          <w:sz w:val="22"/>
          <w:szCs w:val="22"/>
          <w:lang w:eastAsia="ko-KR"/>
        </w:rPr>
        <w:t>37Y, 19N, 20A</w:t>
      </w:r>
    </w:p>
    <w:p w14:paraId="2837D60B" w14:textId="011B2257" w:rsidR="00226224" w:rsidRDefault="00226224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9011BE1" w14:textId="77777777" w:rsidR="00226224" w:rsidRDefault="00226224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2A1FD4E0" w14:textId="12FBDB27" w:rsidR="00226224" w:rsidRPr="00404A9D" w:rsidRDefault="00504BBB" w:rsidP="00226224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6" w:history="1">
        <w:r w:rsidR="00226224" w:rsidRPr="00673053">
          <w:rPr>
            <w:rStyle w:val="Hyperlink"/>
            <w:sz w:val="20"/>
            <w:szCs w:val="20"/>
          </w:rPr>
          <w:t>1746r</w:t>
        </w:r>
        <w:r w:rsidR="00C07611">
          <w:rPr>
            <w:rStyle w:val="Hyperlink"/>
            <w:sz w:val="20"/>
            <w:szCs w:val="20"/>
          </w:rPr>
          <w:t>4</w:t>
        </w:r>
      </w:hyperlink>
      <w:r w:rsidR="00226224" w:rsidRPr="00E50CDD">
        <w:rPr>
          <w:sz w:val="20"/>
          <w:szCs w:val="20"/>
        </w:rPr>
        <w:t xml:space="preserve"> CR for subclause 9</w:t>
      </w:r>
      <w:r w:rsidR="00226224" w:rsidRPr="00E50CDD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ab/>
      </w:r>
      <w:r w:rsidR="00226224">
        <w:rPr>
          <w:sz w:val="20"/>
          <w:szCs w:val="20"/>
        </w:rPr>
        <w:tab/>
      </w:r>
      <w:r w:rsidR="00226224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>Ming Gan</w:t>
      </w:r>
      <w:r w:rsidR="00226224" w:rsidRPr="00E50CDD">
        <w:rPr>
          <w:sz w:val="20"/>
          <w:szCs w:val="20"/>
        </w:rPr>
        <w:tab/>
        <w:t xml:space="preserve"> [14C</w:t>
      </w:r>
      <w:r w:rsidR="00226224" w:rsidRPr="00E50CDD">
        <w:rPr>
          <w:sz w:val="20"/>
          <w:szCs w:val="20"/>
        </w:rPr>
        <w:tab/>
        <w:t xml:space="preserve"> </w:t>
      </w:r>
      <w:r w:rsidR="00226224">
        <w:rPr>
          <w:sz w:val="20"/>
          <w:szCs w:val="20"/>
        </w:rPr>
        <w:t xml:space="preserve"> </w:t>
      </w:r>
      <w:r w:rsidR="00226224" w:rsidRPr="00E50CDD">
        <w:rPr>
          <w:sz w:val="20"/>
          <w:szCs w:val="20"/>
        </w:rPr>
        <w:t>15’</w:t>
      </w:r>
      <w:r w:rsidR="00226224">
        <w:rPr>
          <w:sz w:val="20"/>
          <w:szCs w:val="20"/>
        </w:rPr>
        <w:t>]</w:t>
      </w:r>
      <w:r w:rsidR="00226224" w:rsidRPr="00404A9D">
        <w:rPr>
          <w:sz w:val="22"/>
          <w:szCs w:val="22"/>
        </w:rPr>
        <w:t xml:space="preserve"> </w:t>
      </w:r>
    </w:p>
    <w:p w14:paraId="22365B96" w14:textId="77777777" w:rsidR="00226224" w:rsidRPr="00404A9D" w:rsidRDefault="00226224" w:rsidP="0022622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A64448A" w14:textId="466F9E3A" w:rsidR="00226224" w:rsidRDefault="00226224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315F2EF" w14:textId="5352F79B" w:rsidR="00226224" w:rsidRDefault="00226224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CB7673">
        <w:rPr>
          <w:sz w:val="22"/>
          <w:szCs w:val="22"/>
          <w:lang w:eastAsia="ko-KR"/>
        </w:rPr>
        <w:t>please defer 11683</w:t>
      </w:r>
    </w:p>
    <w:p w14:paraId="30F1D285" w14:textId="5AC09B5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2A143777" w14:textId="3EDE81A6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10533 is not in CID list.</w:t>
      </w:r>
    </w:p>
    <w:p w14:paraId="7920A527" w14:textId="07F72768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6E3A6F">
        <w:rPr>
          <w:sz w:val="22"/>
          <w:szCs w:val="22"/>
          <w:lang w:eastAsia="ko-KR"/>
        </w:rPr>
        <w:t xml:space="preserve">will </w:t>
      </w:r>
      <w:r>
        <w:rPr>
          <w:sz w:val="22"/>
          <w:szCs w:val="22"/>
          <w:lang w:eastAsia="ko-KR"/>
        </w:rPr>
        <w:t>add</w:t>
      </w:r>
      <w:r w:rsidR="006E3A6F">
        <w:rPr>
          <w:sz w:val="22"/>
          <w:szCs w:val="22"/>
          <w:lang w:eastAsia="ko-KR"/>
        </w:rPr>
        <w:t xml:space="preserve"> it</w:t>
      </w:r>
    </w:p>
    <w:p w14:paraId="3144EA06" w14:textId="0812CDF3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understand why EMLSR is removed from AAR assistance.</w:t>
      </w:r>
    </w:p>
    <w:p w14:paraId="5B8D780A" w14:textId="68E5509C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agree. But some people don’t like it.</w:t>
      </w:r>
    </w:p>
    <w:p w14:paraId="4052694F" w14:textId="657F6B8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this CID (13452).</w:t>
      </w:r>
    </w:p>
    <w:p w14:paraId="644D0929" w14:textId="7BFA17E4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</w:t>
      </w:r>
      <w:r w:rsidR="006E3A6F">
        <w:rPr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ern about the definition of the name that is not widely used.</w:t>
      </w:r>
    </w:p>
    <w:p w14:paraId="1C4017AE" w14:textId="64A2EF71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6280B734" w14:textId="7F013C33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6D6F6976" w14:textId="662DB44C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026ABF20" w14:textId="09109EDE" w:rsidR="00CB7673" w:rsidRPr="00C07611" w:rsidRDefault="00CB7673" w:rsidP="00C0761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="00C07611" w:rsidRPr="00C07611">
        <w:rPr>
          <w:sz w:val="22"/>
          <w:szCs w:val="22"/>
        </w:rPr>
        <w:t xml:space="preserve"> </w:t>
      </w:r>
      <w:r w:rsidR="00C07611" w:rsidRPr="00404A9D">
        <w:rPr>
          <w:sz w:val="22"/>
          <w:szCs w:val="22"/>
        </w:rPr>
        <w:t xml:space="preserve">Do </w:t>
      </w:r>
      <w:r w:rsidR="00C07611" w:rsidRPr="008E524B">
        <w:rPr>
          <w:sz w:val="22"/>
          <w:szCs w:val="22"/>
        </w:rPr>
        <w:t xml:space="preserve">you </w:t>
      </w:r>
      <w:r w:rsidR="00C07611" w:rsidRPr="0081157F">
        <w:rPr>
          <w:sz w:val="22"/>
          <w:szCs w:val="22"/>
        </w:rPr>
        <w:t>support to accept the resolution in 11-22/</w:t>
      </w:r>
      <w:r w:rsidR="00C07611">
        <w:rPr>
          <w:sz w:val="22"/>
          <w:szCs w:val="22"/>
        </w:rPr>
        <w:t>1746r4</w:t>
      </w:r>
      <w:r w:rsidR="00C07611" w:rsidRPr="0081157F">
        <w:rPr>
          <w:sz w:val="22"/>
          <w:szCs w:val="22"/>
        </w:rPr>
        <w:t xml:space="preserve"> for the following CIDs</w:t>
      </w:r>
      <w:r w:rsidR="00C07611">
        <w:rPr>
          <w:sz w:val="22"/>
          <w:szCs w:val="22"/>
        </w:rPr>
        <w:t>?</w:t>
      </w:r>
    </w:p>
    <w:p w14:paraId="146E5BDB" w14:textId="6313231C" w:rsidR="00CB7673" w:rsidRDefault="00CB7673" w:rsidP="00226224">
      <w:pPr>
        <w:pStyle w:val="ListParagraph"/>
        <w:ind w:left="1120"/>
        <w:rPr>
          <w:lang w:eastAsia="ko-KR"/>
        </w:rPr>
      </w:pPr>
      <w:r w:rsidRPr="00CB7673">
        <w:rPr>
          <w:strike/>
          <w:highlight w:val="yellow"/>
          <w:lang w:eastAsia="ko-KR"/>
        </w:rPr>
        <w:t>13452 12245</w:t>
      </w:r>
      <w:r>
        <w:rPr>
          <w:lang w:eastAsia="ko-KR"/>
        </w:rPr>
        <w:t xml:space="preserve"> 10531 13723 11830 11831 11488 13047 11832 12159 </w:t>
      </w:r>
      <w:r w:rsidRPr="00C07611">
        <w:rPr>
          <w:strike/>
          <w:highlight w:val="yellow"/>
          <w:lang w:eastAsia="ko-KR"/>
        </w:rPr>
        <w:t>12591</w:t>
      </w:r>
      <w:r>
        <w:rPr>
          <w:lang w:eastAsia="ko-KR"/>
        </w:rPr>
        <w:t xml:space="preserve"> 12232 </w:t>
      </w:r>
      <w:r w:rsidRPr="00C07611">
        <w:rPr>
          <w:strike/>
          <w:highlight w:val="yellow"/>
          <w:lang w:eastAsia="ko-KR"/>
        </w:rPr>
        <w:t>11863</w:t>
      </w:r>
      <w:r>
        <w:rPr>
          <w:lang w:eastAsia="ko-KR"/>
        </w:rPr>
        <w:t xml:space="preserve"> 11118 10533</w:t>
      </w:r>
    </w:p>
    <w:p w14:paraId="7036CEFF" w14:textId="77CF8418" w:rsidR="00C07611" w:rsidRPr="00C07611" w:rsidRDefault="00C07611" w:rsidP="0022622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C07611">
        <w:rPr>
          <w:color w:val="00B050"/>
          <w:lang w:eastAsia="ko-KR"/>
        </w:rPr>
        <w:t>No Objection</w:t>
      </w:r>
    </w:p>
    <w:p w14:paraId="6C5A6751" w14:textId="7777777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24764BB8" w14:textId="703E314E" w:rsidR="00C07611" w:rsidRDefault="00C07611" w:rsidP="00C0761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11:58am.</w:t>
      </w:r>
    </w:p>
    <w:p w14:paraId="1CF66869" w14:textId="7902A3C4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75518984" w14:textId="54157BC5" w:rsidR="007B27E3" w:rsidRDefault="007B27E3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6D01D284" w14:textId="52055C43" w:rsidR="007B27E3" w:rsidRDefault="007B27E3" w:rsidP="007B27E3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79F5F83A" w14:textId="77777777" w:rsidR="007B27E3" w:rsidRDefault="007B27E3" w:rsidP="007B27E3"/>
    <w:p w14:paraId="6C40C706" w14:textId="77777777" w:rsidR="007B27E3" w:rsidRDefault="007B27E3" w:rsidP="007B27E3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C20180F" w14:textId="77777777" w:rsidR="007B27E3" w:rsidRDefault="007B27E3" w:rsidP="007B27E3">
      <w:r>
        <w:t>Secretary: Liwen Chu (NXP)</w:t>
      </w:r>
    </w:p>
    <w:p w14:paraId="4647BA0F" w14:textId="77777777" w:rsidR="007B27E3" w:rsidRDefault="007B27E3" w:rsidP="007B27E3"/>
    <w:p w14:paraId="48B9BDA5" w14:textId="77777777" w:rsidR="007B27E3" w:rsidRDefault="007B27E3" w:rsidP="007B27E3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18AD47DF" w14:textId="77777777" w:rsidR="007B27E3" w:rsidRDefault="007B27E3" w:rsidP="007B27E3">
      <w:pPr>
        <w:rPr>
          <w:b/>
          <w:u w:val="single"/>
        </w:rPr>
      </w:pPr>
    </w:p>
    <w:p w14:paraId="4AAB0330" w14:textId="77777777" w:rsidR="007B27E3" w:rsidRDefault="007B27E3" w:rsidP="007B27E3">
      <w:pPr>
        <w:rPr>
          <w:b/>
          <w:u w:val="single"/>
        </w:rPr>
      </w:pPr>
    </w:p>
    <w:p w14:paraId="1DA625BA" w14:textId="77777777" w:rsidR="007B27E3" w:rsidRDefault="007B27E3" w:rsidP="007B27E3">
      <w:pPr>
        <w:rPr>
          <w:b/>
        </w:rPr>
      </w:pPr>
      <w:r>
        <w:rPr>
          <w:b/>
        </w:rPr>
        <w:t>Introduction</w:t>
      </w:r>
    </w:p>
    <w:p w14:paraId="0A020985" w14:textId="77777777" w:rsidR="007B27E3" w:rsidRDefault="007B27E3" w:rsidP="007B27E3">
      <w:pPr>
        <w:numPr>
          <w:ilvl w:val="0"/>
          <w:numId w:val="41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07:00pm EDT. The Chair introduces himself and the Secretary, Liwen (NXP)</w:t>
      </w:r>
    </w:p>
    <w:p w14:paraId="0B33E898" w14:textId="77777777" w:rsidR="007B27E3" w:rsidRDefault="007B27E3" w:rsidP="007B27E3">
      <w:pPr>
        <w:numPr>
          <w:ilvl w:val="0"/>
          <w:numId w:val="41"/>
        </w:numPr>
      </w:pPr>
      <w:r>
        <w:t>The Chair goes through the 802 and 802.11 IPR policy and procedures and asks if there is anyone that is aware of any potentially essential patents.</w:t>
      </w:r>
    </w:p>
    <w:p w14:paraId="616EC850" w14:textId="77777777" w:rsidR="007B27E3" w:rsidRDefault="007B27E3" w:rsidP="007B27E3">
      <w:pPr>
        <w:numPr>
          <w:ilvl w:val="1"/>
          <w:numId w:val="41"/>
        </w:numPr>
      </w:pPr>
      <w:r>
        <w:t>Nobody responds.</w:t>
      </w:r>
    </w:p>
    <w:p w14:paraId="72078EA2" w14:textId="77777777" w:rsidR="007B27E3" w:rsidRDefault="007B27E3" w:rsidP="007B27E3">
      <w:pPr>
        <w:numPr>
          <w:ilvl w:val="0"/>
          <w:numId w:val="41"/>
        </w:numPr>
      </w:pPr>
      <w:r>
        <w:t>The Chair goes through the IEEE copyright policy.</w:t>
      </w:r>
    </w:p>
    <w:p w14:paraId="26F7DA6F" w14:textId="77777777" w:rsidR="007B27E3" w:rsidRDefault="007B27E3" w:rsidP="007B27E3">
      <w:pPr>
        <w:numPr>
          <w:ilvl w:val="0"/>
          <w:numId w:val="41"/>
        </w:numPr>
      </w:pPr>
      <w:r>
        <w:t>The Chair recommends using IMAT for recording the attendance.</w:t>
      </w:r>
    </w:p>
    <w:p w14:paraId="0D83984A" w14:textId="77777777" w:rsidR="007B27E3" w:rsidRDefault="007B27E3" w:rsidP="007B27E3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C75F8B2" w14:textId="77777777" w:rsidR="007B27E3" w:rsidRDefault="007B27E3" w:rsidP="007B27E3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4D285C7" w14:textId="77777777" w:rsidR="007B27E3" w:rsidRDefault="007B27E3" w:rsidP="007B27E3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58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3B62F737" w14:textId="22AF0A7A" w:rsidR="007B27E3" w:rsidRDefault="007B27E3" w:rsidP="007B27E3">
      <w:pPr>
        <w:numPr>
          <w:ilvl w:val="0"/>
          <w:numId w:val="41"/>
        </w:numPr>
      </w:pPr>
      <w:r>
        <w:t xml:space="preserve">The updated agenda </w:t>
      </w:r>
      <w:r w:rsidR="00B9551B">
        <w:t xml:space="preserve">in </w:t>
      </w:r>
      <w:r>
        <w:t>11-22/1657r14 (</w:t>
      </w:r>
      <w:r w:rsidR="00B9551B">
        <w:t>removing 1399r4, revision changes</w:t>
      </w:r>
      <w:r>
        <w:t>) is approved.</w:t>
      </w:r>
    </w:p>
    <w:p w14:paraId="5EB2BD3D" w14:textId="77777777" w:rsidR="007B27E3" w:rsidRPr="00D26B11" w:rsidRDefault="007B27E3" w:rsidP="007B27E3">
      <w:pPr>
        <w:ind w:left="1440"/>
      </w:pP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7B27E3" w14:paraId="056C145E" w14:textId="77777777" w:rsidTr="00C55AFF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B936" w14:textId="77777777" w:rsidR="007B27E3" w:rsidRDefault="007B27E3" w:rsidP="00C55AFF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FD40" w14:textId="77777777" w:rsidR="007B27E3" w:rsidRDefault="007B27E3" w:rsidP="00C55AF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B2F4E" w14:textId="77777777" w:rsidR="007B27E3" w:rsidRDefault="007B27E3" w:rsidP="00C55A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9FDF" w14:textId="77777777" w:rsidR="007B27E3" w:rsidRDefault="007B27E3" w:rsidP="00C55A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1E561246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6707BCC7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2EE204B9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2FDBEC4C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2304F734" w14:textId="77777777" w:rsidR="007B27E3" w:rsidRPr="00157ED2" w:rsidRDefault="007B27E3" w:rsidP="007B27E3">
      <w:pPr>
        <w:rPr>
          <w:b/>
        </w:rPr>
      </w:pPr>
      <w:r w:rsidRPr="00157ED2">
        <w:rPr>
          <w:b/>
        </w:rPr>
        <w:t>Submissions</w:t>
      </w:r>
    </w:p>
    <w:p w14:paraId="108C4655" w14:textId="50FE5265" w:rsidR="007B27E3" w:rsidRPr="00404A9D" w:rsidRDefault="00504BBB" w:rsidP="007B27E3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59" w:history="1">
        <w:r w:rsidR="007B27E3" w:rsidRPr="0014249F">
          <w:rPr>
            <w:rStyle w:val="Hyperlink"/>
            <w:sz w:val="20"/>
            <w:szCs w:val="20"/>
          </w:rPr>
          <w:t>1434r3</w:t>
        </w:r>
      </w:hyperlink>
      <w:r w:rsidR="007B27E3" w:rsidRPr="00F10ABD">
        <w:rPr>
          <w:sz w:val="20"/>
          <w:szCs w:val="20"/>
        </w:rPr>
        <w:t xml:space="preserve"> CR CL35 EMLSR part3</w:t>
      </w:r>
      <w:r w:rsidR="007B27E3" w:rsidRPr="00F10ABD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ab/>
      </w:r>
      <w:r w:rsidR="007B27E3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>Minyoung Park</w:t>
      </w:r>
      <w:r w:rsidR="007B27E3" w:rsidRPr="00F10ABD">
        <w:rPr>
          <w:sz w:val="20"/>
          <w:szCs w:val="20"/>
        </w:rPr>
        <w:tab/>
      </w:r>
      <w:r w:rsidR="007B27E3">
        <w:rPr>
          <w:sz w:val="20"/>
          <w:szCs w:val="20"/>
        </w:rPr>
        <w:t xml:space="preserve">    </w:t>
      </w:r>
      <w:r w:rsidR="007B27E3" w:rsidRPr="00F10ABD">
        <w:rPr>
          <w:sz w:val="20"/>
          <w:szCs w:val="20"/>
        </w:rPr>
        <w:t>8</w:t>
      </w:r>
      <w:r w:rsidR="007B27E3">
        <w:rPr>
          <w:sz w:val="20"/>
          <w:szCs w:val="20"/>
        </w:rPr>
        <w:t>C</w:t>
      </w:r>
      <w:r w:rsidR="007B27E3" w:rsidRPr="00404A9D">
        <w:rPr>
          <w:sz w:val="22"/>
          <w:szCs w:val="22"/>
        </w:rPr>
        <w:t xml:space="preserve"> </w:t>
      </w:r>
    </w:p>
    <w:p w14:paraId="7072E672" w14:textId="77777777" w:rsidR="007B27E3" w:rsidRPr="00404A9D" w:rsidRDefault="007B27E3" w:rsidP="007B27E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2FF8CC4" w14:textId="14638DEF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9AA0250" w14:textId="670DCE3D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non-AP MLD has scanning radio should be considered. We need to make sure the spec allow</w:t>
      </w:r>
      <w:r w:rsidR="00D76EEF">
        <w:rPr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 this kind of implementation.</w:t>
      </w:r>
    </w:p>
    <w:p w14:paraId="7601122D" w14:textId="12A8F3E8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After scanning radio is introduced in spec, we can discuss the adding of the related rules.</w:t>
      </w:r>
    </w:p>
    <w:p w14:paraId="76A1B6D0" w14:textId="2787A015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C5574">
        <w:rPr>
          <w:sz w:val="22"/>
          <w:szCs w:val="22"/>
          <w:lang w:eastAsia="ko-KR"/>
        </w:rPr>
        <w:t>EMLSR mode and mode without EMLSR mode can announce the different capabilities.</w:t>
      </w:r>
    </w:p>
    <w:p w14:paraId="1914FDD4" w14:textId="4489C7B0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not the case.</w:t>
      </w:r>
    </w:p>
    <w:p w14:paraId="74BE7B55" w14:textId="19012742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It is possible a STR MLD can become EMLSR for power save. I think the previous comment can happen.</w:t>
      </w:r>
    </w:p>
    <w:p w14:paraId="5C4BBC9B" w14:textId="488A996B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previous comment means the new functionality. We can address it based on a new contribution.</w:t>
      </w:r>
    </w:p>
    <w:p w14:paraId="082C6D39" w14:textId="136AF4ED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A3B93">
        <w:rPr>
          <w:sz w:val="22"/>
          <w:szCs w:val="22"/>
          <w:lang w:eastAsia="ko-KR"/>
        </w:rPr>
        <w:t>has some concern about the change of 12814. Dont’agree with the need of it.</w:t>
      </w:r>
    </w:p>
    <w:p w14:paraId="0942F042" w14:textId="5543A2B4" w:rsidR="001A3B93" w:rsidRDefault="001A3B9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EMLSR has a single radio. The change of 13591 is not required.</w:t>
      </w:r>
    </w:p>
    <w:p w14:paraId="1EC5AC55" w14:textId="2BAB8F66" w:rsidR="001A3B93" w:rsidRDefault="001A3B9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commenter do the reply.</w:t>
      </w:r>
    </w:p>
    <w:p w14:paraId="6FA8F4FF" w14:textId="161AD2B9" w:rsidR="001A3B93" w:rsidRDefault="001A3B9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 don’t think the previous comment is correct.</w:t>
      </w:r>
    </w:p>
    <w:p w14:paraId="7A9E8F94" w14:textId="6976950B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0540B837" w14:textId="1ED3F5CF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="001C5574" w:rsidRPr="00404A9D">
        <w:rPr>
          <w:sz w:val="22"/>
          <w:szCs w:val="22"/>
        </w:rPr>
        <w:t xml:space="preserve">Do </w:t>
      </w:r>
      <w:r w:rsidR="001C5574" w:rsidRPr="008E524B">
        <w:rPr>
          <w:sz w:val="22"/>
          <w:szCs w:val="22"/>
        </w:rPr>
        <w:t xml:space="preserve">you </w:t>
      </w:r>
      <w:r w:rsidR="001C5574" w:rsidRPr="0081157F">
        <w:rPr>
          <w:sz w:val="22"/>
          <w:szCs w:val="22"/>
        </w:rPr>
        <w:t>support to accept the resolution in 11-22/</w:t>
      </w:r>
      <w:r w:rsidR="001C5574">
        <w:rPr>
          <w:sz w:val="22"/>
          <w:szCs w:val="22"/>
        </w:rPr>
        <w:t>1434r3</w:t>
      </w:r>
      <w:r w:rsidR="001C5574" w:rsidRPr="0081157F">
        <w:rPr>
          <w:sz w:val="22"/>
          <w:szCs w:val="22"/>
        </w:rPr>
        <w:t xml:space="preserve"> for the following CIDs</w:t>
      </w:r>
      <w:r w:rsidR="001C5574">
        <w:rPr>
          <w:sz w:val="22"/>
          <w:szCs w:val="22"/>
        </w:rPr>
        <w:t>?</w:t>
      </w:r>
    </w:p>
    <w:p w14:paraId="341DB9D8" w14:textId="736F70D4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 w:rsidRPr="001C5574">
        <w:rPr>
          <w:rFonts w:ascii="TimesNewRomanPSMT" w:hAnsi="TimesNewRomanPSMT"/>
          <w:color w:val="000000"/>
          <w:sz w:val="20"/>
        </w:rPr>
        <w:t>13593, 10869, 11459</w:t>
      </w:r>
    </w:p>
    <w:p w14:paraId="573A2748" w14:textId="2B3CB684" w:rsidR="007B27E3" w:rsidRPr="001A3B93" w:rsidRDefault="001A3B93" w:rsidP="00C07611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1A3B93">
        <w:rPr>
          <w:color w:val="FF0000"/>
          <w:sz w:val="22"/>
          <w:szCs w:val="22"/>
          <w:lang w:eastAsia="ko-KR"/>
        </w:rPr>
        <w:t>20Y, 30N, 1</w:t>
      </w:r>
      <w:r>
        <w:rPr>
          <w:color w:val="FF0000"/>
          <w:sz w:val="22"/>
          <w:szCs w:val="22"/>
          <w:lang w:eastAsia="ko-KR"/>
        </w:rPr>
        <w:t>5</w:t>
      </w:r>
      <w:r w:rsidRPr="001A3B93">
        <w:rPr>
          <w:color w:val="FF0000"/>
          <w:sz w:val="22"/>
          <w:szCs w:val="22"/>
          <w:lang w:eastAsia="ko-KR"/>
        </w:rPr>
        <w:t>A</w:t>
      </w:r>
    </w:p>
    <w:p w14:paraId="70743AED" w14:textId="6BE306A3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4FFBB058" w14:textId="3D1FDBE8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1434r3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05A8F085" w14:textId="60B0CC11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lastRenderedPageBreak/>
        <w:t>12814</w:t>
      </w:r>
    </w:p>
    <w:p w14:paraId="799180E3" w14:textId="4942E674" w:rsidR="001A3B93" w:rsidRPr="001A3B93" w:rsidRDefault="001A3B93" w:rsidP="001A3B93">
      <w:pPr>
        <w:pStyle w:val="ListParagraph"/>
        <w:ind w:left="1120"/>
        <w:rPr>
          <w:rFonts w:ascii="TimesNewRomanPSMT" w:hAnsi="TimesNewRomanPSMT"/>
          <w:color w:val="FF0000"/>
          <w:sz w:val="20"/>
        </w:rPr>
      </w:pPr>
      <w:r w:rsidRPr="001A3B93">
        <w:rPr>
          <w:rFonts w:ascii="TimesNewRomanPSMT" w:hAnsi="TimesNewRomanPSMT"/>
          <w:color w:val="FF0000"/>
          <w:sz w:val="20"/>
        </w:rPr>
        <w:t>12Y, 37N, 16A</w:t>
      </w:r>
    </w:p>
    <w:p w14:paraId="6EE9F62A" w14:textId="20959B8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267C3DAC" w14:textId="3E31C9AD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4802E643" w14:textId="77777777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1434r3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32488151" w14:textId="2EEA9956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13591</w:t>
      </w:r>
    </w:p>
    <w:p w14:paraId="79093CF3" w14:textId="36B014BB" w:rsidR="001A3B93" w:rsidRPr="001A3B93" w:rsidRDefault="001A3B93" w:rsidP="001A3B93">
      <w:pPr>
        <w:pStyle w:val="ListParagraph"/>
        <w:ind w:left="1120"/>
        <w:rPr>
          <w:rFonts w:ascii="TimesNewRomanPSMT" w:hAnsi="TimesNewRomanPSMT"/>
          <w:color w:val="FF0000"/>
          <w:sz w:val="20"/>
        </w:rPr>
      </w:pPr>
      <w:r w:rsidRPr="001A3B93">
        <w:rPr>
          <w:rFonts w:ascii="TimesNewRomanPSMT" w:hAnsi="TimesNewRomanPSMT"/>
          <w:color w:val="FF0000"/>
          <w:sz w:val="20"/>
        </w:rPr>
        <w:t>16Y, 28N, 18A</w:t>
      </w:r>
    </w:p>
    <w:p w14:paraId="6CD9DB31" w14:textId="7CBAE4E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28EC66BC" w14:textId="102DF4AB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57EA8BD5" w14:textId="2486A894" w:rsidR="001A3B93" w:rsidRPr="00404A9D" w:rsidRDefault="00504BBB" w:rsidP="001A3B93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0" w:history="1">
        <w:r w:rsidR="001A3B93" w:rsidRPr="0014249F">
          <w:rPr>
            <w:rStyle w:val="Hyperlink"/>
            <w:sz w:val="20"/>
            <w:szCs w:val="20"/>
          </w:rPr>
          <w:t>1250r1</w:t>
        </w:r>
      </w:hyperlink>
      <w:r w:rsidR="001A3B93" w:rsidRPr="00F10ABD">
        <w:rPr>
          <w:sz w:val="20"/>
          <w:szCs w:val="20"/>
        </w:rPr>
        <w:t xml:space="preserve"> CR for ML SM Power Save Mode </w:t>
      </w:r>
      <w:r w:rsidR="001A3B93" w:rsidRPr="00F10ABD">
        <w:rPr>
          <w:sz w:val="20"/>
          <w:szCs w:val="20"/>
        </w:rPr>
        <w:tab/>
      </w:r>
      <w:r w:rsidR="001A3B93" w:rsidRPr="00F10ABD">
        <w:rPr>
          <w:sz w:val="20"/>
          <w:szCs w:val="20"/>
        </w:rPr>
        <w:tab/>
      </w:r>
      <w:r w:rsidR="001A3B93">
        <w:rPr>
          <w:sz w:val="20"/>
          <w:szCs w:val="20"/>
        </w:rPr>
        <w:tab/>
      </w:r>
      <w:r w:rsidR="001A3B93">
        <w:rPr>
          <w:sz w:val="20"/>
          <w:szCs w:val="20"/>
        </w:rPr>
        <w:tab/>
      </w:r>
      <w:r w:rsidR="001A3B93" w:rsidRPr="00F10ABD">
        <w:rPr>
          <w:sz w:val="20"/>
          <w:szCs w:val="20"/>
        </w:rPr>
        <w:t>Jason Yuchen Guo</w:t>
      </w:r>
      <w:r w:rsidR="001A3B93">
        <w:rPr>
          <w:sz w:val="20"/>
          <w:szCs w:val="20"/>
        </w:rPr>
        <w:t xml:space="preserve">   1C</w:t>
      </w:r>
      <w:r w:rsidR="001A3B93" w:rsidRPr="00404A9D">
        <w:rPr>
          <w:sz w:val="22"/>
          <w:szCs w:val="22"/>
        </w:rPr>
        <w:t xml:space="preserve"> </w:t>
      </w:r>
    </w:p>
    <w:p w14:paraId="5C033D8C" w14:textId="77777777" w:rsidR="001A3B93" w:rsidRPr="00404A9D" w:rsidRDefault="001A3B93" w:rsidP="001A3B9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35D1588" w14:textId="683927D4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3B9D803" w14:textId="19064C0D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is the relationship between this mode and legacy dynamic SM power save.</w:t>
      </w:r>
    </w:p>
    <w:p w14:paraId="21A04C8A" w14:textId="1985B906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are independent. The legacy one should be disabled.</w:t>
      </w:r>
    </w:p>
    <w:p w14:paraId="592A6369" w14:textId="1641E426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one primary link sho</w:t>
      </w:r>
      <w:r w:rsidR="00D76EEF">
        <w:rPr>
          <w:sz w:val="22"/>
          <w:szCs w:val="22"/>
          <w:lang w:eastAsia="ko-KR"/>
        </w:rPr>
        <w:t>ul</w:t>
      </w:r>
      <w:r>
        <w:rPr>
          <w:sz w:val="22"/>
          <w:szCs w:val="22"/>
          <w:lang w:eastAsia="ko-KR"/>
        </w:rPr>
        <w:t>d be enabled to simplify the implementation.</w:t>
      </w:r>
    </w:p>
    <w:p w14:paraId="7620771F" w14:textId="1610AFBE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 with you.</w:t>
      </w:r>
    </w:p>
    <w:p w14:paraId="4117CC3E" w14:textId="157ABEEF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make similar comment last time. There are other power save methods that are better.</w:t>
      </w:r>
    </w:p>
    <w:p w14:paraId="20FB892E" w14:textId="5EEF7FF5" w:rsidR="00E26DB4" w:rsidRDefault="00E26DB4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author asks to clarify the questions and run it next session. Some mentioned that the clarificaiton can’t address their concern. </w:t>
      </w:r>
    </w:p>
    <w:p w14:paraId="0D9A1CC1" w14:textId="6C4DD0C2" w:rsidR="00E26DB4" w:rsidRDefault="00E26DB4" w:rsidP="001A3B93">
      <w:pPr>
        <w:pStyle w:val="ListParagraph"/>
        <w:ind w:left="1120"/>
        <w:rPr>
          <w:sz w:val="22"/>
          <w:szCs w:val="22"/>
          <w:lang w:eastAsia="ko-KR"/>
        </w:rPr>
      </w:pPr>
    </w:p>
    <w:p w14:paraId="004E889C" w14:textId="198FED48" w:rsidR="00E26DB4" w:rsidRDefault="00E26DB4" w:rsidP="001A3B9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1250r1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418E91C3" w14:textId="1C490E04" w:rsidR="00E26DB4" w:rsidRDefault="00E26DB4" w:rsidP="001A3B93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26DB4">
        <w:rPr>
          <w:color w:val="0070C0"/>
          <w:sz w:val="22"/>
          <w:szCs w:val="22"/>
          <w:lang w:eastAsia="ko-KR"/>
        </w:rPr>
        <w:t>SP Deferred</w:t>
      </w:r>
    </w:p>
    <w:p w14:paraId="39AB5FA2" w14:textId="77777777" w:rsidR="00E26DB4" w:rsidRPr="00E26DB4" w:rsidRDefault="00E26DB4" w:rsidP="001A3B93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1932BD07" w14:textId="1EB5D778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741F1FA9" w14:textId="5BF90B04" w:rsidR="00E26DB4" w:rsidRPr="00404A9D" w:rsidRDefault="00504BBB" w:rsidP="00E26DB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1" w:history="1">
        <w:r w:rsidR="00E26DB4" w:rsidRPr="0014249F">
          <w:rPr>
            <w:rStyle w:val="Hyperlink"/>
            <w:sz w:val="20"/>
            <w:szCs w:val="20"/>
          </w:rPr>
          <w:t>1205r</w:t>
        </w:r>
        <w:r w:rsidR="00E26DB4">
          <w:rPr>
            <w:rStyle w:val="Hyperlink"/>
            <w:sz w:val="20"/>
            <w:szCs w:val="20"/>
          </w:rPr>
          <w:t>4</w:t>
        </w:r>
      </w:hyperlink>
      <w:r w:rsidR="00E26DB4" w:rsidRPr="00F10ABD">
        <w:rPr>
          <w:sz w:val="20"/>
          <w:szCs w:val="20"/>
        </w:rPr>
        <w:t xml:space="preserve"> </w:t>
      </w:r>
      <w:r w:rsidR="00E26DB4">
        <w:rPr>
          <w:sz w:val="20"/>
          <w:szCs w:val="20"/>
        </w:rPr>
        <w:t>I</w:t>
      </w:r>
      <w:r w:rsidR="00E26DB4" w:rsidRPr="00F10ABD">
        <w:rPr>
          <w:sz w:val="20"/>
          <w:szCs w:val="20"/>
        </w:rPr>
        <w:t>ndicating-to-operate-in-EML-mode-via-PS-Poll-or-QoS-Null</w:t>
      </w:r>
      <w:r w:rsidR="00E26DB4" w:rsidRPr="00F10ABD">
        <w:rPr>
          <w:sz w:val="20"/>
          <w:szCs w:val="20"/>
        </w:rPr>
        <w:tab/>
        <w:t>Xiangxin Gu</w:t>
      </w:r>
      <w:r w:rsidR="00E26DB4">
        <w:rPr>
          <w:sz w:val="20"/>
          <w:szCs w:val="20"/>
        </w:rPr>
        <w:tab/>
        <w:t xml:space="preserve">    1C</w:t>
      </w:r>
      <w:r w:rsidR="00E26DB4" w:rsidRPr="00404A9D">
        <w:rPr>
          <w:sz w:val="22"/>
          <w:szCs w:val="22"/>
        </w:rPr>
        <w:t xml:space="preserve"> </w:t>
      </w:r>
    </w:p>
    <w:p w14:paraId="690E88E2" w14:textId="77777777" w:rsidR="00E26DB4" w:rsidRPr="00404A9D" w:rsidRDefault="00E26DB4" w:rsidP="00E26DB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DA634EB" w14:textId="7C2886F8" w:rsidR="00E26DB4" w:rsidRDefault="00E26DB4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9CED53A" w14:textId="487E30F5" w:rsidR="00E26DB4" w:rsidRDefault="00E26DB4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What is proposed in the document is already supported by EMLSR. </w:t>
      </w:r>
    </w:p>
    <w:p w14:paraId="7E097382" w14:textId="7553DE58" w:rsidR="00E26DB4" w:rsidRDefault="00E26DB4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690221">
        <w:rPr>
          <w:sz w:val="22"/>
          <w:szCs w:val="22"/>
          <w:lang w:eastAsia="ko-KR"/>
        </w:rPr>
        <w:t>They are different.</w:t>
      </w:r>
    </w:p>
    <w:p w14:paraId="0CFA9224" w14:textId="57C20B4D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cross-link power management is not </w:t>
      </w:r>
      <w:r w:rsidR="00D76EEF">
        <w:rPr>
          <w:sz w:val="22"/>
          <w:szCs w:val="22"/>
          <w:lang w:eastAsia="ko-KR"/>
        </w:rPr>
        <w:t xml:space="preserve">just </w:t>
      </w:r>
      <w:r>
        <w:rPr>
          <w:sz w:val="22"/>
          <w:szCs w:val="22"/>
          <w:lang w:eastAsia="ko-KR"/>
        </w:rPr>
        <w:t xml:space="preserve">related </w:t>
      </w:r>
      <w:r w:rsidR="00D76EEF">
        <w:rPr>
          <w:sz w:val="22"/>
          <w:szCs w:val="22"/>
          <w:lang w:eastAsia="ko-KR"/>
        </w:rPr>
        <w:t>to</w:t>
      </w:r>
      <w:r>
        <w:rPr>
          <w:sz w:val="22"/>
          <w:szCs w:val="22"/>
          <w:lang w:eastAsia="ko-KR"/>
        </w:rPr>
        <w:t xml:space="preserve"> EMLSR.</w:t>
      </w:r>
    </w:p>
    <w:p w14:paraId="550933A9" w14:textId="3D92D4F0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My contribution can be used for other case.</w:t>
      </w:r>
    </w:p>
    <w:p w14:paraId="44FFD780" w14:textId="6B83632B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addressed in broader way.</w:t>
      </w:r>
    </w:p>
    <w:p w14:paraId="2A806142" w14:textId="1A1FE58A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398AF18E" w14:textId="5BEA2EBD" w:rsidR="00690221" w:rsidRDefault="00690221" w:rsidP="0069022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1205r4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8A84DA2" w14:textId="77777777" w:rsidR="00690221" w:rsidRDefault="00690221" w:rsidP="00690221">
      <w:pPr>
        <w:ind w:left="400" w:firstLine="720"/>
        <w:jc w:val="both"/>
      </w:pPr>
      <w:r>
        <w:t>10125</w:t>
      </w:r>
    </w:p>
    <w:p w14:paraId="54B59A53" w14:textId="4DAECA4D" w:rsidR="00690221" w:rsidRPr="00690221" w:rsidRDefault="00690221" w:rsidP="00E26DB4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690221">
        <w:rPr>
          <w:color w:val="FF0000"/>
          <w:sz w:val="22"/>
          <w:szCs w:val="22"/>
          <w:lang w:eastAsia="ko-KR"/>
        </w:rPr>
        <w:t>16Y, 31N, 16A</w:t>
      </w:r>
    </w:p>
    <w:p w14:paraId="1CE3C279" w14:textId="77777777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325A7019" w14:textId="528B3D88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0C869059" w14:textId="567575B7" w:rsidR="00690221" w:rsidRPr="00404A9D" w:rsidRDefault="00504BBB" w:rsidP="00690221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2" w:history="1">
        <w:r w:rsidR="00690221" w:rsidRPr="007A5FDE">
          <w:rPr>
            <w:rStyle w:val="Hyperlink"/>
            <w:sz w:val="20"/>
            <w:szCs w:val="20"/>
          </w:rPr>
          <w:t>1422r</w:t>
        </w:r>
        <w:r w:rsidR="009133DE">
          <w:rPr>
            <w:rStyle w:val="Hyperlink"/>
            <w:sz w:val="20"/>
            <w:szCs w:val="20"/>
          </w:rPr>
          <w:t>4</w:t>
        </w:r>
      </w:hyperlink>
      <w:r w:rsidR="00690221" w:rsidRPr="00F10ABD">
        <w:rPr>
          <w:sz w:val="20"/>
          <w:szCs w:val="20"/>
        </w:rPr>
        <w:t xml:space="preserve"> Resolution for comments related to various aspects of MLO</w:t>
      </w:r>
      <w:r w:rsidR="00690221" w:rsidRPr="00F10ABD">
        <w:rPr>
          <w:sz w:val="20"/>
          <w:szCs w:val="20"/>
        </w:rPr>
        <w:tab/>
        <w:t>Abhishek Patil</w:t>
      </w:r>
      <w:r w:rsidR="00690221">
        <w:rPr>
          <w:sz w:val="20"/>
          <w:szCs w:val="20"/>
        </w:rPr>
        <w:tab/>
        <w:t xml:space="preserve">    4C</w:t>
      </w:r>
      <w:r w:rsidR="00690221" w:rsidRPr="00404A9D">
        <w:rPr>
          <w:sz w:val="22"/>
          <w:szCs w:val="22"/>
        </w:rPr>
        <w:t xml:space="preserve"> </w:t>
      </w:r>
    </w:p>
    <w:p w14:paraId="215C7130" w14:textId="77777777" w:rsidR="00690221" w:rsidRPr="00404A9D" w:rsidRDefault="00690221" w:rsidP="0069022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26F0385" w14:textId="77777777" w:rsidR="00690221" w:rsidRDefault="00690221" w:rsidP="0069022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C46B10" w14:textId="111A9731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535B0D">
        <w:rPr>
          <w:sz w:val="22"/>
          <w:szCs w:val="22"/>
          <w:lang w:eastAsia="ko-KR"/>
        </w:rPr>
        <w:t xml:space="preserve">”must” is not allowed in note. </w:t>
      </w:r>
    </w:p>
    <w:p w14:paraId="0A412795" w14:textId="408AA5F6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535B0D">
        <w:rPr>
          <w:sz w:val="22"/>
          <w:szCs w:val="22"/>
          <w:lang w:eastAsia="ko-KR"/>
        </w:rPr>
        <w:t>will remove ”must” and add ”reassigns”.</w:t>
      </w:r>
    </w:p>
    <w:p w14:paraId="220DB133" w14:textId="5025EE93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sentense in the note makes the implementaiton complicate. Please remove it.</w:t>
      </w:r>
    </w:p>
    <w:p w14:paraId="37F1966F" w14:textId="7F2F23EB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want to hear the other opinions.</w:t>
      </w:r>
    </w:p>
    <w:p w14:paraId="6930D7D9" w14:textId="77777777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think the rules of link allocation are inlcuded in the spec.</w:t>
      </w:r>
    </w:p>
    <w:p w14:paraId="0E983253" w14:textId="22B080A3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are some rules in the spec.</w:t>
      </w:r>
    </w:p>
    <w:p w14:paraId="6843B6DE" w14:textId="0FE5CF9F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agree with the note. Change the last sentense to ”assign the lowest value.”</w:t>
      </w:r>
    </w:p>
    <w:p w14:paraId="7E5AD1D6" w14:textId="03CA0A6F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an implementation issue. The note is not needed.</w:t>
      </w:r>
    </w:p>
    <w:p w14:paraId="78FEE4EA" w14:textId="3A23A047" w:rsidR="00167220" w:rsidRDefault="00167220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9133DE">
        <w:rPr>
          <w:sz w:val="22"/>
          <w:szCs w:val="22"/>
          <w:lang w:eastAsia="ko-KR"/>
        </w:rPr>
        <w:t>12370, your change is based on the text being added by you in 11me. That part may introduce more comments in 11me.</w:t>
      </w:r>
    </w:p>
    <w:p w14:paraId="03C88D14" w14:textId="372FD4C5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off channel usage is in the spec for a long time.</w:t>
      </w:r>
    </w:p>
    <w:p w14:paraId="410256BE" w14:textId="0C549720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agree with you.</w:t>
      </w:r>
    </w:p>
    <w:p w14:paraId="24366FC2" w14:textId="108CC2FE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your proposal is not related to 11be.</w:t>
      </w:r>
    </w:p>
    <w:p w14:paraId="0321501C" w14:textId="56BE5B8D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two comments are raised</w:t>
      </w:r>
      <w:r w:rsidR="00D76EEF">
        <w:rPr>
          <w:sz w:val="22"/>
          <w:szCs w:val="22"/>
          <w:lang w:eastAsia="ko-KR"/>
        </w:rPr>
        <w:t xml:space="preserve"> in 11be</w:t>
      </w:r>
      <w:r>
        <w:rPr>
          <w:sz w:val="22"/>
          <w:szCs w:val="22"/>
          <w:lang w:eastAsia="ko-KR"/>
        </w:rPr>
        <w:t>.</w:t>
      </w:r>
    </w:p>
    <w:p w14:paraId="4C27360A" w14:textId="1972A5E1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can reject them and ask the commenters to raise comments in 11me.</w:t>
      </w:r>
    </w:p>
    <w:p w14:paraId="2972887F" w14:textId="29EB30BA" w:rsidR="00690221" w:rsidRPr="009133DE" w:rsidRDefault="00690221" w:rsidP="009133DE">
      <w:pPr>
        <w:rPr>
          <w:szCs w:val="22"/>
          <w:lang w:eastAsia="ko-KR"/>
        </w:rPr>
      </w:pPr>
    </w:p>
    <w:p w14:paraId="3EB91913" w14:textId="5E03CF02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53296926" w14:textId="271840B9" w:rsidR="00690221" w:rsidRPr="00535B0D" w:rsidRDefault="00535B0D" w:rsidP="00535B0D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1422r</w:t>
      </w:r>
      <w:r w:rsidR="009133DE">
        <w:rPr>
          <w:sz w:val="22"/>
          <w:szCs w:val="22"/>
        </w:rPr>
        <w:t>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9D0F5FA" w14:textId="32DF6A01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 w:rsidRPr="009133DE">
        <w:rPr>
          <w:rFonts w:eastAsia="Malgun Gothic"/>
          <w:sz w:val="18"/>
          <w:szCs w:val="20"/>
          <w:lang w:val="en-GB"/>
        </w:rPr>
        <w:t>10597</w:t>
      </w:r>
    </w:p>
    <w:p w14:paraId="79126963" w14:textId="3E51B121" w:rsidR="00690221" w:rsidRPr="009133DE" w:rsidRDefault="009133DE" w:rsidP="00E26DB4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9133DE">
        <w:rPr>
          <w:color w:val="FF0000"/>
          <w:sz w:val="22"/>
          <w:szCs w:val="22"/>
          <w:lang w:eastAsia="ko-KR"/>
        </w:rPr>
        <w:t>26Y, 29N, 12A</w:t>
      </w:r>
    </w:p>
    <w:p w14:paraId="118C0DCA" w14:textId="44F9AFB0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10722520" w14:textId="77777777" w:rsidR="009133DE" w:rsidRPr="00535B0D" w:rsidRDefault="009133DE" w:rsidP="009133DE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1422r4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0606EB16" w14:textId="12EFBA54" w:rsidR="009133DE" w:rsidRDefault="009133DE" w:rsidP="009133DE">
      <w:pPr>
        <w:pStyle w:val="ListParagraph"/>
        <w:ind w:left="1120"/>
        <w:rPr>
          <w:sz w:val="22"/>
          <w:szCs w:val="22"/>
          <w:lang w:eastAsia="ko-KR"/>
        </w:rPr>
      </w:pPr>
      <w:r w:rsidRPr="009133DE">
        <w:rPr>
          <w:rFonts w:eastAsia="Malgun Gothic"/>
          <w:sz w:val="18"/>
          <w:szCs w:val="20"/>
          <w:lang w:val="en-GB"/>
        </w:rPr>
        <w:t>1</w:t>
      </w:r>
      <w:r>
        <w:rPr>
          <w:rFonts w:eastAsia="Malgun Gothic"/>
          <w:sz w:val="18"/>
          <w:szCs w:val="20"/>
          <w:lang w:val="en-GB"/>
        </w:rPr>
        <w:t>3765</w:t>
      </w:r>
    </w:p>
    <w:p w14:paraId="52754FC8" w14:textId="767080D2" w:rsidR="009133DE" w:rsidRPr="00FD712F" w:rsidRDefault="009133DE" w:rsidP="009133DE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D712F">
        <w:rPr>
          <w:color w:val="00B050"/>
          <w:sz w:val="22"/>
          <w:szCs w:val="22"/>
          <w:lang w:eastAsia="ko-KR"/>
        </w:rPr>
        <w:t>No Objection</w:t>
      </w:r>
    </w:p>
    <w:p w14:paraId="39D5BA58" w14:textId="2909AFE5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67B414DE" w14:textId="77777777" w:rsidR="009133DE" w:rsidRPr="00535B0D" w:rsidRDefault="009133DE" w:rsidP="009133DE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1422r4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73ADA587" w14:textId="44EADE89" w:rsidR="009133DE" w:rsidRDefault="009133DE" w:rsidP="00E26DB4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  <w:r w:rsidRPr="009133DE">
        <w:rPr>
          <w:rFonts w:eastAsia="Malgun Gothic"/>
          <w:sz w:val="18"/>
          <w:szCs w:val="20"/>
          <w:lang w:val="en-GB"/>
        </w:rPr>
        <w:t>12370 11917</w:t>
      </w:r>
    </w:p>
    <w:p w14:paraId="01680969" w14:textId="4ED56B23" w:rsidR="00FD712F" w:rsidRDefault="00FD712F" w:rsidP="00E26DB4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  <w:r w:rsidRPr="00FD712F">
        <w:rPr>
          <w:rFonts w:eastAsia="Malgun Gothic"/>
          <w:color w:val="0070C0"/>
          <w:sz w:val="18"/>
          <w:szCs w:val="20"/>
          <w:lang w:val="en-GB"/>
        </w:rPr>
        <w:t>Deferred</w:t>
      </w:r>
    </w:p>
    <w:p w14:paraId="0EA3D7DD" w14:textId="3E9CF288" w:rsidR="009133DE" w:rsidRDefault="009133DE" w:rsidP="00E26DB4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</w:p>
    <w:p w14:paraId="26111C8E" w14:textId="77777777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4AB07F04" w14:textId="77777777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70313526" w14:textId="77777777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</w:p>
    <w:p w14:paraId="137F7986" w14:textId="12119949" w:rsidR="00FD712F" w:rsidRPr="00404A9D" w:rsidRDefault="00504BBB" w:rsidP="00FD712F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3" w:history="1">
        <w:r w:rsidR="00FD712F" w:rsidRPr="00673053">
          <w:rPr>
            <w:rStyle w:val="Hyperlink"/>
            <w:sz w:val="20"/>
            <w:szCs w:val="20"/>
          </w:rPr>
          <w:t>1717r</w:t>
        </w:r>
        <w:r w:rsidR="00BD7B96">
          <w:rPr>
            <w:rStyle w:val="Hyperlink"/>
            <w:sz w:val="20"/>
            <w:szCs w:val="20"/>
          </w:rPr>
          <w:t>1</w:t>
        </w:r>
      </w:hyperlink>
      <w:r w:rsidR="00FD712F" w:rsidRPr="00E50CDD">
        <w:rPr>
          <w:sz w:val="20"/>
          <w:szCs w:val="20"/>
        </w:rPr>
        <w:t xml:space="preserve"> CR for subclause 11</w:t>
      </w:r>
      <w:r w:rsidR="00FD712F" w:rsidRPr="00E50CDD">
        <w:rPr>
          <w:sz w:val="20"/>
          <w:szCs w:val="20"/>
        </w:rPr>
        <w:tab/>
      </w:r>
      <w:r w:rsidR="00FD712F" w:rsidRPr="00E50CDD">
        <w:rPr>
          <w:sz w:val="20"/>
          <w:szCs w:val="20"/>
        </w:rPr>
        <w:tab/>
      </w:r>
      <w:r w:rsidR="00FD712F" w:rsidRPr="00E50CDD">
        <w:rPr>
          <w:sz w:val="20"/>
          <w:szCs w:val="20"/>
        </w:rPr>
        <w:tab/>
      </w:r>
      <w:r w:rsidR="00FD712F">
        <w:rPr>
          <w:sz w:val="20"/>
          <w:szCs w:val="20"/>
        </w:rPr>
        <w:tab/>
      </w:r>
      <w:r w:rsidR="00FD712F" w:rsidRPr="00E50CDD">
        <w:rPr>
          <w:sz w:val="20"/>
          <w:szCs w:val="20"/>
        </w:rPr>
        <w:t>Ming Gan</w:t>
      </w:r>
      <w:r w:rsidR="00FD712F" w:rsidRPr="00E50CDD">
        <w:rPr>
          <w:sz w:val="20"/>
          <w:szCs w:val="20"/>
        </w:rPr>
        <w:tab/>
      </w:r>
      <w:r w:rsidR="00FD712F">
        <w:rPr>
          <w:sz w:val="20"/>
          <w:szCs w:val="20"/>
        </w:rPr>
        <w:t xml:space="preserve"> </w:t>
      </w:r>
      <w:r w:rsidR="00FD712F" w:rsidRPr="00E50CDD">
        <w:rPr>
          <w:sz w:val="20"/>
          <w:szCs w:val="20"/>
        </w:rPr>
        <w:t>[14C       15’</w:t>
      </w:r>
      <w:r w:rsidR="00FD712F">
        <w:rPr>
          <w:sz w:val="20"/>
          <w:szCs w:val="20"/>
        </w:rPr>
        <w:t>]</w:t>
      </w:r>
      <w:r w:rsidR="00FD712F" w:rsidRPr="00404A9D">
        <w:rPr>
          <w:sz w:val="22"/>
          <w:szCs w:val="22"/>
        </w:rPr>
        <w:t xml:space="preserve"> </w:t>
      </w:r>
    </w:p>
    <w:p w14:paraId="1C65B810" w14:textId="77777777" w:rsidR="00FD712F" w:rsidRPr="00404A9D" w:rsidRDefault="00FD712F" w:rsidP="00FD712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5530200" w14:textId="2C4DF883" w:rsidR="00FD712F" w:rsidRDefault="00FD712F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643941A" w14:textId="2E56EF1B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13471, this means EHT STA can’t do TIM broadcast. Please defer this CID.</w:t>
      </w:r>
    </w:p>
    <w:p w14:paraId="036170DA" w14:textId="532113CE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701A585" w14:textId="2482B59B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10586, the critical update should include TPE.</w:t>
      </w:r>
    </w:p>
    <w:p w14:paraId="457DB59A" w14:textId="5CBBC0FB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29E74E54" w14:textId="213640AD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13148, the reference of Quiet element is not needed.</w:t>
      </w:r>
    </w:p>
    <w:p w14:paraId="395BFAB3" w14:textId="082D94EA" w:rsidR="00D76EEF" w:rsidRDefault="00D76EEF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79D0B853" w14:textId="77777777" w:rsidR="00BD7B96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D7B96">
        <w:rPr>
          <w:sz w:val="22"/>
          <w:szCs w:val="22"/>
          <w:lang w:eastAsia="ko-KR"/>
        </w:rPr>
        <w:t>no change is in 35.3.4.6.</w:t>
      </w:r>
    </w:p>
    <w:p w14:paraId="0F75BE29" w14:textId="77777777" w:rsidR="00BD7B96" w:rsidRDefault="00BD7B96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deete it.</w:t>
      </w:r>
    </w:p>
    <w:p w14:paraId="0D435217" w14:textId="6E9CC671" w:rsidR="00F2294D" w:rsidRDefault="00BD7B96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E100AB4" w14:textId="7777777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415D1002" w14:textId="2B22CAFD" w:rsidR="00BD7B96" w:rsidRDefault="00BD7B96" w:rsidP="00BD7B96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1717r1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70D218C9" w14:textId="23A1ED5E" w:rsidR="00BD7B96" w:rsidRDefault="00BD7B96" w:rsidP="00BD7B96">
      <w:pPr>
        <w:pStyle w:val="ListParagraph"/>
        <w:ind w:left="1120"/>
      </w:pPr>
      <w:r w:rsidRPr="00BD7B96">
        <w:rPr>
          <w:strike/>
          <w:highlight w:val="yellow"/>
        </w:rPr>
        <w:t>13471 13131</w:t>
      </w:r>
      <w:r>
        <w:t xml:space="preserve"> 13946 </w:t>
      </w:r>
      <w:r w:rsidRPr="00BD7B96">
        <w:rPr>
          <w:strike/>
          <w:highlight w:val="yellow"/>
        </w:rPr>
        <w:t>10586</w:t>
      </w:r>
      <w:r>
        <w:t xml:space="preserve"> 13148 10588 13153 11919 10591 11920 10592 13971 12978 13155</w:t>
      </w:r>
    </w:p>
    <w:p w14:paraId="161BF74F" w14:textId="181913D9" w:rsidR="00BD7B96" w:rsidRPr="00BD7B96" w:rsidRDefault="00BD7B96" w:rsidP="00BD7B96">
      <w:pPr>
        <w:pStyle w:val="ListParagraph"/>
        <w:ind w:left="1120"/>
        <w:rPr>
          <w:color w:val="00B050"/>
          <w:sz w:val="22"/>
          <w:szCs w:val="22"/>
        </w:rPr>
      </w:pPr>
      <w:r w:rsidRPr="00BD7B96">
        <w:rPr>
          <w:color w:val="00B050"/>
        </w:rPr>
        <w:t>No Objection</w:t>
      </w:r>
    </w:p>
    <w:p w14:paraId="1712D1AF" w14:textId="7777777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2293DF15" w14:textId="6A8E5361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3477D0DA" w14:textId="59BA2A7E" w:rsidR="00BD7B96" w:rsidRPr="00404A9D" w:rsidRDefault="00504BBB" w:rsidP="00BD7B96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4" w:history="1">
        <w:r w:rsidR="00BD7B96" w:rsidRPr="00673053">
          <w:rPr>
            <w:rStyle w:val="Hyperlink"/>
            <w:sz w:val="20"/>
            <w:szCs w:val="20"/>
          </w:rPr>
          <w:t>1705r0</w:t>
        </w:r>
      </w:hyperlink>
      <w:r w:rsidR="00BD7B96" w:rsidRPr="00E50CDD">
        <w:rPr>
          <w:sz w:val="20"/>
          <w:szCs w:val="20"/>
        </w:rPr>
        <w:t xml:space="preserve"> CR for Miscellaneous CIDs</w:t>
      </w:r>
      <w:r w:rsidR="00BD7B96" w:rsidRPr="00E50CDD">
        <w:rPr>
          <w:sz w:val="20"/>
          <w:szCs w:val="20"/>
        </w:rPr>
        <w:tab/>
      </w:r>
      <w:r w:rsidR="00BD7B96" w:rsidRPr="00E50CDD">
        <w:rPr>
          <w:sz w:val="20"/>
          <w:szCs w:val="20"/>
        </w:rPr>
        <w:tab/>
      </w:r>
      <w:r w:rsidR="00BD7B96">
        <w:rPr>
          <w:sz w:val="20"/>
          <w:szCs w:val="20"/>
        </w:rPr>
        <w:tab/>
      </w:r>
      <w:r w:rsidR="00BD7B96">
        <w:rPr>
          <w:sz w:val="20"/>
          <w:szCs w:val="20"/>
        </w:rPr>
        <w:tab/>
      </w:r>
      <w:r w:rsidR="00BD7B96" w:rsidRPr="00E50CDD">
        <w:rPr>
          <w:sz w:val="20"/>
          <w:szCs w:val="20"/>
        </w:rPr>
        <w:t>Ming Gan</w:t>
      </w:r>
      <w:r w:rsidR="00BD7B96" w:rsidRPr="00E50CDD">
        <w:rPr>
          <w:sz w:val="20"/>
          <w:szCs w:val="20"/>
        </w:rPr>
        <w:tab/>
        <w:t xml:space="preserve"> [1</w:t>
      </w:r>
      <w:r w:rsidR="00BD7B96">
        <w:rPr>
          <w:sz w:val="20"/>
          <w:szCs w:val="20"/>
        </w:rPr>
        <w:t>2</w:t>
      </w:r>
      <w:r w:rsidR="00BD7B96" w:rsidRPr="00E50CDD">
        <w:rPr>
          <w:sz w:val="20"/>
          <w:szCs w:val="20"/>
        </w:rPr>
        <w:t>C       15’</w:t>
      </w:r>
      <w:r w:rsidR="00BD7B96">
        <w:rPr>
          <w:sz w:val="20"/>
          <w:szCs w:val="20"/>
        </w:rPr>
        <w:t>]</w:t>
      </w:r>
      <w:r w:rsidR="00BD7B96" w:rsidRPr="00404A9D">
        <w:rPr>
          <w:sz w:val="22"/>
          <w:szCs w:val="22"/>
        </w:rPr>
        <w:t xml:space="preserve"> </w:t>
      </w:r>
    </w:p>
    <w:p w14:paraId="739418C7" w14:textId="77777777" w:rsidR="00BD7B96" w:rsidRPr="00404A9D" w:rsidRDefault="00BD7B96" w:rsidP="00BD7B9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387857A" w14:textId="2623744D" w:rsidR="00BD7B96" w:rsidRDefault="00BD7B96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93178FA" w14:textId="1C43DECA" w:rsidR="00BD7B96" w:rsidRDefault="00BD7B96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13368</w:t>
      </w:r>
      <w:r w:rsidR="00B612EE">
        <w:rPr>
          <w:sz w:val="22"/>
          <w:szCs w:val="22"/>
          <w:lang w:eastAsia="ko-KR"/>
        </w:rPr>
        <w:t>, don’t understand why BPCC is not mandatory for single link non-AP MLD.</w:t>
      </w:r>
    </w:p>
    <w:p w14:paraId="72C6A8BF" w14:textId="66212932" w:rsidR="00D76EEF" w:rsidRDefault="00D76EEF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the single-link non-AP MLD anyway needs to decode hte Beacon in the link. BPCC is used when a non-AP MLD monitors a single link and the critical update in another link happens. </w:t>
      </w:r>
    </w:p>
    <w:p w14:paraId="6145B7A1" w14:textId="11AE79E2" w:rsidR="00B612EE" w:rsidRDefault="00B612EE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6D86842D" w14:textId="29034954" w:rsidR="00B612EE" w:rsidRDefault="00B612EE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11599, please defer it.</w:t>
      </w:r>
    </w:p>
    <w:p w14:paraId="7E20F700" w14:textId="57E6E9D4" w:rsidR="00B612EE" w:rsidRDefault="00B612EE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03FA180" w14:textId="5396F16E" w:rsidR="00B612EE" w:rsidRPr="00B612EE" w:rsidRDefault="00B612EE" w:rsidP="00BD7B96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B612EE">
        <w:rPr>
          <w:color w:val="0070C0"/>
          <w:sz w:val="22"/>
          <w:szCs w:val="22"/>
          <w:lang w:eastAsia="ko-KR"/>
        </w:rPr>
        <w:t>Unfished document</w:t>
      </w:r>
    </w:p>
    <w:p w14:paraId="7121B05D" w14:textId="77777777" w:rsidR="00BD7B96" w:rsidRDefault="00BD7B96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00E4BA06" w14:textId="77777777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</w:p>
    <w:p w14:paraId="7F829784" w14:textId="77777777" w:rsidR="001A3B93" w:rsidRDefault="001A3B9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0E726496" w14:textId="55898963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0C5FD6A3" w14:textId="43EB71BA" w:rsidR="00B612EE" w:rsidRDefault="00B612EE" w:rsidP="00B612E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18686BF7" w14:textId="77777777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1094510F" w14:textId="77777777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sectPr w:rsidR="00A531BC">
      <w:headerReference w:type="default" r:id="rId65"/>
      <w:footerReference w:type="default" r:id="rId6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B48A" w14:textId="77777777" w:rsidR="00504BBB" w:rsidRDefault="00504BBB">
      <w:r>
        <w:separator/>
      </w:r>
    </w:p>
  </w:endnote>
  <w:endnote w:type="continuationSeparator" w:id="0">
    <w:p w14:paraId="385659A9" w14:textId="77777777" w:rsidR="00504BBB" w:rsidRDefault="0050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EF3E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60CA" w14:textId="77777777" w:rsidR="00504BBB" w:rsidRDefault="00504BBB">
      <w:r>
        <w:separator/>
      </w:r>
    </w:p>
  </w:footnote>
  <w:footnote w:type="continuationSeparator" w:id="0">
    <w:p w14:paraId="78EB9267" w14:textId="77777777" w:rsidR="00504BBB" w:rsidRDefault="0050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2A35E46" w:rsidR="00DB3D9A" w:rsidRPr="002B3424" w:rsidRDefault="00B052B9">
    <w:pPr>
      <w:pStyle w:val="Header"/>
      <w:tabs>
        <w:tab w:val="clear" w:pos="6480"/>
        <w:tab w:val="center" w:pos="4680"/>
        <w:tab w:val="right" w:pos="9360"/>
      </w:tabs>
    </w:pPr>
    <w:r>
      <w:t>Sept 2022</w:t>
    </w:r>
    <w:r w:rsidR="00DB3D9A">
      <w:tab/>
    </w:r>
    <w:r w:rsidR="00DB3D9A">
      <w:tab/>
    </w:r>
    <w:fldSimple w:instr=" TITLE  \* MERGEFORMAT ">
      <w:r w:rsidR="00DB3D9A">
        <w:t>doc.: IEEE 802.11-22/</w:t>
      </w:r>
      <w:r w:rsidR="001629C2">
        <w:t>1668</w:t>
      </w:r>
      <w:r w:rsidR="00DB3D9A">
        <w:t>r</w:t>
      </w:r>
    </w:fldSimple>
    <w:r w:rsidR="00EF2AC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95F"/>
    <w:multiLevelType w:val="hybridMultilevel"/>
    <w:tmpl w:val="7AD8388C"/>
    <w:lvl w:ilvl="0" w:tplc="99049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18F"/>
    <w:multiLevelType w:val="hybridMultilevel"/>
    <w:tmpl w:val="B362407E"/>
    <w:lvl w:ilvl="0" w:tplc="2FF890F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3A44080B"/>
    <w:multiLevelType w:val="hybridMultilevel"/>
    <w:tmpl w:val="99B64146"/>
    <w:lvl w:ilvl="0" w:tplc="312E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E4CEA"/>
    <w:multiLevelType w:val="hybridMultilevel"/>
    <w:tmpl w:val="C1FC754A"/>
    <w:lvl w:ilvl="0" w:tplc="F7CE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3C6E"/>
    <w:multiLevelType w:val="hybridMultilevel"/>
    <w:tmpl w:val="0110204C"/>
    <w:lvl w:ilvl="0" w:tplc="D3F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1BB4"/>
    <w:multiLevelType w:val="hybridMultilevel"/>
    <w:tmpl w:val="F2FE86F6"/>
    <w:lvl w:ilvl="0" w:tplc="C5C6E27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7FB5"/>
    <w:multiLevelType w:val="hybridMultilevel"/>
    <w:tmpl w:val="4028C8DC"/>
    <w:lvl w:ilvl="0" w:tplc="A82E80F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385"/>
    <w:multiLevelType w:val="hybridMultilevel"/>
    <w:tmpl w:val="6DACF346"/>
    <w:lvl w:ilvl="0" w:tplc="12A4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928EA"/>
    <w:multiLevelType w:val="hybridMultilevel"/>
    <w:tmpl w:val="A57E3BEC"/>
    <w:lvl w:ilvl="0" w:tplc="9D6C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20427"/>
    <w:multiLevelType w:val="hybridMultilevel"/>
    <w:tmpl w:val="F2FE86F6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E7BF4"/>
    <w:multiLevelType w:val="hybridMultilevel"/>
    <w:tmpl w:val="130AEE42"/>
    <w:lvl w:ilvl="0" w:tplc="53E6F5D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7E94"/>
    <w:multiLevelType w:val="hybridMultilevel"/>
    <w:tmpl w:val="AD66CB76"/>
    <w:lvl w:ilvl="0" w:tplc="200A95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72D06"/>
    <w:multiLevelType w:val="hybridMultilevel"/>
    <w:tmpl w:val="F580F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1"/>
  </w:num>
  <w:num w:numId="4">
    <w:abstractNumId w:val="9"/>
  </w:num>
  <w:num w:numId="5">
    <w:abstractNumId w:val="35"/>
  </w:num>
  <w:num w:numId="6">
    <w:abstractNumId w:val="37"/>
  </w:num>
  <w:num w:numId="7">
    <w:abstractNumId w:val="10"/>
  </w:num>
  <w:num w:numId="8">
    <w:abstractNumId w:val="14"/>
  </w:num>
  <w:num w:numId="9">
    <w:abstractNumId w:val="0"/>
  </w:num>
  <w:num w:numId="10">
    <w:abstractNumId w:val="31"/>
  </w:num>
  <w:num w:numId="11">
    <w:abstractNumId w:val="18"/>
  </w:num>
  <w:num w:numId="12">
    <w:abstractNumId w:val="6"/>
  </w:num>
  <w:num w:numId="13">
    <w:abstractNumId w:val="26"/>
  </w:num>
  <w:num w:numId="14">
    <w:abstractNumId w:val="16"/>
  </w:num>
  <w:num w:numId="15">
    <w:abstractNumId w:val="34"/>
  </w:num>
  <w:num w:numId="16">
    <w:abstractNumId w:val="24"/>
  </w:num>
  <w:num w:numId="17">
    <w:abstractNumId w:val="28"/>
  </w:num>
  <w:num w:numId="18">
    <w:abstractNumId w:val="15"/>
  </w:num>
  <w:num w:numId="19">
    <w:abstractNumId w:val="22"/>
  </w:num>
  <w:num w:numId="20">
    <w:abstractNumId w:val="32"/>
  </w:num>
  <w:num w:numId="21">
    <w:abstractNumId w:val="4"/>
  </w:num>
  <w:num w:numId="22">
    <w:abstractNumId w:val="13"/>
  </w:num>
  <w:num w:numId="23">
    <w:abstractNumId w:val="40"/>
  </w:num>
  <w:num w:numId="24">
    <w:abstractNumId w:val="1"/>
  </w:num>
  <w:num w:numId="25">
    <w:abstractNumId w:val="41"/>
  </w:num>
  <w:num w:numId="26">
    <w:abstractNumId w:val="7"/>
  </w:num>
  <w:num w:numId="27">
    <w:abstractNumId w:val="19"/>
  </w:num>
  <w:num w:numId="28">
    <w:abstractNumId w:val="8"/>
  </w:num>
  <w:num w:numId="29">
    <w:abstractNumId w:val="5"/>
  </w:num>
  <w:num w:numId="30">
    <w:abstractNumId w:val="12"/>
  </w:num>
  <w:num w:numId="31">
    <w:abstractNumId w:val="38"/>
  </w:num>
  <w:num w:numId="32">
    <w:abstractNumId w:val="20"/>
  </w:num>
  <w:num w:numId="33">
    <w:abstractNumId w:val="3"/>
  </w:num>
  <w:num w:numId="34">
    <w:abstractNumId w:val="17"/>
  </w:num>
  <w:num w:numId="35">
    <w:abstractNumId w:val="33"/>
  </w:num>
  <w:num w:numId="36">
    <w:abstractNumId w:val="39"/>
  </w:num>
  <w:num w:numId="37">
    <w:abstractNumId w:val="27"/>
  </w:num>
  <w:num w:numId="38">
    <w:abstractNumId w:val="23"/>
  </w:num>
  <w:num w:numId="39">
    <w:abstractNumId w:val="29"/>
  </w:num>
  <w:num w:numId="40">
    <w:abstractNumId w:val="30"/>
  </w:num>
  <w:num w:numId="41">
    <w:abstractNumId w:val="2"/>
  </w:num>
  <w:num w:numId="42">
    <w:abstractNumId w:val="2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Kumail Haider">
    <w15:presenceInfo w15:providerId="AD" w15:userId="S::haiderkumail@fb.com::444f6398-5440-4ffb-8d43-328cf9a71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B03A7"/>
    <w:rsid w:val="000B1944"/>
    <w:rsid w:val="000C13F9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337B"/>
    <w:rsid w:val="00124473"/>
    <w:rsid w:val="001252AB"/>
    <w:rsid w:val="0012564F"/>
    <w:rsid w:val="001307A0"/>
    <w:rsid w:val="00132557"/>
    <w:rsid w:val="001329F3"/>
    <w:rsid w:val="00135C3E"/>
    <w:rsid w:val="001361D5"/>
    <w:rsid w:val="001373D3"/>
    <w:rsid w:val="00140A6A"/>
    <w:rsid w:val="001442F3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67220"/>
    <w:rsid w:val="00171229"/>
    <w:rsid w:val="00171490"/>
    <w:rsid w:val="00172E4C"/>
    <w:rsid w:val="00180BE6"/>
    <w:rsid w:val="001839A4"/>
    <w:rsid w:val="0019195D"/>
    <w:rsid w:val="00194D4C"/>
    <w:rsid w:val="00195754"/>
    <w:rsid w:val="001A1A33"/>
    <w:rsid w:val="001A24CE"/>
    <w:rsid w:val="001A2EB6"/>
    <w:rsid w:val="001A3B93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574"/>
    <w:rsid w:val="001C5663"/>
    <w:rsid w:val="001C5C20"/>
    <w:rsid w:val="001C76CF"/>
    <w:rsid w:val="001D2BCD"/>
    <w:rsid w:val="001D47E6"/>
    <w:rsid w:val="001D490B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6224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AE0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10A2E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0622"/>
    <w:rsid w:val="00451C96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3993"/>
    <w:rsid w:val="004E7441"/>
    <w:rsid w:val="004E7EF6"/>
    <w:rsid w:val="004F0101"/>
    <w:rsid w:val="004F0B8F"/>
    <w:rsid w:val="004F120D"/>
    <w:rsid w:val="004F2F28"/>
    <w:rsid w:val="004F496C"/>
    <w:rsid w:val="00500FA4"/>
    <w:rsid w:val="00502666"/>
    <w:rsid w:val="005027E4"/>
    <w:rsid w:val="00503D40"/>
    <w:rsid w:val="00503F01"/>
    <w:rsid w:val="00504BBB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5B0D"/>
    <w:rsid w:val="00536855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5F03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833"/>
    <w:rsid w:val="00624DA8"/>
    <w:rsid w:val="00631551"/>
    <w:rsid w:val="00637169"/>
    <w:rsid w:val="006416BE"/>
    <w:rsid w:val="0064170C"/>
    <w:rsid w:val="00642C86"/>
    <w:rsid w:val="0064404B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221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3A6F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332A"/>
    <w:rsid w:val="007141C7"/>
    <w:rsid w:val="00714B56"/>
    <w:rsid w:val="007162FA"/>
    <w:rsid w:val="00720A3A"/>
    <w:rsid w:val="00725E1F"/>
    <w:rsid w:val="0072656F"/>
    <w:rsid w:val="0072732F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95718"/>
    <w:rsid w:val="007A024B"/>
    <w:rsid w:val="007A0F4C"/>
    <w:rsid w:val="007A42F8"/>
    <w:rsid w:val="007A5C28"/>
    <w:rsid w:val="007A60C2"/>
    <w:rsid w:val="007A7099"/>
    <w:rsid w:val="007A7D07"/>
    <w:rsid w:val="007B07FC"/>
    <w:rsid w:val="007B27E3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157F"/>
    <w:rsid w:val="008137C4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49A8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5F2"/>
    <w:rsid w:val="008F789A"/>
    <w:rsid w:val="008F7A1A"/>
    <w:rsid w:val="0090180C"/>
    <w:rsid w:val="00904705"/>
    <w:rsid w:val="0090695B"/>
    <w:rsid w:val="00910FEB"/>
    <w:rsid w:val="0091118C"/>
    <w:rsid w:val="00911297"/>
    <w:rsid w:val="009114E1"/>
    <w:rsid w:val="00911848"/>
    <w:rsid w:val="00912D95"/>
    <w:rsid w:val="00912E8A"/>
    <w:rsid w:val="009133DE"/>
    <w:rsid w:val="00916BEF"/>
    <w:rsid w:val="009204AD"/>
    <w:rsid w:val="00920A56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3303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1BC"/>
    <w:rsid w:val="00A539A2"/>
    <w:rsid w:val="00A55DD5"/>
    <w:rsid w:val="00A56CBF"/>
    <w:rsid w:val="00A57E27"/>
    <w:rsid w:val="00A60736"/>
    <w:rsid w:val="00A64961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6580"/>
    <w:rsid w:val="00B56A8F"/>
    <w:rsid w:val="00B57943"/>
    <w:rsid w:val="00B612EE"/>
    <w:rsid w:val="00B63A4D"/>
    <w:rsid w:val="00B63F03"/>
    <w:rsid w:val="00B644F7"/>
    <w:rsid w:val="00B64EF2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551B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D7B96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07611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43196"/>
    <w:rsid w:val="00C45341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1BE9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B7673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6700"/>
    <w:rsid w:val="00D76EEF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508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6DB4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649"/>
    <w:rsid w:val="00E75887"/>
    <w:rsid w:val="00E75D41"/>
    <w:rsid w:val="00E80272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4C15"/>
    <w:rsid w:val="00EB5B48"/>
    <w:rsid w:val="00EB6552"/>
    <w:rsid w:val="00EB7759"/>
    <w:rsid w:val="00EC370D"/>
    <w:rsid w:val="00EC4FDD"/>
    <w:rsid w:val="00EC5E22"/>
    <w:rsid w:val="00EC6002"/>
    <w:rsid w:val="00ED3C4E"/>
    <w:rsid w:val="00ED3F97"/>
    <w:rsid w:val="00ED6594"/>
    <w:rsid w:val="00EE0D52"/>
    <w:rsid w:val="00EE3E2C"/>
    <w:rsid w:val="00EE3ED8"/>
    <w:rsid w:val="00EE3F2E"/>
    <w:rsid w:val="00EE5F7B"/>
    <w:rsid w:val="00EF1758"/>
    <w:rsid w:val="00EF2ACA"/>
    <w:rsid w:val="00EF2D5F"/>
    <w:rsid w:val="00EF3D1E"/>
    <w:rsid w:val="00EF3EEC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94D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EE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D712F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C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2/11-22-1453-00-00be-cr-for-nstrmobileap-apremoval.docx" TargetMode="External"/><Relationship Id="rId21" Type="http://schemas.openxmlformats.org/officeDocument/2006/relationships/hyperlink" Target="https://mentor.ieee.org/802.11/dcn/22/11-22-1454-00-00be-lb266-cr-for-cid-10674.docx" TargetMode="External"/><Relationship Id="rId42" Type="http://schemas.openxmlformats.org/officeDocument/2006/relationships/hyperlink" Target="https://mentor.ieee.org/802.11/dcn/22/11-22-1213-02-00be-lb266-cr-on-measurement-report-for-low-latency-traffic.docx" TargetMode="External"/><Relationship Id="rId47" Type="http://schemas.openxmlformats.org/officeDocument/2006/relationships/hyperlink" Target="https://mentor.ieee.org/802.11/dcn/22/11-22-1496-02-00be-lb266-cr-for-clause-9-4-2-5-1.docx" TargetMode="External"/><Relationship Id="rId63" Type="http://schemas.openxmlformats.org/officeDocument/2006/relationships/hyperlink" Target="https://mentor.ieee.org/802.11/dcn/22/11-22-1717-00-00be-lb266-cr-for-subclause-11.docx" TargetMode="External"/><Relationship Id="rId68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645-00-00be-be-d2-0-comment-resolution-subclause-35-15-3-35-15-4-35-15-5-35-15-6.docx" TargetMode="External"/><Relationship Id="rId29" Type="http://schemas.openxmlformats.org/officeDocument/2006/relationships/hyperlink" Target="https://mentor.ieee.org/802.11/dcn/22/11-22-1503-02-00be-d2-0-comment-resolution-subclause-35-3-18-part-1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2/11-22-1335-03-00be-cr-for-cids-related-to-group-addressed-frame-reception-in-emlsr-nstr.docx" TargetMode="External"/><Relationship Id="rId32" Type="http://schemas.openxmlformats.org/officeDocument/2006/relationships/hyperlink" Target="https://imat.ieee.org/attendance" TargetMode="External"/><Relationship Id="rId37" Type="http://schemas.openxmlformats.org/officeDocument/2006/relationships/hyperlink" Target="https://mentor.ieee.org/802.11/dcn/22/11-22-1366-00-00be-cr-for-miscellaneous-cids.docx" TargetMode="External"/><Relationship Id="rId40" Type="http://schemas.openxmlformats.org/officeDocument/2006/relationships/hyperlink" Target="https://imat.ieee.org/attendance" TargetMode="External"/><Relationship Id="rId45" Type="http://schemas.openxmlformats.org/officeDocument/2006/relationships/hyperlink" Target="https://mentor.ieee.org/802.11/dcn/22/11-22-1746-01-00be-lb266-cr-for-subclause-9.docx" TargetMode="External"/><Relationship Id="rId53" Type="http://schemas.openxmlformats.org/officeDocument/2006/relationships/hyperlink" Target="https://mentor.ieee.org/802.11/dcn/22/11-22-1400-03-00be-lb266-cr-for-str-operation.docx" TargetMode="External"/><Relationship Id="rId58" Type="http://schemas.openxmlformats.org/officeDocument/2006/relationships/hyperlink" Target="https://imat.ieee.org/attendance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mentor.ieee.org/802.11/dcn/22/11-22-1205-04-00be-indicating-to-operate-in-eml-mode-via-ps-poll-or-qos-null.docx" TargetMode="External"/><Relationship Id="rId19" Type="http://schemas.openxmlformats.org/officeDocument/2006/relationships/hyperlink" Target="https://mentor.ieee.org/802.11/dcn/22/11-22-1500-00-00be-11be-d2-0-comment-resolution-10-12.docx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2/11-22-1646-00-00be-crs-for-11be-d2-0-clause-12-security-cids.docx" TargetMode="External"/><Relationship Id="rId35" Type="http://schemas.openxmlformats.org/officeDocument/2006/relationships/hyperlink" Target="https://mentor.ieee.org/802.11/dcn/22/11-22-1457-00-00be-cr-for-9-4-2-316-qos-charateristics-element-part-2.docx" TargetMode="External"/><Relationship Id="rId43" Type="http://schemas.openxmlformats.org/officeDocument/2006/relationships/hyperlink" Target="https://mentor.ieee.org/802.11/dcn/22/11-22-1225-01-00be-lb266-cr-on-cid-12318-ess-report-element.docx" TargetMode="External"/><Relationship Id="rId48" Type="http://schemas.openxmlformats.org/officeDocument/2006/relationships/hyperlink" Target="https://mentor.ieee.org/802.11/dcn/22/11-22-1200-01-00be-lb266-cr-for-35-17-3-part-2.docx" TargetMode="External"/><Relationship Id="rId56" Type="http://schemas.openxmlformats.org/officeDocument/2006/relationships/hyperlink" Target="https://mentor.ieee.org/802.11/dcn/22/11-22-1746-03-00be-lb266-cr-for-subclause-9.docx" TargetMode="External"/><Relationship Id="rId64" Type="http://schemas.openxmlformats.org/officeDocument/2006/relationships/hyperlink" Target="https://mentor.ieee.org/802.11/dcn/22/11-22-1705-00-00be-lb266-cr-for-miscellaneous-cids.docx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2/11-22-1426-01-00be-lb266-cr-for-cid-13840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582-00-00be-resolution-of-addressing-related-cids-in-clause-35-17-lb-266.docx" TargetMode="External"/><Relationship Id="rId25" Type="http://schemas.openxmlformats.org/officeDocument/2006/relationships/hyperlink" Target="https://mentor.ieee.org/802.11/dcn/22/11-22-1381-02-00be-lb266-cr-ml-traffic-indication-part1.docx" TargetMode="External"/><Relationship Id="rId33" Type="http://schemas.openxmlformats.org/officeDocument/2006/relationships/hyperlink" Target="https://mentor.ieee.org/802.11/dcn/22/11-22-1773-02-00be-11-22-xxxx-00-lb266-crs-for-cids-in-quarantine-part-1.docx" TargetMode="External"/><Relationship Id="rId38" Type="http://schemas.openxmlformats.org/officeDocument/2006/relationships/hyperlink" Target="https://mentor.ieee.org/802.11/dcn/22/11-22-1501-00-00be-11be-d2-0-comment-resolution-35-4.docx" TargetMode="External"/><Relationship Id="rId46" Type="http://schemas.openxmlformats.org/officeDocument/2006/relationships/hyperlink" Target="https://mentor.ieee.org/802.11/dcn/22/11-22-1460-00-00be-cr-for-beacon-protection.docx" TargetMode="External"/><Relationship Id="rId59" Type="http://schemas.openxmlformats.org/officeDocument/2006/relationships/hyperlink" Target="https://mentor.ieee.org/802.11/dcn/22/11-22-1434-03-00be-lb266-cr-cl35-emlsr-part3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entor.ieee.org/802.11/dcn/22/11-22-1373-00-00be-lb266-cr-for-cid-11700.docx" TargetMode="External"/><Relationship Id="rId41" Type="http://schemas.openxmlformats.org/officeDocument/2006/relationships/hyperlink" Target="https://mentor.ieee.org/802.11/dcn/22/11-22-1399-03-00be-lb266-cr-for-ml-ie-usage-for-ml-setup.docx" TargetMode="External"/><Relationship Id="rId54" Type="http://schemas.openxmlformats.org/officeDocument/2006/relationships/hyperlink" Target="https://mentor.ieee.org/802.11/dcn/22/11-22-1470-07-00be-lb266-cr-for-some-cids-in-35-9-35-9-1-35-9-2-35-9-4-and-35-9-4-1.docx" TargetMode="External"/><Relationship Id="rId62" Type="http://schemas.openxmlformats.org/officeDocument/2006/relationships/hyperlink" Target="https://mentor.ieee.org/802.11/dcn/22/11-22-1422-02-00be-lb266-resolution-for-comments-related-to-various-aspects-of-mlo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2/11-22-1586-00-00be-lb266-resolution-for-comments-related-to-nstr-emlsr-handling-with-tdls.docx" TargetMode="External"/><Relationship Id="rId23" Type="http://schemas.openxmlformats.org/officeDocument/2006/relationships/hyperlink" Target="https://mentor.ieee.org/802.11/dcn/22/11-22-1510-03-00be-tid-to-link-mapping-for-qos.docx" TargetMode="External"/><Relationship Id="rId28" Type="http://schemas.openxmlformats.org/officeDocument/2006/relationships/hyperlink" Target="https://mentor.ieee.org/802.11/dcn/22/11-22-1487-05-00be-lb266-cr-for-ml-reconfiguration-clause-35-3-6.docx" TargetMode="External"/><Relationship Id="rId36" Type="http://schemas.openxmlformats.org/officeDocument/2006/relationships/hyperlink" Target="https://mentor.ieee.org/802.11/dcn/22/11-22-1690-01-00be-cr-for-miscellaneous-cids.docx" TargetMode="External"/><Relationship Id="rId49" Type="http://schemas.openxmlformats.org/officeDocument/2006/relationships/hyperlink" Target="https://imat.ieee.org/attendance" TargetMode="External"/><Relationship Id="rId57" Type="http://schemas.openxmlformats.org/officeDocument/2006/relationships/hyperlink" Target="https://imat.ieee.org/attendanc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2/11-22-1216-01-00be-lb266-cr-for-latency-report-element.docx" TargetMode="External"/><Relationship Id="rId44" Type="http://schemas.openxmlformats.org/officeDocument/2006/relationships/hyperlink" Target="https://mentor.ieee.org/802.11/dcn/22/11-22-1690-01-00be-cr-for-miscellaneous-cids.docx" TargetMode="External"/><Relationship Id="rId52" Type="http://schemas.openxmlformats.org/officeDocument/2006/relationships/hyperlink" Target="https://mentor.ieee.org/802.11/dcn/22/11-22-1178-05-00be-tgbe-lb266-security-comment-resolutions.docx" TargetMode="External"/><Relationship Id="rId60" Type="http://schemas.openxmlformats.org/officeDocument/2006/relationships/hyperlink" Target="https://mentor.ieee.org/802.11/dcn/22/11-22-1250-01-00be-lb266-cr-for-ml-sm-power-save-mode.docx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2/11-22-1477-00-00be-lb266-cr-for-clause-9-and-10.docx" TargetMode="External"/><Relationship Id="rId39" Type="http://schemas.openxmlformats.org/officeDocument/2006/relationships/hyperlink" Target="https://mentor.ieee.org/802.11/dcn/22/11-22-1460-00-00be-cr-for-beacon-protection.docx" TargetMode="External"/><Relationship Id="rId34" Type="http://schemas.openxmlformats.org/officeDocument/2006/relationships/hyperlink" Target="https://mentor.ieee.org/802.11/dcn/22/11-22-1646-00-00be-crs-for-11be-d2-0-clause-12-security-cids.docx" TargetMode="External"/><Relationship Id="rId50" Type="http://schemas.openxmlformats.org/officeDocument/2006/relationships/hyperlink" Target="https://mentor.ieee.org/802.11/dcn/22/11-22-1228-02-00be-lb266-cr-for-9-1-13-9-and-9-6-13-10.docx" TargetMode="External"/><Relationship Id="rId55" Type="http://schemas.openxmlformats.org/officeDocument/2006/relationships/hyperlink" Target="https://mentor.ieee.org/802.11/dcn/22/11-22-1463-02-00be-lb266-cr-for-p2p-support-in-r-tw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28</Pages>
  <Words>7353</Words>
  <Characters>41915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9</cp:revision>
  <cp:lastPrinted>1901-01-01T07:00:00Z</cp:lastPrinted>
  <dcterms:created xsi:type="dcterms:W3CDTF">2022-10-31T13:32:00Z</dcterms:created>
  <dcterms:modified xsi:type="dcterms:W3CDTF">2022-10-31T17:27:00Z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