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955211">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955211">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955211">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955211">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955211">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955211">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0D7AF9">
        <w:rPr>
          <w:rFonts w:cs="Times New Roman"/>
          <w:sz w:val="18"/>
          <w:szCs w:val="18"/>
          <w:highlight w:val="green"/>
          <w:lang w:eastAsia="ko-KR"/>
        </w:rPr>
        <w:t>10456</w:t>
      </w:r>
      <w:r w:rsidR="005C5B4F" w:rsidRPr="00A40102">
        <w:rPr>
          <w:rFonts w:cs="Times New Roman"/>
          <w:sz w:val="18"/>
          <w:szCs w:val="18"/>
          <w:lang w:eastAsia="ko-KR"/>
        </w:rPr>
        <w:t xml:space="preserve">, </w:t>
      </w:r>
      <w:r w:rsidR="005C5B4F" w:rsidRPr="000D7AF9">
        <w:rPr>
          <w:rFonts w:cs="Times New Roman"/>
          <w:sz w:val="18"/>
          <w:szCs w:val="18"/>
          <w:highlight w:val="green"/>
          <w:lang w:eastAsia="ko-KR"/>
        </w:rPr>
        <w:t>10464</w:t>
      </w:r>
      <w:r w:rsidR="005C5B4F" w:rsidRPr="00A40102">
        <w:rPr>
          <w:rFonts w:cs="Times New Roman"/>
          <w:sz w:val="18"/>
          <w:szCs w:val="18"/>
          <w:lang w:eastAsia="ko-KR"/>
        </w:rPr>
        <w:t>,</w:t>
      </w:r>
      <w:r w:rsidRPr="00A40102">
        <w:rPr>
          <w:rFonts w:cs="Times New Roman"/>
          <w:sz w:val="18"/>
          <w:szCs w:val="18"/>
          <w:lang w:eastAsia="ko-KR"/>
        </w:rPr>
        <w:t xml:space="preserve"> </w:t>
      </w:r>
      <w:r w:rsidR="005C5B4F" w:rsidRPr="008A1C17">
        <w:rPr>
          <w:rFonts w:cs="Times New Roman"/>
          <w:strike/>
          <w:sz w:val="18"/>
          <w:szCs w:val="18"/>
          <w:lang w:eastAsia="ko-KR"/>
        </w:rPr>
        <w:t>11244</w:t>
      </w:r>
      <w:r w:rsidR="005C5B4F" w:rsidRPr="00A40102">
        <w:rPr>
          <w:rFonts w:cs="Times New Roman"/>
          <w:sz w:val="18"/>
          <w:szCs w:val="18"/>
          <w:lang w:eastAsia="ko-KR"/>
        </w:rPr>
        <w:t>,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4D449EF8"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937DB6" w14:textId="102271B0" w:rsidR="008A1C17" w:rsidRDefault="008A1C17"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11244 as it has been resolved</w:t>
      </w:r>
      <w:r w:rsidR="0029254F">
        <w:rPr>
          <w:rFonts w:ascii="Times New Roman" w:eastAsia="Malgun Gothic" w:hAnsi="Times New Roman" w:cs="Times New Roman"/>
          <w:sz w:val="18"/>
          <w:szCs w:val="20"/>
          <w:lang w:val="en-GB"/>
        </w:rPr>
        <w:t xml:space="preserve"> by 11-22/1470r7</w:t>
      </w:r>
      <w:r>
        <w:rPr>
          <w:rFonts w:ascii="Times New Roman" w:eastAsia="Malgun Gothic" w:hAnsi="Times New Roman" w:cs="Times New Roman"/>
          <w:sz w:val="18"/>
          <w:szCs w:val="20"/>
          <w:lang w:val="en-GB"/>
        </w:rPr>
        <w:t>.</w:t>
      </w:r>
    </w:p>
    <w:p w14:paraId="14702EE1" w14:textId="416A1EEC" w:rsidR="000B4D6B" w:rsidRDefault="000B4D6B"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B4E19">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ixed typo of EPCA</w:t>
      </w:r>
    </w:p>
    <w:p w14:paraId="74CD8F32" w14:textId="663DF6E1" w:rsidR="002B4E19" w:rsidRDefault="002B4E19"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the text </w:t>
      </w:r>
      <w:r w:rsidR="00C60B6D">
        <w:rPr>
          <w:rFonts w:ascii="Times New Roman" w:eastAsia="Malgun Gothic" w:hAnsi="Times New Roman" w:cs="Times New Roman"/>
          <w:sz w:val="18"/>
          <w:szCs w:val="20"/>
          <w:lang w:val="en-GB"/>
        </w:rPr>
        <w:t xml:space="preserve">related to CID </w:t>
      </w:r>
      <w:r w:rsidR="00C60B6D" w:rsidRPr="008A6F5C">
        <w:rPr>
          <w:rFonts w:cs="Times New Roman"/>
          <w:sz w:val="18"/>
          <w:szCs w:val="18"/>
          <w:lang w:eastAsia="ko-KR"/>
        </w:rPr>
        <w:t>10714</w:t>
      </w:r>
      <w:r w:rsidR="00C60B6D">
        <w:rPr>
          <w:rFonts w:cs="Times New Roman"/>
          <w:sz w:val="18"/>
          <w:szCs w:val="18"/>
          <w:lang w:eastAsia="ko-KR"/>
        </w:rPr>
        <w:t xml:space="preserve">, </w:t>
      </w:r>
      <w:r w:rsidR="00C60B6D" w:rsidRPr="008A6F5C">
        <w:rPr>
          <w:rFonts w:cs="Times New Roman"/>
          <w:sz w:val="18"/>
          <w:szCs w:val="18"/>
          <w:lang w:eastAsia="ko-KR"/>
        </w:rPr>
        <w:t>14082</w:t>
      </w:r>
      <w:r w:rsidR="00C60B6D">
        <w:rPr>
          <w:rFonts w:cs="Times New Roman"/>
          <w:sz w:val="18"/>
          <w:szCs w:val="18"/>
          <w:lang w:eastAsia="ko-KR"/>
        </w:rPr>
        <w:t xml:space="preserve">, </w:t>
      </w:r>
      <w:r w:rsidR="00C60B6D" w:rsidRPr="00C60B6D">
        <w:rPr>
          <w:rFonts w:cs="Times New Roman"/>
          <w:sz w:val="18"/>
          <w:szCs w:val="18"/>
          <w:highlight w:val="green"/>
          <w:lang w:eastAsia="ko-KR"/>
        </w:rPr>
        <w:t>10456</w:t>
      </w:r>
      <w:r w:rsidR="00C60B6D">
        <w:rPr>
          <w:rFonts w:cs="Times New Roman"/>
          <w:sz w:val="18"/>
          <w:szCs w:val="18"/>
          <w:highlight w:val="green"/>
          <w:lang w:eastAsia="ko-KR"/>
        </w:rPr>
        <w:t>,</w:t>
      </w:r>
      <w:r w:rsidR="00C60B6D" w:rsidRPr="00C60B6D">
        <w:rPr>
          <w:rFonts w:cs="Times New Roman"/>
          <w:sz w:val="18"/>
          <w:szCs w:val="18"/>
          <w:highlight w:val="green"/>
          <w:lang w:eastAsia="ko-KR"/>
        </w:rPr>
        <w:t xml:space="preserve"> 10464</w:t>
      </w:r>
      <w:r w:rsidR="00C60B6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per comments offline discussion.</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C91CCF">
              <w:rPr>
                <w:rFonts w:ascii="Arial" w:hAnsi="Arial" w:cs="Arial"/>
                <w:sz w:val="16"/>
                <w:szCs w:val="16"/>
                <w:highlight w:val="cyan"/>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1FD16" w14:textId="0D45208A" w:rsidR="005A4CB9" w:rsidRPr="00181513" w:rsidRDefault="00D0606B" w:rsidP="005A4CB9">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00E0306C" w:rsidRPr="00B67112">
              <w:rPr>
                <w:rFonts w:ascii="Times New Roman" w:hAnsi="Times New Roman" w:cs="Times New Roman"/>
                <w:b/>
                <w:sz w:val="16"/>
                <w:szCs w:val="16"/>
              </w:rPr>
              <w:t xml:space="preserve"> </w:t>
            </w:r>
            <w:r w:rsidR="00B936DD" w:rsidRPr="00181513">
              <w:rPr>
                <w:rFonts w:ascii="Times New Roman" w:hAnsi="Times New Roman" w:cs="Times New Roman"/>
                <w:b/>
                <w:sz w:val="16"/>
                <w:szCs w:val="16"/>
              </w:rPr>
              <w:t xml:space="preserve"> </w:t>
            </w:r>
          </w:p>
          <w:p w14:paraId="4A9FF540" w14:textId="2133AF86" w:rsidR="00B936DD" w:rsidRDefault="00B936DD" w:rsidP="005A4CB9">
            <w:pPr>
              <w:suppressAutoHyphens/>
              <w:spacing w:after="0"/>
              <w:rPr>
                <w:rFonts w:ascii="Arial" w:hAnsi="Arial" w:cs="Arial"/>
                <w:sz w:val="14"/>
                <w:szCs w:val="14"/>
              </w:rPr>
            </w:pPr>
          </w:p>
          <w:p w14:paraId="1F9AF1E3" w14:textId="77777777" w:rsidR="00D0606B" w:rsidRPr="002B7367" w:rsidRDefault="00D0606B" w:rsidP="00D0606B">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56E162DF" w14:textId="77777777" w:rsidR="00D0606B" w:rsidRPr="00922603" w:rsidRDefault="00D0606B" w:rsidP="005A4CB9">
            <w:pPr>
              <w:suppressAutoHyphens/>
              <w:spacing w:after="0"/>
              <w:rPr>
                <w:rFonts w:ascii="Arial" w:hAnsi="Arial" w:cs="Arial"/>
                <w:sz w:val="14"/>
                <w:szCs w:val="14"/>
              </w:rPr>
            </w:pPr>
          </w:p>
          <w:p w14:paraId="272F0BFB" w14:textId="163E4205" w:rsidR="00B67112" w:rsidRPr="00552DE1" w:rsidRDefault="004334AB" w:rsidP="00B67112">
            <w:pPr>
              <w:suppressAutoHyphens/>
              <w:spacing w:after="0"/>
              <w:rPr>
                <w:rFonts w:ascii="Arial" w:hAnsi="Arial" w:cs="Arial"/>
                <w:sz w:val="14"/>
                <w:szCs w:val="14"/>
              </w:rPr>
            </w:pPr>
            <w:r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and EPCS are independent features</w:t>
            </w:r>
            <w:r w:rsidR="008A51E5" w:rsidRPr="00552DE1">
              <w:rPr>
                <w:rFonts w:ascii="Arial" w:hAnsi="Arial" w:cs="Arial"/>
                <w:sz w:val="14"/>
                <w:szCs w:val="14"/>
              </w:rPr>
              <w:t>.</w:t>
            </w:r>
            <w:r w:rsidR="00B936DD" w:rsidRPr="00552DE1">
              <w:rPr>
                <w:rFonts w:ascii="Arial" w:hAnsi="Arial" w:cs="Arial"/>
                <w:sz w:val="14"/>
                <w:szCs w:val="14"/>
              </w:rPr>
              <w:t xml:space="preserve"> </w:t>
            </w:r>
          </w:p>
          <w:p w14:paraId="0E86CA8F" w14:textId="02BCA2EE" w:rsidR="00B67112" w:rsidRPr="00552DE1" w:rsidRDefault="00B67112" w:rsidP="00B67112">
            <w:pPr>
              <w:suppressAutoHyphens/>
              <w:spacing w:after="0"/>
              <w:rPr>
                <w:rFonts w:ascii="Arial" w:hAnsi="Arial" w:cs="Arial"/>
                <w:sz w:val="14"/>
                <w:szCs w:val="14"/>
              </w:rPr>
            </w:pPr>
            <w:r w:rsidRPr="00552DE1">
              <w:rPr>
                <w:rFonts w:ascii="Arial" w:hAnsi="Arial" w:cs="Arial"/>
                <w:sz w:val="14"/>
                <w:szCs w:val="14"/>
              </w:rPr>
              <w:t xml:space="preserve">802.11be specification does not preclude an EPCS non-AP MLD to preform priority access in </w:t>
            </w:r>
            <w:r w:rsidR="00F17682">
              <w:rPr>
                <w:rFonts w:ascii="Arial" w:hAnsi="Arial" w:cs="Arial"/>
                <w:sz w:val="14"/>
                <w:szCs w:val="14"/>
              </w:rPr>
              <w:t xml:space="preserve">a </w:t>
            </w:r>
            <w:r w:rsidR="006A3F62" w:rsidRPr="00552DE1">
              <w:rPr>
                <w:rFonts w:ascii="Arial" w:hAnsi="Arial" w:cs="Arial"/>
                <w:sz w:val="14"/>
                <w:szCs w:val="14"/>
              </w:rPr>
              <w:t>R</w:t>
            </w:r>
            <w:r w:rsidRPr="00552DE1">
              <w:rPr>
                <w:rFonts w:ascii="Arial" w:hAnsi="Arial" w:cs="Arial"/>
                <w:sz w:val="14"/>
                <w:szCs w:val="14"/>
              </w:rPr>
              <w:t>-TWT SP</w:t>
            </w:r>
            <w:r w:rsidR="00E6432F" w:rsidRPr="00552DE1">
              <w:rPr>
                <w:rFonts w:ascii="Arial" w:hAnsi="Arial" w:cs="Arial"/>
                <w:sz w:val="14"/>
                <w:szCs w:val="14"/>
              </w:rPr>
              <w:t>.</w:t>
            </w:r>
          </w:p>
          <w:p w14:paraId="3B30D2C7" w14:textId="77777777" w:rsidR="00B67112" w:rsidRPr="00552DE1" w:rsidRDefault="00B67112" w:rsidP="005464AC">
            <w:pPr>
              <w:suppressAutoHyphens/>
              <w:spacing w:after="0"/>
              <w:rPr>
                <w:rFonts w:ascii="Arial" w:hAnsi="Arial" w:cs="Arial"/>
                <w:sz w:val="14"/>
                <w:szCs w:val="14"/>
              </w:rPr>
            </w:pPr>
          </w:p>
          <w:p w14:paraId="0364D1EA" w14:textId="0D693F15" w:rsidR="00B67112" w:rsidRPr="00552DE1" w:rsidRDefault="00B67112" w:rsidP="005464AC">
            <w:pPr>
              <w:suppressAutoHyphens/>
              <w:spacing w:after="0"/>
              <w:rPr>
                <w:rFonts w:ascii="Arial" w:hAnsi="Arial" w:cs="Arial"/>
                <w:sz w:val="14"/>
                <w:szCs w:val="14"/>
              </w:rPr>
            </w:pPr>
            <w:r w:rsidRPr="00552DE1">
              <w:rPr>
                <w:rFonts w:ascii="Arial" w:hAnsi="Arial" w:cs="Arial"/>
                <w:sz w:val="14"/>
                <w:szCs w:val="14"/>
              </w:rPr>
              <w:t xml:space="preserve">If the transmission prior to the start time of </w:t>
            </w:r>
            <w:r w:rsidR="00F17682">
              <w:rPr>
                <w:rFonts w:ascii="Arial" w:hAnsi="Arial" w:cs="Arial"/>
                <w:sz w:val="14"/>
                <w:szCs w:val="14"/>
              </w:rPr>
              <w:t>a</w:t>
            </w:r>
            <w:r w:rsidRPr="00552DE1">
              <w:rPr>
                <w:rFonts w:ascii="Arial" w:hAnsi="Arial" w:cs="Arial"/>
                <w:sz w:val="14"/>
                <w:szCs w:val="14"/>
              </w:rPr>
              <w:t xml:space="preserve"> </w:t>
            </w:r>
            <w:r w:rsidR="004334AB" w:rsidRPr="00552DE1">
              <w:rPr>
                <w:rFonts w:ascii="Arial" w:hAnsi="Arial" w:cs="Arial"/>
                <w:sz w:val="14"/>
                <w:szCs w:val="14"/>
              </w:rPr>
              <w:t>R</w:t>
            </w:r>
            <w:r w:rsidRPr="00552DE1">
              <w:rPr>
                <w:rFonts w:ascii="Arial" w:hAnsi="Arial" w:cs="Arial"/>
                <w:sz w:val="14"/>
                <w:szCs w:val="14"/>
              </w:rPr>
              <w:t xml:space="preserve">-TWT SP </w:t>
            </w:r>
            <w:r w:rsidR="009E4B25" w:rsidRPr="00552DE1">
              <w:rPr>
                <w:rFonts w:ascii="Arial" w:hAnsi="Arial" w:cs="Arial"/>
                <w:sz w:val="14"/>
                <w:szCs w:val="14"/>
              </w:rPr>
              <w:t xml:space="preserve">is </w:t>
            </w:r>
            <w:r w:rsidRPr="00552DE1">
              <w:rPr>
                <w:rFonts w:ascii="Arial" w:hAnsi="Arial" w:cs="Arial"/>
                <w:sz w:val="14"/>
                <w:szCs w:val="14"/>
              </w:rPr>
              <w:t xml:space="preserve">allowed to extend to the </w:t>
            </w:r>
            <w:r w:rsidR="006A3F62" w:rsidRPr="00552DE1">
              <w:rPr>
                <w:rFonts w:ascii="Arial" w:hAnsi="Arial" w:cs="Arial"/>
                <w:sz w:val="14"/>
                <w:szCs w:val="14"/>
              </w:rPr>
              <w:t>R</w:t>
            </w:r>
            <w:r w:rsidRPr="00552DE1">
              <w:rPr>
                <w:rFonts w:ascii="Arial" w:hAnsi="Arial" w:cs="Arial"/>
                <w:sz w:val="14"/>
                <w:szCs w:val="14"/>
              </w:rPr>
              <w:t xml:space="preserve">-TWT SP, it </w:t>
            </w:r>
            <w:r w:rsidR="006A3F62" w:rsidRPr="00552DE1">
              <w:rPr>
                <w:rFonts w:ascii="Arial" w:hAnsi="Arial" w:cs="Arial"/>
                <w:sz w:val="14"/>
                <w:szCs w:val="14"/>
              </w:rPr>
              <w:t xml:space="preserve">may </w:t>
            </w:r>
            <w:r w:rsidRPr="00552DE1">
              <w:rPr>
                <w:rFonts w:ascii="Arial" w:hAnsi="Arial" w:cs="Arial"/>
                <w:sz w:val="14"/>
                <w:szCs w:val="14"/>
              </w:rPr>
              <w:t xml:space="preserve">cause the defer of the </w:t>
            </w:r>
            <w:r w:rsidR="00E6432F" w:rsidRPr="00552DE1">
              <w:rPr>
                <w:rFonts w:ascii="Arial" w:hAnsi="Arial" w:cs="Arial"/>
                <w:sz w:val="14"/>
                <w:szCs w:val="14"/>
              </w:rPr>
              <w:t>channel</w:t>
            </w:r>
            <w:r w:rsidRPr="00552DE1">
              <w:rPr>
                <w:rFonts w:ascii="Arial" w:hAnsi="Arial" w:cs="Arial"/>
                <w:sz w:val="14"/>
                <w:szCs w:val="14"/>
              </w:rPr>
              <w:t xml:space="preserve"> access from other </w:t>
            </w:r>
            <w:r w:rsidR="006A3F62" w:rsidRPr="00552DE1">
              <w:rPr>
                <w:rFonts w:ascii="Arial" w:hAnsi="Arial" w:cs="Arial"/>
                <w:sz w:val="14"/>
                <w:szCs w:val="14"/>
              </w:rPr>
              <w:t>R</w:t>
            </w:r>
            <w:r w:rsidR="00E6432F" w:rsidRPr="00552DE1">
              <w:rPr>
                <w:rFonts w:ascii="Arial" w:hAnsi="Arial" w:cs="Arial"/>
                <w:sz w:val="14"/>
                <w:szCs w:val="14"/>
              </w:rPr>
              <w:t>-</w:t>
            </w:r>
            <w:r w:rsidR="006A3F62" w:rsidRPr="00552DE1">
              <w:rPr>
                <w:rFonts w:ascii="Arial" w:hAnsi="Arial" w:cs="Arial"/>
                <w:sz w:val="14"/>
                <w:szCs w:val="14"/>
              </w:rPr>
              <w:t xml:space="preserve">TWT members including </w:t>
            </w:r>
            <w:r w:rsidR="001D209C">
              <w:rPr>
                <w:rFonts w:ascii="Arial" w:hAnsi="Arial" w:cs="Arial"/>
                <w:sz w:val="14"/>
                <w:szCs w:val="14"/>
              </w:rPr>
              <w:t xml:space="preserve">an </w:t>
            </w:r>
            <w:r w:rsidRPr="00552DE1">
              <w:rPr>
                <w:rFonts w:ascii="Arial" w:hAnsi="Arial" w:cs="Arial"/>
                <w:sz w:val="14"/>
                <w:szCs w:val="14"/>
              </w:rPr>
              <w:t xml:space="preserve">EPCS non-AP MLD </w:t>
            </w:r>
            <w:r w:rsidR="00F17682">
              <w:rPr>
                <w:rFonts w:ascii="Arial" w:hAnsi="Arial" w:cs="Arial"/>
                <w:sz w:val="14"/>
                <w:szCs w:val="14"/>
              </w:rPr>
              <w:t>for</w:t>
            </w:r>
            <w:r w:rsidRPr="00552DE1">
              <w:rPr>
                <w:rFonts w:ascii="Arial" w:hAnsi="Arial" w:cs="Arial"/>
                <w:sz w:val="14"/>
                <w:szCs w:val="14"/>
              </w:rPr>
              <w:t xml:space="preserve"> the </w:t>
            </w:r>
            <w:r w:rsidR="004334AB" w:rsidRPr="00552DE1">
              <w:rPr>
                <w:rFonts w:ascii="Arial" w:hAnsi="Arial" w:cs="Arial"/>
                <w:sz w:val="14"/>
                <w:szCs w:val="14"/>
              </w:rPr>
              <w:t>R</w:t>
            </w:r>
            <w:r w:rsidRPr="00552DE1">
              <w:rPr>
                <w:rFonts w:ascii="Arial" w:hAnsi="Arial" w:cs="Arial"/>
                <w:sz w:val="14"/>
                <w:szCs w:val="14"/>
              </w:rPr>
              <w:t xml:space="preserve">-TWT SP.  </w:t>
            </w:r>
          </w:p>
          <w:p w14:paraId="00E2C474" w14:textId="77777777" w:rsidR="00B67112" w:rsidRPr="00552DE1" w:rsidRDefault="00B67112" w:rsidP="005464AC">
            <w:pPr>
              <w:suppressAutoHyphens/>
              <w:spacing w:after="0"/>
              <w:rPr>
                <w:rFonts w:ascii="Arial" w:hAnsi="Arial" w:cs="Arial"/>
                <w:sz w:val="14"/>
                <w:szCs w:val="14"/>
              </w:rPr>
            </w:pPr>
          </w:p>
          <w:p w14:paraId="61EBE48E" w14:textId="658D0D53" w:rsidR="00545804" w:rsidRDefault="00B67112" w:rsidP="005A4CB9">
            <w:pPr>
              <w:suppressAutoHyphens/>
              <w:spacing w:after="0"/>
              <w:rPr>
                <w:rFonts w:ascii="Arial" w:hAnsi="Arial" w:cs="Arial"/>
                <w:sz w:val="14"/>
                <w:szCs w:val="14"/>
              </w:rPr>
            </w:pPr>
            <w:r w:rsidRPr="00552DE1">
              <w:rPr>
                <w:rFonts w:ascii="Arial" w:hAnsi="Arial" w:cs="Arial"/>
                <w:sz w:val="14"/>
                <w:szCs w:val="14"/>
              </w:rPr>
              <w:t>Therefore</w:t>
            </w:r>
            <w:r w:rsidR="009E4B25" w:rsidRPr="00552DE1">
              <w:rPr>
                <w:rFonts w:ascii="Arial" w:hAnsi="Arial" w:cs="Arial"/>
                <w:sz w:val="14"/>
                <w:szCs w:val="14"/>
              </w:rPr>
              <w:t>,</w:t>
            </w:r>
            <w:r w:rsidRPr="00552DE1">
              <w:rPr>
                <w:rFonts w:ascii="Arial" w:hAnsi="Arial" w:cs="Arial"/>
                <w:sz w:val="14"/>
                <w:szCs w:val="14"/>
              </w:rPr>
              <w:t xml:space="preserve"> </w:t>
            </w:r>
            <w:r w:rsidR="000C437C" w:rsidRPr="00552DE1">
              <w:rPr>
                <w:rFonts w:ascii="Arial" w:hAnsi="Arial" w:cs="Arial"/>
                <w:sz w:val="14"/>
                <w:szCs w:val="14"/>
              </w:rPr>
              <w:t xml:space="preserve">when an EPCS non-AP MLD has R-TWT enabled, </w:t>
            </w:r>
            <w:r w:rsidRPr="00552DE1">
              <w:rPr>
                <w:rFonts w:ascii="Arial" w:hAnsi="Arial" w:cs="Arial"/>
                <w:sz w:val="14"/>
                <w:szCs w:val="14"/>
              </w:rPr>
              <w:t>a</w:t>
            </w:r>
            <w:r w:rsidR="00B936DD" w:rsidRPr="00552DE1">
              <w:rPr>
                <w:rFonts w:ascii="Arial" w:hAnsi="Arial" w:cs="Arial"/>
                <w:sz w:val="14"/>
                <w:szCs w:val="14"/>
              </w:rPr>
              <w:t xml:space="preserve"> STA affiliated with </w:t>
            </w:r>
            <w:r w:rsidR="000C437C" w:rsidRPr="00552DE1">
              <w:rPr>
                <w:rFonts w:ascii="Arial" w:hAnsi="Arial" w:cs="Arial"/>
                <w:sz w:val="14"/>
                <w:szCs w:val="14"/>
              </w:rPr>
              <w:t xml:space="preserve">the </w:t>
            </w:r>
            <w:r w:rsidR="00B936DD" w:rsidRPr="00552DE1">
              <w:rPr>
                <w:rFonts w:ascii="Arial" w:hAnsi="Arial" w:cs="Arial"/>
                <w:sz w:val="14"/>
                <w:szCs w:val="14"/>
              </w:rPr>
              <w:t>EPC</w:t>
            </w:r>
            <w:r w:rsidR="000C437C" w:rsidRPr="00552DE1">
              <w:rPr>
                <w:rFonts w:ascii="Arial" w:hAnsi="Arial" w:cs="Arial"/>
                <w:sz w:val="14"/>
                <w:szCs w:val="14"/>
              </w:rPr>
              <w:t xml:space="preserve">S </w:t>
            </w:r>
            <w:r w:rsidR="00B936DD" w:rsidRPr="00552DE1">
              <w:rPr>
                <w:rFonts w:ascii="Arial" w:hAnsi="Arial" w:cs="Arial"/>
                <w:sz w:val="14"/>
                <w:szCs w:val="14"/>
              </w:rPr>
              <w:t>non-AP MLD</w:t>
            </w:r>
            <w:r w:rsidR="005C48C8">
              <w:rPr>
                <w:rFonts w:ascii="Arial" w:hAnsi="Arial" w:cs="Arial"/>
                <w:sz w:val="14"/>
                <w:szCs w:val="14"/>
              </w:rPr>
              <w:t xml:space="preserve"> needs to</w:t>
            </w:r>
            <w:r w:rsidR="002E35C3" w:rsidRPr="00552DE1">
              <w:rPr>
                <w:rFonts w:ascii="Arial" w:hAnsi="Arial" w:cs="Arial"/>
                <w:sz w:val="14"/>
                <w:szCs w:val="14"/>
              </w:rPr>
              <w:t xml:space="preserve"> follow the rules defined in subclause 35.9.4 Channel access rules for R-TWT SPs to </w:t>
            </w:r>
            <w:r w:rsidR="00B936DD" w:rsidRPr="00552DE1">
              <w:rPr>
                <w:rFonts w:ascii="Arial" w:hAnsi="Arial" w:cs="Arial"/>
                <w:sz w:val="14"/>
                <w:szCs w:val="14"/>
              </w:rPr>
              <w:t>end its TXOP before the start t</w:t>
            </w:r>
            <w:r w:rsidR="00BB494E" w:rsidRPr="00552DE1">
              <w:rPr>
                <w:rFonts w:ascii="Arial" w:hAnsi="Arial" w:cs="Arial"/>
                <w:sz w:val="14"/>
                <w:szCs w:val="14"/>
              </w:rPr>
              <w:t>i</w:t>
            </w:r>
            <w:r w:rsidR="00B936DD" w:rsidRPr="00552DE1">
              <w:rPr>
                <w:rFonts w:ascii="Arial" w:hAnsi="Arial" w:cs="Arial"/>
                <w:sz w:val="14"/>
                <w:szCs w:val="14"/>
              </w:rPr>
              <w:t xml:space="preserve">me of </w:t>
            </w:r>
            <w:r w:rsidR="002E35C3" w:rsidRPr="00552DE1">
              <w:rPr>
                <w:rFonts w:ascii="Arial" w:hAnsi="Arial" w:cs="Arial"/>
                <w:sz w:val="14"/>
                <w:szCs w:val="14"/>
              </w:rPr>
              <w:t xml:space="preserve">a </w:t>
            </w:r>
            <w:r w:rsidR="006A3F62"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SP</w:t>
            </w:r>
            <w:r w:rsidR="004B05E6" w:rsidRPr="00552DE1">
              <w:rPr>
                <w:rFonts w:ascii="Arial" w:hAnsi="Arial" w:cs="Arial"/>
                <w:sz w:val="14"/>
                <w:szCs w:val="14"/>
              </w:rPr>
              <w:t>.</w:t>
            </w:r>
          </w:p>
          <w:p w14:paraId="138FEE2B" w14:textId="77777777" w:rsidR="00D043F3" w:rsidRDefault="00D043F3" w:rsidP="005464AC">
            <w:pPr>
              <w:suppressAutoHyphens/>
              <w:spacing w:after="0"/>
              <w:rPr>
                <w:rFonts w:ascii="Times New Roman" w:hAnsi="Times New Roman" w:cs="Times New Roman"/>
                <w:bCs/>
                <w:sz w:val="16"/>
                <w:szCs w:val="16"/>
              </w:rPr>
            </w:pPr>
          </w:p>
          <w:p w14:paraId="13B0A1EB" w14:textId="77777777" w:rsidR="00D0606B" w:rsidRDefault="00D0606B" w:rsidP="00D0606B">
            <w:pPr>
              <w:suppressAutoHyphens/>
              <w:spacing w:after="0"/>
              <w:rPr>
                <w:rFonts w:ascii="Arial" w:hAnsi="Arial" w:cs="Arial"/>
                <w:sz w:val="14"/>
                <w:szCs w:val="14"/>
              </w:rPr>
            </w:pPr>
            <w:r>
              <w:rPr>
                <w:rFonts w:ascii="Arial" w:hAnsi="Arial" w:cs="Arial"/>
                <w:sz w:val="14"/>
                <w:szCs w:val="14"/>
              </w:rPr>
              <w:t>Suggest adding a note for clarification.</w:t>
            </w:r>
          </w:p>
          <w:p w14:paraId="7A4073FB" w14:textId="77777777" w:rsidR="00D0606B" w:rsidRDefault="00D0606B" w:rsidP="00D0606B">
            <w:pPr>
              <w:suppressAutoHyphens/>
              <w:spacing w:after="0"/>
              <w:rPr>
                <w:rFonts w:ascii="Arial" w:hAnsi="Arial" w:cs="Arial"/>
                <w:sz w:val="14"/>
                <w:szCs w:val="14"/>
              </w:rPr>
            </w:pPr>
          </w:p>
          <w:p w14:paraId="279557E0" w14:textId="786446B9" w:rsidR="00D0606B" w:rsidRPr="00D043F3" w:rsidRDefault="00D0606B" w:rsidP="00D0606B">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0714</w:t>
            </w:r>
            <w:r w:rsidRPr="00DE104C">
              <w:rPr>
                <w:rFonts w:ascii="Times New Roman" w:eastAsia="Malgun Gothic" w:hAnsi="Times New Roman" w:cs="Times New Roman"/>
                <w:b/>
                <w:sz w:val="16"/>
                <w:szCs w:val="16"/>
              </w:rPr>
              <w:t xml:space="preserve"> in this doc.</w:t>
            </w:r>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C91CCF">
              <w:rPr>
                <w:rFonts w:ascii="Arial" w:hAnsi="Arial" w:cs="Arial"/>
                <w:sz w:val="16"/>
                <w:szCs w:val="16"/>
                <w:highlight w:val="cyan"/>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EPCS priority access procedures provides EDCA based priority access for the STAs. If an EPCS STA or non-AP MLD has a trigger-enabled TWT agreement or schedule established on one or multple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provide text clarifying EPCS priority access when the EPCS device is in trigger-enabled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C70240" w14:textId="77777777" w:rsidR="0014786E" w:rsidRPr="00DE104C" w:rsidRDefault="0014786E" w:rsidP="0014786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02AE033B" w14:textId="77777777" w:rsidR="0014786E" w:rsidRDefault="0014786E" w:rsidP="0014786E">
            <w:pPr>
              <w:suppressAutoHyphens/>
              <w:spacing w:after="0"/>
              <w:rPr>
                <w:rFonts w:ascii="Times New Roman" w:hAnsi="Times New Roman" w:cs="Times New Roman"/>
                <w:b/>
                <w:sz w:val="16"/>
                <w:szCs w:val="16"/>
              </w:rPr>
            </w:pPr>
          </w:p>
          <w:p w14:paraId="68BEA7D4" w14:textId="3EB44A65" w:rsidR="0014786E" w:rsidRPr="002B7367" w:rsidRDefault="0014786E" w:rsidP="0014786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2596DC6F" w14:textId="18A90CAC" w:rsidR="004B05E6" w:rsidRDefault="004B05E6" w:rsidP="0014786E">
            <w:pPr>
              <w:suppressAutoHyphens/>
              <w:spacing w:after="0"/>
              <w:rPr>
                <w:rFonts w:ascii="Arial" w:hAnsi="Arial" w:cs="Arial"/>
                <w:sz w:val="14"/>
                <w:szCs w:val="14"/>
              </w:rPr>
            </w:pPr>
          </w:p>
          <w:p w14:paraId="6752CE75" w14:textId="77777777" w:rsidR="002B7367" w:rsidRPr="00552DE1" w:rsidRDefault="002B7367" w:rsidP="002B7367">
            <w:pPr>
              <w:suppressAutoHyphens/>
              <w:spacing w:after="0" w:line="240" w:lineRule="auto"/>
              <w:rPr>
                <w:rFonts w:ascii="Arial" w:hAnsi="Arial" w:cs="Arial"/>
                <w:sz w:val="14"/>
                <w:szCs w:val="14"/>
              </w:rPr>
            </w:pPr>
            <w:r w:rsidRPr="00552DE1">
              <w:rPr>
                <w:rFonts w:ascii="Arial" w:hAnsi="Arial" w:cs="Arial"/>
                <w:sz w:val="14"/>
                <w:szCs w:val="14"/>
              </w:rPr>
              <w:t xml:space="preserve">R-TWT and EPCS are independent features. 802.11be specification does not preclude an EPCS non-AP MLD to preform priority access in R-TWT SP. </w:t>
            </w:r>
          </w:p>
          <w:p w14:paraId="2857D9F8" w14:textId="77777777" w:rsidR="002B7367" w:rsidRPr="00552DE1" w:rsidRDefault="002B7367" w:rsidP="0014786E">
            <w:pPr>
              <w:suppressAutoHyphens/>
              <w:spacing w:after="0"/>
              <w:rPr>
                <w:rFonts w:ascii="Arial" w:hAnsi="Arial" w:cs="Arial"/>
                <w:sz w:val="14"/>
                <w:szCs w:val="14"/>
              </w:rPr>
            </w:pPr>
          </w:p>
          <w:p w14:paraId="34AD9204" w14:textId="6B1C2CC3" w:rsidR="00387B44" w:rsidRDefault="004B05E6" w:rsidP="0014786E">
            <w:pPr>
              <w:suppressAutoHyphens/>
              <w:spacing w:after="0"/>
              <w:rPr>
                <w:rFonts w:ascii="Arial" w:hAnsi="Arial" w:cs="Arial"/>
                <w:sz w:val="14"/>
                <w:szCs w:val="14"/>
              </w:rPr>
            </w:pPr>
            <w:r w:rsidRPr="00552DE1">
              <w:rPr>
                <w:rFonts w:ascii="Arial" w:hAnsi="Arial" w:cs="Arial"/>
                <w:sz w:val="14"/>
                <w:szCs w:val="14"/>
              </w:rPr>
              <w:t xml:space="preserve">EPCS provides a channel access mechanism using high priority EDCA parameters. </w:t>
            </w:r>
            <w:r w:rsidR="007C39C1" w:rsidRPr="00552DE1">
              <w:rPr>
                <w:rFonts w:ascii="Arial" w:hAnsi="Arial" w:cs="Arial"/>
                <w:sz w:val="14"/>
                <w:szCs w:val="14"/>
              </w:rPr>
              <w:t>T</w:t>
            </w:r>
            <w:r w:rsidRPr="00552DE1">
              <w:rPr>
                <w:rFonts w:ascii="Arial" w:hAnsi="Arial" w:cs="Arial"/>
                <w:sz w:val="14"/>
                <w:szCs w:val="14"/>
              </w:rPr>
              <w:t xml:space="preserve">he EPCS non-AP MLD </w:t>
            </w:r>
            <w:r w:rsidR="007C39C1" w:rsidRPr="00552DE1">
              <w:rPr>
                <w:rFonts w:ascii="Arial" w:hAnsi="Arial" w:cs="Arial"/>
                <w:sz w:val="14"/>
                <w:szCs w:val="14"/>
              </w:rPr>
              <w:t>with the R-TWT enabled</w:t>
            </w:r>
            <w:r w:rsidR="00D53513">
              <w:rPr>
                <w:rFonts w:ascii="Arial" w:hAnsi="Arial" w:cs="Arial"/>
                <w:sz w:val="14"/>
                <w:szCs w:val="14"/>
              </w:rPr>
              <w:t xml:space="preserve"> needs to </w:t>
            </w:r>
            <w:r w:rsidRPr="00552DE1">
              <w:rPr>
                <w:rFonts w:ascii="Arial" w:hAnsi="Arial" w:cs="Arial"/>
                <w:sz w:val="14"/>
                <w:szCs w:val="14"/>
              </w:rPr>
              <w:t xml:space="preserve">follow the rules defined </w:t>
            </w:r>
            <w:r w:rsidR="009C2C47" w:rsidRPr="00552DE1">
              <w:rPr>
                <w:rFonts w:ascii="Arial" w:hAnsi="Arial" w:cs="Arial"/>
                <w:sz w:val="14"/>
                <w:szCs w:val="14"/>
              </w:rPr>
              <w:t>in subclause 35.9.4 Channel access rules for R-TWT SPs</w:t>
            </w:r>
            <w:r w:rsidR="00387B44">
              <w:rPr>
                <w:rFonts w:ascii="Arial" w:hAnsi="Arial" w:cs="Arial"/>
                <w:sz w:val="14"/>
                <w:szCs w:val="14"/>
              </w:rPr>
              <w:t>.</w:t>
            </w:r>
          </w:p>
          <w:p w14:paraId="5B470D20" w14:textId="64E2FBD0" w:rsidR="00387B44" w:rsidRDefault="00387B44" w:rsidP="0014786E">
            <w:pPr>
              <w:suppressAutoHyphens/>
              <w:spacing w:after="0"/>
              <w:rPr>
                <w:rFonts w:ascii="Arial" w:hAnsi="Arial" w:cs="Arial"/>
                <w:sz w:val="14"/>
                <w:szCs w:val="14"/>
              </w:rPr>
            </w:pPr>
          </w:p>
          <w:p w14:paraId="5B5818B7" w14:textId="75060A4C" w:rsidR="004B05E6" w:rsidRPr="00922603" w:rsidRDefault="00387B44" w:rsidP="00387B44">
            <w:pPr>
              <w:suppressAutoHyphens/>
              <w:spacing w:after="0" w:line="240" w:lineRule="auto"/>
              <w:rPr>
                <w:rFonts w:ascii="Arial" w:hAnsi="Arial" w:cs="Arial"/>
                <w:sz w:val="14"/>
                <w:szCs w:val="14"/>
              </w:rPr>
            </w:pPr>
            <w:r w:rsidRPr="008A1105">
              <w:rPr>
                <w:rFonts w:ascii="Arial" w:hAnsi="Arial" w:cs="Arial"/>
                <w:sz w:val="14"/>
                <w:szCs w:val="14"/>
              </w:rPr>
              <w:t xml:space="preserve">A STA affiliated with the EPCS non-AP MLD with R-TWT enabled </w:t>
            </w:r>
            <w:r w:rsidR="0007504E" w:rsidRPr="008A1105">
              <w:rPr>
                <w:rFonts w:ascii="Arial" w:hAnsi="Arial" w:cs="Arial"/>
                <w:sz w:val="14"/>
                <w:szCs w:val="14"/>
              </w:rPr>
              <w:t>may</w:t>
            </w:r>
            <w:r w:rsidRPr="008A1105">
              <w:rPr>
                <w:rFonts w:ascii="Arial" w:hAnsi="Arial" w:cs="Arial"/>
                <w:sz w:val="14"/>
                <w:szCs w:val="14"/>
              </w:rPr>
              <w:t xml:space="preserve"> perform channel access using the EPCS priority access EDCA parameters in a R-TWT SP </w:t>
            </w:r>
            <w:r w:rsidR="00DA5192" w:rsidRPr="008A1105">
              <w:rPr>
                <w:rFonts w:ascii="Arial" w:hAnsi="Arial" w:cs="Arial"/>
                <w:sz w:val="14"/>
                <w:szCs w:val="14"/>
              </w:rPr>
              <w:t>(including trigger-enabled TWT SP)</w:t>
            </w:r>
            <w:r w:rsidR="00552DE1" w:rsidRPr="008A1105">
              <w:rPr>
                <w:rFonts w:ascii="Arial" w:hAnsi="Arial" w:cs="Arial"/>
                <w:sz w:val="14"/>
                <w:szCs w:val="14"/>
              </w:rPr>
              <w:t>.</w:t>
            </w:r>
          </w:p>
          <w:p w14:paraId="021F3328" w14:textId="32EE28AE" w:rsidR="003E6E95" w:rsidRDefault="003E6E95" w:rsidP="003E6E95">
            <w:pPr>
              <w:suppressAutoHyphens/>
              <w:spacing w:after="0"/>
              <w:rPr>
                <w:rFonts w:ascii="Arial" w:hAnsi="Arial" w:cs="Arial"/>
                <w:sz w:val="14"/>
                <w:szCs w:val="14"/>
              </w:rPr>
            </w:pPr>
          </w:p>
          <w:p w14:paraId="66DDD14A" w14:textId="77777777" w:rsidR="00D53513" w:rsidRDefault="00D53513" w:rsidP="00D53513">
            <w:pPr>
              <w:suppressAutoHyphens/>
              <w:spacing w:after="0"/>
              <w:rPr>
                <w:rFonts w:ascii="Arial" w:hAnsi="Arial" w:cs="Arial"/>
                <w:sz w:val="14"/>
                <w:szCs w:val="14"/>
              </w:rPr>
            </w:pPr>
            <w:r>
              <w:rPr>
                <w:rFonts w:ascii="Arial" w:hAnsi="Arial" w:cs="Arial"/>
                <w:sz w:val="14"/>
                <w:szCs w:val="14"/>
              </w:rPr>
              <w:t>Suggest adding a note for clarification.</w:t>
            </w:r>
          </w:p>
          <w:p w14:paraId="759B6E27" w14:textId="77777777" w:rsidR="00D53513" w:rsidRDefault="00D53513" w:rsidP="003E6E95">
            <w:pPr>
              <w:suppressAutoHyphens/>
              <w:spacing w:after="0"/>
              <w:rPr>
                <w:rFonts w:ascii="Arial" w:hAnsi="Arial" w:cs="Arial"/>
                <w:sz w:val="14"/>
                <w:szCs w:val="14"/>
              </w:rPr>
            </w:pPr>
          </w:p>
          <w:p w14:paraId="39CA3FF7" w14:textId="2BCDDCEF" w:rsidR="0014786E" w:rsidRPr="00922603" w:rsidRDefault="0014786E" w:rsidP="003E6E95">
            <w:pPr>
              <w:suppressAutoHyphens/>
              <w:spacing w:after="0"/>
              <w:rPr>
                <w:rFonts w:ascii="Arial" w:hAnsi="Arial" w:cs="Arial"/>
                <w:sz w:val="14"/>
                <w:szCs w:val="14"/>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There can be multiple EPCS enabled devices in the BSS. According to the current spec, the AP doesn't hav a mechanism to differentiate among these EPCS devices. This would be </w:t>
            </w:r>
            <w:r w:rsidRPr="00E779A5">
              <w:rPr>
                <w:rFonts w:ascii="Arial" w:hAnsi="Arial" w:cs="Arial"/>
                <w:sz w:val="14"/>
                <w:szCs w:val="14"/>
              </w:rPr>
              <w:lastRenderedPageBreak/>
              <w:t>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5E3D62EC" w14:textId="77777777" w:rsidR="000B2660" w:rsidRDefault="000B2660" w:rsidP="003E6E95">
            <w:pPr>
              <w:spacing w:after="0" w:line="240" w:lineRule="auto"/>
              <w:rPr>
                <w:rFonts w:ascii="Times New Roman" w:hAnsi="Times New Roman" w:cs="Times New Roman"/>
                <w:sz w:val="16"/>
                <w:szCs w:val="16"/>
              </w:rPr>
            </w:pPr>
          </w:p>
          <w:p w14:paraId="66F7DDA6" w14:textId="3F11C626"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t xml:space="preserve">When an EPCS non-AP MLD associates with an EPCS AP MLD, the </w:t>
            </w:r>
            <w:r w:rsidR="005E0F7D" w:rsidRPr="00177FD0">
              <w:rPr>
                <w:rFonts w:ascii="Arial" w:hAnsi="Arial" w:cs="Arial"/>
                <w:sz w:val="14"/>
                <w:szCs w:val="14"/>
              </w:rPr>
              <w:t xml:space="preserve">EPCS </w:t>
            </w:r>
            <w:r w:rsidRPr="00177FD0">
              <w:rPr>
                <w:rFonts w:ascii="Arial" w:hAnsi="Arial" w:cs="Arial"/>
                <w:sz w:val="14"/>
                <w:szCs w:val="14"/>
              </w:rPr>
              <w:t xml:space="preserve">AP MLD </w:t>
            </w:r>
            <w:r w:rsidR="004013B9" w:rsidRPr="00177FD0">
              <w:rPr>
                <w:rFonts w:ascii="Arial" w:hAnsi="Arial" w:cs="Arial"/>
                <w:sz w:val="14"/>
                <w:szCs w:val="14"/>
              </w:rPr>
              <w:t xml:space="preserve">can </w:t>
            </w:r>
            <w:r w:rsidRPr="00177FD0">
              <w:rPr>
                <w:rFonts w:ascii="Arial" w:hAnsi="Arial" w:cs="Arial"/>
                <w:sz w:val="14"/>
                <w:szCs w:val="14"/>
              </w:rPr>
              <w:t xml:space="preserve">have the capability information </w:t>
            </w:r>
            <w:r w:rsidR="004013B9" w:rsidRPr="00177FD0">
              <w:rPr>
                <w:rFonts w:ascii="Arial" w:hAnsi="Arial" w:cs="Arial"/>
                <w:sz w:val="14"/>
                <w:szCs w:val="14"/>
              </w:rPr>
              <w:t>about</w:t>
            </w:r>
            <w:r w:rsidRPr="00177FD0">
              <w:rPr>
                <w:rFonts w:ascii="Arial" w:hAnsi="Arial" w:cs="Arial"/>
                <w:sz w:val="14"/>
                <w:szCs w:val="14"/>
              </w:rPr>
              <w:t xml:space="preserve"> the</w:t>
            </w:r>
            <w:r w:rsidR="004013B9" w:rsidRPr="00177FD0">
              <w:rPr>
                <w:rFonts w:ascii="Arial" w:hAnsi="Arial" w:cs="Arial"/>
                <w:sz w:val="14"/>
                <w:szCs w:val="14"/>
              </w:rPr>
              <w:t xml:space="preserve"> associated </w:t>
            </w:r>
            <w:r w:rsidRPr="00177FD0">
              <w:rPr>
                <w:rFonts w:ascii="Arial" w:hAnsi="Arial" w:cs="Arial"/>
                <w:sz w:val="14"/>
                <w:szCs w:val="14"/>
              </w:rPr>
              <w:t>EPCS non-AP MLD.</w:t>
            </w:r>
          </w:p>
          <w:p w14:paraId="0020B0FF" w14:textId="2194DD3B"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lastRenderedPageBreak/>
              <w:t xml:space="preserve"> </w:t>
            </w:r>
          </w:p>
          <w:p w14:paraId="4BA5E740" w14:textId="15B97B66" w:rsidR="002B7367" w:rsidRPr="00177FD0" w:rsidRDefault="000B2660" w:rsidP="001D2F13">
            <w:pPr>
              <w:suppressAutoHyphens/>
              <w:spacing w:after="0" w:line="240" w:lineRule="auto"/>
              <w:rPr>
                <w:rFonts w:ascii="Arial" w:hAnsi="Arial" w:cs="Arial"/>
                <w:sz w:val="14"/>
                <w:szCs w:val="14"/>
              </w:rPr>
            </w:pPr>
            <w:r w:rsidRPr="00177FD0">
              <w:rPr>
                <w:rFonts w:ascii="Arial" w:hAnsi="Arial" w:cs="Arial"/>
                <w:sz w:val="14"/>
                <w:szCs w:val="14"/>
              </w:rPr>
              <w:t>When EPCS is enabled</w:t>
            </w:r>
            <w:r w:rsidR="00F37FC5" w:rsidRPr="00177FD0">
              <w:rPr>
                <w:rFonts w:ascii="Arial" w:hAnsi="Arial" w:cs="Arial"/>
                <w:sz w:val="14"/>
                <w:szCs w:val="14"/>
              </w:rPr>
              <w:t xml:space="preserve"> through </w:t>
            </w:r>
            <w:r w:rsidR="004013B9" w:rsidRPr="00177FD0">
              <w:rPr>
                <w:rFonts w:ascii="Arial" w:hAnsi="Arial" w:cs="Arial"/>
                <w:sz w:val="14"/>
                <w:szCs w:val="14"/>
              </w:rPr>
              <w:t xml:space="preserve">an </w:t>
            </w:r>
            <w:r w:rsidR="00F37FC5" w:rsidRPr="00177FD0">
              <w:rPr>
                <w:rFonts w:ascii="Arial" w:hAnsi="Arial" w:cs="Arial"/>
                <w:sz w:val="14"/>
                <w:szCs w:val="14"/>
              </w:rPr>
              <w:t>EPCS Priority Access Enable request/response message</w:t>
            </w:r>
            <w:r w:rsidRPr="00177FD0">
              <w:rPr>
                <w:rFonts w:ascii="Arial" w:hAnsi="Arial" w:cs="Arial"/>
                <w:sz w:val="14"/>
                <w:szCs w:val="14"/>
              </w:rPr>
              <w:t xml:space="preserve">, the EPCS AP MLD can record </w:t>
            </w:r>
            <w:r w:rsidR="00F37FC5" w:rsidRPr="00177FD0">
              <w:rPr>
                <w:rFonts w:ascii="Arial" w:hAnsi="Arial" w:cs="Arial"/>
                <w:sz w:val="14"/>
                <w:szCs w:val="14"/>
              </w:rPr>
              <w:t>every</w:t>
            </w:r>
            <w:r w:rsidRPr="00177FD0">
              <w:rPr>
                <w:rFonts w:ascii="Arial" w:hAnsi="Arial" w:cs="Arial"/>
                <w:sz w:val="14"/>
                <w:szCs w:val="14"/>
              </w:rPr>
              <w:t xml:space="preserve"> EPCS non-AP MLD</w:t>
            </w:r>
            <w:r w:rsidR="009976CF" w:rsidRPr="00177FD0">
              <w:rPr>
                <w:rFonts w:ascii="Arial" w:hAnsi="Arial" w:cs="Arial"/>
                <w:sz w:val="14"/>
                <w:szCs w:val="14"/>
              </w:rPr>
              <w:t xml:space="preserve"> in the enabled state</w:t>
            </w:r>
            <w:r w:rsidRPr="00177FD0">
              <w:rPr>
                <w:rFonts w:ascii="Arial" w:hAnsi="Arial" w:cs="Arial"/>
                <w:sz w:val="14"/>
                <w:szCs w:val="14"/>
              </w:rPr>
              <w:t>.</w:t>
            </w:r>
          </w:p>
          <w:p w14:paraId="00B970CF" w14:textId="77777777" w:rsidR="002B7367" w:rsidRPr="00177FD0" w:rsidRDefault="002B7367" w:rsidP="001D2F13">
            <w:pPr>
              <w:suppressAutoHyphens/>
              <w:spacing w:after="0" w:line="240" w:lineRule="auto"/>
              <w:rPr>
                <w:rFonts w:ascii="Arial" w:hAnsi="Arial" w:cs="Arial"/>
                <w:sz w:val="14"/>
                <w:szCs w:val="14"/>
              </w:rPr>
            </w:pPr>
          </w:p>
          <w:p w14:paraId="4D75B99A" w14:textId="62B34E40" w:rsidR="00F37FC5" w:rsidRDefault="00E95EEB" w:rsidP="001D2F13">
            <w:pPr>
              <w:suppressAutoHyphens/>
              <w:spacing w:after="0" w:line="240" w:lineRule="auto"/>
              <w:rPr>
                <w:rFonts w:ascii="Arial" w:hAnsi="Arial" w:cs="Arial"/>
                <w:sz w:val="14"/>
                <w:szCs w:val="14"/>
              </w:rPr>
            </w:pPr>
            <w:r w:rsidRPr="00177FD0">
              <w:rPr>
                <w:rFonts w:ascii="Arial" w:hAnsi="Arial" w:cs="Arial"/>
                <w:sz w:val="14"/>
                <w:szCs w:val="14"/>
              </w:rPr>
              <w:t xml:space="preserve">Therefore, </w:t>
            </w:r>
            <w:r w:rsidR="004013B9" w:rsidRPr="00177FD0">
              <w:rPr>
                <w:rFonts w:ascii="Arial" w:hAnsi="Arial" w:cs="Arial"/>
                <w:sz w:val="14"/>
                <w:szCs w:val="14"/>
              </w:rPr>
              <w:t xml:space="preserve">the </w:t>
            </w:r>
            <w:r w:rsidRPr="00177FD0">
              <w:rPr>
                <w:rFonts w:ascii="Arial" w:hAnsi="Arial" w:cs="Arial"/>
                <w:sz w:val="14"/>
                <w:szCs w:val="14"/>
              </w:rPr>
              <w:t>EPCS AP MLD can know each EPCS non-AP MLD</w:t>
            </w:r>
            <w:r w:rsidR="00DC309A">
              <w:rPr>
                <w:rFonts w:ascii="Arial" w:hAnsi="Arial" w:cs="Arial"/>
                <w:sz w:val="14"/>
                <w:szCs w:val="14"/>
              </w:rPr>
              <w:t>’s information and status</w:t>
            </w:r>
            <w:r w:rsidR="004013B9" w:rsidRPr="00177FD0">
              <w:rPr>
                <w:rFonts w:ascii="Arial" w:hAnsi="Arial" w:cs="Arial"/>
                <w:sz w:val="14"/>
                <w:szCs w:val="14"/>
              </w:rPr>
              <w:t xml:space="preserve"> in the operating BSS</w:t>
            </w:r>
            <w:r w:rsidRPr="00177FD0">
              <w:rPr>
                <w:rFonts w:ascii="Arial" w:hAnsi="Arial" w:cs="Arial"/>
                <w:sz w:val="14"/>
                <w:szCs w:val="14"/>
              </w:rPr>
              <w:t>.</w:t>
            </w:r>
            <w:r w:rsidR="002B7367">
              <w:rPr>
                <w:rFonts w:ascii="Arial" w:hAnsi="Arial" w:cs="Arial"/>
                <w:sz w:val="14"/>
                <w:szCs w:val="14"/>
              </w:rPr>
              <w:t xml:space="preserve"> </w:t>
            </w:r>
          </w:p>
          <w:p w14:paraId="657DCF0F" w14:textId="2931C99A" w:rsidR="000B2660" w:rsidRPr="00F37535" w:rsidRDefault="000B2660" w:rsidP="003A52E8">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1" w:name="_Hlk109836705"/>
            <w:r w:rsidRPr="00C91CCF">
              <w:rPr>
                <w:rFonts w:ascii="Arial" w:hAnsi="Arial" w:cs="Arial"/>
                <w:sz w:val="16"/>
                <w:szCs w:val="16"/>
                <w:highlight w:val="cyan"/>
              </w:rPr>
              <w:lastRenderedPageBreak/>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2"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176738" w14:textId="77777777" w:rsidR="00922603" w:rsidRPr="00DE104C" w:rsidRDefault="00922603" w:rsidP="00922603">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8DF9972" w14:textId="77777777" w:rsidR="00922603" w:rsidRDefault="00922603" w:rsidP="00922603">
            <w:pPr>
              <w:suppressAutoHyphens/>
              <w:spacing w:after="0"/>
              <w:rPr>
                <w:rFonts w:ascii="Times New Roman" w:hAnsi="Times New Roman" w:cs="Times New Roman"/>
                <w:b/>
                <w:sz w:val="16"/>
                <w:szCs w:val="16"/>
              </w:rPr>
            </w:pPr>
          </w:p>
          <w:p w14:paraId="350E9CE8" w14:textId="77777777" w:rsidR="00922603" w:rsidRPr="00177FD0" w:rsidRDefault="00922603" w:rsidP="00922603">
            <w:pPr>
              <w:suppressAutoHyphens/>
              <w:spacing w:after="0"/>
              <w:rPr>
                <w:rFonts w:ascii="Arial" w:hAnsi="Arial" w:cs="Arial"/>
                <w:sz w:val="14"/>
                <w:szCs w:val="14"/>
              </w:rPr>
            </w:pPr>
            <w:r w:rsidRPr="00177FD0">
              <w:rPr>
                <w:rFonts w:ascii="Arial" w:hAnsi="Arial" w:cs="Arial"/>
                <w:sz w:val="14"/>
                <w:szCs w:val="14"/>
              </w:rPr>
              <w:t xml:space="preserve">Agree with comment in principle. </w:t>
            </w:r>
          </w:p>
          <w:p w14:paraId="5FDB76EF" w14:textId="23C0FD75" w:rsidR="003E6E95" w:rsidRPr="00177FD0" w:rsidRDefault="003E6E95" w:rsidP="00AB166D">
            <w:pPr>
              <w:suppressAutoHyphens/>
              <w:spacing w:after="0" w:line="240" w:lineRule="auto"/>
              <w:rPr>
                <w:rFonts w:ascii="Arial" w:hAnsi="Arial" w:cs="Arial"/>
                <w:sz w:val="14"/>
                <w:szCs w:val="14"/>
              </w:rPr>
            </w:pPr>
          </w:p>
          <w:p w14:paraId="3DC83038" w14:textId="04906E60" w:rsidR="000800FF" w:rsidRPr="00177FD0" w:rsidRDefault="00EF70CA" w:rsidP="00AB166D">
            <w:pPr>
              <w:suppressAutoHyphens/>
              <w:spacing w:after="0" w:line="240" w:lineRule="auto"/>
              <w:rPr>
                <w:rFonts w:ascii="Arial" w:hAnsi="Arial" w:cs="Arial"/>
                <w:sz w:val="14"/>
                <w:szCs w:val="14"/>
              </w:rPr>
            </w:pPr>
            <w:r w:rsidRPr="00177FD0">
              <w:rPr>
                <w:rFonts w:ascii="Arial" w:hAnsi="Arial" w:cs="Arial"/>
                <w:sz w:val="14"/>
                <w:szCs w:val="14"/>
              </w:rPr>
              <w:t>R</w:t>
            </w:r>
            <w:r w:rsidR="000800FF" w:rsidRPr="00177FD0">
              <w:rPr>
                <w:rFonts w:ascii="Arial" w:hAnsi="Arial" w:cs="Arial"/>
                <w:sz w:val="14"/>
                <w:szCs w:val="14"/>
              </w:rPr>
              <w:t xml:space="preserve">-TWT and EPCS are independent features. 802.11be specification does not preclude an EPCS non-AP MLD to preform priority access in </w:t>
            </w:r>
            <w:r w:rsidR="000C437C" w:rsidRPr="00177FD0">
              <w:rPr>
                <w:rFonts w:ascii="Arial" w:hAnsi="Arial" w:cs="Arial"/>
                <w:sz w:val="14"/>
                <w:szCs w:val="14"/>
              </w:rPr>
              <w:t>R</w:t>
            </w:r>
            <w:r w:rsidR="000800FF" w:rsidRPr="00177FD0">
              <w:rPr>
                <w:rFonts w:ascii="Arial" w:hAnsi="Arial" w:cs="Arial"/>
                <w:sz w:val="14"/>
                <w:szCs w:val="14"/>
              </w:rPr>
              <w:t xml:space="preserve">-TWT SP. </w:t>
            </w:r>
          </w:p>
          <w:p w14:paraId="79ACB0FF" w14:textId="1768ABF6" w:rsidR="000800FF" w:rsidRPr="00177FD0" w:rsidRDefault="000800FF" w:rsidP="00AB166D">
            <w:pPr>
              <w:suppressAutoHyphens/>
              <w:spacing w:after="0" w:line="240" w:lineRule="auto"/>
              <w:rPr>
                <w:rFonts w:ascii="Arial" w:hAnsi="Arial" w:cs="Arial"/>
                <w:sz w:val="14"/>
                <w:szCs w:val="14"/>
              </w:rPr>
            </w:pPr>
          </w:p>
          <w:p w14:paraId="37550110" w14:textId="11728AA9" w:rsidR="005E29CE" w:rsidRPr="00177FD0" w:rsidRDefault="00314BA1" w:rsidP="005E29CE">
            <w:pPr>
              <w:suppressAutoHyphens/>
              <w:spacing w:after="0"/>
              <w:rPr>
                <w:rFonts w:ascii="Arial" w:hAnsi="Arial" w:cs="Arial"/>
                <w:sz w:val="14"/>
                <w:szCs w:val="14"/>
              </w:rPr>
            </w:pPr>
            <w:r w:rsidRPr="00177FD0">
              <w:rPr>
                <w:rFonts w:ascii="Arial" w:hAnsi="Arial" w:cs="Arial"/>
                <w:sz w:val="14"/>
                <w:szCs w:val="14"/>
              </w:rPr>
              <w:t xml:space="preserve">When an EPCS non-AP MLD has R-TWT enabled, a STA affiliated with the EPCS non-AP MLD </w:t>
            </w:r>
            <w:r w:rsidR="00D53513">
              <w:rPr>
                <w:rFonts w:ascii="Arial" w:hAnsi="Arial" w:cs="Arial"/>
                <w:sz w:val="14"/>
                <w:szCs w:val="14"/>
              </w:rPr>
              <w:t xml:space="preserve">needs to </w:t>
            </w:r>
            <w:r w:rsidRPr="00177FD0">
              <w:rPr>
                <w:rFonts w:ascii="Arial" w:hAnsi="Arial" w:cs="Arial"/>
                <w:sz w:val="14"/>
                <w:szCs w:val="14"/>
              </w:rPr>
              <w:t xml:space="preserve">follow the rules defined </w:t>
            </w:r>
            <w:r w:rsidR="00607A1E" w:rsidRPr="00177FD0">
              <w:rPr>
                <w:rFonts w:ascii="Arial" w:hAnsi="Arial" w:cs="Arial"/>
                <w:sz w:val="14"/>
                <w:szCs w:val="14"/>
              </w:rPr>
              <w:t xml:space="preserve">in the </w:t>
            </w:r>
            <w:r w:rsidRPr="00177FD0">
              <w:rPr>
                <w:rFonts w:ascii="Arial" w:hAnsi="Arial" w:cs="Arial"/>
                <w:sz w:val="14"/>
                <w:szCs w:val="14"/>
              </w:rPr>
              <w:t>subclause 35.9.4 Channel access rules for R-TWT SPs</w:t>
            </w:r>
            <w:r w:rsidR="005E29CE" w:rsidRPr="00177FD0">
              <w:rPr>
                <w:rFonts w:ascii="Arial" w:hAnsi="Arial" w:cs="Arial"/>
                <w:sz w:val="14"/>
                <w:szCs w:val="14"/>
              </w:rPr>
              <w:t xml:space="preserve"> to end its TXOP before the start time of a R-TWT SP.</w:t>
            </w:r>
          </w:p>
          <w:p w14:paraId="063A50D9" w14:textId="77777777" w:rsidR="000C437C" w:rsidRPr="00177FD0" w:rsidRDefault="000C437C" w:rsidP="00AB166D">
            <w:pPr>
              <w:suppressAutoHyphens/>
              <w:spacing w:after="0" w:line="240" w:lineRule="auto"/>
              <w:rPr>
                <w:rFonts w:ascii="Arial" w:hAnsi="Arial" w:cs="Arial"/>
                <w:sz w:val="14"/>
                <w:szCs w:val="14"/>
              </w:rPr>
            </w:pPr>
          </w:p>
          <w:p w14:paraId="23E24D5C" w14:textId="27204D6A" w:rsidR="000800FF" w:rsidRDefault="000800FF" w:rsidP="00AB166D">
            <w:pPr>
              <w:suppressAutoHyphens/>
              <w:spacing w:after="0" w:line="240" w:lineRule="auto"/>
              <w:rPr>
                <w:rFonts w:ascii="Arial" w:hAnsi="Arial" w:cs="Arial"/>
                <w:sz w:val="14"/>
                <w:szCs w:val="14"/>
              </w:rPr>
            </w:pPr>
            <w:r w:rsidRPr="00177FD0">
              <w:rPr>
                <w:rFonts w:ascii="Arial" w:hAnsi="Arial" w:cs="Arial"/>
                <w:sz w:val="14"/>
                <w:szCs w:val="14"/>
              </w:rPr>
              <w:t>Similarly, t</w:t>
            </w:r>
            <w:r w:rsidR="00922603" w:rsidRPr="00177FD0">
              <w:rPr>
                <w:rFonts w:ascii="Arial" w:hAnsi="Arial" w:cs="Arial"/>
                <w:sz w:val="14"/>
                <w:szCs w:val="14"/>
              </w:rPr>
              <w:t xml:space="preserve">he STA affiliated with </w:t>
            </w:r>
            <w:r w:rsidR="005E29CE" w:rsidRPr="00177FD0">
              <w:rPr>
                <w:rFonts w:ascii="Arial" w:hAnsi="Arial" w:cs="Arial"/>
                <w:sz w:val="14"/>
                <w:szCs w:val="14"/>
              </w:rPr>
              <w:t xml:space="preserve">the </w:t>
            </w:r>
            <w:r w:rsidR="00922603" w:rsidRPr="00177FD0">
              <w:rPr>
                <w:rFonts w:ascii="Arial" w:hAnsi="Arial" w:cs="Arial"/>
                <w:sz w:val="14"/>
                <w:szCs w:val="14"/>
              </w:rPr>
              <w:t>EPC</w:t>
            </w:r>
            <w:r w:rsidR="003E1DB4">
              <w:rPr>
                <w:rFonts w:ascii="Arial" w:hAnsi="Arial" w:cs="Arial"/>
                <w:sz w:val="14"/>
                <w:szCs w:val="14"/>
              </w:rPr>
              <w:t>S</w:t>
            </w:r>
            <w:r w:rsidR="005E29CE" w:rsidRPr="00177FD0">
              <w:rPr>
                <w:rFonts w:ascii="Arial" w:hAnsi="Arial" w:cs="Arial"/>
                <w:sz w:val="14"/>
                <w:szCs w:val="14"/>
              </w:rPr>
              <w:t xml:space="preserve"> </w:t>
            </w:r>
            <w:r w:rsidR="00922603" w:rsidRPr="00177FD0">
              <w:rPr>
                <w:rFonts w:ascii="Arial" w:hAnsi="Arial" w:cs="Arial"/>
                <w:sz w:val="14"/>
                <w:szCs w:val="14"/>
              </w:rPr>
              <w:t>non-AP MLD</w:t>
            </w:r>
            <w:r w:rsidR="001B63F8" w:rsidRPr="00177FD0">
              <w:rPr>
                <w:rFonts w:ascii="Arial" w:hAnsi="Arial" w:cs="Arial"/>
                <w:sz w:val="14"/>
                <w:szCs w:val="14"/>
              </w:rPr>
              <w:t xml:space="preserve"> with R-TWT enabled</w:t>
            </w:r>
            <w:r w:rsidR="00922603" w:rsidRPr="00177FD0">
              <w:rPr>
                <w:rFonts w:ascii="Arial" w:hAnsi="Arial" w:cs="Arial"/>
                <w:sz w:val="14"/>
                <w:szCs w:val="14"/>
              </w:rPr>
              <w:t xml:space="preserve"> </w:t>
            </w:r>
            <w:bookmarkStart w:id="3" w:name="_Hlk110262801"/>
            <w:r w:rsidR="00D53513">
              <w:rPr>
                <w:rFonts w:ascii="Arial" w:hAnsi="Arial" w:cs="Arial"/>
                <w:sz w:val="14"/>
                <w:szCs w:val="14"/>
              </w:rPr>
              <w:t xml:space="preserve">needs to </w:t>
            </w:r>
            <w:r w:rsidR="00E96254" w:rsidRPr="00177FD0">
              <w:rPr>
                <w:rFonts w:ascii="Arial" w:hAnsi="Arial" w:cs="Arial"/>
                <w:sz w:val="14"/>
                <w:szCs w:val="14"/>
              </w:rPr>
              <w:t>follow the rules</w:t>
            </w:r>
            <w:r w:rsidRPr="00177FD0">
              <w:rPr>
                <w:rFonts w:ascii="Arial" w:hAnsi="Arial" w:cs="Arial"/>
                <w:sz w:val="14"/>
                <w:szCs w:val="14"/>
              </w:rPr>
              <w:t xml:space="preserve"> </w:t>
            </w:r>
            <w:bookmarkEnd w:id="3"/>
            <w:r w:rsidR="001B63F8" w:rsidRPr="00177FD0">
              <w:rPr>
                <w:rFonts w:ascii="Arial" w:hAnsi="Arial" w:cs="Arial"/>
                <w:sz w:val="14"/>
                <w:szCs w:val="14"/>
              </w:rPr>
              <w:t>defined in the subclause 35.9.4 Channel access rules for R-TWT SP to behave as if overlapping quiet intervals do not exist.</w:t>
            </w:r>
          </w:p>
          <w:p w14:paraId="56CA7069" w14:textId="44A1469D" w:rsidR="0088075F" w:rsidRDefault="00356DB2" w:rsidP="00922603">
            <w:pPr>
              <w:suppressAutoHyphens/>
              <w:spacing w:after="0"/>
              <w:rPr>
                <w:rFonts w:ascii="Arial" w:hAnsi="Arial" w:cs="Arial"/>
                <w:sz w:val="14"/>
                <w:szCs w:val="14"/>
              </w:rPr>
            </w:pPr>
            <w:r>
              <w:rPr>
                <w:rFonts w:ascii="Arial" w:hAnsi="Arial" w:cs="Arial"/>
                <w:sz w:val="14"/>
                <w:szCs w:val="14"/>
              </w:rPr>
              <w:t xml:space="preserve"> </w:t>
            </w:r>
          </w:p>
          <w:p w14:paraId="7A1ED324" w14:textId="20FA1735" w:rsidR="00D53513" w:rsidRDefault="00D53513" w:rsidP="00922603">
            <w:pPr>
              <w:suppressAutoHyphens/>
              <w:spacing w:after="0"/>
              <w:rPr>
                <w:rFonts w:ascii="Arial" w:hAnsi="Arial" w:cs="Arial"/>
                <w:sz w:val="14"/>
                <w:szCs w:val="14"/>
              </w:rPr>
            </w:pPr>
            <w:r>
              <w:rPr>
                <w:rFonts w:ascii="Arial" w:hAnsi="Arial" w:cs="Arial"/>
                <w:sz w:val="14"/>
                <w:szCs w:val="14"/>
              </w:rPr>
              <w:t>Suggest adding a note for clarification.</w:t>
            </w:r>
          </w:p>
          <w:p w14:paraId="765F7127" w14:textId="77777777" w:rsidR="00D53513" w:rsidRDefault="00D53513" w:rsidP="00922603">
            <w:pPr>
              <w:suppressAutoHyphens/>
              <w:spacing w:after="0"/>
              <w:rPr>
                <w:rFonts w:ascii="Times New Roman" w:hAnsi="Times New Roman" w:cs="Times New Roman"/>
                <w:bCs/>
                <w:sz w:val="16"/>
                <w:szCs w:val="16"/>
              </w:rPr>
            </w:pPr>
          </w:p>
          <w:p w14:paraId="01D5ABE9" w14:textId="5E9272B7" w:rsidR="00DE104C" w:rsidRPr="00922603" w:rsidRDefault="00DE104C" w:rsidP="00922603">
            <w:pPr>
              <w:suppressAutoHyphens/>
              <w:spacing w:after="0"/>
              <w:rPr>
                <w:rFonts w:ascii="Times New Roman" w:eastAsia="Malgun Gothic" w:hAnsi="Times New Roman" w:cs="Times New Roman"/>
                <w:b/>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4084</w:t>
            </w:r>
            <w:r w:rsidR="00875C33">
              <w:rPr>
                <w:rFonts w:ascii="Times New Roman" w:eastAsia="Malgun Gothic" w:hAnsi="Times New Roman" w:cs="Times New Roman"/>
                <w:b/>
                <w:sz w:val="16"/>
                <w:szCs w:val="16"/>
              </w:rPr>
              <w:t xml:space="preserve"> </w:t>
            </w:r>
            <w:r w:rsidRPr="00DE104C">
              <w:rPr>
                <w:rFonts w:ascii="Times New Roman" w:eastAsia="Malgun Gothic" w:hAnsi="Times New Roman" w:cs="Times New Roman"/>
                <w:b/>
                <w:sz w:val="16"/>
                <w:szCs w:val="16"/>
              </w:rPr>
              <w:t>in this doc.</w:t>
            </w:r>
          </w:p>
        </w:tc>
      </w:tr>
      <w:bookmarkEnd w:id="1"/>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C91CCF">
              <w:rPr>
                <w:rFonts w:ascii="Arial" w:hAnsi="Arial" w:cs="Arial"/>
                <w:sz w:val="16"/>
                <w:szCs w:val="16"/>
                <w:highlight w:val="green"/>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Please clarify whether priority access (e.g., EPCS) is allowed to share r-TWT SP for EDCA based UL transmission?  If allowed, please specify rules for an STA affiliated with EPCS priority access enabled non-AP MLD to share with non priority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90B0A7" w14:textId="0000E242"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D5E1F8" w14:textId="77777777" w:rsidR="00BB494E" w:rsidRDefault="00BB494E" w:rsidP="00BB494E">
            <w:pPr>
              <w:suppressAutoHyphens/>
              <w:spacing w:after="0"/>
              <w:rPr>
                <w:rFonts w:ascii="Times New Roman" w:hAnsi="Times New Roman" w:cs="Times New Roman"/>
                <w:b/>
                <w:sz w:val="16"/>
                <w:szCs w:val="16"/>
              </w:rPr>
            </w:pPr>
          </w:p>
          <w:p w14:paraId="474AAA3B" w14:textId="46E2FF23" w:rsidR="00BB494E"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32BB1AC4" w14:textId="58A5FFBC" w:rsidR="00E446AB" w:rsidRDefault="00E446AB" w:rsidP="00AB166D">
            <w:pPr>
              <w:suppressAutoHyphens/>
              <w:spacing w:after="0" w:line="240" w:lineRule="auto"/>
              <w:rPr>
                <w:rFonts w:ascii="Arial" w:hAnsi="Arial" w:cs="Arial"/>
                <w:sz w:val="14"/>
                <w:szCs w:val="14"/>
              </w:rPr>
            </w:pPr>
          </w:p>
          <w:p w14:paraId="77560251" w14:textId="77777777" w:rsidR="005B569C" w:rsidRPr="00177FD0" w:rsidRDefault="005B569C" w:rsidP="005B569C">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7350A1A4" w14:textId="77777777" w:rsidR="005B569C" w:rsidRDefault="005B569C" w:rsidP="00AB166D">
            <w:pPr>
              <w:suppressAutoHyphens/>
              <w:spacing w:after="0" w:line="240" w:lineRule="auto"/>
              <w:rPr>
                <w:rFonts w:ascii="Arial" w:hAnsi="Arial" w:cs="Arial"/>
                <w:sz w:val="14"/>
                <w:szCs w:val="14"/>
              </w:rPr>
            </w:pPr>
          </w:p>
          <w:p w14:paraId="38D2259D" w14:textId="053A7937" w:rsidR="00E446AB" w:rsidRPr="00AB166D" w:rsidRDefault="00900442" w:rsidP="00AB166D">
            <w:pPr>
              <w:suppressAutoHyphens/>
              <w:spacing w:after="0" w:line="240" w:lineRule="auto"/>
              <w:rPr>
                <w:rFonts w:ascii="Arial" w:hAnsi="Arial" w:cs="Arial"/>
                <w:sz w:val="14"/>
                <w:szCs w:val="14"/>
              </w:rPr>
            </w:pPr>
            <w:r w:rsidRPr="00143853">
              <w:rPr>
                <w:rFonts w:ascii="Arial" w:hAnsi="Arial" w:cs="Arial"/>
                <w:sz w:val="14"/>
                <w:szCs w:val="14"/>
              </w:rPr>
              <w:t xml:space="preserve">A </w:t>
            </w:r>
            <w:r w:rsidR="00E446AB" w:rsidRPr="00143853">
              <w:rPr>
                <w:rFonts w:ascii="Arial" w:hAnsi="Arial" w:cs="Arial"/>
                <w:sz w:val="14"/>
                <w:szCs w:val="14"/>
              </w:rPr>
              <w:t xml:space="preserve">STA affiliated with </w:t>
            </w:r>
            <w:r w:rsidRPr="00143853">
              <w:rPr>
                <w:rFonts w:ascii="Arial" w:hAnsi="Arial" w:cs="Arial"/>
                <w:sz w:val="14"/>
                <w:szCs w:val="14"/>
              </w:rPr>
              <w:t xml:space="preserve">the </w:t>
            </w:r>
            <w:r w:rsidR="00E446AB" w:rsidRPr="00143853">
              <w:rPr>
                <w:rFonts w:ascii="Arial" w:hAnsi="Arial" w:cs="Arial"/>
                <w:sz w:val="14"/>
                <w:szCs w:val="14"/>
              </w:rPr>
              <w:t xml:space="preserve">EPCS non-AP MLD </w:t>
            </w:r>
            <w:r w:rsidR="00537B35" w:rsidRPr="00143853">
              <w:rPr>
                <w:rFonts w:ascii="Arial" w:hAnsi="Arial" w:cs="Arial"/>
                <w:sz w:val="14"/>
                <w:szCs w:val="14"/>
              </w:rPr>
              <w:t xml:space="preserve">with R-TWT enabled </w:t>
            </w:r>
            <w:r w:rsidR="00E446AB" w:rsidRPr="00143853">
              <w:rPr>
                <w:rFonts w:ascii="Arial" w:hAnsi="Arial" w:cs="Arial"/>
                <w:sz w:val="14"/>
                <w:szCs w:val="14"/>
              </w:rPr>
              <w:t xml:space="preserve">can perform channel access using the </w:t>
            </w:r>
            <w:r w:rsidR="00786A73" w:rsidRPr="00143853">
              <w:rPr>
                <w:rFonts w:ascii="Arial" w:hAnsi="Arial" w:cs="Arial"/>
                <w:sz w:val="14"/>
                <w:szCs w:val="14"/>
              </w:rPr>
              <w:t xml:space="preserve">EPCS </w:t>
            </w:r>
            <w:r w:rsidR="00E446AB" w:rsidRPr="00143853">
              <w:rPr>
                <w:rFonts w:ascii="Arial" w:hAnsi="Arial" w:cs="Arial"/>
                <w:sz w:val="14"/>
                <w:szCs w:val="14"/>
              </w:rPr>
              <w:t>priority access EDCA parameters</w:t>
            </w:r>
            <w:r w:rsidRPr="00143853">
              <w:rPr>
                <w:rFonts w:ascii="Arial" w:hAnsi="Arial" w:cs="Arial"/>
                <w:sz w:val="14"/>
                <w:szCs w:val="14"/>
              </w:rPr>
              <w:t xml:space="preserve"> </w:t>
            </w:r>
            <w:r w:rsidR="00BA0241" w:rsidRPr="00143853">
              <w:rPr>
                <w:rFonts w:ascii="Arial" w:hAnsi="Arial" w:cs="Arial"/>
                <w:sz w:val="14"/>
                <w:szCs w:val="14"/>
              </w:rPr>
              <w:t>in</w:t>
            </w:r>
            <w:ins w:id="4" w:author="Yonggang Fang" w:date="2022-12-01T17:20:00Z">
              <w:r w:rsidR="000D7AF9">
                <w:rPr>
                  <w:rFonts w:ascii="Arial" w:hAnsi="Arial" w:cs="Arial"/>
                  <w:sz w:val="14"/>
                  <w:szCs w:val="14"/>
                </w:rPr>
                <w:t>side and outside</w:t>
              </w:r>
            </w:ins>
            <w:ins w:id="5" w:author="Yonggang Fang" w:date="2022-12-02T06:32:00Z">
              <w:r w:rsidR="00B12645">
                <w:rPr>
                  <w:rFonts w:ascii="Arial" w:hAnsi="Arial" w:cs="Arial"/>
                  <w:sz w:val="14"/>
                  <w:szCs w:val="14"/>
                </w:rPr>
                <w:t xml:space="preserve"> of</w:t>
              </w:r>
            </w:ins>
            <w:r w:rsidR="00BA0241" w:rsidRPr="00143853">
              <w:rPr>
                <w:rFonts w:ascii="Arial" w:hAnsi="Arial" w:cs="Arial"/>
                <w:sz w:val="14"/>
                <w:szCs w:val="14"/>
              </w:rPr>
              <w:t xml:space="preserve"> a</w:t>
            </w:r>
            <w:r w:rsidRPr="00143853">
              <w:rPr>
                <w:rFonts w:ascii="Arial" w:hAnsi="Arial" w:cs="Arial"/>
                <w:sz w:val="14"/>
                <w:szCs w:val="14"/>
              </w:rPr>
              <w:t xml:space="preserve"> R-TWT SP.</w:t>
            </w:r>
          </w:p>
          <w:p w14:paraId="37BBC18B" w14:textId="6B6500C4" w:rsidR="00FD236D" w:rsidRDefault="00FD236D" w:rsidP="00CA3CDE">
            <w:pPr>
              <w:suppressAutoHyphens/>
              <w:spacing w:after="0" w:line="240" w:lineRule="auto"/>
              <w:rPr>
                <w:ins w:id="6" w:author="Yonggang Fang" w:date="2022-12-01T17:21:00Z"/>
                <w:rFonts w:ascii="Times New Roman" w:eastAsia="Malgun Gothic" w:hAnsi="Times New Roman" w:cs="Times New Roman"/>
                <w:bCs/>
                <w:sz w:val="16"/>
                <w:szCs w:val="16"/>
              </w:rPr>
            </w:pPr>
          </w:p>
          <w:p w14:paraId="14EED960" w14:textId="3DADCA9A" w:rsidR="000D7AF9" w:rsidRPr="000D7AF9" w:rsidRDefault="00F47401" w:rsidP="000D7AF9">
            <w:pPr>
              <w:suppressAutoHyphens/>
              <w:spacing w:after="0" w:line="240" w:lineRule="auto"/>
              <w:rPr>
                <w:ins w:id="7" w:author="Yonggang Fang" w:date="2022-12-01T17:22:00Z"/>
                <w:rFonts w:ascii="Times New Roman" w:eastAsia="Malgun Gothic" w:hAnsi="Times New Roman" w:cs="Times New Roman"/>
                <w:bCs/>
                <w:sz w:val="16"/>
                <w:szCs w:val="16"/>
              </w:rPr>
            </w:pPr>
            <w:ins w:id="8" w:author="Yonggang Fang" w:date="2022-12-01T17:30:00Z">
              <w:r>
                <w:rPr>
                  <w:rFonts w:ascii="Times New Roman" w:eastAsia="Malgun Gothic" w:hAnsi="Times New Roman" w:cs="Times New Roman"/>
                  <w:bCs/>
                  <w:sz w:val="16"/>
                  <w:szCs w:val="16"/>
                </w:rPr>
                <w:t xml:space="preserve">However, </w:t>
              </w:r>
            </w:ins>
            <w:ins w:id="9" w:author="Yonggang Fang" w:date="2022-12-01T17:22:00Z">
              <w:r w:rsidR="000D7AF9" w:rsidRPr="000D7AF9">
                <w:rPr>
                  <w:rFonts w:ascii="Times New Roman" w:eastAsia="Malgun Gothic" w:hAnsi="Times New Roman" w:cs="Times New Roman"/>
                  <w:bCs/>
                  <w:sz w:val="16"/>
                  <w:szCs w:val="16"/>
                </w:rPr>
                <w:t xml:space="preserve">in 26.8.3.3 Rules for TWT scheduled STA of 802.11m, a rule of broadcast TWT which </w:t>
              </w:r>
            </w:ins>
            <w:ins w:id="10" w:author="Yonggang Fang" w:date="2022-12-01T17:31:00Z">
              <w:r>
                <w:rPr>
                  <w:rFonts w:ascii="Times New Roman" w:eastAsia="Malgun Gothic" w:hAnsi="Times New Roman" w:cs="Times New Roman"/>
                  <w:bCs/>
                  <w:sz w:val="16"/>
                  <w:szCs w:val="16"/>
                </w:rPr>
                <w:t xml:space="preserve">is </w:t>
              </w:r>
            </w:ins>
            <w:ins w:id="11" w:author="Yonggang Fang" w:date="2022-12-01T17:22:00Z">
              <w:r w:rsidR="000D7AF9" w:rsidRPr="000D7AF9">
                <w:rPr>
                  <w:rFonts w:ascii="Times New Roman" w:eastAsia="Malgun Gothic" w:hAnsi="Times New Roman" w:cs="Times New Roman"/>
                  <w:bCs/>
                  <w:sz w:val="16"/>
                  <w:szCs w:val="16"/>
                </w:rPr>
                <w:t xml:space="preserve">applicable to </w:t>
              </w:r>
            </w:ins>
            <w:ins w:id="12" w:author="Yonggang Fang" w:date="2022-12-01T17:30:00Z">
              <w:r>
                <w:rPr>
                  <w:rFonts w:ascii="Times New Roman" w:eastAsia="Malgun Gothic" w:hAnsi="Times New Roman" w:cs="Times New Roman"/>
                  <w:bCs/>
                  <w:sz w:val="16"/>
                  <w:szCs w:val="16"/>
                </w:rPr>
                <w:t>R</w:t>
              </w:r>
            </w:ins>
            <w:ins w:id="13" w:author="Yonggang Fang" w:date="2022-12-01T17:22:00Z">
              <w:r w:rsidR="000D7AF9" w:rsidRPr="000D7AF9">
                <w:rPr>
                  <w:rFonts w:ascii="Times New Roman" w:eastAsia="Malgun Gothic" w:hAnsi="Times New Roman" w:cs="Times New Roman"/>
                  <w:bCs/>
                  <w:sz w:val="16"/>
                  <w:szCs w:val="16"/>
                </w:rPr>
                <w:t>TWT</w:t>
              </w:r>
              <w:r w:rsidR="000D7AF9">
                <w:rPr>
                  <w:rFonts w:ascii="Times New Roman" w:eastAsia="Malgun Gothic" w:hAnsi="Times New Roman" w:cs="Times New Roman"/>
                  <w:bCs/>
                  <w:sz w:val="16"/>
                  <w:szCs w:val="16"/>
                </w:rPr>
                <w:t>:</w:t>
              </w:r>
            </w:ins>
          </w:p>
          <w:p w14:paraId="2A15F039" w14:textId="77777777" w:rsidR="000D7AF9" w:rsidRPr="000D7AF9" w:rsidRDefault="000D7AF9" w:rsidP="000D7AF9">
            <w:pPr>
              <w:suppressAutoHyphens/>
              <w:spacing w:after="0" w:line="240" w:lineRule="auto"/>
              <w:rPr>
                <w:ins w:id="14" w:author="Yonggang Fang" w:date="2022-12-01T17:22:00Z"/>
                <w:rFonts w:ascii="Times New Roman" w:eastAsia="Malgun Gothic" w:hAnsi="Times New Roman" w:cs="Times New Roman"/>
                <w:bCs/>
                <w:sz w:val="16"/>
                <w:szCs w:val="16"/>
              </w:rPr>
            </w:pPr>
          </w:p>
          <w:p w14:paraId="0866291C" w14:textId="4364B6D7" w:rsidR="00F47401" w:rsidRPr="00F47401" w:rsidRDefault="000D7AF9" w:rsidP="00F47401">
            <w:pPr>
              <w:suppressAutoHyphens/>
              <w:spacing w:after="0" w:line="240" w:lineRule="auto"/>
              <w:rPr>
                <w:ins w:id="15" w:author="Yonggang Fang" w:date="2022-12-01T17:29:00Z"/>
                <w:rFonts w:ascii="Times New Roman" w:eastAsia="Malgun Gothic" w:hAnsi="Times New Roman" w:cs="Times New Roman"/>
                <w:bCs/>
                <w:sz w:val="16"/>
                <w:szCs w:val="16"/>
              </w:rPr>
            </w:pPr>
            <w:ins w:id="16" w:author="Yonggang Fang" w:date="2022-12-01T17:22:00Z">
              <w:r w:rsidRPr="000D7AF9">
                <w:rPr>
                  <w:rFonts w:ascii="Times New Roman" w:eastAsia="Malgun Gothic" w:hAnsi="Times New Roman" w:cs="Times New Roman"/>
                  <w:bCs/>
                  <w:sz w:val="16"/>
                  <w:szCs w:val="16"/>
                </w:rPr>
                <w:t>“</w:t>
              </w:r>
            </w:ins>
            <w:ins w:id="17" w:author="Yonggang Fang" w:date="2022-12-01T17:29:00Z">
              <w:r w:rsidR="00F47401" w:rsidRPr="00F47401">
                <w:rPr>
                  <w:rFonts w:ascii="Times New Roman" w:eastAsia="Malgun Gothic" w:hAnsi="Times New Roman" w:cs="Times New Roman"/>
                  <w:bCs/>
                  <w:sz w:val="16"/>
                  <w:szCs w:val="16"/>
                </w:rPr>
                <w:t>A TWT scheduled STA should not transmit frames to the TWT scheduling AP outside of broadcast TWT</w:t>
              </w:r>
              <w:r w:rsidR="00F47401">
                <w:rPr>
                  <w:rFonts w:ascii="Times New Roman" w:eastAsia="Malgun Gothic" w:hAnsi="Times New Roman" w:cs="Times New Roman"/>
                  <w:bCs/>
                  <w:sz w:val="16"/>
                  <w:szCs w:val="16"/>
                </w:rPr>
                <w:t xml:space="preserve"> </w:t>
              </w:r>
              <w:r w:rsidR="00F47401" w:rsidRPr="00F47401">
                <w:rPr>
                  <w:rFonts w:ascii="Times New Roman" w:eastAsia="Malgun Gothic" w:hAnsi="Times New Roman" w:cs="Times New Roman"/>
                  <w:bCs/>
                  <w:sz w:val="16"/>
                  <w:szCs w:val="16"/>
                </w:rPr>
                <w:t>SPs and should not transmit frames that are not contained within HE TB PPDUs to the TWT scheduling AP</w:t>
              </w:r>
              <w:r w:rsidR="00F47401">
                <w:rPr>
                  <w:rFonts w:ascii="Times New Roman" w:eastAsia="Malgun Gothic" w:hAnsi="Times New Roman" w:cs="Times New Roman"/>
                  <w:bCs/>
                  <w:sz w:val="16"/>
                  <w:szCs w:val="16"/>
                </w:rPr>
                <w:t xml:space="preserve"> </w:t>
              </w:r>
              <w:r w:rsidR="00F47401" w:rsidRPr="00F47401">
                <w:rPr>
                  <w:rFonts w:ascii="Times New Roman" w:eastAsia="Malgun Gothic" w:hAnsi="Times New Roman" w:cs="Times New Roman"/>
                  <w:bCs/>
                  <w:sz w:val="16"/>
                  <w:szCs w:val="16"/>
                </w:rPr>
                <w:t>within trigger-enabled broadcast TWT SPs, except that the STA can transmit frames within negotiated</w:t>
              </w:r>
            </w:ins>
          </w:p>
          <w:p w14:paraId="1CDB5B83" w14:textId="5243C926" w:rsidR="000D7AF9" w:rsidRDefault="00F47401" w:rsidP="00F47401">
            <w:pPr>
              <w:suppressAutoHyphens/>
              <w:spacing w:after="0" w:line="240" w:lineRule="auto"/>
              <w:rPr>
                <w:ins w:id="18" w:author="Yonggang Fang" w:date="2022-12-01T17:23:00Z"/>
                <w:rFonts w:ascii="Times New Roman" w:eastAsia="Malgun Gothic" w:hAnsi="Times New Roman" w:cs="Times New Roman"/>
                <w:bCs/>
                <w:sz w:val="16"/>
                <w:szCs w:val="16"/>
              </w:rPr>
            </w:pPr>
            <w:ins w:id="19" w:author="Yonggang Fang" w:date="2022-12-01T17:29:00Z">
              <w:r w:rsidRPr="00F47401">
                <w:rPr>
                  <w:rFonts w:ascii="Times New Roman" w:eastAsia="Malgun Gothic" w:hAnsi="Times New Roman" w:cs="Times New Roman"/>
                  <w:bCs/>
                  <w:sz w:val="16"/>
                  <w:szCs w:val="16"/>
                </w:rPr>
                <w:t>individual TWT SPs as defined in 26.8.2 (Individual TWT agreements).”</w:t>
              </w:r>
            </w:ins>
          </w:p>
          <w:p w14:paraId="03BEC3D8" w14:textId="77777777" w:rsidR="000D7AF9" w:rsidRDefault="000D7AF9" w:rsidP="000D7AF9">
            <w:pPr>
              <w:suppressAutoHyphens/>
              <w:spacing w:after="0" w:line="240" w:lineRule="auto"/>
              <w:rPr>
                <w:ins w:id="20" w:author="Yonggang Fang" w:date="2022-11-16T20:41:00Z"/>
                <w:rFonts w:ascii="Times New Roman" w:eastAsia="Malgun Gothic" w:hAnsi="Times New Roman" w:cs="Times New Roman"/>
                <w:bCs/>
                <w:sz w:val="16"/>
                <w:szCs w:val="16"/>
              </w:rPr>
            </w:pPr>
          </w:p>
          <w:p w14:paraId="76F8B6DB" w14:textId="27278B3C" w:rsidR="007E2DB8" w:rsidRDefault="006F577B" w:rsidP="007E2DB8">
            <w:pPr>
              <w:suppressAutoHyphens/>
              <w:spacing w:after="0"/>
              <w:rPr>
                <w:rFonts w:ascii="Arial" w:hAnsi="Arial" w:cs="Arial"/>
                <w:sz w:val="14"/>
                <w:szCs w:val="14"/>
              </w:rPr>
            </w:pPr>
            <w:ins w:id="21" w:author="Yonggang Fang" w:date="2022-12-01T17:31:00Z">
              <w:r>
                <w:rPr>
                  <w:rFonts w:ascii="Arial" w:hAnsi="Arial" w:cs="Arial"/>
                  <w:sz w:val="14"/>
                  <w:szCs w:val="14"/>
                </w:rPr>
                <w:t>Therefore</w:t>
              </w:r>
            </w:ins>
            <w:ins w:id="22" w:author="Yonggang Fang" w:date="2022-12-01T20:10:00Z">
              <w:r w:rsidR="00973875">
                <w:rPr>
                  <w:rFonts w:ascii="Arial" w:hAnsi="Arial" w:cs="Arial"/>
                  <w:sz w:val="14"/>
                  <w:szCs w:val="14"/>
                </w:rPr>
                <w:t>,</w:t>
              </w:r>
            </w:ins>
            <w:ins w:id="23" w:author="Yonggang Fang" w:date="2022-12-01T17:31:00Z">
              <w:r>
                <w:rPr>
                  <w:rFonts w:ascii="Arial" w:hAnsi="Arial" w:cs="Arial"/>
                  <w:sz w:val="14"/>
                  <w:szCs w:val="14"/>
                </w:rPr>
                <w:t xml:space="preserve"> it is suggested </w:t>
              </w:r>
            </w:ins>
            <w:del w:id="24" w:author="Yonggang Fang" w:date="2022-12-01T17:31:00Z">
              <w:r w:rsidR="007E2DB8" w:rsidDel="006F577B">
                <w:rPr>
                  <w:rFonts w:ascii="Arial" w:hAnsi="Arial" w:cs="Arial"/>
                  <w:sz w:val="14"/>
                  <w:szCs w:val="14"/>
                </w:rPr>
                <w:delText>Suggest</w:delText>
              </w:r>
            </w:del>
            <w:r w:rsidR="007E2DB8">
              <w:rPr>
                <w:rFonts w:ascii="Arial" w:hAnsi="Arial" w:cs="Arial"/>
                <w:sz w:val="14"/>
                <w:szCs w:val="14"/>
              </w:rPr>
              <w:t xml:space="preserve"> adding a note for clarification.</w:t>
            </w:r>
          </w:p>
          <w:p w14:paraId="34D8A9D9" w14:textId="4C88B231" w:rsidR="007E2DB8" w:rsidRDefault="007E2DB8" w:rsidP="00CA3CDE">
            <w:pPr>
              <w:suppressAutoHyphens/>
              <w:spacing w:after="0" w:line="240" w:lineRule="auto"/>
              <w:rPr>
                <w:rFonts w:ascii="Times New Roman" w:eastAsia="Malgun Gothic" w:hAnsi="Times New Roman" w:cs="Times New Roman"/>
                <w:bCs/>
                <w:sz w:val="16"/>
                <w:szCs w:val="16"/>
              </w:rPr>
            </w:pPr>
          </w:p>
          <w:p w14:paraId="56FC9B9E" w14:textId="4C77FFBA" w:rsidR="00483EEC" w:rsidRPr="00BB494E" w:rsidRDefault="00C61FA7" w:rsidP="00CA3CDE">
            <w:pPr>
              <w:suppressAutoHyphens/>
              <w:spacing w:after="0" w:line="240" w:lineRule="auto"/>
              <w:rPr>
                <w:rFonts w:ascii="Times New Roman" w:eastAsia="Malgun Gothic"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0456</w:t>
            </w:r>
            <w:r w:rsidRPr="00DE104C">
              <w:rPr>
                <w:rFonts w:ascii="Times New Roman" w:eastAsia="Malgun Gothic" w:hAnsi="Times New Roman" w:cs="Times New Roman"/>
                <w:b/>
                <w:sz w:val="16"/>
                <w:szCs w:val="16"/>
              </w:rPr>
              <w:t xml:space="preserve"> in this doc.</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C91CCF">
              <w:rPr>
                <w:rFonts w:ascii="Arial" w:hAnsi="Arial" w:cs="Arial"/>
                <w:sz w:val="16"/>
                <w:szCs w:val="16"/>
                <w:highlight w:val="green"/>
              </w:rPr>
              <w:lastRenderedPageBreak/>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Please clarify whether it allows a SP to share with a priority traffic (e.g., EPCS) in in the r-TWT setup. If it is not allowed, how to separate a priority access from non-priority access in the same SP? If it is allowed, please specify channel access rule for prioirty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ACE231" w14:textId="6B6E7B3A" w:rsidR="009E6BF2" w:rsidRPr="00DE104C" w:rsidRDefault="009E6BF2" w:rsidP="009E6BF2">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F6E3DC6" w14:textId="56D4E857" w:rsidR="009E6BF2" w:rsidRDefault="009E6BF2" w:rsidP="009E6BF2">
            <w:pPr>
              <w:suppressAutoHyphens/>
              <w:spacing w:after="0"/>
              <w:rPr>
                <w:ins w:id="25" w:author="Yonggang Fang" w:date="2022-12-01T17:26:00Z"/>
                <w:rFonts w:ascii="Times New Roman" w:hAnsi="Times New Roman" w:cs="Times New Roman"/>
                <w:b/>
                <w:sz w:val="16"/>
                <w:szCs w:val="16"/>
              </w:rPr>
            </w:pPr>
          </w:p>
          <w:p w14:paraId="40E24166" w14:textId="104262FB" w:rsidR="008D3AA4" w:rsidRDefault="008D3AA4" w:rsidP="009E6BF2">
            <w:pPr>
              <w:suppressAutoHyphens/>
              <w:spacing w:after="0"/>
              <w:rPr>
                <w:ins w:id="26" w:author="Yonggang Fang" w:date="2022-12-01T17:26:00Z"/>
                <w:rFonts w:ascii="Times New Roman" w:hAnsi="Times New Roman" w:cs="Times New Roman"/>
                <w:b/>
                <w:sz w:val="16"/>
                <w:szCs w:val="16"/>
              </w:rPr>
            </w:pPr>
            <w:ins w:id="27" w:author="Yonggang Fang" w:date="2022-12-01T17:26:00Z">
              <w:r>
                <w:rPr>
                  <w:rFonts w:ascii="Times New Roman" w:hAnsi="Times New Roman" w:cs="Times New Roman"/>
                  <w:b/>
                  <w:sz w:val="16"/>
                  <w:szCs w:val="16"/>
                </w:rPr>
                <w:t xml:space="preserve">Please refer to the comment resolution of </w:t>
              </w:r>
            </w:ins>
            <w:ins w:id="28" w:author="Yonggang Fang" w:date="2022-12-15T09:30:00Z">
              <w:r w:rsidR="00892C6D">
                <w:rPr>
                  <w:rFonts w:ascii="Times New Roman" w:hAnsi="Times New Roman" w:cs="Times New Roman"/>
                  <w:b/>
                  <w:sz w:val="16"/>
                  <w:szCs w:val="16"/>
                </w:rPr>
                <w:t>#</w:t>
              </w:r>
            </w:ins>
            <w:ins w:id="29" w:author="Yonggang Fang" w:date="2022-12-01T17:26:00Z">
              <w:r>
                <w:rPr>
                  <w:rFonts w:ascii="Times New Roman" w:hAnsi="Times New Roman" w:cs="Times New Roman"/>
                  <w:b/>
                  <w:sz w:val="16"/>
                  <w:szCs w:val="16"/>
                </w:rPr>
                <w:t>10456.</w:t>
              </w:r>
            </w:ins>
          </w:p>
          <w:p w14:paraId="3E9C6A76" w14:textId="77777777" w:rsidR="008D3AA4" w:rsidRDefault="008D3AA4" w:rsidP="009E6BF2">
            <w:pPr>
              <w:suppressAutoHyphens/>
              <w:spacing w:after="0"/>
              <w:rPr>
                <w:rFonts w:ascii="Times New Roman" w:hAnsi="Times New Roman" w:cs="Times New Roman"/>
                <w:b/>
                <w:sz w:val="16"/>
                <w:szCs w:val="16"/>
              </w:rPr>
            </w:pPr>
          </w:p>
          <w:p w14:paraId="433B1C20" w14:textId="568A94AE" w:rsidR="002E5A90" w:rsidRPr="00922603" w:rsidDel="008D3AA4" w:rsidRDefault="002E5A90" w:rsidP="00AB166D">
            <w:pPr>
              <w:suppressAutoHyphens/>
              <w:spacing w:after="0" w:line="240" w:lineRule="auto"/>
              <w:rPr>
                <w:del w:id="30" w:author="Yonggang Fang" w:date="2022-12-01T17:26:00Z"/>
                <w:rFonts w:ascii="Arial" w:hAnsi="Arial" w:cs="Arial"/>
                <w:sz w:val="14"/>
                <w:szCs w:val="14"/>
              </w:rPr>
            </w:pPr>
            <w:del w:id="31" w:author="Yonggang Fang" w:date="2022-12-01T17:26:00Z">
              <w:r w:rsidRPr="00922603" w:rsidDel="008D3AA4">
                <w:rPr>
                  <w:rFonts w:ascii="Arial" w:hAnsi="Arial" w:cs="Arial"/>
                  <w:sz w:val="14"/>
                  <w:szCs w:val="14"/>
                </w:rPr>
                <w:delText xml:space="preserve">Agree with comment in principle. </w:delText>
              </w:r>
            </w:del>
          </w:p>
          <w:p w14:paraId="1827A03E" w14:textId="1D76BD6A" w:rsidR="002E5A90" w:rsidDel="008D3AA4" w:rsidRDefault="002E5A90" w:rsidP="00AB166D">
            <w:pPr>
              <w:suppressAutoHyphens/>
              <w:spacing w:after="0" w:line="240" w:lineRule="auto"/>
              <w:rPr>
                <w:del w:id="32" w:author="Yonggang Fang" w:date="2022-12-01T17:26:00Z"/>
                <w:rFonts w:ascii="Arial" w:hAnsi="Arial" w:cs="Arial"/>
                <w:sz w:val="14"/>
                <w:szCs w:val="14"/>
              </w:rPr>
            </w:pPr>
          </w:p>
          <w:p w14:paraId="5FCB3EC4" w14:textId="05D1690B" w:rsidR="00BA0241" w:rsidRPr="00177FD0" w:rsidDel="008D3AA4" w:rsidRDefault="00BA0241" w:rsidP="00BA0241">
            <w:pPr>
              <w:suppressAutoHyphens/>
              <w:spacing w:after="0" w:line="240" w:lineRule="auto"/>
              <w:rPr>
                <w:del w:id="33" w:author="Yonggang Fang" w:date="2022-12-01T17:26:00Z"/>
                <w:rFonts w:ascii="Arial" w:hAnsi="Arial" w:cs="Arial"/>
                <w:sz w:val="14"/>
                <w:szCs w:val="14"/>
              </w:rPr>
            </w:pPr>
            <w:del w:id="34" w:author="Yonggang Fang" w:date="2022-12-01T17:26:00Z">
              <w:r w:rsidRPr="00177FD0" w:rsidDel="008D3AA4">
                <w:rPr>
                  <w:rFonts w:ascii="Arial" w:hAnsi="Arial" w:cs="Arial"/>
                  <w:sz w:val="14"/>
                  <w:szCs w:val="14"/>
                </w:rPr>
                <w:delText xml:space="preserve">R-TWT and EPCS are independent features. 802.11be specification does not preclude an EPCS non-AP MLD to preform priority access in R-TWT SP. </w:delText>
              </w:r>
            </w:del>
          </w:p>
          <w:p w14:paraId="1333DE71" w14:textId="4DB78A76" w:rsidR="00BA0241" w:rsidDel="008D3AA4" w:rsidRDefault="00BA0241" w:rsidP="00BA0241">
            <w:pPr>
              <w:suppressAutoHyphens/>
              <w:spacing w:after="0" w:line="240" w:lineRule="auto"/>
              <w:rPr>
                <w:del w:id="35" w:author="Yonggang Fang" w:date="2022-12-01T17:26:00Z"/>
                <w:rFonts w:ascii="Arial" w:hAnsi="Arial" w:cs="Arial"/>
                <w:sz w:val="14"/>
                <w:szCs w:val="14"/>
              </w:rPr>
            </w:pPr>
          </w:p>
          <w:p w14:paraId="4BB20242" w14:textId="6755CAEC" w:rsidR="002D2685" w:rsidRPr="00AB166D" w:rsidDel="008F2D42" w:rsidRDefault="00BA0241" w:rsidP="00BA0241">
            <w:pPr>
              <w:suppressAutoHyphens/>
              <w:spacing w:after="0" w:line="240" w:lineRule="auto"/>
              <w:rPr>
                <w:del w:id="36" w:author="Yonggang Fang" w:date="2022-11-17T23:05:00Z"/>
                <w:rFonts w:ascii="Arial" w:hAnsi="Arial" w:cs="Arial"/>
                <w:sz w:val="14"/>
                <w:szCs w:val="14"/>
              </w:rPr>
            </w:pPr>
            <w:del w:id="37" w:author="Yonggang Fang" w:date="2022-12-01T17:26:00Z">
              <w:r w:rsidRPr="00143853" w:rsidDel="008D3AA4">
                <w:rPr>
                  <w:rFonts w:ascii="Arial" w:hAnsi="Arial" w:cs="Arial"/>
                  <w:sz w:val="14"/>
                  <w:szCs w:val="14"/>
                </w:rPr>
                <w:delText xml:space="preserve">A STA affiliated with the EPCS non-AP MLD with R-TWT enabled can perform channel access using the </w:delText>
              </w:r>
              <w:r w:rsidR="005E1B25" w:rsidRPr="00143853" w:rsidDel="008D3AA4">
                <w:rPr>
                  <w:rFonts w:ascii="Arial" w:hAnsi="Arial" w:cs="Arial"/>
                  <w:sz w:val="14"/>
                  <w:szCs w:val="14"/>
                </w:rPr>
                <w:delText xml:space="preserve">EPCS </w:delText>
              </w:r>
              <w:r w:rsidRPr="00143853" w:rsidDel="008D3AA4">
                <w:rPr>
                  <w:rFonts w:ascii="Arial" w:hAnsi="Arial" w:cs="Arial"/>
                  <w:sz w:val="14"/>
                  <w:szCs w:val="14"/>
                </w:rPr>
                <w:delText>priority access EDCA parameters in a R-TWT SP.</w:delText>
              </w:r>
            </w:del>
          </w:p>
          <w:p w14:paraId="0B45631A" w14:textId="6156B7C5" w:rsidR="009E5218" w:rsidRDefault="009E5218" w:rsidP="009E5218">
            <w:pPr>
              <w:suppressAutoHyphens/>
              <w:spacing w:after="0"/>
              <w:rPr>
                <w:rFonts w:ascii="Arial" w:hAnsi="Arial" w:cs="Arial"/>
                <w:sz w:val="14"/>
                <w:szCs w:val="14"/>
              </w:rPr>
            </w:pPr>
            <w:del w:id="38" w:author="Yonggang Fang" w:date="2022-12-01T17:26:00Z">
              <w:r w:rsidDel="008D3AA4">
                <w:rPr>
                  <w:rFonts w:ascii="Arial" w:hAnsi="Arial" w:cs="Arial"/>
                  <w:sz w:val="14"/>
                  <w:szCs w:val="14"/>
                </w:rPr>
                <w:delText>Suggest adding a note for clarification</w:delText>
              </w:r>
            </w:del>
            <w:r>
              <w:rPr>
                <w:rFonts w:ascii="Arial" w:hAnsi="Arial" w:cs="Arial"/>
                <w:sz w:val="14"/>
                <w:szCs w:val="14"/>
              </w:rPr>
              <w:t>.</w:t>
            </w:r>
          </w:p>
          <w:p w14:paraId="7730193E" w14:textId="24CCF461" w:rsidR="009E5218" w:rsidRPr="009E5218" w:rsidRDefault="009E5218" w:rsidP="009E6BF2">
            <w:pPr>
              <w:suppressAutoHyphens/>
              <w:spacing w:after="0" w:line="240" w:lineRule="auto"/>
              <w:rPr>
                <w:rFonts w:ascii="Times New Roman" w:eastAsia="Malgun Gothic" w:hAnsi="Times New Roman" w:cs="Times New Roman"/>
                <w:bCs/>
                <w:sz w:val="16"/>
                <w:szCs w:val="16"/>
              </w:rPr>
            </w:pPr>
          </w:p>
          <w:p w14:paraId="37D356E6" w14:textId="6DAD8ACF"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w:t>
            </w:r>
            <w:ins w:id="39" w:author="Yonggang Fang" w:date="2022-12-15T09:30:00Z">
              <w:r w:rsidR="00FE7E23">
                <w:rPr>
                  <w:rFonts w:ascii="Times New Roman" w:eastAsia="Malgun Gothic" w:hAnsi="Times New Roman" w:cs="Times New Roman"/>
                  <w:b/>
                  <w:sz w:val="16"/>
                  <w:szCs w:val="16"/>
                </w:rPr>
                <w:t>56</w:t>
              </w:r>
            </w:ins>
            <w:del w:id="40" w:author="Yonggang Fang" w:date="2022-12-15T09:30:00Z">
              <w:r w:rsidDel="00FE7E23">
                <w:rPr>
                  <w:rFonts w:ascii="Times New Roman" w:eastAsia="Malgun Gothic" w:hAnsi="Times New Roman" w:cs="Times New Roman"/>
                  <w:b/>
                  <w:sz w:val="16"/>
                  <w:szCs w:val="16"/>
                </w:rPr>
                <w:delText>64</w:delText>
              </w:r>
            </w:del>
            <w:r w:rsidRPr="00DE104C">
              <w:rPr>
                <w:rFonts w:ascii="Times New Roman" w:eastAsia="Malgun Gothic" w:hAnsi="Times New Roman" w:cs="Times New Roman"/>
                <w:b/>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232E8A" w:rsidRDefault="00C6033E" w:rsidP="00C6033E">
            <w:pPr>
              <w:suppressAutoHyphens/>
              <w:spacing w:after="0"/>
              <w:rPr>
                <w:rFonts w:ascii="Times New Roman" w:hAnsi="Times New Roman" w:cs="Times New Roman"/>
                <w:b/>
                <w:strike/>
                <w:sz w:val="16"/>
                <w:szCs w:val="16"/>
              </w:rPr>
            </w:pPr>
            <w:r w:rsidRPr="00232E8A">
              <w:rPr>
                <w:rFonts w:ascii="Times New Roman" w:hAnsi="Times New Roman" w:cs="Times New Roman"/>
                <w:b/>
                <w:strike/>
                <w:sz w:val="16"/>
                <w:szCs w:val="16"/>
              </w:rPr>
              <w:t xml:space="preserve">Revised  </w:t>
            </w:r>
          </w:p>
          <w:p w14:paraId="0360E5A8" w14:textId="77777777" w:rsidR="00C6033E" w:rsidRPr="00232E8A" w:rsidRDefault="00C6033E" w:rsidP="00C6033E">
            <w:pPr>
              <w:suppressAutoHyphens/>
              <w:spacing w:after="0"/>
              <w:rPr>
                <w:rFonts w:ascii="Arial" w:hAnsi="Arial" w:cs="Arial"/>
                <w:strike/>
                <w:sz w:val="14"/>
                <w:szCs w:val="14"/>
              </w:rPr>
            </w:pPr>
          </w:p>
          <w:p w14:paraId="37570FDC"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 xml:space="preserve">Agree with comment in principle. </w:t>
            </w:r>
          </w:p>
          <w:p w14:paraId="7B6DC4F7" w14:textId="49E1926C" w:rsidR="00864985" w:rsidRPr="00232E8A" w:rsidRDefault="00864985" w:rsidP="00B143E3">
            <w:pPr>
              <w:suppressAutoHyphens/>
              <w:spacing w:after="0"/>
              <w:rPr>
                <w:rFonts w:ascii="Arial" w:hAnsi="Arial" w:cs="Arial"/>
                <w:strike/>
                <w:sz w:val="14"/>
                <w:szCs w:val="14"/>
              </w:rPr>
            </w:pPr>
          </w:p>
          <w:p w14:paraId="07D3B9BD" w14:textId="22083CBF"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R-TWT and EPCS are independent features. </w:t>
            </w:r>
          </w:p>
          <w:p w14:paraId="60893CB5" w14:textId="77777777"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802.11be specification does not preclude an EPCS non-AP MLD to preform priority access in R-TWT SP.</w:t>
            </w:r>
          </w:p>
          <w:p w14:paraId="0BEADCAD" w14:textId="77777777" w:rsidR="00B34C0E" w:rsidRPr="00232E8A" w:rsidRDefault="00B34C0E" w:rsidP="00B34C0E">
            <w:pPr>
              <w:suppressAutoHyphens/>
              <w:spacing w:after="0"/>
              <w:rPr>
                <w:rFonts w:ascii="Arial" w:hAnsi="Arial" w:cs="Arial"/>
                <w:strike/>
                <w:sz w:val="14"/>
                <w:szCs w:val="14"/>
              </w:rPr>
            </w:pPr>
          </w:p>
          <w:p w14:paraId="4C20820F" w14:textId="3F99E201"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If the transmission prior to the start time of the R-TWT SP is allowed to extend to the R-TWT SP, it may cause the defer of the channel access from other R-TWT members including </w:t>
            </w:r>
            <w:r w:rsidR="00A5200C" w:rsidRPr="00232E8A">
              <w:rPr>
                <w:rFonts w:ascii="Arial" w:hAnsi="Arial" w:cs="Arial"/>
                <w:strike/>
                <w:sz w:val="14"/>
                <w:szCs w:val="14"/>
              </w:rPr>
              <w:t xml:space="preserve">an </w:t>
            </w:r>
            <w:r w:rsidRPr="00232E8A">
              <w:rPr>
                <w:rFonts w:ascii="Arial" w:hAnsi="Arial" w:cs="Arial"/>
                <w:strike/>
                <w:sz w:val="14"/>
                <w:szCs w:val="14"/>
              </w:rPr>
              <w:t xml:space="preserve">EPCS non-AP MLD in the R-TWT SP.  </w:t>
            </w:r>
          </w:p>
          <w:p w14:paraId="162A4F8B" w14:textId="77777777" w:rsidR="00B34C0E" w:rsidRPr="00232E8A" w:rsidRDefault="00B34C0E" w:rsidP="00B34C0E">
            <w:pPr>
              <w:suppressAutoHyphens/>
              <w:spacing w:after="0"/>
              <w:rPr>
                <w:rFonts w:ascii="Arial" w:hAnsi="Arial" w:cs="Arial"/>
                <w:strike/>
                <w:sz w:val="14"/>
                <w:szCs w:val="14"/>
              </w:rPr>
            </w:pPr>
          </w:p>
          <w:p w14:paraId="703A5605" w14:textId="2E253EAE"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Therefore, when an EPCS non-AP MLD has R-TWT enabled, a STA affiliated with the EPCS non-AP MLD </w:t>
            </w:r>
            <w:r w:rsidR="00A66BD3" w:rsidRPr="00232E8A">
              <w:rPr>
                <w:rFonts w:ascii="Arial" w:hAnsi="Arial" w:cs="Arial"/>
                <w:strike/>
                <w:sz w:val="14"/>
                <w:szCs w:val="14"/>
              </w:rPr>
              <w:t>needs to</w:t>
            </w:r>
            <w:r w:rsidRPr="00232E8A">
              <w:rPr>
                <w:rFonts w:ascii="Arial" w:hAnsi="Arial" w:cs="Arial"/>
                <w:strike/>
                <w:sz w:val="14"/>
                <w:szCs w:val="14"/>
              </w:rPr>
              <w:t xml:space="preserve"> follow the rules defined in subclause 35.9.4 Channel access rules for R-TWT SPs to end its TXOP before the start time of a R-TWT SP.</w:t>
            </w:r>
          </w:p>
          <w:p w14:paraId="65E265B6" w14:textId="083CC44F" w:rsidR="00C6033E" w:rsidRPr="00232E8A" w:rsidRDefault="00C6033E" w:rsidP="00B34C0E">
            <w:pPr>
              <w:suppressAutoHyphens/>
              <w:spacing w:after="0"/>
              <w:rPr>
                <w:rFonts w:ascii="Arial" w:hAnsi="Arial" w:cs="Arial"/>
                <w:strike/>
                <w:sz w:val="14"/>
                <w:szCs w:val="14"/>
              </w:rPr>
            </w:pPr>
          </w:p>
          <w:p w14:paraId="2AE0339F"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Suggest adding a note for clarification.</w:t>
            </w:r>
          </w:p>
          <w:p w14:paraId="1E43D21C" w14:textId="77777777" w:rsidR="00C6033E" w:rsidRPr="00232E8A" w:rsidRDefault="00C6033E" w:rsidP="00B34C0E">
            <w:pPr>
              <w:suppressAutoHyphens/>
              <w:spacing w:after="0"/>
              <w:rPr>
                <w:rFonts w:ascii="Arial" w:hAnsi="Arial" w:cs="Arial"/>
                <w:strike/>
                <w:sz w:val="14"/>
                <w:szCs w:val="14"/>
              </w:rPr>
            </w:pPr>
          </w:p>
          <w:p w14:paraId="3AE7DBB1" w14:textId="6EC8B7C7" w:rsidR="00864985" w:rsidRPr="00232E8A" w:rsidRDefault="00C6033E" w:rsidP="00C6033E">
            <w:pPr>
              <w:suppressAutoHyphens/>
              <w:spacing w:after="0"/>
              <w:rPr>
                <w:rFonts w:ascii="Arial" w:hAnsi="Arial" w:cs="Arial"/>
                <w:strike/>
                <w:sz w:val="14"/>
                <w:szCs w:val="14"/>
              </w:rPr>
            </w:pPr>
            <w:r w:rsidRPr="00232E8A">
              <w:rPr>
                <w:rFonts w:ascii="Times New Roman" w:eastAsia="Malgun Gothic" w:hAnsi="Times New Roman" w:cs="Times New Roman"/>
                <w:b/>
                <w:strike/>
                <w:sz w:val="16"/>
                <w:szCs w:val="16"/>
              </w:rPr>
              <w:t>TGbe editor please implement changes labelled as #14082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DA0913">
              <w:rPr>
                <w:rFonts w:ascii="Arial" w:hAnsi="Arial" w:cs="Arial"/>
                <w:sz w:val="16"/>
                <w:szCs w:val="16"/>
              </w:rPr>
              <w:t>12</w:t>
            </w:r>
            <w:r w:rsidR="00640CAB" w:rsidRPr="00DA0913">
              <w:rPr>
                <w:rFonts w:ascii="Arial" w:hAnsi="Arial" w:cs="Arial"/>
                <w:sz w:val="16"/>
                <w:szCs w:val="16"/>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41" w:name="_Hlk109837653"/>
            <w:r w:rsidRPr="00CA3CDE">
              <w:rPr>
                <w:rFonts w:ascii="Arial" w:hAnsi="Arial" w:cs="Arial"/>
                <w:sz w:val="16"/>
                <w:szCs w:val="16"/>
              </w:rPr>
              <w:t>What about other high priority traffic, e.g. EPCS traffic, shouldn't such traffic also benefit from the r-TWT services?</w:t>
            </w:r>
            <w:bookmarkEnd w:id="41"/>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42" w:name="_Hlk109837671"/>
            <w:r w:rsidRPr="00CA3CDE">
              <w:rPr>
                <w:rFonts w:ascii="Arial" w:hAnsi="Arial" w:cs="Arial"/>
                <w:sz w:val="16"/>
                <w:szCs w:val="16"/>
              </w:rPr>
              <w:t>Include other high priority traffic, e.g. EPCS traffic as other potential traffics that could use the r-TWT mechanism.</w:t>
            </w:r>
            <w:bookmarkEnd w:id="42"/>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D1204" w14:textId="2D204B49" w:rsidR="00BB494E" w:rsidRPr="00DE104C" w:rsidDel="00ED10A5" w:rsidRDefault="00BB494E" w:rsidP="00BB494E">
            <w:pPr>
              <w:suppressAutoHyphens/>
              <w:spacing w:after="0"/>
              <w:rPr>
                <w:del w:id="43" w:author="Yonggang Fang" w:date="2022-11-16T20:36:00Z"/>
                <w:rFonts w:ascii="Times New Roman" w:hAnsi="Times New Roman" w:cs="Times New Roman"/>
                <w:b/>
                <w:sz w:val="16"/>
                <w:szCs w:val="16"/>
              </w:rPr>
            </w:pPr>
            <w:del w:id="44" w:author="Yonggang Fang" w:date="2022-11-16T20:36:00Z">
              <w:r w:rsidRPr="00DE104C" w:rsidDel="00ED10A5">
                <w:rPr>
                  <w:rFonts w:ascii="Times New Roman" w:hAnsi="Times New Roman" w:cs="Times New Roman"/>
                  <w:b/>
                  <w:sz w:val="16"/>
                  <w:szCs w:val="16"/>
                </w:rPr>
                <w:delText xml:space="preserve">Revised </w:delText>
              </w:r>
            </w:del>
            <w:ins w:id="45" w:author="Yonggang Fang" w:date="2022-11-16T20:36:00Z">
              <w:r w:rsidR="00ED10A5">
                <w:rPr>
                  <w:rFonts w:ascii="Times New Roman" w:hAnsi="Times New Roman" w:cs="Times New Roman"/>
                  <w:b/>
                  <w:sz w:val="16"/>
                  <w:szCs w:val="16"/>
                </w:rPr>
                <w:t>Rejected</w:t>
              </w:r>
            </w:ins>
          </w:p>
          <w:p w14:paraId="63A8E59D" w14:textId="77777777" w:rsidR="00BB494E" w:rsidRDefault="00BB494E" w:rsidP="00BB494E">
            <w:pPr>
              <w:suppressAutoHyphens/>
              <w:spacing w:after="0"/>
              <w:rPr>
                <w:rFonts w:ascii="Times New Roman" w:hAnsi="Times New Roman" w:cs="Times New Roman"/>
                <w:b/>
                <w:sz w:val="16"/>
                <w:szCs w:val="16"/>
              </w:rPr>
            </w:pPr>
          </w:p>
          <w:p w14:paraId="617DA0C8" w14:textId="30EB9458" w:rsidR="00BB494E" w:rsidRPr="00922603" w:rsidDel="00ED10A5" w:rsidRDefault="00BB494E" w:rsidP="00BB494E">
            <w:pPr>
              <w:suppressAutoHyphens/>
              <w:spacing w:after="0"/>
              <w:rPr>
                <w:del w:id="46" w:author="Yonggang Fang" w:date="2022-11-16T20:36:00Z"/>
                <w:rFonts w:ascii="Arial" w:hAnsi="Arial" w:cs="Arial"/>
                <w:sz w:val="14"/>
                <w:szCs w:val="14"/>
              </w:rPr>
            </w:pPr>
            <w:del w:id="47" w:author="Yonggang Fang" w:date="2022-11-16T20:36:00Z">
              <w:r w:rsidRPr="00922603" w:rsidDel="00ED10A5">
                <w:rPr>
                  <w:rFonts w:ascii="Arial" w:hAnsi="Arial" w:cs="Arial"/>
                  <w:sz w:val="14"/>
                  <w:szCs w:val="14"/>
                </w:rPr>
                <w:delText xml:space="preserve">Agree with comment in principle. </w:delText>
              </w:r>
            </w:del>
          </w:p>
          <w:p w14:paraId="04FAC5FF" w14:textId="2B9322BD" w:rsidR="00470E3D" w:rsidRDefault="00470E3D" w:rsidP="00470E3D">
            <w:pPr>
              <w:suppressAutoHyphens/>
              <w:spacing w:after="0" w:line="240" w:lineRule="auto"/>
              <w:rPr>
                <w:rFonts w:ascii="Times New Roman" w:eastAsia="Malgun Gothic" w:hAnsi="Times New Roman" w:cs="Times New Roman"/>
                <w:bCs/>
                <w:sz w:val="16"/>
                <w:szCs w:val="16"/>
              </w:rPr>
            </w:pPr>
          </w:p>
          <w:p w14:paraId="3A60871A" w14:textId="77777777" w:rsidR="00607A1E" w:rsidRDefault="00607A1E" w:rsidP="00607A1E">
            <w:pPr>
              <w:suppressAutoHyphens/>
              <w:spacing w:after="0" w:line="240" w:lineRule="auto"/>
              <w:rPr>
                <w:rFonts w:ascii="Arial" w:hAnsi="Arial" w:cs="Arial"/>
                <w:sz w:val="14"/>
                <w:szCs w:val="14"/>
              </w:rPr>
            </w:pPr>
            <w:r w:rsidRPr="00294CAA">
              <w:rPr>
                <w:rFonts w:ascii="Arial" w:hAnsi="Arial" w:cs="Arial"/>
                <w:sz w:val="14"/>
                <w:szCs w:val="14"/>
              </w:rPr>
              <w:t>R-TWT and EPCS are independent features. 802.11be specification does not preclude an EPCS non-AP MLD to preform priority access in R-TWT SP.</w:t>
            </w:r>
            <w:r>
              <w:rPr>
                <w:rFonts w:ascii="Arial" w:hAnsi="Arial" w:cs="Arial"/>
                <w:sz w:val="14"/>
                <w:szCs w:val="14"/>
              </w:rPr>
              <w:t xml:space="preserve"> </w:t>
            </w:r>
          </w:p>
          <w:p w14:paraId="242BBBC0" w14:textId="77777777" w:rsidR="00607A1E" w:rsidRDefault="00607A1E" w:rsidP="00607A1E">
            <w:pPr>
              <w:suppressAutoHyphens/>
              <w:spacing w:after="0" w:line="240" w:lineRule="auto"/>
              <w:rPr>
                <w:rFonts w:ascii="Arial" w:hAnsi="Arial" w:cs="Arial"/>
                <w:sz w:val="14"/>
                <w:szCs w:val="14"/>
              </w:rPr>
            </w:pPr>
          </w:p>
          <w:p w14:paraId="50177278" w14:textId="2C3B98FA" w:rsidR="00D85DE0" w:rsidRPr="00AB166D" w:rsidRDefault="00D85DE0" w:rsidP="00D85DE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051FF3" w:rsidRPr="00294CAA">
              <w:rPr>
                <w:rFonts w:ascii="Arial" w:hAnsi="Arial" w:cs="Arial"/>
                <w:sz w:val="14"/>
                <w:szCs w:val="14"/>
              </w:rPr>
              <w:t xml:space="preserve">EPCS </w:t>
            </w:r>
            <w:r w:rsidRPr="00294CAA">
              <w:rPr>
                <w:rFonts w:ascii="Arial" w:hAnsi="Arial" w:cs="Arial"/>
                <w:sz w:val="14"/>
                <w:szCs w:val="14"/>
              </w:rPr>
              <w:t xml:space="preserve">priority access EDCA parameters </w:t>
            </w:r>
            <w:ins w:id="48" w:author="Yonggang Fang" w:date="2022-11-16T20:37:00Z">
              <w:r w:rsidR="00ED10A5">
                <w:rPr>
                  <w:rFonts w:ascii="Arial" w:hAnsi="Arial" w:cs="Arial"/>
                  <w:sz w:val="14"/>
                  <w:szCs w:val="14"/>
                </w:rPr>
                <w:t>or be triggered by EPCS AP MLD</w:t>
              </w:r>
              <w:r w:rsidR="00ED10A5" w:rsidRPr="00294CAA">
                <w:rPr>
                  <w:rFonts w:ascii="Arial" w:hAnsi="Arial" w:cs="Arial"/>
                  <w:sz w:val="14"/>
                  <w:szCs w:val="14"/>
                </w:rPr>
                <w:t xml:space="preserve"> </w:t>
              </w:r>
            </w:ins>
            <w:r w:rsidRPr="00294CAA">
              <w:rPr>
                <w:rFonts w:ascii="Arial" w:hAnsi="Arial" w:cs="Arial"/>
                <w:sz w:val="14"/>
                <w:szCs w:val="14"/>
              </w:rPr>
              <w:t>in a R-TWT SP.</w:t>
            </w:r>
          </w:p>
          <w:p w14:paraId="70401509" w14:textId="2638061A" w:rsidR="007D4E34" w:rsidRDefault="007D4E34" w:rsidP="0033673F">
            <w:pPr>
              <w:suppressAutoHyphens/>
              <w:spacing w:after="0"/>
              <w:rPr>
                <w:rFonts w:ascii="Times New Roman" w:hAnsi="Times New Roman" w:cs="Times New Roman"/>
                <w:bCs/>
                <w:sz w:val="16"/>
                <w:szCs w:val="16"/>
              </w:rPr>
            </w:pPr>
          </w:p>
          <w:p w14:paraId="4214DC2B" w14:textId="33C18C90" w:rsidR="00A66BD3" w:rsidDel="00C33C44" w:rsidRDefault="00A66BD3" w:rsidP="00A66BD3">
            <w:pPr>
              <w:suppressAutoHyphens/>
              <w:spacing w:after="0"/>
              <w:rPr>
                <w:del w:id="49" w:author="Yonggang Fang" w:date="2022-11-16T20:37:00Z"/>
                <w:rFonts w:ascii="Arial" w:hAnsi="Arial" w:cs="Arial"/>
                <w:sz w:val="14"/>
                <w:szCs w:val="14"/>
              </w:rPr>
            </w:pPr>
            <w:del w:id="50" w:author="Yonggang Fang" w:date="2022-11-16T20:37:00Z">
              <w:r w:rsidDel="00C33C44">
                <w:rPr>
                  <w:rFonts w:ascii="Arial" w:hAnsi="Arial" w:cs="Arial"/>
                  <w:sz w:val="14"/>
                  <w:szCs w:val="14"/>
                </w:rPr>
                <w:delText>Suggest adding a note for clarification.</w:delText>
              </w:r>
            </w:del>
          </w:p>
          <w:p w14:paraId="4E4EDA2D" w14:textId="233A4B94" w:rsidR="00A66BD3" w:rsidDel="00C33C44" w:rsidRDefault="00A66BD3" w:rsidP="0033673F">
            <w:pPr>
              <w:suppressAutoHyphens/>
              <w:spacing w:after="0"/>
              <w:rPr>
                <w:del w:id="51" w:author="Yonggang Fang" w:date="2022-11-16T20:37:00Z"/>
                <w:rFonts w:ascii="Times New Roman" w:hAnsi="Times New Roman" w:cs="Times New Roman"/>
                <w:bCs/>
                <w:sz w:val="16"/>
                <w:szCs w:val="16"/>
              </w:rPr>
            </w:pPr>
          </w:p>
          <w:p w14:paraId="6CA33694" w14:textId="410E1A37" w:rsidR="007D4E34" w:rsidRPr="0033673F" w:rsidRDefault="007D4E34" w:rsidP="0033673F">
            <w:pPr>
              <w:suppressAutoHyphens/>
              <w:spacing w:after="0"/>
              <w:rPr>
                <w:rFonts w:ascii="Times New Roman" w:hAnsi="Times New Roman" w:cs="Times New Roman"/>
                <w:bCs/>
                <w:sz w:val="16"/>
                <w:szCs w:val="16"/>
              </w:rPr>
            </w:pPr>
            <w:del w:id="52" w:author="Yonggang Fang" w:date="2022-11-16T20:37:00Z">
              <w:r w:rsidRPr="00DE104C" w:rsidDel="00C33C44">
                <w:rPr>
                  <w:rFonts w:ascii="Times New Roman" w:eastAsia="Malgun Gothic" w:hAnsi="Times New Roman" w:cs="Times New Roman"/>
                  <w:b/>
                  <w:sz w:val="16"/>
                  <w:szCs w:val="16"/>
                </w:rPr>
                <w:delText>TGbe editor please implement changes labelled as #1</w:delText>
              </w:r>
              <w:r w:rsidR="004F781D" w:rsidDel="00C33C44">
                <w:rPr>
                  <w:rFonts w:ascii="Times New Roman" w:eastAsia="Malgun Gothic" w:hAnsi="Times New Roman" w:cs="Times New Roman"/>
                  <w:b/>
                  <w:sz w:val="16"/>
                  <w:szCs w:val="16"/>
                </w:rPr>
                <w:delText>2276</w:delText>
              </w:r>
              <w:r w:rsidRPr="00DE104C" w:rsidDel="00C33C44">
                <w:rPr>
                  <w:rFonts w:ascii="Times New Roman" w:eastAsia="Malgun Gothic" w:hAnsi="Times New Roman" w:cs="Times New Roman"/>
                  <w:b/>
                  <w:sz w:val="16"/>
                  <w:szCs w:val="16"/>
                </w:rPr>
                <w:delText xml:space="preserve"> in this doc.</w:delText>
              </w:r>
            </w:del>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DA0913">
              <w:rPr>
                <w:rFonts w:ascii="Arial" w:hAnsi="Arial" w:cs="Arial"/>
                <w:sz w:val="16"/>
                <w:szCs w:val="16"/>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What about other high priority traffic, e.g.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Include other high priority traffic, e.g. EPCS traffic as other potential traffics that 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C8CC61" w14:textId="32FEA83E" w:rsidR="00A56A7B" w:rsidRPr="00DE104C" w:rsidRDefault="00A56A7B" w:rsidP="00A56A7B">
            <w:pPr>
              <w:suppressAutoHyphens/>
              <w:spacing w:after="0"/>
              <w:rPr>
                <w:rFonts w:ascii="Times New Roman" w:hAnsi="Times New Roman" w:cs="Times New Roman"/>
                <w:b/>
                <w:sz w:val="16"/>
                <w:szCs w:val="16"/>
              </w:rPr>
            </w:pPr>
            <w:del w:id="53" w:author="Yonggang Fang" w:date="2022-11-16T20:33:00Z">
              <w:r w:rsidRPr="00DE104C" w:rsidDel="00975831">
                <w:rPr>
                  <w:rFonts w:ascii="Times New Roman" w:hAnsi="Times New Roman" w:cs="Times New Roman"/>
                  <w:b/>
                  <w:sz w:val="16"/>
                  <w:szCs w:val="16"/>
                </w:rPr>
                <w:delText xml:space="preserve">Revised </w:delText>
              </w:r>
            </w:del>
            <w:ins w:id="54" w:author="Yonggang Fang" w:date="2022-11-16T20:33:00Z">
              <w:r w:rsidR="00975831">
                <w:rPr>
                  <w:rFonts w:ascii="Times New Roman" w:hAnsi="Times New Roman" w:cs="Times New Roman"/>
                  <w:b/>
                  <w:sz w:val="16"/>
                  <w:szCs w:val="16"/>
                </w:rPr>
                <w:t>Rejected</w:t>
              </w:r>
            </w:ins>
          </w:p>
          <w:p w14:paraId="3C5564DA" w14:textId="77777777" w:rsidR="00A56A7B" w:rsidRDefault="00A56A7B" w:rsidP="00A56A7B">
            <w:pPr>
              <w:suppressAutoHyphens/>
              <w:spacing w:after="0"/>
              <w:rPr>
                <w:rFonts w:ascii="Times New Roman" w:hAnsi="Times New Roman" w:cs="Times New Roman"/>
                <w:b/>
                <w:sz w:val="16"/>
                <w:szCs w:val="16"/>
              </w:rPr>
            </w:pPr>
          </w:p>
          <w:p w14:paraId="330AE134" w14:textId="1E1BED1C" w:rsidR="00A56A7B" w:rsidRPr="00922603" w:rsidDel="00975831" w:rsidRDefault="00A56A7B" w:rsidP="00A56A7B">
            <w:pPr>
              <w:suppressAutoHyphens/>
              <w:spacing w:after="0"/>
              <w:rPr>
                <w:del w:id="55" w:author="Yonggang Fang" w:date="2022-11-16T20:33:00Z"/>
                <w:rFonts w:ascii="Arial" w:hAnsi="Arial" w:cs="Arial"/>
                <w:sz w:val="14"/>
                <w:szCs w:val="14"/>
              </w:rPr>
            </w:pPr>
            <w:del w:id="56" w:author="Yonggang Fang" w:date="2022-11-16T20:33:00Z">
              <w:r w:rsidRPr="00922603" w:rsidDel="00975831">
                <w:rPr>
                  <w:rFonts w:ascii="Arial" w:hAnsi="Arial" w:cs="Arial"/>
                  <w:sz w:val="14"/>
                  <w:szCs w:val="14"/>
                </w:rPr>
                <w:delText xml:space="preserve">Agree with comment in principle. </w:delText>
              </w:r>
            </w:del>
          </w:p>
          <w:p w14:paraId="436E51D8" w14:textId="77777777" w:rsidR="00A56A7B" w:rsidRDefault="00A56A7B" w:rsidP="00A56A7B">
            <w:pPr>
              <w:suppressAutoHyphens/>
              <w:spacing w:after="0" w:line="240" w:lineRule="auto"/>
              <w:rPr>
                <w:rFonts w:ascii="Times New Roman" w:eastAsia="Malgun Gothic" w:hAnsi="Times New Roman" w:cs="Times New Roman"/>
                <w:bCs/>
                <w:sz w:val="16"/>
                <w:szCs w:val="16"/>
              </w:rPr>
            </w:pPr>
          </w:p>
          <w:p w14:paraId="40E4B919" w14:textId="77777777" w:rsidR="00B34C0E" w:rsidRDefault="00B34C0E" w:rsidP="00B34C0E">
            <w:pPr>
              <w:suppressAutoHyphens/>
              <w:spacing w:after="0" w:line="240" w:lineRule="auto"/>
              <w:rPr>
                <w:rFonts w:ascii="Arial" w:hAnsi="Arial" w:cs="Arial"/>
                <w:sz w:val="14"/>
                <w:szCs w:val="14"/>
              </w:rPr>
            </w:pPr>
            <w:r>
              <w:rPr>
                <w:rFonts w:ascii="Arial" w:hAnsi="Arial" w:cs="Arial"/>
                <w:sz w:val="14"/>
                <w:szCs w:val="14"/>
              </w:rPr>
              <w:t>R-</w:t>
            </w:r>
            <w:r w:rsidRPr="00922603">
              <w:rPr>
                <w:rFonts w:ascii="Arial" w:hAnsi="Arial" w:cs="Arial"/>
                <w:sz w:val="14"/>
                <w:szCs w:val="14"/>
              </w:rPr>
              <w:t>TWT and EPCS are independent features</w:t>
            </w:r>
            <w:r>
              <w:rPr>
                <w:rFonts w:ascii="Arial" w:hAnsi="Arial" w:cs="Arial"/>
                <w:sz w:val="14"/>
                <w:szCs w:val="14"/>
              </w:rPr>
              <w:t>.</w:t>
            </w:r>
            <w:r w:rsidRPr="00922603">
              <w:rPr>
                <w:rFonts w:ascii="Arial" w:hAnsi="Arial" w:cs="Arial"/>
                <w:sz w:val="14"/>
                <w:szCs w:val="14"/>
              </w:rPr>
              <w:t xml:space="preserve"> </w:t>
            </w:r>
            <w:r w:rsidRPr="00545804">
              <w:rPr>
                <w:rFonts w:ascii="Arial" w:hAnsi="Arial" w:cs="Arial"/>
                <w:sz w:val="14"/>
                <w:szCs w:val="14"/>
              </w:rPr>
              <w:t xml:space="preserve">802.11be specification does not preclude an </w:t>
            </w:r>
            <w:r w:rsidRPr="00545804">
              <w:rPr>
                <w:rFonts w:ascii="Arial" w:hAnsi="Arial" w:cs="Arial"/>
                <w:sz w:val="14"/>
                <w:szCs w:val="14"/>
              </w:rPr>
              <w:lastRenderedPageBreak/>
              <w:t xml:space="preserve">EPCS non-AP MLD to preform priority access in </w:t>
            </w:r>
            <w:r>
              <w:rPr>
                <w:rFonts w:ascii="Arial" w:hAnsi="Arial" w:cs="Arial"/>
                <w:sz w:val="14"/>
                <w:szCs w:val="14"/>
              </w:rPr>
              <w:t>R</w:t>
            </w:r>
            <w:r w:rsidRPr="00545804">
              <w:rPr>
                <w:rFonts w:ascii="Arial" w:hAnsi="Arial" w:cs="Arial"/>
                <w:sz w:val="14"/>
                <w:szCs w:val="14"/>
              </w:rPr>
              <w:t>-TWT SP</w:t>
            </w:r>
            <w:r>
              <w:rPr>
                <w:rFonts w:ascii="Arial" w:hAnsi="Arial" w:cs="Arial"/>
                <w:sz w:val="14"/>
                <w:szCs w:val="14"/>
              </w:rPr>
              <w:t xml:space="preserve">. </w:t>
            </w:r>
          </w:p>
          <w:p w14:paraId="219DC77B" w14:textId="77777777" w:rsidR="00B34C0E" w:rsidRDefault="00B34C0E" w:rsidP="00B34C0E">
            <w:pPr>
              <w:suppressAutoHyphens/>
              <w:spacing w:after="0" w:line="240" w:lineRule="auto"/>
              <w:rPr>
                <w:rFonts w:ascii="Arial" w:hAnsi="Arial" w:cs="Arial"/>
                <w:sz w:val="14"/>
                <w:szCs w:val="14"/>
              </w:rPr>
            </w:pPr>
          </w:p>
          <w:p w14:paraId="361D0AEF" w14:textId="7B70691C" w:rsidR="00157D90" w:rsidRPr="00AB166D" w:rsidRDefault="00157D90" w:rsidP="00157D9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993D83" w:rsidRPr="00294CAA">
              <w:rPr>
                <w:rFonts w:ascii="Arial" w:hAnsi="Arial" w:cs="Arial"/>
                <w:sz w:val="14"/>
                <w:szCs w:val="14"/>
              </w:rPr>
              <w:t xml:space="preserve">EPCS </w:t>
            </w:r>
            <w:r w:rsidRPr="00294CAA">
              <w:rPr>
                <w:rFonts w:ascii="Arial" w:hAnsi="Arial" w:cs="Arial"/>
                <w:sz w:val="14"/>
                <w:szCs w:val="14"/>
              </w:rPr>
              <w:t xml:space="preserve">priority access EDCA parameters </w:t>
            </w:r>
            <w:ins w:id="57" w:author="Yonggang Fang" w:date="2022-11-16T20:36:00Z">
              <w:r w:rsidR="00975831">
                <w:rPr>
                  <w:rFonts w:ascii="Arial" w:hAnsi="Arial" w:cs="Arial"/>
                  <w:sz w:val="14"/>
                  <w:szCs w:val="14"/>
                </w:rPr>
                <w:t xml:space="preserve">or be triggered by EPCS AP MLD </w:t>
              </w:r>
            </w:ins>
            <w:r w:rsidRPr="00294CAA">
              <w:rPr>
                <w:rFonts w:ascii="Arial" w:hAnsi="Arial" w:cs="Arial"/>
                <w:sz w:val="14"/>
                <w:szCs w:val="14"/>
              </w:rPr>
              <w:t>in a R-TWT SP.</w:t>
            </w:r>
          </w:p>
          <w:p w14:paraId="26B05906" w14:textId="77777777" w:rsidR="00865C26" w:rsidRDefault="00865C26" w:rsidP="0033673F">
            <w:pPr>
              <w:suppressAutoHyphens/>
              <w:spacing w:after="0"/>
              <w:rPr>
                <w:rFonts w:ascii="Times New Roman" w:hAnsi="Times New Roman" w:cs="Times New Roman"/>
                <w:bCs/>
                <w:sz w:val="16"/>
                <w:szCs w:val="16"/>
              </w:rPr>
            </w:pPr>
          </w:p>
          <w:p w14:paraId="2C83982F" w14:textId="4D8B8FDE" w:rsidR="00865C26" w:rsidRPr="0033673F" w:rsidRDefault="00865C26" w:rsidP="0033673F">
            <w:pPr>
              <w:suppressAutoHyphens/>
              <w:spacing w:after="0"/>
              <w:rPr>
                <w:rFonts w:ascii="Times New Roman" w:hAnsi="Times New Roman" w:cs="Times New Roman"/>
                <w:bCs/>
                <w:sz w:val="16"/>
                <w:szCs w:val="16"/>
              </w:rPr>
            </w:pPr>
            <w:del w:id="58" w:author="Yonggang Fang" w:date="2022-11-16T20:34:00Z">
              <w:r w:rsidRPr="00DE104C" w:rsidDel="00975831">
                <w:rPr>
                  <w:rFonts w:ascii="Times New Roman" w:eastAsia="Malgun Gothic" w:hAnsi="Times New Roman" w:cs="Times New Roman"/>
                  <w:b/>
                  <w:sz w:val="16"/>
                  <w:szCs w:val="16"/>
                </w:rPr>
                <w:delText>TGbe editor please implement changes labelled as #1</w:delText>
              </w:r>
              <w:r w:rsidDel="00975831">
                <w:rPr>
                  <w:rFonts w:ascii="Times New Roman" w:eastAsia="Malgun Gothic" w:hAnsi="Times New Roman" w:cs="Times New Roman"/>
                  <w:b/>
                  <w:sz w:val="16"/>
                  <w:szCs w:val="16"/>
                </w:rPr>
                <w:delText>2394</w:delText>
              </w:r>
              <w:r w:rsidRPr="00DE104C" w:rsidDel="00975831">
                <w:rPr>
                  <w:rFonts w:ascii="Times New Roman" w:eastAsia="Malgun Gothic" w:hAnsi="Times New Roman" w:cs="Times New Roman"/>
                  <w:b/>
                  <w:sz w:val="16"/>
                  <w:szCs w:val="16"/>
                </w:rPr>
                <w:delText xml:space="preserve"> in this doc.</w:delText>
              </w:r>
            </w:del>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1E845F46"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59" w:name="_Hlk115332057"/>
      <w:bookmarkStart w:id="60" w:name="_Hlk108639386"/>
      <w:r w:rsidRPr="00D96192">
        <w:rPr>
          <w:rFonts w:ascii="Times New Roman" w:eastAsia="DengXian" w:hAnsi="Times New Roman" w:cs="Times New Roman"/>
          <w:sz w:val="20"/>
          <w:szCs w:val="20"/>
          <w:lang w:eastAsia="zh-CN"/>
        </w:rPr>
        <w:t xml:space="preserve">a STA affiliated with an EPCS non-AP MLD </w:t>
      </w:r>
      <w:bookmarkEnd w:id="59"/>
      <w:r w:rsidRPr="00D96192">
        <w:rPr>
          <w:rFonts w:ascii="Times New Roman" w:eastAsia="DengXian" w:hAnsi="Times New Roman" w:cs="Times New Roman"/>
          <w:sz w:val="20"/>
          <w:szCs w:val="20"/>
          <w:lang w:eastAsia="zh-CN"/>
        </w:rPr>
        <w:t>shall manage its EDCA parameter</w:t>
      </w:r>
      <w:bookmarkEnd w:id="60"/>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its CWmin[AC], CWmax[AC], AIFSN[AC], and TXOP Limit [AC] state variables of each access category to</w:t>
      </w:r>
    </w:p>
    <w:p w14:paraId="29EC50BE" w14:textId="6495E525"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values carried in the EDCA Parameter</w:t>
      </w:r>
      <w:del w:id="61"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62"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or,</w:t>
      </w:r>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r w:rsidR="00234EAF" w:rsidRPr="00D96192">
        <w:rPr>
          <w:rFonts w:ascii="Times New Roman" w:eastAsia="DengXian" w:hAnsi="Times New Roman" w:cs="Times New Roman"/>
          <w:sz w:val="20"/>
          <w:szCs w:val="20"/>
          <w:lang w:eastAsia="zh-CN"/>
        </w:rPr>
        <w:t>,</w:t>
      </w:r>
    </w:p>
    <w:p w14:paraId="7ABB667E" w14:textId="631DC99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63" w:name="_Hlk108639683"/>
      <w:r w:rsidRPr="00D96192">
        <w:rPr>
          <w:rFonts w:ascii="Times New Roman" w:eastAsia="DengXian" w:hAnsi="Times New Roman" w:cs="Times New Roman"/>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63"/>
      <w:r w:rsidRPr="00D96192">
        <w:rPr>
          <w:rFonts w:ascii="Times New Roman" w:eastAsia="DengXian" w:hAnsi="Times New Roman" w:cs="Times New Roman"/>
          <w:sz w:val="20"/>
          <w:szCs w:val="20"/>
          <w:lang w:eastAsia="zh-CN"/>
        </w:rPr>
        <w:t>, and</w:t>
      </w:r>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6079D2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w:t>
      </w:r>
      <w:r w:rsidRPr="00D96192">
        <w:rPr>
          <w:rFonts w:ascii="Times New Roman" w:eastAsia="DengXian" w:hAnsi="Times New Roman" w:cs="Times New Roman"/>
          <w:sz w:val="20"/>
          <w:szCs w:val="20"/>
          <w:lang w:eastAsia="zh-CN"/>
        </w:rPr>
        <w:lastRenderedPageBreak/>
        <w:t>EDCA Parameter Set element in the Per-STA Profile corresponding to the AP to which the STA is associated in Priority Access Multi-Link element contained in an EPCS Prior</w:t>
      </w:r>
      <w:r w:rsidRPr="00D96192">
        <w:rPr>
          <w:rFonts w:ascii="Times New Roman" w:eastAsia="DengXian" w:hAnsi="Times New Roman" w:cs="Times New Roman"/>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MUEDCATimer[AC] of the STA reaches 0, either by counting down or due to a reset following the reception of an MU EDCA Reset frame, the STA shall update CWmin[AC], CWmax[AC], and AIFSN[AC] to the values that are contained in the EDCA Parameter</w:t>
      </w:r>
      <w:del w:id="64" w:author="Yonggang Fang" w:date="2022-10-04T21:49: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tained in an EPCS Priority Access Enable action frame sent by the EPCS AP MLD and the Per-STA Profile contains an EDCA Parameter Set element.</w:t>
      </w:r>
    </w:p>
    <w:p w14:paraId="525585DB" w14:textId="3AD51063" w:rsidR="003100C3" w:rsidRPr="00A67392" w:rsidRDefault="009C2C47" w:rsidP="00A67392">
      <w:pPr>
        <w:pStyle w:val="ListParagraph"/>
        <w:widowControl w:val="0"/>
        <w:numPr>
          <w:ilvl w:val="0"/>
          <w:numId w:val="3"/>
        </w:numPr>
        <w:kinsoku w:val="0"/>
        <w:overflowPunct w:val="0"/>
        <w:autoSpaceDE w:val="0"/>
        <w:autoSpaceDN w:val="0"/>
        <w:adjustRightInd w:val="0"/>
        <w:spacing w:before="120" w:after="120" w:line="240" w:lineRule="auto"/>
        <w:rPr>
          <w:ins w:id="65" w:author="Yonggang Fang" w:date="2022-11-15T04:14:00Z"/>
          <w:rFonts w:ascii="Times New Roman" w:eastAsia="DengXian" w:hAnsi="Times New Roman" w:cs="Times New Roman"/>
          <w:spacing w:val="-5"/>
          <w:sz w:val="20"/>
          <w:szCs w:val="20"/>
          <w:lang w:eastAsia="zh-CN"/>
        </w:rPr>
      </w:pPr>
      <w:ins w:id="66" w:author="Yonggang Fang" w:date="2022-09-29T08:19:00Z">
        <w:r w:rsidRPr="00A67392">
          <w:rPr>
            <w:rFonts w:ascii="Times New Roman" w:eastAsia="DengXian" w:hAnsi="Times New Roman" w:cs="Times New Roman"/>
            <w:spacing w:val="-5"/>
            <w:sz w:val="20"/>
            <w:szCs w:val="20"/>
            <w:lang w:eastAsia="zh-CN"/>
          </w:rPr>
          <w:t>NOTE</w:t>
        </w:r>
      </w:ins>
      <w:ins w:id="67" w:author="Yonggang Fang" w:date="2022-11-15T04:13:00Z">
        <w:r w:rsidR="00A67392" w:rsidRPr="00A67392">
          <w:rPr>
            <w:rFonts w:ascii="Times New Roman" w:eastAsia="DengXian" w:hAnsi="Times New Roman" w:cs="Times New Roman"/>
            <w:spacing w:val="-5"/>
            <w:sz w:val="20"/>
            <w:szCs w:val="20"/>
            <w:lang w:eastAsia="zh-CN"/>
          </w:rPr>
          <w:t xml:space="preserve"> 1</w:t>
        </w:r>
      </w:ins>
      <w:ins w:id="68" w:author="Yonggang Fang" w:date="2022-09-29T08:19:00Z">
        <w:r w:rsidRPr="00A67392">
          <w:rPr>
            <w:rFonts w:ascii="Times New Roman" w:eastAsia="DengXian" w:hAnsi="Times New Roman" w:cs="Times New Roman"/>
            <w:spacing w:val="-5"/>
            <w:sz w:val="20"/>
            <w:szCs w:val="20"/>
            <w:lang w:eastAsia="zh-CN"/>
          </w:rPr>
          <w:t>:</w:t>
        </w:r>
      </w:ins>
      <w:ins w:id="69" w:author="Yonggang Fang" w:date="2022-09-29T10:39:00Z">
        <w:r w:rsidR="006F5B6B" w:rsidRPr="00A67392">
          <w:rPr>
            <w:rFonts w:ascii="Times New Roman" w:eastAsia="DengXian" w:hAnsi="Times New Roman" w:cs="Times New Roman"/>
            <w:spacing w:val="-5"/>
            <w:sz w:val="20"/>
            <w:szCs w:val="20"/>
            <w:lang w:eastAsia="zh-CN"/>
          </w:rPr>
          <w:t xml:space="preserve"> A</w:t>
        </w:r>
      </w:ins>
      <w:ins w:id="70" w:author="Yonggang Fang" w:date="2022-09-29T08:20:00Z">
        <w:r w:rsidRPr="00A67392">
          <w:rPr>
            <w:rFonts w:ascii="Times New Roman" w:eastAsia="DengXian" w:hAnsi="Times New Roman" w:cs="Times New Roman"/>
            <w:spacing w:val="-5"/>
            <w:sz w:val="20"/>
            <w:szCs w:val="20"/>
            <w:lang w:eastAsia="zh-CN"/>
          </w:rPr>
          <w:t xml:space="preserve"> STA affiliated with </w:t>
        </w:r>
      </w:ins>
      <w:ins w:id="71" w:author="Yonggang Fang" w:date="2022-10-04T21:44:00Z">
        <w:r w:rsidR="00621E86" w:rsidRPr="00A67392">
          <w:rPr>
            <w:rFonts w:ascii="Times New Roman" w:eastAsia="DengXian" w:hAnsi="Times New Roman" w:cs="Times New Roman"/>
            <w:spacing w:val="-5"/>
            <w:sz w:val="20"/>
            <w:szCs w:val="20"/>
            <w:lang w:eastAsia="zh-CN"/>
          </w:rPr>
          <w:t>an</w:t>
        </w:r>
      </w:ins>
      <w:ins w:id="72" w:author="Yonggang Fang" w:date="2022-09-29T08:20:00Z">
        <w:r w:rsidRPr="00A67392">
          <w:rPr>
            <w:rFonts w:ascii="Times New Roman" w:eastAsia="DengXian" w:hAnsi="Times New Roman" w:cs="Times New Roman"/>
            <w:spacing w:val="-5"/>
            <w:sz w:val="20"/>
            <w:szCs w:val="20"/>
            <w:lang w:eastAsia="zh-CN"/>
          </w:rPr>
          <w:t xml:space="preserve"> EPCS non-AP MLD</w:t>
        </w:r>
      </w:ins>
      <w:ins w:id="73" w:author="Yonggang Fang" w:date="2022-09-29T08:24:00Z">
        <w:r w:rsidRPr="00A67392">
          <w:rPr>
            <w:rFonts w:ascii="Times New Roman" w:eastAsia="DengXian" w:hAnsi="Times New Roman" w:cs="Times New Roman"/>
            <w:spacing w:val="-5"/>
            <w:sz w:val="20"/>
            <w:szCs w:val="20"/>
            <w:lang w:eastAsia="zh-CN"/>
          </w:rPr>
          <w:t xml:space="preserve"> </w:t>
        </w:r>
      </w:ins>
      <w:ins w:id="74" w:author="Yonggang Fang" w:date="2022-09-29T10:39:00Z">
        <w:r w:rsidR="006F5B6B" w:rsidRPr="00A67392">
          <w:rPr>
            <w:rFonts w:ascii="Times New Roman" w:eastAsia="DengXian" w:hAnsi="Times New Roman" w:cs="Times New Roman"/>
            <w:spacing w:val="-5"/>
            <w:sz w:val="20"/>
            <w:szCs w:val="20"/>
            <w:lang w:eastAsia="zh-CN"/>
          </w:rPr>
          <w:t>with dot11RestrictedTWTOptionImplemented set to true</w:t>
        </w:r>
      </w:ins>
      <w:ins w:id="75" w:author="Yonggang Fang" w:date="2022-11-15T04:16:00Z">
        <w:r w:rsidR="00A67392" w:rsidRPr="00A67392">
          <w:rPr>
            <w:rFonts w:ascii="Times New Roman" w:eastAsia="DengXian" w:hAnsi="Times New Roman" w:cs="Times New Roman"/>
            <w:spacing w:val="-5"/>
            <w:sz w:val="20"/>
            <w:szCs w:val="20"/>
            <w:lang w:eastAsia="zh-CN"/>
          </w:rPr>
          <w:t xml:space="preserve">, </w:t>
        </w:r>
        <w:r w:rsidR="00A67392" w:rsidRPr="009D3876">
          <w:rPr>
            <w:rFonts w:ascii="Times New Roman" w:eastAsia="DengXian" w:hAnsi="Times New Roman" w:cs="Times New Roman"/>
            <w:spacing w:val="-5"/>
            <w:sz w:val="20"/>
            <w:szCs w:val="20"/>
            <w:highlight w:val="cyan"/>
            <w:lang w:eastAsia="zh-CN"/>
          </w:rPr>
          <w:t>as a TXOP holder</w:t>
        </w:r>
      </w:ins>
      <w:ins w:id="76" w:author="Yonggang Fang" w:date="2022-11-15T04:20:00Z">
        <w:r w:rsidR="009D3876">
          <w:rPr>
            <w:rFonts w:ascii="Times New Roman" w:eastAsia="DengXian" w:hAnsi="Times New Roman" w:cs="Times New Roman"/>
            <w:spacing w:val="-5"/>
            <w:sz w:val="20"/>
            <w:szCs w:val="20"/>
            <w:lang w:eastAsia="zh-CN"/>
          </w:rPr>
          <w:t>,</w:t>
        </w:r>
      </w:ins>
      <w:ins w:id="77" w:author="Yonggang Fang" w:date="2022-09-29T10:39:00Z">
        <w:r w:rsidR="006F5B6B" w:rsidRPr="00A67392">
          <w:rPr>
            <w:rFonts w:ascii="Times New Roman" w:eastAsia="DengXian" w:hAnsi="Times New Roman" w:cs="Times New Roman"/>
            <w:spacing w:val="-5"/>
            <w:sz w:val="20"/>
            <w:szCs w:val="20"/>
            <w:lang w:eastAsia="zh-CN"/>
          </w:rPr>
          <w:t xml:space="preserve"> </w:t>
        </w:r>
      </w:ins>
      <w:ins w:id="78" w:author="Yonggang Fang" w:date="2022-09-29T08:24:00Z">
        <w:r w:rsidRPr="00A67392">
          <w:rPr>
            <w:rFonts w:ascii="Times New Roman" w:eastAsia="DengXian" w:hAnsi="Times New Roman" w:cs="Times New Roman"/>
            <w:spacing w:val="-5"/>
            <w:sz w:val="20"/>
            <w:szCs w:val="20"/>
            <w:lang w:eastAsia="zh-CN"/>
          </w:rPr>
          <w:t>follow</w:t>
        </w:r>
      </w:ins>
      <w:ins w:id="79" w:author="Yonggang Fang" w:date="2022-09-29T14:25:00Z">
        <w:r w:rsidR="00122DA5" w:rsidRPr="00A67392">
          <w:rPr>
            <w:rFonts w:ascii="Times New Roman" w:eastAsia="DengXian" w:hAnsi="Times New Roman" w:cs="Times New Roman"/>
            <w:spacing w:val="-5"/>
            <w:sz w:val="20"/>
            <w:szCs w:val="20"/>
            <w:lang w:eastAsia="zh-CN"/>
          </w:rPr>
          <w:t>s</w:t>
        </w:r>
      </w:ins>
      <w:ins w:id="80" w:author="Yonggang Fang" w:date="2022-09-29T08:24:00Z">
        <w:r w:rsidRPr="00A67392">
          <w:rPr>
            <w:rFonts w:ascii="Times New Roman" w:eastAsia="DengXian" w:hAnsi="Times New Roman" w:cs="Times New Roman"/>
            <w:spacing w:val="-5"/>
            <w:sz w:val="20"/>
            <w:szCs w:val="20"/>
            <w:lang w:eastAsia="zh-CN"/>
          </w:rPr>
          <w:t xml:space="preserve"> the R-TWT rules defined in subclause 35.9.4</w:t>
        </w:r>
      </w:ins>
      <w:ins w:id="81" w:author="Yonggang Fang" w:date="2022-09-29T08:25:00Z">
        <w:r w:rsidRPr="00A67392">
          <w:rPr>
            <w:rFonts w:ascii="Times New Roman" w:eastAsia="DengXian" w:hAnsi="Times New Roman" w:cs="Times New Roman"/>
            <w:spacing w:val="-5"/>
            <w:sz w:val="20"/>
            <w:szCs w:val="20"/>
            <w:lang w:eastAsia="zh-CN"/>
          </w:rPr>
          <w:t xml:space="preserve"> Channel access rules </w:t>
        </w:r>
      </w:ins>
      <w:ins w:id="82" w:author="Yonggang Fang" w:date="2022-11-15T04:17:00Z">
        <w:r w:rsidR="00A67392" w:rsidRPr="00A67392">
          <w:rPr>
            <w:rFonts w:ascii="Times New Roman" w:eastAsia="DengXian" w:hAnsi="Times New Roman" w:cs="Times New Roman"/>
            <w:spacing w:val="-5"/>
            <w:sz w:val="20"/>
            <w:szCs w:val="20"/>
            <w:highlight w:val="cyan"/>
            <w:lang w:eastAsia="zh-CN"/>
          </w:rPr>
          <w:t>to</w:t>
        </w:r>
      </w:ins>
      <w:ins w:id="83" w:author="Yonggang Fang" w:date="2022-11-15T04:15:00Z">
        <w:r w:rsidR="00A67392" w:rsidRPr="00A67392">
          <w:rPr>
            <w:rFonts w:ascii="Times New Roman" w:eastAsia="DengXian" w:hAnsi="Times New Roman" w:cs="Times New Roman"/>
            <w:spacing w:val="-5"/>
            <w:sz w:val="20"/>
            <w:szCs w:val="20"/>
            <w:highlight w:val="cyan"/>
            <w:lang w:eastAsia="zh-CN"/>
          </w:rPr>
          <w:t xml:space="preserve"> ensure the TXOP ends before the start time of any</w:t>
        </w:r>
      </w:ins>
      <w:ins w:id="84" w:author="Yonggang Fang" w:date="2022-11-15T04:17:00Z">
        <w:r w:rsidR="00A67392" w:rsidRPr="00A67392">
          <w:rPr>
            <w:rFonts w:ascii="Times New Roman" w:eastAsia="DengXian" w:hAnsi="Times New Roman" w:cs="Times New Roman"/>
            <w:spacing w:val="-5"/>
            <w:sz w:val="20"/>
            <w:szCs w:val="20"/>
            <w:highlight w:val="cyan"/>
            <w:lang w:eastAsia="zh-CN"/>
          </w:rPr>
          <w:t xml:space="preserve"> </w:t>
        </w:r>
      </w:ins>
      <w:ins w:id="85" w:author="Yonggang Fang" w:date="2022-11-15T04:15:00Z">
        <w:r w:rsidR="00A67392" w:rsidRPr="00A67392">
          <w:rPr>
            <w:rFonts w:ascii="Times New Roman" w:eastAsia="DengXian" w:hAnsi="Times New Roman" w:cs="Times New Roman"/>
            <w:spacing w:val="-5"/>
            <w:sz w:val="20"/>
            <w:szCs w:val="20"/>
            <w:highlight w:val="cyan"/>
            <w:lang w:eastAsia="zh-CN"/>
          </w:rPr>
          <w:t>R-TWT SPs advertised by the associated AP</w:t>
        </w:r>
      </w:ins>
      <w:ins w:id="86" w:author="Yonggang Fang" w:date="2022-11-15T04:17:00Z">
        <w:r w:rsidR="00A67392">
          <w:rPr>
            <w:rFonts w:ascii="Times New Roman" w:eastAsia="DengXian" w:hAnsi="Times New Roman" w:cs="Times New Roman"/>
            <w:spacing w:val="-5"/>
            <w:sz w:val="20"/>
            <w:szCs w:val="20"/>
            <w:lang w:eastAsia="zh-CN"/>
          </w:rPr>
          <w:t>.</w:t>
        </w:r>
      </w:ins>
      <w:ins w:id="87" w:author="Yonggang Fang" w:date="2022-09-29T08:25:00Z">
        <w:r w:rsidRPr="00A67392">
          <w:rPr>
            <w:rFonts w:ascii="Times New Roman" w:eastAsia="DengXian" w:hAnsi="Times New Roman" w:cs="Times New Roman"/>
            <w:spacing w:val="-5"/>
            <w:sz w:val="20"/>
            <w:szCs w:val="20"/>
            <w:lang w:eastAsia="zh-CN"/>
          </w:rPr>
          <w:t xml:space="preserve"> </w:t>
        </w:r>
      </w:ins>
      <w:ins w:id="88" w:author="Yonggang Fang" w:date="2022-10-05T09:39:00Z">
        <w:r w:rsidR="00B30F87" w:rsidRPr="00A67392">
          <w:rPr>
            <w:rFonts w:ascii="Times New Roman" w:eastAsia="DengXian" w:hAnsi="Times New Roman" w:cs="Times New Roman"/>
            <w:spacing w:val="-5"/>
            <w:sz w:val="20"/>
            <w:szCs w:val="20"/>
            <w:lang w:eastAsia="zh-CN"/>
          </w:rPr>
          <w:t xml:space="preserve">[#10714] </w:t>
        </w:r>
      </w:ins>
      <w:ins w:id="89" w:author="Yonggang Fang" w:date="2022-07-26T17:13:00Z">
        <w:r w:rsidR="00461516" w:rsidRPr="00A67392">
          <w:rPr>
            <w:rFonts w:ascii="Times New Roman" w:eastAsia="DengXian" w:hAnsi="Times New Roman" w:cs="Times New Roman"/>
            <w:spacing w:val="-5"/>
            <w:sz w:val="20"/>
            <w:szCs w:val="20"/>
            <w:lang w:eastAsia="zh-CN"/>
          </w:rPr>
          <w:t>[#1</w:t>
        </w:r>
      </w:ins>
      <w:ins w:id="90" w:author="Yonggang Fang" w:date="2022-08-11T17:29:00Z">
        <w:r w:rsidR="00461516" w:rsidRPr="00A67392">
          <w:rPr>
            <w:rFonts w:ascii="Times New Roman" w:eastAsia="DengXian" w:hAnsi="Times New Roman" w:cs="Times New Roman"/>
            <w:spacing w:val="-5"/>
            <w:sz w:val="20"/>
            <w:szCs w:val="20"/>
            <w:lang w:eastAsia="zh-CN"/>
          </w:rPr>
          <w:t>4082</w:t>
        </w:r>
      </w:ins>
      <w:ins w:id="91" w:author="Yonggang Fang" w:date="2022-07-26T17:13:00Z">
        <w:r w:rsidR="00461516" w:rsidRPr="00A67392">
          <w:rPr>
            <w:rFonts w:ascii="Times New Roman" w:eastAsia="DengXian" w:hAnsi="Times New Roman" w:cs="Times New Roman"/>
            <w:spacing w:val="-5"/>
            <w:sz w:val="20"/>
            <w:szCs w:val="20"/>
            <w:lang w:eastAsia="zh-CN"/>
          </w:rPr>
          <w:t>]</w:t>
        </w:r>
      </w:ins>
      <w:ins w:id="92" w:author="Yonggang Fang" w:date="2022-07-26T15:20:00Z">
        <w:r w:rsidR="00461516" w:rsidRPr="00A67392">
          <w:rPr>
            <w:rFonts w:ascii="Times New Roman" w:eastAsia="DengXian" w:hAnsi="Times New Roman" w:cs="Times New Roman"/>
            <w:spacing w:val="-5"/>
            <w:sz w:val="20"/>
            <w:szCs w:val="20"/>
            <w:lang w:eastAsia="zh-CN"/>
          </w:rPr>
          <w:t xml:space="preserve"> </w:t>
        </w:r>
      </w:ins>
      <w:ins w:id="93" w:author="Yonggang Fang" w:date="2022-08-01T16:15:00Z">
        <w:r w:rsidR="000C437C" w:rsidRPr="00A67392">
          <w:rPr>
            <w:rFonts w:ascii="Times New Roman" w:eastAsia="DengXian" w:hAnsi="Times New Roman" w:cs="Times New Roman"/>
            <w:spacing w:val="-5"/>
            <w:sz w:val="20"/>
            <w:szCs w:val="20"/>
            <w:lang w:eastAsia="zh-CN"/>
          </w:rPr>
          <w:t>[#14084</w:t>
        </w:r>
      </w:ins>
      <w:ins w:id="94" w:author="Yonggang Fang" w:date="2022-11-15T04:05:00Z">
        <w:r w:rsidR="002921A3" w:rsidRPr="00A67392">
          <w:rPr>
            <w:rFonts w:ascii="Times New Roman" w:eastAsia="DengXian" w:hAnsi="Times New Roman" w:cs="Times New Roman"/>
            <w:spacing w:val="-5"/>
            <w:sz w:val="20"/>
            <w:szCs w:val="20"/>
            <w:lang w:eastAsia="zh-CN"/>
          </w:rPr>
          <w:t>]</w:t>
        </w:r>
      </w:ins>
    </w:p>
    <w:p w14:paraId="19C1FCC0" w14:textId="0E481A62" w:rsidR="00A67392" w:rsidRPr="008B592A" w:rsidRDefault="00A67392" w:rsidP="00955211">
      <w:pPr>
        <w:pStyle w:val="ListParagraph"/>
        <w:widowControl w:val="0"/>
        <w:numPr>
          <w:ilvl w:val="0"/>
          <w:numId w:val="3"/>
        </w:numPr>
        <w:kinsoku w:val="0"/>
        <w:overflowPunct w:val="0"/>
        <w:autoSpaceDE w:val="0"/>
        <w:autoSpaceDN w:val="0"/>
        <w:adjustRightInd w:val="0"/>
        <w:spacing w:before="120" w:after="120" w:line="240" w:lineRule="auto"/>
        <w:rPr>
          <w:ins w:id="95" w:author="Yonggang Fang" w:date="2022-09-29T10:06:00Z"/>
          <w:rFonts w:ascii="Times New Roman" w:eastAsia="DengXian" w:hAnsi="Times New Roman" w:cs="Times New Roman"/>
          <w:spacing w:val="-5"/>
          <w:sz w:val="20"/>
          <w:szCs w:val="20"/>
          <w:lang w:eastAsia="zh-CN"/>
        </w:rPr>
      </w:pPr>
      <w:ins w:id="96" w:author="Yonggang Fang" w:date="2022-11-15T04:14:00Z">
        <w:r w:rsidRPr="008B592A">
          <w:rPr>
            <w:rFonts w:ascii="Times New Roman" w:eastAsia="DengXian" w:hAnsi="Times New Roman" w:cs="Times New Roman"/>
            <w:spacing w:val="-5"/>
            <w:sz w:val="20"/>
            <w:szCs w:val="20"/>
            <w:lang w:eastAsia="zh-CN"/>
          </w:rPr>
          <w:t xml:space="preserve">NOTE </w:t>
        </w:r>
      </w:ins>
      <w:ins w:id="97" w:author="Yonggang Fang" w:date="2022-11-15T04:19:00Z">
        <w:r w:rsidRPr="008B592A">
          <w:rPr>
            <w:rFonts w:ascii="Times New Roman" w:eastAsia="DengXian" w:hAnsi="Times New Roman" w:cs="Times New Roman"/>
            <w:spacing w:val="-5"/>
            <w:sz w:val="20"/>
            <w:szCs w:val="20"/>
            <w:lang w:eastAsia="zh-CN"/>
          </w:rPr>
          <w:t>2</w:t>
        </w:r>
      </w:ins>
      <w:ins w:id="98" w:author="Yonggang Fang" w:date="2022-11-15T04:14:00Z">
        <w:r w:rsidRPr="008B592A">
          <w:rPr>
            <w:rFonts w:ascii="Times New Roman" w:eastAsia="DengXian" w:hAnsi="Times New Roman" w:cs="Times New Roman"/>
            <w:spacing w:val="-5"/>
            <w:sz w:val="20"/>
            <w:szCs w:val="20"/>
            <w:lang w:eastAsia="zh-CN"/>
          </w:rPr>
          <w:t xml:space="preserve">: </w:t>
        </w:r>
      </w:ins>
      <w:ins w:id="99" w:author="Yonggang Fang" w:date="2022-11-17T22:57:00Z">
        <w:r w:rsidR="00F16DA5" w:rsidRPr="008B592A">
          <w:rPr>
            <w:rFonts w:ascii="Times New Roman" w:eastAsia="DengXian" w:hAnsi="Times New Roman" w:cs="Times New Roman"/>
            <w:spacing w:val="-5"/>
            <w:sz w:val="20"/>
            <w:szCs w:val="20"/>
            <w:lang w:eastAsia="zh-CN"/>
          </w:rPr>
          <w:t xml:space="preserve">A STA affiliated with an EPCS non-AP MLD with dot11RestrictedTWTOptionImplemented set to true can perform priority channel access </w:t>
        </w:r>
      </w:ins>
      <w:ins w:id="100" w:author="Yonggang Fang" w:date="2022-12-01T17:07:00Z">
        <w:r w:rsidR="00C91CCF" w:rsidRPr="00C91CCF">
          <w:rPr>
            <w:rFonts w:ascii="Times New Roman" w:eastAsia="DengXian" w:hAnsi="Times New Roman" w:cs="Times New Roman"/>
            <w:spacing w:val="-5"/>
            <w:sz w:val="20"/>
            <w:szCs w:val="20"/>
            <w:highlight w:val="green"/>
            <w:lang w:eastAsia="zh-CN"/>
          </w:rPr>
          <w:t xml:space="preserve">inside </w:t>
        </w:r>
      </w:ins>
      <w:ins w:id="101" w:author="Yonggang Fang" w:date="2022-12-01T17:08:00Z">
        <w:r w:rsidR="00C91CCF" w:rsidRPr="00C91CCF">
          <w:rPr>
            <w:rFonts w:ascii="Times New Roman" w:eastAsia="DengXian" w:hAnsi="Times New Roman" w:cs="Times New Roman"/>
            <w:spacing w:val="-5"/>
            <w:sz w:val="20"/>
            <w:szCs w:val="20"/>
            <w:highlight w:val="green"/>
            <w:lang w:eastAsia="zh-CN"/>
          </w:rPr>
          <w:t xml:space="preserve">and </w:t>
        </w:r>
        <w:r w:rsidR="00C91CCF" w:rsidRPr="001D1C54">
          <w:rPr>
            <w:rFonts w:ascii="Times New Roman" w:eastAsia="DengXian" w:hAnsi="Times New Roman" w:cs="Times New Roman"/>
            <w:spacing w:val="-5"/>
            <w:sz w:val="20"/>
            <w:szCs w:val="20"/>
            <w:highlight w:val="green"/>
            <w:lang w:eastAsia="zh-CN"/>
          </w:rPr>
          <w:t>outside</w:t>
        </w:r>
      </w:ins>
      <w:ins w:id="102" w:author="Yonggang Fang" w:date="2022-12-01T20:09:00Z">
        <w:r w:rsidR="001D1C54" w:rsidRPr="001D1C54">
          <w:rPr>
            <w:rFonts w:ascii="Times New Roman" w:eastAsia="DengXian" w:hAnsi="Times New Roman" w:cs="Times New Roman"/>
            <w:spacing w:val="-5"/>
            <w:sz w:val="20"/>
            <w:szCs w:val="20"/>
            <w:highlight w:val="green"/>
            <w:lang w:eastAsia="zh-CN"/>
          </w:rPr>
          <w:t xml:space="preserve"> </w:t>
        </w:r>
      </w:ins>
      <w:ins w:id="103" w:author="Yonggang Fang" w:date="2022-12-01T20:10:00Z">
        <w:r w:rsidR="001D1C54" w:rsidRPr="001D1C54">
          <w:rPr>
            <w:rFonts w:ascii="Times New Roman" w:eastAsia="DengXian" w:hAnsi="Times New Roman" w:cs="Times New Roman"/>
            <w:spacing w:val="-5"/>
            <w:sz w:val="20"/>
            <w:szCs w:val="20"/>
            <w:highlight w:val="green"/>
            <w:lang w:eastAsia="zh-CN"/>
          </w:rPr>
          <w:t>of</w:t>
        </w:r>
      </w:ins>
      <w:ins w:id="104" w:author="Yonggang Fang" w:date="2022-12-01T17:08:00Z">
        <w:r w:rsidR="00C91CCF">
          <w:rPr>
            <w:rFonts w:ascii="Times New Roman" w:eastAsia="DengXian" w:hAnsi="Times New Roman" w:cs="Times New Roman"/>
            <w:spacing w:val="-5"/>
            <w:sz w:val="20"/>
            <w:szCs w:val="20"/>
            <w:lang w:eastAsia="zh-CN"/>
          </w:rPr>
          <w:t xml:space="preserve"> </w:t>
        </w:r>
      </w:ins>
      <w:ins w:id="105" w:author="Yonggang Fang" w:date="2022-11-17T22:57:00Z">
        <w:r w:rsidR="00F16DA5" w:rsidRPr="008B592A">
          <w:rPr>
            <w:rFonts w:ascii="Times New Roman" w:eastAsia="DengXian" w:hAnsi="Times New Roman" w:cs="Times New Roman"/>
            <w:spacing w:val="-5"/>
            <w:sz w:val="20"/>
            <w:szCs w:val="20"/>
            <w:lang w:eastAsia="zh-CN"/>
          </w:rPr>
          <w:t xml:space="preserve">the SP of R-TWT using the values carried in the EDCA Parameter Set element in the Per-STA Profile corresponding to the AP to which the STA is associated in Priority Access Multi-Link element, if provided, or the default EDCA parameter values otherwise. </w:t>
        </w:r>
      </w:ins>
      <w:ins w:id="106" w:author="Yonggang Fang" w:date="2022-11-15T04:14:00Z">
        <w:r w:rsidRPr="008B592A">
          <w:rPr>
            <w:rFonts w:ascii="Times New Roman" w:eastAsia="DengXian" w:hAnsi="Times New Roman" w:cs="Times New Roman"/>
            <w:spacing w:val="-5"/>
            <w:sz w:val="20"/>
            <w:szCs w:val="20"/>
            <w:lang w:eastAsia="zh-CN"/>
          </w:rPr>
          <w:t>[#10456] [#10464]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its CWmin[AC],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055B5428" w14:textId="660CD31E" w:rsidR="006D2635" w:rsidRPr="00790BC0" w:rsidRDefault="00234EAF" w:rsidP="0095521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790BC0">
        <w:rPr>
          <w:rFonts w:ascii="Times New Roman" w:eastAsia="DengXian" w:hAnsi="Times New Roman" w:cs="Times New Roman"/>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3076E74C" w14:textId="77777777" w:rsidR="002B6F2C" w:rsidRPr="006D2635"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sectPr w:rsidR="002B6F2C" w:rsidRPr="006D2635"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3D85" w14:textId="77777777" w:rsidR="00717FC8" w:rsidRDefault="00717FC8">
      <w:pPr>
        <w:spacing w:after="0" w:line="240" w:lineRule="auto"/>
      </w:pPr>
      <w:r>
        <w:separator/>
      </w:r>
    </w:p>
  </w:endnote>
  <w:endnote w:type="continuationSeparator" w:id="0">
    <w:p w14:paraId="3042D9A4" w14:textId="77777777" w:rsidR="00717FC8" w:rsidRDefault="00717FC8">
      <w:pPr>
        <w:spacing w:after="0" w:line="240" w:lineRule="auto"/>
      </w:pPr>
      <w:r>
        <w:continuationSeparator/>
      </w:r>
    </w:p>
  </w:endnote>
  <w:endnote w:type="continuationNotice" w:id="1">
    <w:p w14:paraId="28675925" w14:textId="77777777" w:rsidR="00717FC8" w:rsidRDefault="00717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986D" w14:textId="77777777" w:rsidR="00717FC8" w:rsidRDefault="00717FC8">
      <w:pPr>
        <w:spacing w:after="0" w:line="240" w:lineRule="auto"/>
      </w:pPr>
      <w:r>
        <w:separator/>
      </w:r>
    </w:p>
  </w:footnote>
  <w:footnote w:type="continuationSeparator" w:id="0">
    <w:p w14:paraId="4A720241" w14:textId="77777777" w:rsidR="00717FC8" w:rsidRDefault="00717FC8">
      <w:pPr>
        <w:spacing w:after="0" w:line="240" w:lineRule="auto"/>
      </w:pPr>
      <w:r>
        <w:continuationSeparator/>
      </w:r>
    </w:p>
  </w:footnote>
  <w:footnote w:type="continuationNotice" w:id="1">
    <w:p w14:paraId="6C1645A7" w14:textId="77777777" w:rsidR="00717FC8" w:rsidRDefault="00717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1CA1A242"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3D48D6">
      <w:rPr>
        <w:rFonts w:ascii="Times New Roman" w:eastAsia="Malgun Gothic" w:hAnsi="Times New Roman" w:cs="Times New Roman"/>
        <w:b/>
        <w:sz w:val="28"/>
        <w:szCs w:val="20"/>
        <w:lang w:val="en-GB"/>
      </w:rPr>
      <w:t>r</w:t>
    </w:r>
    <w:r w:rsidR="00B11F2A">
      <w:rPr>
        <w:rFonts w:ascii="Times New Roman" w:eastAsia="Malgun Gothic" w:hAnsi="Times New Roman" w:cs="Times New Roman"/>
        <w:b/>
        <w:sz w:val="28"/>
        <w:szCs w:val="20"/>
        <w:lang w:val="en-GB"/>
      </w:rPr>
      <w:t>3</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67DDCBDB"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B23D5E">
      <w:rPr>
        <w:rFonts w:ascii="Times New Roman" w:eastAsia="Malgun Gothic" w:hAnsi="Times New Roman" w:cs="Times New Roman"/>
        <w:b/>
        <w:sz w:val="28"/>
        <w:szCs w:val="20"/>
        <w:lang w:val="en-GB"/>
      </w:rPr>
      <w:t>r</w:t>
    </w:r>
    <w:r w:rsidR="00B11F2A">
      <w:rPr>
        <w:rFonts w:ascii="Times New Roman" w:eastAsia="Malgun Gothic" w:hAnsi="Times New Roman" w:cs="Times New Roman"/>
        <w:b/>
        <w:sz w:val="28"/>
        <w:szCs w:val="20"/>
        <w:lang w:val="en-GB"/>
      </w:rPr>
      <w:t>3</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AF"/>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9E"/>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6B"/>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AF9"/>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4E82"/>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C54"/>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6D0"/>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E8A"/>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1A3"/>
    <w:rsid w:val="0029254F"/>
    <w:rsid w:val="0029274A"/>
    <w:rsid w:val="00292CBC"/>
    <w:rsid w:val="00293384"/>
    <w:rsid w:val="00293490"/>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19"/>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685"/>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BAC"/>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9A"/>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0D8"/>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8D6"/>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1DB4"/>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5F"/>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2E"/>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305"/>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883"/>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2AD"/>
    <w:rsid w:val="00554385"/>
    <w:rsid w:val="0055452E"/>
    <w:rsid w:val="00554561"/>
    <w:rsid w:val="0055482C"/>
    <w:rsid w:val="005548A4"/>
    <w:rsid w:val="005549B6"/>
    <w:rsid w:val="00554F7D"/>
    <w:rsid w:val="00555192"/>
    <w:rsid w:val="005554A7"/>
    <w:rsid w:val="00555930"/>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988"/>
    <w:rsid w:val="005B2308"/>
    <w:rsid w:val="005B2498"/>
    <w:rsid w:val="005B280B"/>
    <w:rsid w:val="005B299F"/>
    <w:rsid w:val="005B2BD7"/>
    <w:rsid w:val="005B2D2F"/>
    <w:rsid w:val="005B3786"/>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9A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67ECD"/>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87"/>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77B"/>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17FC8"/>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B83"/>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475"/>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3F0"/>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1C1"/>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36D"/>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2C6D"/>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C17"/>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92A"/>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AA4"/>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D42"/>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11"/>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875"/>
    <w:rsid w:val="00973C95"/>
    <w:rsid w:val="00973F39"/>
    <w:rsid w:val="00974010"/>
    <w:rsid w:val="0097405D"/>
    <w:rsid w:val="00974806"/>
    <w:rsid w:val="0097498F"/>
    <w:rsid w:val="00974A5A"/>
    <w:rsid w:val="0097536D"/>
    <w:rsid w:val="00975459"/>
    <w:rsid w:val="009754D2"/>
    <w:rsid w:val="00975831"/>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3CF"/>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76"/>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392"/>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3AF"/>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2A"/>
    <w:rsid w:val="00B11F4F"/>
    <w:rsid w:val="00B1218A"/>
    <w:rsid w:val="00B121A8"/>
    <w:rsid w:val="00B121C7"/>
    <w:rsid w:val="00B123F4"/>
    <w:rsid w:val="00B12514"/>
    <w:rsid w:val="00B12645"/>
    <w:rsid w:val="00B1309A"/>
    <w:rsid w:val="00B1318D"/>
    <w:rsid w:val="00B13327"/>
    <w:rsid w:val="00B13423"/>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D5E"/>
    <w:rsid w:val="00B23F4E"/>
    <w:rsid w:val="00B24239"/>
    <w:rsid w:val="00B2493A"/>
    <w:rsid w:val="00B24A2F"/>
    <w:rsid w:val="00B24BF8"/>
    <w:rsid w:val="00B24C14"/>
    <w:rsid w:val="00B24D68"/>
    <w:rsid w:val="00B24FB2"/>
    <w:rsid w:val="00B25333"/>
    <w:rsid w:val="00B25632"/>
    <w:rsid w:val="00B25762"/>
    <w:rsid w:val="00B257A1"/>
    <w:rsid w:val="00B25888"/>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3B86"/>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504"/>
    <w:rsid w:val="00C3278F"/>
    <w:rsid w:val="00C327D6"/>
    <w:rsid w:val="00C3289E"/>
    <w:rsid w:val="00C32A22"/>
    <w:rsid w:val="00C32A93"/>
    <w:rsid w:val="00C32F25"/>
    <w:rsid w:val="00C33560"/>
    <w:rsid w:val="00C33668"/>
    <w:rsid w:val="00C33675"/>
    <w:rsid w:val="00C336AB"/>
    <w:rsid w:val="00C33B5C"/>
    <w:rsid w:val="00C33C44"/>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1EB3"/>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069"/>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B6D"/>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1CCF"/>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DF9"/>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560"/>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043"/>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6AA"/>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3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50B"/>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0A5"/>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6DA5"/>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01"/>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23"/>
    <w:rsid w:val="00FE7E62"/>
    <w:rsid w:val="00FE7E76"/>
    <w:rsid w:val="00FF004D"/>
    <w:rsid w:val="00FF08AF"/>
    <w:rsid w:val="00FF0D68"/>
    <w:rsid w:val="00FF0DC0"/>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92C"/>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03484E52-5C48-4ABB-A1EF-162B042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16</cp:revision>
  <dcterms:created xsi:type="dcterms:W3CDTF">2022-12-02T00:58:00Z</dcterms:created>
  <dcterms:modified xsi:type="dcterms:W3CDTF">2022-12-15T17:31:00Z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2022-10-23T01:57:08Z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b14f1cbb-5d5c-4acc-afa0-6c943dd2e4e4</vt:lpwstr>
  </property>
  <property fmtid="{D5CDD505-2E9C-101B-9397-08002B2CF9AE}" pid="11" name="MSIP_Label_83bcef13-7cac-433f-ba1d-47a323951816_ContentBits">
    <vt:lpwstr>0</vt:lpwstr>
  </property>
</Properties>
</file>