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90A2" w14:textId="3E86E46F" w:rsidR="004C4BC9" w:rsidRPr="00A36A5F" w:rsidRDefault="004C4BC9" w:rsidP="00AA3FA2">
      <w:pPr>
        <w:pStyle w:val="T1"/>
        <w:pBdr>
          <w:bottom w:val="single" w:sz="6" w:space="0" w:color="auto"/>
        </w:pBdr>
        <w:suppressAutoHyphens/>
        <w:spacing w:after="240"/>
        <w:ind w:left="720" w:firstLine="720"/>
      </w:pPr>
      <w:r w:rsidRPr="00A36A5F">
        <w:t>IEEE P802.11Wireless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2CE5E6C1" w14:textId="77777777" w:rsidTr="00024E44">
        <w:trPr>
          <w:trHeight w:val="350"/>
          <w:jc w:val="center"/>
        </w:trPr>
        <w:tc>
          <w:tcPr>
            <w:tcW w:w="9576" w:type="dxa"/>
            <w:gridSpan w:val="5"/>
            <w:vAlign w:val="center"/>
          </w:tcPr>
          <w:p w14:paraId="540A5EDB" w14:textId="52B92A1F" w:rsidR="00A353D7" w:rsidRPr="00CC2C3C" w:rsidRDefault="00C62602" w:rsidP="00C0515A">
            <w:pPr>
              <w:pStyle w:val="T2"/>
              <w:suppressAutoHyphens/>
              <w:spacing w:before="120" w:after="120"/>
              <w:ind w:left="0"/>
              <w:rPr>
                <w:b w:val="0"/>
              </w:rPr>
            </w:pPr>
            <w:r w:rsidRPr="00F22431">
              <w:rPr>
                <w:b w:val="0"/>
              </w:rPr>
              <w:t xml:space="preserve">Resolution for </w:t>
            </w:r>
            <w:r w:rsidR="003458C3">
              <w:rPr>
                <w:b w:val="0"/>
              </w:rPr>
              <w:t xml:space="preserve">CIDs related to </w:t>
            </w:r>
            <w:r w:rsidR="004336F2">
              <w:rPr>
                <w:b w:val="0"/>
              </w:rPr>
              <w:t xml:space="preserve">EPCS and R-TWT </w:t>
            </w:r>
            <w:r w:rsidR="00C0515A">
              <w:rPr>
                <w:b w:val="0"/>
              </w:rPr>
              <w:t>(</w:t>
            </w:r>
            <w:r w:rsidR="00C37E8A">
              <w:rPr>
                <w:b w:val="0"/>
              </w:rPr>
              <w:t>LB266</w:t>
            </w:r>
            <w:r w:rsidR="00F463B4">
              <w:rPr>
                <w:b w:val="0"/>
              </w:rPr>
              <w:t>)</w:t>
            </w:r>
          </w:p>
        </w:tc>
      </w:tr>
      <w:tr w:rsidR="00A353D7" w:rsidRPr="00CC2C3C" w14:paraId="3F5C26CD" w14:textId="77777777" w:rsidTr="007836FF">
        <w:trPr>
          <w:trHeight w:val="269"/>
          <w:jc w:val="center"/>
        </w:trPr>
        <w:tc>
          <w:tcPr>
            <w:tcW w:w="9576" w:type="dxa"/>
            <w:gridSpan w:val="5"/>
            <w:vAlign w:val="center"/>
          </w:tcPr>
          <w:p w14:paraId="0AD242DF" w14:textId="3DCCCA43"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129D7">
              <w:rPr>
                <w:b w:val="0"/>
                <w:sz w:val="20"/>
              </w:rPr>
              <w:t>Oct</w:t>
            </w:r>
            <w:r w:rsidR="00B23AAA">
              <w:rPr>
                <w:b w:val="0"/>
                <w:sz w:val="20"/>
              </w:rPr>
              <w:t>, 20</w:t>
            </w:r>
            <w:r w:rsidR="00D11553">
              <w:rPr>
                <w:b w:val="0"/>
                <w:sz w:val="20"/>
              </w:rPr>
              <w:t>2</w:t>
            </w:r>
            <w:r w:rsidR="007129D7">
              <w:rPr>
                <w:b w:val="0"/>
                <w:sz w:val="20"/>
              </w:rPr>
              <w:t>2</w:t>
            </w:r>
          </w:p>
        </w:tc>
      </w:tr>
      <w:tr w:rsidR="00A353D7" w:rsidRPr="00CC2C3C" w14:paraId="10041123" w14:textId="77777777" w:rsidTr="00C6255B">
        <w:trPr>
          <w:cantSplit/>
          <w:jc w:val="center"/>
        </w:trPr>
        <w:tc>
          <w:tcPr>
            <w:tcW w:w="9576" w:type="dxa"/>
            <w:gridSpan w:val="5"/>
            <w:vAlign w:val="center"/>
          </w:tcPr>
          <w:p w14:paraId="4D494C61"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F64166C" w14:textId="77777777" w:rsidTr="00E547CE">
        <w:trPr>
          <w:jc w:val="center"/>
        </w:trPr>
        <w:tc>
          <w:tcPr>
            <w:tcW w:w="1705" w:type="dxa"/>
            <w:vAlign w:val="center"/>
          </w:tcPr>
          <w:p w14:paraId="071234C6"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607F473A"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0DDC57DC"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592359F4"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C3EC6F9"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BC2F14" w:rsidRPr="00CC2C3C" w14:paraId="6ACC63CE" w14:textId="77777777" w:rsidTr="00BF392E">
        <w:trPr>
          <w:jc w:val="center"/>
        </w:trPr>
        <w:tc>
          <w:tcPr>
            <w:tcW w:w="1705" w:type="dxa"/>
          </w:tcPr>
          <w:p w14:paraId="4DBD1084" w14:textId="5366FBB2"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Yonggang Fang</w:t>
            </w:r>
          </w:p>
        </w:tc>
        <w:tc>
          <w:tcPr>
            <w:tcW w:w="1695" w:type="dxa"/>
            <w:vMerge w:val="restart"/>
            <w:vAlign w:val="center"/>
          </w:tcPr>
          <w:p w14:paraId="692F6547" w14:textId="66724713" w:rsidR="00BC2F14" w:rsidRPr="000A26E7" w:rsidRDefault="0046200B" w:rsidP="00B0504E">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Merge w:val="restart"/>
            <w:vAlign w:val="center"/>
          </w:tcPr>
          <w:p w14:paraId="5A4D4004"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restart"/>
            <w:vAlign w:val="center"/>
          </w:tcPr>
          <w:p w14:paraId="609DB085" w14:textId="77777777" w:rsidR="00BC2F14" w:rsidRPr="000A26E7" w:rsidRDefault="00BC2F14" w:rsidP="00B0504E">
            <w:pPr>
              <w:pStyle w:val="T2"/>
              <w:suppressAutoHyphens/>
              <w:spacing w:after="0"/>
              <w:ind w:left="0" w:right="0"/>
              <w:jc w:val="left"/>
              <w:rPr>
                <w:b w:val="0"/>
                <w:sz w:val="18"/>
                <w:szCs w:val="18"/>
                <w:lang w:eastAsia="ko-KR"/>
              </w:rPr>
            </w:pPr>
          </w:p>
        </w:tc>
        <w:tc>
          <w:tcPr>
            <w:tcW w:w="2291" w:type="dxa"/>
            <w:vAlign w:val="center"/>
          </w:tcPr>
          <w:p w14:paraId="1C89BAB5" w14:textId="0DB096C2" w:rsidR="00BC2F14" w:rsidRPr="000A26E7" w:rsidRDefault="00BC2F14" w:rsidP="00B0504E">
            <w:pPr>
              <w:pStyle w:val="T2"/>
              <w:suppressAutoHyphens/>
              <w:spacing w:after="0"/>
              <w:ind w:left="0" w:right="0"/>
              <w:jc w:val="left"/>
              <w:rPr>
                <w:b w:val="0"/>
                <w:sz w:val="16"/>
                <w:szCs w:val="18"/>
                <w:lang w:eastAsia="ko-KR"/>
              </w:rPr>
            </w:pPr>
            <w:r w:rsidRPr="00BC2F14">
              <w:rPr>
                <w:b w:val="0"/>
                <w:sz w:val="16"/>
                <w:szCs w:val="18"/>
                <w:lang w:eastAsia="ko-KR"/>
              </w:rPr>
              <w:t>yonggang.fang@mediatek.com</w:t>
            </w:r>
          </w:p>
        </w:tc>
      </w:tr>
      <w:tr w:rsidR="00BC2F14" w:rsidRPr="00CC2C3C" w14:paraId="25F9006C" w14:textId="77777777" w:rsidTr="00BF392E">
        <w:trPr>
          <w:jc w:val="center"/>
        </w:trPr>
        <w:tc>
          <w:tcPr>
            <w:tcW w:w="1705" w:type="dxa"/>
          </w:tcPr>
          <w:p w14:paraId="795FDAC5" w14:textId="30D2CF48"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James Yee</w:t>
            </w:r>
          </w:p>
        </w:tc>
        <w:tc>
          <w:tcPr>
            <w:tcW w:w="1695" w:type="dxa"/>
            <w:vMerge/>
            <w:vAlign w:val="center"/>
          </w:tcPr>
          <w:p w14:paraId="6D589E84" w14:textId="77777777" w:rsidR="00BC2F14" w:rsidRPr="000A26E7" w:rsidRDefault="00BC2F14" w:rsidP="00B0504E">
            <w:pPr>
              <w:pStyle w:val="T2"/>
              <w:suppressAutoHyphens/>
              <w:spacing w:after="0"/>
              <w:ind w:left="0" w:right="0"/>
              <w:jc w:val="left"/>
              <w:rPr>
                <w:b w:val="0"/>
                <w:sz w:val="18"/>
                <w:szCs w:val="18"/>
                <w:lang w:eastAsia="ko-KR"/>
              </w:rPr>
            </w:pPr>
          </w:p>
        </w:tc>
        <w:tc>
          <w:tcPr>
            <w:tcW w:w="2175" w:type="dxa"/>
            <w:vMerge/>
            <w:vAlign w:val="center"/>
          </w:tcPr>
          <w:p w14:paraId="7BC61DF8"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7A78A236" w14:textId="77777777" w:rsidR="00BC2F14" w:rsidRPr="000A26E7" w:rsidRDefault="00BC2F14" w:rsidP="00B0504E">
            <w:pPr>
              <w:pStyle w:val="T2"/>
              <w:suppressAutoHyphens/>
              <w:spacing w:after="0"/>
              <w:ind w:left="0" w:right="0"/>
              <w:jc w:val="left"/>
              <w:rPr>
                <w:b w:val="0"/>
                <w:sz w:val="18"/>
                <w:szCs w:val="18"/>
                <w:lang w:eastAsia="ko-KR"/>
              </w:rPr>
            </w:pPr>
          </w:p>
        </w:tc>
        <w:tc>
          <w:tcPr>
            <w:tcW w:w="2291" w:type="dxa"/>
            <w:vAlign w:val="center"/>
          </w:tcPr>
          <w:p w14:paraId="00F3D9D9" w14:textId="77777777" w:rsidR="00BC2F14" w:rsidRPr="000A26E7" w:rsidRDefault="00BC2F14" w:rsidP="00B0504E">
            <w:pPr>
              <w:pStyle w:val="T2"/>
              <w:suppressAutoHyphens/>
              <w:spacing w:after="0"/>
              <w:ind w:left="0" w:right="0"/>
              <w:jc w:val="left"/>
              <w:rPr>
                <w:b w:val="0"/>
                <w:sz w:val="16"/>
                <w:szCs w:val="18"/>
                <w:lang w:eastAsia="ko-KR"/>
              </w:rPr>
            </w:pPr>
          </w:p>
        </w:tc>
      </w:tr>
      <w:tr w:rsidR="00BC2F14" w:rsidRPr="00CC2C3C" w14:paraId="59396A24" w14:textId="77777777" w:rsidTr="00BF392E">
        <w:trPr>
          <w:jc w:val="center"/>
        </w:trPr>
        <w:tc>
          <w:tcPr>
            <w:tcW w:w="1705" w:type="dxa"/>
          </w:tcPr>
          <w:p w14:paraId="40585B00" w14:textId="2266BB0D"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Kaiying Lu</w:t>
            </w:r>
          </w:p>
        </w:tc>
        <w:tc>
          <w:tcPr>
            <w:tcW w:w="1695" w:type="dxa"/>
            <w:vMerge/>
            <w:vAlign w:val="center"/>
          </w:tcPr>
          <w:p w14:paraId="18A7EB50" w14:textId="77777777" w:rsidR="00BC2F14" w:rsidRPr="000A26E7" w:rsidRDefault="00BC2F14" w:rsidP="00B0504E">
            <w:pPr>
              <w:pStyle w:val="T2"/>
              <w:suppressAutoHyphens/>
              <w:spacing w:after="0"/>
              <w:ind w:left="0" w:right="0"/>
              <w:jc w:val="left"/>
              <w:rPr>
                <w:b w:val="0"/>
                <w:sz w:val="18"/>
                <w:szCs w:val="18"/>
                <w:lang w:eastAsia="ko-KR"/>
              </w:rPr>
            </w:pPr>
          </w:p>
        </w:tc>
        <w:tc>
          <w:tcPr>
            <w:tcW w:w="2175" w:type="dxa"/>
            <w:vMerge/>
            <w:vAlign w:val="center"/>
          </w:tcPr>
          <w:p w14:paraId="7CFB2D82"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4B0DBF13" w14:textId="77777777" w:rsidR="00BC2F14" w:rsidRPr="000A26E7" w:rsidRDefault="00BC2F14" w:rsidP="00B0504E">
            <w:pPr>
              <w:pStyle w:val="T2"/>
              <w:suppressAutoHyphens/>
              <w:spacing w:after="0"/>
              <w:ind w:left="0" w:right="0"/>
              <w:jc w:val="left"/>
              <w:rPr>
                <w:b w:val="0"/>
                <w:sz w:val="18"/>
                <w:szCs w:val="18"/>
                <w:lang w:eastAsia="ko-KR"/>
              </w:rPr>
            </w:pPr>
          </w:p>
        </w:tc>
        <w:tc>
          <w:tcPr>
            <w:tcW w:w="2291" w:type="dxa"/>
            <w:vAlign w:val="center"/>
          </w:tcPr>
          <w:p w14:paraId="696816A3" w14:textId="77777777" w:rsidR="00BC2F14" w:rsidRPr="000A26E7" w:rsidRDefault="00BC2F14" w:rsidP="00B0504E">
            <w:pPr>
              <w:pStyle w:val="T2"/>
              <w:suppressAutoHyphens/>
              <w:spacing w:after="0"/>
              <w:ind w:left="0" w:right="0"/>
              <w:jc w:val="left"/>
              <w:rPr>
                <w:b w:val="0"/>
                <w:sz w:val="16"/>
                <w:szCs w:val="18"/>
                <w:lang w:eastAsia="ko-KR"/>
              </w:rPr>
            </w:pPr>
          </w:p>
        </w:tc>
      </w:tr>
      <w:tr w:rsidR="00BC2F14" w:rsidRPr="00CC2C3C" w14:paraId="1016A596" w14:textId="77777777" w:rsidTr="00BF392E">
        <w:trPr>
          <w:jc w:val="center"/>
        </w:trPr>
        <w:tc>
          <w:tcPr>
            <w:tcW w:w="1705" w:type="dxa"/>
          </w:tcPr>
          <w:p w14:paraId="4BB0E695" w14:textId="5A22968C"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Frank Hsu</w:t>
            </w:r>
          </w:p>
        </w:tc>
        <w:tc>
          <w:tcPr>
            <w:tcW w:w="1695" w:type="dxa"/>
            <w:vMerge/>
            <w:vAlign w:val="center"/>
          </w:tcPr>
          <w:p w14:paraId="5C8ACFBF" w14:textId="77777777" w:rsidR="00BC2F14" w:rsidRPr="000A26E7" w:rsidRDefault="00BC2F14" w:rsidP="00B0504E">
            <w:pPr>
              <w:pStyle w:val="T2"/>
              <w:suppressAutoHyphens/>
              <w:spacing w:after="0"/>
              <w:ind w:left="0" w:right="0"/>
              <w:jc w:val="left"/>
              <w:rPr>
                <w:b w:val="0"/>
                <w:sz w:val="18"/>
                <w:szCs w:val="18"/>
                <w:lang w:eastAsia="ko-KR"/>
              </w:rPr>
            </w:pPr>
          </w:p>
        </w:tc>
        <w:tc>
          <w:tcPr>
            <w:tcW w:w="2175" w:type="dxa"/>
            <w:vMerge/>
            <w:vAlign w:val="center"/>
          </w:tcPr>
          <w:p w14:paraId="5450C89F"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3A2D6DBA" w14:textId="77777777" w:rsidR="00BC2F14" w:rsidRPr="000A26E7" w:rsidRDefault="00BC2F14" w:rsidP="00B0504E">
            <w:pPr>
              <w:pStyle w:val="T2"/>
              <w:suppressAutoHyphens/>
              <w:spacing w:after="0"/>
              <w:ind w:left="0" w:right="0"/>
              <w:jc w:val="left"/>
              <w:rPr>
                <w:b w:val="0"/>
                <w:sz w:val="18"/>
                <w:szCs w:val="18"/>
                <w:lang w:eastAsia="ko-KR"/>
              </w:rPr>
            </w:pPr>
          </w:p>
        </w:tc>
        <w:tc>
          <w:tcPr>
            <w:tcW w:w="2291" w:type="dxa"/>
            <w:vAlign w:val="center"/>
          </w:tcPr>
          <w:p w14:paraId="7BD75CF9" w14:textId="77777777" w:rsidR="00BC2F14" w:rsidRPr="000A26E7" w:rsidRDefault="00BC2F14" w:rsidP="00B0504E">
            <w:pPr>
              <w:pStyle w:val="T2"/>
              <w:suppressAutoHyphens/>
              <w:spacing w:after="0"/>
              <w:ind w:left="0" w:right="0"/>
              <w:jc w:val="left"/>
              <w:rPr>
                <w:b w:val="0"/>
                <w:sz w:val="16"/>
                <w:szCs w:val="18"/>
                <w:lang w:eastAsia="ko-KR"/>
              </w:rPr>
            </w:pPr>
          </w:p>
        </w:tc>
      </w:tr>
      <w:tr w:rsidR="00BC2F14" w:rsidRPr="00CC2C3C" w14:paraId="2BC66F71" w14:textId="77777777" w:rsidTr="00BF392E">
        <w:trPr>
          <w:jc w:val="center"/>
        </w:trPr>
        <w:tc>
          <w:tcPr>
            <w:tcW w:w="1705" w:type="dxa"/>
          </w:tcPr>
          <w:p w14:paraId="3E1DBC90" w14:textId="7BF654DE"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Yongho Seok</w:t>
            </w:r>
          </w:p>
        </w:tc>
        <w:tc>
          <w:tcPr>
            <w:tcW w:w="1695" w:type="dxa"/>
            <w:vMerge/>
            <w:vAlign w:val="center"/>
          </w:tcPr>
          <w:p w14:paraId="15D7BB5A" w14:textId="77777777" w:rsidR="00BC2F14" w:rsidRDefault="00BC2F14" w:rsidP="00B0504E">
            <w:pPr>
              <w:pStyle w:val="T2"/>
              <w:suppressAutoHyphens/>
              <w:spacing w:after="0"/>
              <w:ind w:left="0" w:right="0"/>
              <w:jc w:val="left"/>
              <w:rPr>
                <w:b w:val="0"/>
                <w:sz w:val="18"/>
                <w:szCs w:val="18"/>
                <w:lang w:eastAsia="ko-KR"/>
              </w:rPr>
            </w:pPr>
          </w:p>
        </w:tc>
        <w:tc>
          <w:tcPr>
            <w:tcW w:w="2175" w:type="dxa"/>
            <w:vMerge/>
          </w:tcPr>
          <w:p w14:paraId="103B39C6"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4B241EBF" w14:textId="77777777" w:rsidR="00BC2F14" w:rsidRPr="00BF7A21" w:rsidRDefault="00BC2F14" w:rsidP="00B0504E">
            <w:pPr>
              <w:pStyle w:val="T2"/>
              <w:suppressAutoHyphens/>
              <w:spacing w:after="0"/>
              <w:ind w:left="0" w:right="0"/>
              <w:jc w:val="left"/>
              <w:rPr>
                <w:b w:val="0"/>
                <w:sz w:val="18"/>
                <w:szCs w:val="18"/>
                <w:lang w:eastAsia="ko-KR"/>
              </w:rPr>
            </w:pPr>
          </w:p>
        </w:tc>
        <w:tc>
          <w:tcPr>
            <w:tcW w:w="2291" w:type="dxa"/>
            <w:vAlign w:val="center"/>
          </w:tcPr>
          <w:p w14:paraId="43BC599B" w14:textId="77777777" w:rsidR="00BC2F14" w:rsidRPr="00BF7A21" w:rsidRDefault="00BC2F14" w:rsidP="00B0504E">
            <w:pPr>
              <w:pStyle w:val="T2"/>
              <w:suppressAutoHyphens/>
              <w:spacing w:after="0"/>
              <w:ind w:left="0" w:right="0"/>
              <w:jc w:val="left"/>
              <w:rPr>
                <w:b w:val="0"/>
                <w:sz w:val="16"/>
                <w:szCs w:val="18"/>
                <w:lang w:eastAsia="ko-KR"/>
              </w:rPr>
            </w:pPr>
          </w:p>
        </w:tc>
      </w:tr>
      <w:tr w:rsidR="00BC2F14" w:rsidRPr="00CC2C3C" w14:paraId="06D96133" w14:textId="77777777" w:rsidTr="00BF392E">
        <w:trPr>
          <w:jc w:val="center"/>
        </w:trPr>
        <w:tc>
          <w:tcPr>
            <w:tcW w:w="1705" w:type="dxa"/>
          </w:tcPr>
          <w:p w14:paraId="64919770" w14:textId="55CFDF0B" w:rsidR="00BC2F14" w:rsidRPr="00B0504E"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Gabor Bajko</w:t>
            </w:r>
          </w:p>
        </w:tc>
        <w:tc>
          <w:tcPr>
            <w:tcW w:w="1695" w:type="dxa"/>
            <w:vMerge/>
            <w:vAlign w:val="center"/>
          </w:tcPr>
          <w:p w14:paraId="406B9488" w14:textId="77777777" w:rsidR="00BC2F14" w:rsidRDefault="00BC2F14" w:rsidP="00B0504E">
            <w:pPr>
              <w:pStyle w:val="T2"/>
              <w:suppressAutoHyphens/>
              <w:spacing w:after="0"/>
              <w:ind w:left="0" w:right="0"/>
              <w:jc w:val="left"/>
              <w:rPr>
                <w:b w:val="0"/>
                <w:sz w:val="18"/>
                <w:szCs w:val="18"/>
                <w:lang w:eastAsia="ko-KR"/>
              </w:rPr>
            </w:pPr>
          </w:p>
        </w:tc>
        <w:tc>
          <w:tcPr>
            <w:tcW w:w="2175" w:type="dxa"/>
            <w:vMerge/>
          </w:tcPr>
          <w:p w14:paraId="7A2DEE02"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4F10C34E" w14:textId="77777777" w:rsidR="00BC2F14" w:rsidRPr="00BF7A21" w:rsidRDefault="00BC2F14" w:rsidP="00B0504E">
            <w:pPr>
              <w:pStyle w:val="T2"/>
              <w:suppressAutoHyphens/>
              <w:spacing w:after="0"/>
              <w:ind w:left="0" w:right="0"/>
              <w:jc w:val="left"/>
              <w:rPr>
                <w:b w:val="0"/>
                <w:sz w:val="18"/>
                <w:szCs w:val="18"/>
                <w:lang w:eastAsia="ko-KR"/>
              </w:rPr>
            </w:pPr>
          </w:p>
        </w:tc>
        <w:tc>
          <w:tcPr>
            <w:tcW w:w="2291" w:type="dxa"/>
            <w:vAlign w:val="center"/>
          </w:tcPr>
          <w:p w14:paraId="5121557C" w14:textId="77777777" w:rsidR="00BC2F14" w:rsidRPr="00BF7A21" w:rsidRDefault="00BC2F14" w:rsidP="00B0504E">
            <w:pPr>
              <w:pStyle w:val="T2"/>
              <w:suppressAutoHyphens/>
              <w:spacing w:after="0"/>
              <w:ind w:left="0" w:right="0"/>
              <w:jc w:val="left"/>
              <w:rPr>
                <w:b w:val="0"/>
                <w:sz w:val="16"/>
                <w:szCs w:val="18"/>
                <w:lang w:eastAsia="ko-KR"/>
              </w:rPr>
            </w:pPr>
          </w:p>
        </w:tc>
      </w:tr>
      <w:tr w:rsidR="00BC2F14" w:rsidRPr="00CC2C3C" w14:paraId="74C82C27" w14:textId="77777777" w:rsidTr="00C35233">
        <w:trPr>
          <w:trHeight w:val="210"/>
          <w:jc w:val="center"/>
        </w:trPr>
        <w:tc>
          <w:tcPr>
            <w:tcW w:w="1705" w:type="dxa"/>
            <w:vAlign w:val="center"/>
          </w:tcPr>
          <w:p w14:paraId="3FA757D2" w14:textId="67A4F3E7" w:rsidR="00BC2F14" w:rsidRDefault="00BC2F14" w:rsidP="000050F5">
            <w:pPr>
              <w:pStyle w:val="T2"/>
              <w:suppressAutoHyphens/>
              <w:spacing w:after="0"/>
              <w:ind w:left="0" w:right="0"/>
              <w:jc w:val="left"/>
              <w:rPr>
                <w:b w:val="0"/>
                <w:sz w:val="18"/>
                <w:szCs w:val="18"/>
                <w:lang w:eastAsia="ko-KR"/>
              </w:rPr>
            </w:pPr>
            <w:r>
              <w:rPr>
                <w:b w:val="0"/>
                <w:sz w:val="18"/>
                <w:szCs w:val="18"/>
                <w:lang w:eastAsia="ko-KR"/>
              </w:rPr>
              <w:t>Subir Das</w:t>
            </w:r>
          </w:p>
        </w:tc>
        <w:tc>
          <w:tcPr>
            <w:tcW w:w="1695" w:type="dxa"/>
            <w:vMerge w:val="restart"/>
            <w:vAlign w:val="center"/>
          </w:tcPr>
          <w:p w14:paraId="11E0D754" w14:textId="3E2DDB74" w:rsidR="00BC2F14" w:rsidRDefault="00BC2F14" w:rsidP="000050F5">
            <w:pPr>
              <w:pStyle w:val="T2"/>
              <w:suppressAutoHyphens/>
              <w:spacing w:after="0"/>
              <w:ind w:left="0" w:right="0"/>
              <w:jc w:val="left"/>
              <w:rPr>
                <w:b w:val="0"/>
                <w:sz w:val="18"/>
                <w:szCs w:val="18"/>
                <w:lang w:eastAsia="ko-KR"/>
              </w:rPr>
            </w:pPr>
            <w:r>
              <w:rPr>
                <w:b w:val="0"/>
                <w:sz w:val="18"/>
                <w:szCs w:val="18"/>
                <w:lang w:eastAsia="ko-KR"/>
              </w:rPr>
              <w:t>Peraton Labs</w:t>
            </w:r>
          </w:p>
        </w:tc>
        <w:tc>
          <w:tcPr>
            <w:tcW w:w="2175" w:type="dxa"/>
            <w:vMerge w:val="restart"/>
          </w:tcPr>
          <w:p w14:paraId="79B16DC1" w14:textId="77777777" w:rsidR="00BC2F14" w:rsidRPr="000A26E7" w:rsidRDefault="00BC2F14" w:rsidP="000050F5">
            <w:pPr>
              <w:pStyle w:val="T2"/>
              <w:suppressAutoHyphens/>
              <w:spacing w:after="0"/>
              <w:ind w:left="0" w:right="0"/>
              <w:jc w:val="left"/>
              <w:rPr>
                <w:b w:val="0"/>
                <w:sz w:val="18"/>
                <w:szCs w:val="18"/>
                <w:lang w:eastAsia="ko-KR"/>
              </w:rPr>
            </w:pPr>
          </w:p>
        </w:tc>
        <w:tc>
          <w:tcPr>
            <w:tcW w:w="1710" w:type="dxa"/>
            <w:vMerge w:val="restart"/>
            <w:vAlign w:val="center"/>
          </w:tcPr>
          <w:p w14:paraId="26CC86D1" w14:textId="77777777" w:rsidR="00BC2F14" w:rsidRPr="00BF7A21" w:rsidRDefault="00BC2F14" w:rsidP="000050F5">
            <w:pPr>
              <w:pStyle w:val="T2"/>
              <w:suppressAutoHyphens/>
              <w:spacing w:after="0"/>
              <w:ind w:left="0" w:right="0"/>
              <w:jc w:val="left"/>
              <w:rPr>
                <w:b w:val="0"/>
                <w:sz w:val="18"/>
                <w:szCs w:val="18"/>
                <w:lang w:eastAsia="ko-KR"/>
              </w:rPr>
            </w:pPr>
          </w:p>
        </w:tc>
        <w:tc>
          <w:tcPr>
            <w:tcW w:w="2291" w:type="dxa"/>
            <w:vAlign w:val="center"/>
          </w:tcPr>
          <w:p w14:paraId="0F5CC397" w14:textId="0048D89F" w:rsidR="00BC2F14" w:rsidRDefault="00BC2F14" w:rsidP="000050F5">
            <w:pPr>
              <w:pStyle w:val="T2"/>
              <w:suppressAutoHyphens/>
              <w:spacing w:after="0"/>
              <w:ind w:left="0" w:right="0"/>
              <w:jc w:val="left"/>
              <w:rPr>
                <w:b w:val="0"/>
                <w:sz w:val="16"/>
                <w:szCs w:val="18"/>
                <w:lang w:eastAsia="ko-KR"/>
              </w:rPr>
            </w:pPr>
            <w:r w:rsidRPr="0019318D">
              <w:rPr>
                <w:b w:val="0"/>
                <w:sz w:val="16"/>
                <w:szCs w:val="18"/>
                <w:lang w:eastAsia="ko-KR"/>
              </w:rPr>
              <w:t>sdas@peratonlabs.com</w:t>
            </w:r>
          </w:p>
        </w:tc>
      </w:tr>
      <w:tr w:rsidR="00BC2F14" w:rsidRPr="00CC2C3C" w14:paraId="46426C9D" w14:textId="77777777" w:rsidTr="00E547CE">
        <w:trPr>
          <w:trHeight w:val="210"/>
          <w:jc w:val="center"/>
        </w:trPr>
        <w:tc>
          <w:tcPr>
            <w:tcW w:w="1705" w:type="dxa"/>
            <w:vAlign w:val="center"/>
          </w:tcPr>
          <w:p w14:paraId="3E52CC21" w14:textId="203F19DA" w:rsidR="00BC2F14" w:rsidRPr="002554A1" w:rsidRDefault="00BC2F14" w:rsidP="002554A1">
            <w:pPr>
              <w:pStyle w:val="T2"/>
              <w:suppressAutoHyphens/>
              <w:spacing w:after="0"/>
              <w:ind w:left="0" w:right="0"/>
              <w:jc w:val="left"/>
              <w:rPr>
                <w:b w:val="0"/>
                <w:sz w:val="18"/>
                <w:szCs w:val="18"/>
                <w:lang w:eastAsia="ko-KR"/>
              </w:rPr>
            </w:pPr>
            <w:r w:rsidRPr="000B6044">
              <w:rPr>
                <w:b w:val="0"/>
                <w:sz w:val="18"/>
                <w:szCs w:val="18"/>
                <w:lang w:eastAsia="ko-KR"/>
              </w:rPr>
              <w:t>John Wullert</w:t>
            </w:r>
          </w:p>
        </w:tc>
        <w:tc>
          <w:tcPr>
            <w:tcW w:w="1695" w:type="dxa"/>
            <w:vMerge/>
            <w:vAlign w:val="center"/>
          </w:tcPr>
          <w:p w14:paraId="096DE07D" w14:textId="77777777" w:rsidR="00BC2F14" w:rsidRPr="002554A1" w:rsidRDefault="00BC2F14" w:rsidP="007A01E6">
            <w:pPr>
              <w:pStyle w:val="T2"/>
              <w:suppressAutoHyphens/>
              <w:spacing w:after="0"/>
              <w:ind w:left="0" w:right="0"/>
              <w:jc w:val="left"/>
              <w:rPr>
                <w:b w:val="0"/>
                <w:sz w:val="18"/>
                <w:szCs w:val="18"/>
                <w:lang w:eastAsia="ko-KR"/>
              </w:rPr>
            </w:pPr>
          </w:p>
        </w:tc>
        <w:tc>
          <w:tcPr>
            <w:tcW w:w="2175" w:type="dxa"/>
            <w:vMerge/>
          </w:tcPr>
          <w:p w14:paraId="5749CE5C" w14:textId="77777777" w:rsidR="00BC2F14" w:rsidRPr="000A26E7" w:rsidRDefault="00BC2F14" w:rsidP="007A01E6">
            <w:pPr>
              <w:pStyle w:val="T2"/>
              <w:suppressAutoHyphens/>
              <w:spacing w:after="0"/>
              <w:ind w:left="0" w:right="0"/>
              <w:jc w:val="left"/>
              <w:rPr>
                <w:b w:val="0"/>
                <w:sz w:val="18"/>
                <w:szCs w:val="18"/>
                <w:lang w:eastAsia="ko-KR"/>
              </w:rPr>
            </w:pPr>
          </w:p>
        </w:tc>
        <w:tc>
          <w:tcPr>
            <w:tcW w:w="1710" w:type="dxa"/>
            <w:vMerge/>
            <w:vAlign w:val="center"/>
          </w:tcPr>
          <w:p w14:paraId="457E8D0B" w14:textId="77777777" w:rsidR="00BC2F14" w:rsidRPr="00BF7A21" w:rsidRDefault="00BC2F14" w:rsidP="007A01E6">
            <w:pPr>
              <w:pStyle w:val="T2"/>
              <w:suppressAutoHyphens/>
              <w:spacing w:after="0"/>
              <w:ind w:left="0" w:right="0"/>
              <w:jc w:val="left"/>
              <w:rPr>
                <w:b w:val="0"/>
                <w:sz w:val="18"/>
                <w:szCs w:val="18"/>
                <w:lang w:eastAsia="ko-KR"/>
              </w:rPr>
            </w:pPr>
          </w:p>
        </w:tc>
        <w:tc>
          <w:tcPr>
            <w:tcW w:w="2291" w:type="dxa"/>
            <w:vAlign w:val="center"/>
          </w:tcPr>
          <w:p w14:paraId="22F5AEDF" w14:textId="77777777" w:rsidR="00BC2F14" w:rsidRPr="002554A1" w:rsidRDefault="00BC2F14" w:rsidP="007A01E6">
            <w:pPr>
              <w:pStyle w:val="T2"/>
              <w:suppressAutoHyphens/>
              <w:spacing w:after="0"/>
              <w:ind w:left="0" w:right="0"/>
              <w:jc w:val="left"/>
              <w:rPr>
                <w:b w:val="0"/>
                <w:sz w:val="16"/>
                <w:szCs w:val="18"/>
                <w:lang w:eastAsia="ko-KR"/>
              </w:rPr>
            </w:pPr>
          </w:p>
        </w:tc>
      </w:tr>
      <w:tr w:rsidR="00671D4A" w:rsidRPr="00CC2C3C" w14:paraId="4149DA64" w14:textId="77777777" w:rsidTr="00E547CE">
        <w:trPr>
          <w:jc w:val="center"/>
        </w:trPr>
        <w:tc>
          <w:tcPr>
            <w:tcW w:w="1705" w:type="dxa"/>
            <w:vAlign w:val="center"/>
          </w:tcPr>
          <w:p w14:paraId="7D4DA770" w14:textId="77777777" w:rsidR="00671D4A" w:rsidRDefault="00671D4A" w:rsidP="007A01E6">
            <w:pPr>
              <w:pStyle w:val="T2"/>
              <w:suppressAutoHyphens/>
              <w:spacing w:after="0"/>
              <w:ind w:left="0" w:right="0"/>
              <w:jc w:val="left"/>
              <w:rPr>
                <w:b w:val="0"/>
                <w:sz w:val="18"/>
                <w:szCs w:val="18"/>
                <w:lang w:eastAsia="ko-KR"/>
              </w:rPr>
            </w:pPr>
          </w:p>
        </w:tc>
        <w:tc>
          <w:tcPr>
            <w:tcW w:w="1695" w:type="dxa"/>
            <w:vAlign w:val="center"/>
          </w:tcPr>
          <w:p w14:paraId="271D5CD0" w14:textId="77777777" w:rsidR="00671D4A" w:rsidRDefault="00671D4A" w:rsidP="007A01E6">
            <w:pPr>
              <w:pStyle w:val="T2"/>
              <w:suppressAutoHyphens/>
              <w:spacing w:after="0"/>
              <w:ind w:left="0" w:right="0"/>
              <w:jc w:val="left"/>
              <w:rPr>
                <w:b w:val="0"/>
                <w:sz w:val="18"/>
                <w:szCs w:val="18"/>
                <w:lang w:eastAsia="ko-KR"/>
              </w:rPr>
            </w:pPr>
          </w:p>
        </w:tc>
        <w:tc>
          <w:tcPr>
            <w:tcW w:w="2175" w:type="dxa"/>
          </w:tcPr>
          <w:p w14:paraId="2C7E6B69" w14:textId="77777777" w:rsidR="00671D4A" w:rsidRPr="000A26E7" w:rsidRDefault="00671D4A" w:rsidP="007A01E6">
            <w:pPr>
              <w:pStyle w:val="T2"/>
              <w:suppressAutoHyphens/>
              <w:spacing w:after="0"/>
              <w:ind w:left="0" w:right="0"/>
              <w:jc w:val="left"/>
              <w:rPr>
                <w:b w:val="0"/>
                <w:sz w:val="18"/>
                <w:szCs w:val="18"/>
                <w:lang w:eastAsia="ko-KR"/>
              </w:rPr>
            </w:pPr>
          </w:p>
        </w:tc>
        <w:tc>
          <w:tcPr>
            <w:tcW w:w="1710" w:type="dxa"/>
            <w:vAlign w:val="center"/>
          </w:tcPr>
          <w:p w14:paraId="08EB5871" w14:textId="77777777" w:rsidR="00671D4A" w:rsidRPr="00BF7A21" w:rsidRDefault="00671D4A" w:rsidP="007A01E6">
            <w:pPr>
              <w:pStyle w:val="T2"/>
              <w:suppressAutoHyphens/>
              <w:spacing w:after="0"/>
              <w:ind w:left="0" w:right="0"/>
              <w:jc w:val="left"/>
              <w:rPr>
                <w:b w:val="0"/>
                <w:sz w:val="18"/>
                <w:szCs w:val="18"/>
                <w:lang w:eastAsia="ko-KR"/>
              </w:rPr>
            </w:pPr>
          </w:p>
        </w:tc>
        <w:tc>
          <w:tcPr>
            <w:tcW w:w="2291" w:type="dxa"/>
            <w:vAlign w:val="center"/>
          </w:tcPr>
          <w:p w14:paraId="47AC8A7E" w14:textId="77777777" w:rsidR="00671D4A" w:rsidRDefault="00671D4A" w:rsidP="007A01E6">
            <w:pPr>
              <w:pStyle w:val="T2"/>
              <w:suppressAutoHyphens/>
              <w:spacing w:after="0"/>
              <w:ind w:left="0" w:right="0"/>
              <w:jc w:val="left"/>
              <w:rPr>
                <w:b w:val="0"/>
                <w:sz w:val="16"/>
                <w:szCs w:val="18"/>
                <w:lang w:eastAsia="ko-KR"/>
              </w:rPr>
            </w:pPr>
          </w:p>
        </w:tc>
      </w:tr>
    </w:tbl>
    <w:p w14:paraId="494C0745" w14:textId="77777777" w:rsidR="00A353D7" w:rsidRDefault="00A353D7" w:rsidP="007A01E6">
      <w:pPr>
        <w:pStyle w:val="T1"/>
        <w:suppressAutoHyphens/>
        <w:spacing w:after="120"/>
        <w:rPr>
          <w:b w:val="0"/>
          <w:bCs/>
          <w:iCs/>
          <w:color w:val="000000"/>
          <w:sz w:val="20"/>
        </w:rPr>
      </w:pPr>
      <w:r>
        <w:rPr>
          <w:b w:val="0"/>
          <w:bCs/>
          <w:iCs/>
          <w:color w:val="000000"/>
          <w:sz w:val="20"/>
        </w:rPr>
        <w:br/>
      </w:r>
    </w:p>
    <w:p w14:paraId="04BFACD9" w14:textId="77777777" w:rsidR="00A353D7" w:rsidRDefault="0024297C" w:rsidP="007A01E6">
      <w:pPr>
        <w:pStyle w:val="T1"/>
        <w:tabs>
          <w:tab w:val="center" w:pos="4320"/>
          <w:tab w:val="left" w:pos="6490"/>
        </w:tabs>
        <w:suppressAutoHyphens/>
        <w:spacing w:after="120"/>
        <w:jc w:val="left"/>
      </w:pPr>
      <w:r>
        <w:tab/>
      </w:r>
      <w:r w:rsidR="00A353D7">
        <w:t>Abstract</w:t>
      </w:r>
      <w:r>
        <w:tab/>
      </w:r>
    </w:p>
    <w:p w14:paraId="4698CB5E" w14:textId="77777777" w:rsidR="00A40102" w:rsidRDefault="00467E8A" w:rsidP="008129F1">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AB196F">
        <w:rPr>
          <w:rFonts w:cs="Times New Roman"/>
          <w:sz w:val="18"/>
          <w:szCs w:val="18"/>
          <w:lang w:eastAsia="ko-KR"/>
        </w:rPr>
        <w:t xml:space="preserve"> </w:t>
      </w:r>
      <w:r w:rsidR="00FB5456">
        <w:rPr>
          <w:rFonts w:cs="Times New Roman"/>
          <w:sz w:val="18"/>
          <w:szCs w:val="18"/>
          <w:lang w:eastAsia="ko-KR"/>
        </w:rPr>
        <w:t>8</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00FB113F">
        <w:rPr>
          <w:rFonts w:cs="Times New Roman"/>
          <w:sz w:val="18"/>
          <w:szCs w:val="18"/>
          <w:lang w:eastAsia="ko-KR"/>
        </w:rPr>
        <w:t>related to EPCS and r-TWT</w:t>
      </w:r>
      <w:r w:rsidRPr="00D140D7">
        <w:rPr>
          <w:rFonts w:cs="Times New Roman"/>
          <w:sz w:val="18"/>
          <w:szCs w:val="18"/>
          <w:lang w:eastAsia="ko-KR"/>
        </w:rPr>
        <w:t xml:space="preserve"> for TG</w:t>
      </w:r>
      <w:r w:rsidR="00EB5BC1">
        <w:rPr>
          <w:rFonts w:cs="Times New Roman"/>
          <w:sz w:val="18"/>
          <w:szCs w:val="18"/>
          <w:lang w:eastAsia="ko-KR"/>
        </w:rPr>
        <w:t xml:space="preserve">be </w:t>
      </w:r>
      <w:r w:rsidR="008129F1">
        <w:rPr>
          <w:rFonts w:cs="Times New Roman"/>
          <w:sz w:val="18"/>
          <w:szCs w:val="18"/>
          <w:lang w:eastAsia="ko-KR"/>
        </w:rPr>
        <w:t>LB266</w:t>
      </w:r>
      <w:r>
        <w:rPr>
          <w:rFonts w:cs="Times New Roman"/>
          <w:sz w:val="18"/>
          <w:szCs w:val="18"/>
          <w:lang w:eastAsia="ko-KR"/>
        </w:rPr>
        <w:t>:</w:t>
      </w:r>
      <w:r w:rsidR="00233E15">
        <w:rPr>
          <w:rFonts w:cs="Times New Roman"/>
          <w:sz w:val="18"/>
          <w:szCs w:val="18"/>
          <w:lang w:eastAsia="ko-KR"/>
        </w:rPr>
        <w:t xml:space="preserve"> </w:t>
      </w:r>
      <w:r w:rsidR="00F14CE6">
        <w:rPr>
          <w:rFonts w:cs="Times New Roman"/>
          <w:sz w:val="18"/>
          <w:szCs w:val="18"/>
          <w:lang w:eastAsia="ko-KR"/>
        </w:rPr>
        <w:t xml:space="preserve"> </w:t>
      </w:r>
    </w:p>
    <w:p w14:paraId="4856BEF3" w14:textId="1B29B48A" w:rsidR="00A12104" w:rsidRPr="007E61DB" w:rsidRDefault="008129F1" w:rsidP="008129F1">
      <w:pPr>
        <w:suppressAutoHyphens/>
        <w:jc w:val="both"/>
        <w:rPr>
          <w:rFonts w:cs="Times New Roman"/>
          <w:color w:val="FF0000"/>
          <w:sz w:val="18"/>
          <w:szCs w:val="18"/>
          <w:lang w:eastAsia="ko-KR"/>
        </w:rPr>
      </w:pPr>
      <w:r w:rsidRPr="008A6F5C">
        <w:rPr>
          <w:rFonts w:cs="Times New Roman"/>
          <w:sz w:val="18"/>
          <w:szCs w:val="18"/>
          <w:lang w:eastAsia="ko-KR"/>
        </w:rPr>
        <w:t>10714, 14082, 14083, 14084</w:t>
      </w:r>
      <w:r w:rsidRPr="008129F1">
        <w:rPr>
          <w:rFonts w:cs="Times New Roman"/>
          <w:sz w:val="18"/>
          <w:szCs w:val="18"/>
          <w:lang w:eastAsia="ko-KR"/>
        </w:rPr>
        <w:t>,</w:t>
      </w:r>
      <w:r w:rsidR="00A40102">
        <w:rPr>
          <w:rFonts w:cs="Times New Roman"/>
          <w:sz w:val="18"/>
          <w:szCs w:val="18"/>
          <w:lang w:eastAsia="ko-KR"/>
        </w:rPr>
        <w:t xml:space="preserve"> </w:t>
      </w:r>
      <w:r w:rsidR="005C5B4F" w:rsidRPr="00A40102">
        <w:rPr>
          <w:rFonts w:cs="Times New Roman"/>
          <w:sz w:val="18"/>
          <w:szCs w:val="18"/>
          <w:lang w:eastAsia="ko-KR"/>
        </w:rPr>
        <w:t>10456, 10464,</w:t>
      </w:r>
      <w:r w:rsidRPr="00A40102">
        <w:rPr>
          <w:rFonts w:cs="Times New Roman"/>
          <w:sz w:val="18"/>
          <w:szCs w:val="18"/>
          <w:lang w:eastAsia="ko-KR"/>
        </w:rPr>
        <w:t xml:space="preserve"> </w:t>
      </w:r>
      <w:r w:rsidR="005C5B4F" w:rsidRPr="008A1C17">
        <w:rPr>
          <w:rFonts w:cs="Times New Roman"/>
          <w:strike/>
          <w:sz w:val="18"/>
          <w:szCs w:val="18"/>
          <w:lang w:eastAsia="ko-KR"/>
        </w:rPr>
        <w:t>11244</w:t>
      </w:r>
      <w:r w:rsidR="005C5B4F" w:rsidRPr="00A40102">
        <w:rPr>
          <w:rFonts w:cs="Times New Roman"/>
          <w:sz w:val="18"/>
          <w:szCs w:val="18"/>
          <w:lang w:eastAsia="ko-KR"/>
        </w:rPr>
        <w:t>, 12276, 12394</w:t>
      </w:r>
    </w:p>
    <w:bookmarkEnd w:id="0"/>
    <w:p w14:paraId="42E83A02"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62062E60"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222DF5F0"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840C297" w14:textId="4D449EF8" w:rsidR="00034CE8" w:rsidRDefault="0067472C"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C937DB6" w14:textId="71D6D4EC" w:rsidR="008A1C17" w:rsidRDefault="008A1C17"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Removed 11244 as it has been resolved</w:t>
      </w:r>
      <w:r w:rsidR="0029254F">
        <w:rPr>
          <w:rFonts w:ascii="Times New Roman" w:eastAsia="Malgun Gothic" w:hAnsi="Times New Roman" w:cs="Times New Roman"/>
          <w:sz w:val="18"/>
          <w:szCs w:val="20"/>
          <w:lang w:val="en-GB"/>
        </w:rPr>
        <w:t xml:space="preserve"> by 11-22/1470r7</w:t>
      </w:r>
      <w:r>
        <w:rPr>
          <w:rFonts w:ascii="Times New Roman" w:eastAsia="Malgun Gothic" w:hAnsi="Times New Roman" w:cs="Times New Roman"/>
          <w:sz w:val="18"/>
          <w:szCs w:val="20"/>
          <w:lang w:val="en-GB"/>
        </w:rPr>
        <w:t>.</w:t>
      </w:r>
    </w:p>
    <w:p w14:paraId="65FF28AD"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08C85788" w14:textId="77777777"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8D2B85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16F7142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1FCD3CF7"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1FA8A1EE"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2358E4E7"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245249A9"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03E0A6C6"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C6AAD41" w14:textId="77777777" w:rsidR="001344C7" w:rsidRDefault="001344C7" w:rsidP="007A01E6">
      <w:pPr>
        <w:suppressAutoHyphens/>
        <w:rPr>
          <w:rFonts w:ascii="Arial" w:hAnsi="Arial" w:cs="Arial"/>
          <w:b/>
          <w:bCs/>
          <w:color w:val="000000"/>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2C3C8B" w:rsidRPr="008D1247" w14:paraId="2014252B" w14:textId="77777777" w:rsidTr="00E779A5">
        <w:trPr>
          <w:trHeight w:val="220"/>
          <w:jc w:val="center"/>
        </w:trPr>
        <w:tc>
          <w:tcPr>
            <w:tcW w:w="715" w:type="dxa"/>
            <w:shd w:val="clear" w:color="auto" w:fill="BFBFBF" w:themeFill="background1" w:themeFillShade="BF"/>
            <w:noWrap/>
            <w:vAlign w:val="center"/>
            <w:hideMark/>
          </w:tcPr>
          <w:p w14:paraId="038580B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810" w:type="dxa"/>
            <w:shd w:val="clear" w:color="auto" w:fill="BFBFBF" w:themeFill="background1" w:themeFillShade="BF"/>
            <w:vAlign w:val="center"/>
          </w:tcPr>
          <w:p w14:paraId="33A7A7C0"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41DB3E3A"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Pg/Ln</w:t>
            </w:r>
          </w:p>
        </w:tc>
        <w:tc>
          <w:tcPr>
            <w:tcW w:w="2640" w:type="dxa"/>
            <w:shd w:val="clear" w:color="auto" w:fill="BFBFBF" w:themeFill="background1" w:themeFillShade="BF"/>
            <w:noWrap/>
            <w:vAlign w:val="bottom"/>
            <w:hideMark/>
          </w:tcPr>
          <w:p w14:paraId="12EF09DF"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775A5878"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6000F71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5A4CB9" w:rsidRPr="008D1247" w14:paraId="2758EAF1"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E3067AE" w14:textId="3A3F0675" w:rsidR="005A4CB9" w:rsidRPr="002146B2" w:rsidRDefault="005A4CB9" w:rsidP="005A4CB9">
            <w:pPr>
              <w:suppressAutoHyphens/>
              <w:spacing w:after="0"/>
              <w:rPr>
                <w:rFonts w:ascii="Arial" w:hAnsi="Arial" w:cs="Arial"/>
                <w:sz w:val="16"/>
                <w:szCs w:val="16"/>
                <w:highlight w:val="yellow"/>
              </w:rPr>
            </w:pPr>
            <w:r w:rsidRPr="00011847">
              <w:rPr>
                <w:rFonts w:ascii="Arial" w:hAnsi="Arial" w:cs="Arial"/>
                <w:sz w:val="16"/>
                <w:szCs w:val="16"/>
              </w:rPr>
              <w:t>10714</w:t>
            </w:r>
          </w:p>
        </w:tc>
        <w:tc>
          <w:tcPr>
            <w:tcW w:w="810" w:type="dxa"/>
            <w:tcBorders>
              <w:top w:val="single" w:sz="4" w:space="0" w:color="auto"/>
              <w:left w:val="single" w:sz="4" w:space="0" w:color="auto"/>
              <w:bottom w:val="single" w:sz="4" w:space="0" w:color="auto"/>
              <w:right w:val="single" w:sz="4" w:space="0" w:color="auto"/>
            </w:tcBorders>
          </w:tcPr>
          <w:p w14:paraId="620655BA" w14:textId="1EE78F25" w:rsidR="005A4CB9" w:rsidRPr="00F2023E" w:rsidRDefault="005A4CB9" w:rsidP="005A4CB9">
            <w:pPr>
              <w:suppressAutoHyphens/>
              <w:spacing w:after="0"/>
              <w:rPr>
                <w:rFonts w:ascii="Arial" w:hAnsi="Arial" w:cs="Arial"/>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13A068" w14:textId="346B53B6" w:rsidR="005A4CB9" w:rsidRPr="003E6E95" w:rsidRDefault="005A4CB9" w:rsidP="005A4CB9">
            <w:pPr>
              <w:suppressAutoHyphens/>
              <w:spacing w:after="0"/>
              <w:rPr>
                <w:rFonts w:ascii="Arial" w:hAnsi="Arial" w:cs="Arial"/>
                <w:sz w:val="16"/>
                <w:szCs w:val="16"/>
              </w:rPr>
            </w:pPr>
            <w:r w:rsidRPr="003E6E95">
              <w:rPr>
                <w:rFonts w:ascii="Arial" w:hAnsi="Arial" w:cs="Arial"/>
                <w:sz w:val="16"/>
                <w:szCs w:val="16"/>
              </w:rPr>
              <w:t>539.37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3FD7579" w14:textId="14773BB8" w:rsidR="005A4CB9" w:rsidRPr="00E779A5" w:rsidRDefault="005A4CB9" w:rsidP="005A4CB9">
            <w:pPr>
              <w:suppressAutoHyphens/>
              <w:spacing w:after="0"/>
              <w:rPr>
                <w:rFonts w:ascii="Arial" w:hAnsi="Arial" w:cs="Arial"/>
                <w:sz w:val="14"/>
                <w:szCs w:val="14"/>
              </w:rPr>
            </w:pPr>
            <w:r w:rsidRPr="00E779A5">
              <w:rPr>
                <w:rFonts w:ascii="Arial" w:hAnsi="Arial" w:cs="Arial"/>
                <w:sz w:val="16"/>
                <w:szCs w:val="16"/>
              </w:rPr>
              <w:t>For a STA supporting R-TWT but having ESCP enabled, should it end its TXOP before the start time of R-TWT SPs?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D906591" w14:textId="3D3ACA13" w:rsidR="005A4CB9" w:rsidRPr="00E779A5" w:rsidRDefault="005A4CB9" w:rsidP="005A4CB9">
            <w:pPr>
              <w:suppressAutoHyphens/>
              <w:spacing w:after="0"/>
              <w:rPr>
                <w:rFonts w:ascii="Arial" w:hAnsi="Arial" w:cs="Arial"/>
                <w:sz w:val="14"/>
                <w:szCs w:val="14"/>
              </w:rPr>
            </w:pPr>
            <w:r w:rsidRPr="00E779A5">
              <w:rPr>
                <w:rFonts w:ascii="Arial" w:hAnsi="Arial" w:cs="Arial"/>
                <w:sz w:val="16"/>
                <w:szCs w:val="16"/>
              </w:rPr>
              <w:t>The STA may continue its TXOP at the start time of any R-TWT SPs if it is transmitting ESCP traffic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971FD16" w14:textId="0D45208A" w:rsidR="005A4CB9" w:rsidRPr="00181513" w:rsidRDefault="00D0606B" w:rsidP="005A4CB9">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Revised</w:t>
            </w:r>
            <w:r w:rsidR="00E0306C" w:rsidRPr="00B67112">
              <w:rPr>
                <w:rFonts w:ascii="Times New Roman" w:hAnsi="Times New Roman" w:cs="Times New Roman"/>
                <w:b/>
                <w:sz w:val="16"/>
                <w:szCs w:val="16"/>
              </w:rPr>
              <w:t xml:space="preserve"> </w:t>
            </w:r>
            <w:r w:rsidR="00B936DD" w:rsidRPr="00181513">
              <w:rPr>
                <w:rFonts w:ascii="Times New Roman" w:hAnsi="Times New Roman" w:cs="Times New Roman"/>
                <w:b/>
                <w:sz w:val="16"/>
                <w:szCs w:val="16"/>
              </w:rPr>
              <w:t xml:space="preserve"> </w:t>
            </w:r>
          </w:p>
          <w:p w14:paraId="4A9FF540" w14:textId="2133AF86" w:rsidR="00B936DD" w:rsidRDefault="00B936DD" w:rsidP="005A4CB9">
            <w:pPr>
              <w:suppressAutoHyphens/>
              <w:spacing w:after="0"/>
              <w:rPr>
                <w:rFonts w:ascii="Arial" w:hAnsi="Arial" w:cs="Arial"/>
                <w:sz w:val="14"/>
                <w:szCs w:val="14"/>
              </w:rPr>
            </w:pPr>
          </w:p>
          <w:p w14:paraId="1F9AF1E3" w14:textId="77777777" w:rsidR="00D0606B" w:rsidRPr="002B7367" w:rsidRDefault="00D0606B" w:rsidP="00D0606B">
            <w:pPr>
              <w:suppressAutoHyphens/>
              <w:spacing w:after="0"/>
              <w:rPr>
                <w:rFonts w:ascii="Arial" w:hAnsi="Arial" w:cs="Arial"/>
                <w:sz w:val="14"/>
                <w:szCs w:val="14"/>
              </w:rPr>
            </w:pPr>
            <w:r w:rsidRPr="002B7367">
              <w:rPr>
                <w:rFonts w:ascii="Arial" w:hAnsi="Arial" w:cs="Arial"/>
                <w:sz w:val="14"/>
                <w:szCs w:val="14"/>
              </w:rPr>
              <w:t xml:space="preserve">Agree with comment in principle. </w:t>
            </w:r>
          </w:p>
          <w:p w14:paraId="56E162DF" w14:textId="77777777" w:rsidR="00D0606B" w:rsidRPr="00922603" w:rsidRDefault="00D0606B" w:rsidP="005A4CB9">
            <w:pPr>
              <w:suppressAutoHyphens/>
              <w:spacing w:after="0"/>
              <w:rPr>
                <w:rFonts w:ascii="Arial" w:hAnsi="Arial" w:cs="Arial"/>
                <w:sz w:val="14"/>
                <w:szCs w:val="14"/>
              </w:rPr>
            </w:pPr>
          </w:p>
          <w:p w14:paraId="272F0BFB" w14:textId="163E4205" w:rsidR="00B67112" w:rsidRPr="00552DE1" w:rsidRDefault="004334AB" w:rsidP="00B67112">
            <w:pPr>
              <w:suppressAutoHyphens/>
              <w:spacing w:after="0"/>
              <w:rPr>
                <w:rFonts w:ascii="Arial" w:hAnsi="Arial" w:cs="Arial"/>
                <w:sz w:val="14"/>
                <w:szCs w:val="14"/>
              </w:rPr>
            </w:pPr>
            <w:r w:rsidRPr="00552DE1">
              <w:rPr>
                <w:rFonts w:ascii="Arial" w:hAnsi="Arial" w:cs="Arial"/>
                <w:sz w:val="14"/>
                <w:szCs w:val="14"/>
              </w:rPr>
              <w:t>R</w:t>
            </w:r>
            <w:r w:rsidR="0014786E" w:rsidRPr="00552DE1">
              <w:rPr>
                <w:rFonts w:ascii="Arial" w:hAnsi="Arial" w:cs="Arial"/>
                <w:sz w:val="14"/>
                <w:szCs w:val="14"/>
              </w:rPr>
              <w:t>-</w:t>
            </w:r>
            <w:r w:rsidR="00B936DD" w:rsidRPr="00552DE1">
              <w:rPr>
                <w:rFonts w:ascii="Arial" w:hAnsi="Arial" w:cs="Arial"/>
                <w:sz w:val="14"/>
                <w:szCs w:val="14"/>
              </w:rPr>
              <w:t>TWT and EPCS are independent features</w:t>
            </w:r>
            <w:r w:rsidR="008A51E5" w:rsidRPr="00552DE1">
              <w:rPr>
                <w:rFonts w:ascii="Arial" w:hAnsi="Arial" w:cs="Arial"/>
                <w:sz w:val="14"/>
                <w:szCs w:val="14"/>
              </w:rPr>
              <w:t>.</w:t>
            </w:r>
            <w:r w:rsidR="00B936DD" w:rsidRPr="00552DE1">
              <w:rPr>
                <w:rFonts w:ascii="Arial" w:hAnsi="Arial" w:cs="Arial"/>
                <w:sz w:val="14"/>
                <w:szCs w:val="14"/>
              </w:rPr>
              <w:t xml:space="preserve"> </w:t>
            </w:r>
          </w:p>
          <w:p w14:paraId="0E86CA8F" w14:textId="02BCA2EE" w:rsidR="00B67112" w:rsidRPr="00552DE1" w:rsidRDefault="00B67112" w:rsidP="00B67112">
            <w:pPr>
              <w:suppressAutoHyphens/>
              <w:spacing w:after="0"/>
              <w:rPr>
                <w:rFonts w:ascii="Arial" w:hAnsi="Arial" w:cs="Arial"/>
                <w:sz w:val="14"/>
                <w:szCs w:val="14"/>
              </w:rPr>
            </w:pPr>
            <w:r w:rsidRPr="00552DE1">
              <w:rPr>
                <w:rFonts w:ascii="Arial" w:hAnsi="Arial" w:cs="Arial"/>
                <w:sz w:val="14"/>
                <w:szCs w:val="14"/>
              </w:rPr>
              <w:t xml:space="preserve">802.11be specification does not preclude an EPCS non-AP MLD to preform priority access in </w:t>
            </w:r>
            <w:r w:rsidR="00F17682">
              <w:rPr>
                <w:rFonts w:ascii="Arial" w:hAnsi="Arial" w:cs="Arial"/>
                <w:sz w:val="14"/>
                <w:szCs w:val="14"/>
              </w:rPr>
              <w:t xml:space="preserve">a </w:t>
            </w:r>
            <w:r w:rsidR="006A3F62" w:rsidRPr="00552DE1">
              <w:rPr>
                <w:rFonts w:ascii="Arial" w:hAnsi="Arial" w:cs="Arial"/>
                <w:sz w:val="14"/>
                <w:szCs w:val="14"/>
              </w:rPr>
              <w:t>R</w:t>
            </w:r>
            <w:r w:rsidRPr="00552DE1">
              <w:rPr>
                <w:rFonts w:ascii="Arial" w:hAnsi="Arial" w:cs="Arial"/>
                <w:sz w:val="14"/>
                <w:szCs w:val="14"/>
              </w:rPr>
              <w:t>-TWT SP</w:t>
            </w:r>
            <w:r w:rsidR="00E6432F" w:rsidRPr="00552DE1">
              <w:rPr>
                <w:rFonts w:ascii="Arial" w:hAnsi="Arial" w:cs="Arial"/>
                <w:sz w:val="14"/>
                <w:szCs w:val="14"/>
              </w:rPr>
              <w:t>.</w:t>
            </w:r>
          </w:p>
          <w:p w14:paraId="3B30D2C7" w14:textId="77777777" w:rsidR="00B67112" w:rsidRPr="00552DE1" w:rsidRDefault="00B67112" w:rsidP="005464AC">
            <w:pPr>
              <w:suppressAutoHyphens/>
              <w:spacing w:after="0"/>
              <w:rPr>
                <w:rFonts w:ascii="Arial" w:hAnsi="Arial" w:cs="Arial"/>
                <w:sz w:val="14"/>
                <w:szCs w:val="14"/>
              </w:rPr>
            </w:pPr>
          </w:p>
          <w:p w14:paraId="0364D1EA" w14:textId="0D693F15" w:rsidR="00B67112" w:rsidRPr="00552DE1" w:rsidRDefault="00B67112" w:rsidP="005464AC">
            <w:pPr>
              <w:suppressAutoHyphens/>
              <w:spacing w:after="0"/>
              <w:rPr>
                <w:rFonts w:ascii="Arial" w:hAnsi="Arial" w:cs="Arial"/>
                <w:sz w:val="14"/>
                <w:szCs w:val="14"/>
              </w:rPr>
            </w:pPr>
            <w:r w:rsidRPr="00552DE1">
              <w:rPr>
                <w:rFonts w:ascii="Arial" w:hAnsi="Arial" w:cs="Arial"/>
                <w:sz w:val="14"/>
                <w:szCs w:val="14"/>
              </w:rPr>
              <w:t xml:space="preserve">If the transmission prior to the start time of </w:t>
            </w:r>
            <w:r w:rsidR="00F17682">
              <w:rPr>
                <w:rFonts w:ascii="Arial" w:hAnsi="Arial" w:cs="Arial"/>
                <w:sz w:val="14"/>
                <w:szCs w:val="14"/>
              </w:rPr>
              <w:t>a</w:t>
            </w:r>
            <w:r w:rsidRPr="00552DE1">
              <w:rPr>
                <w:rFonts w:ascii="Arial" w:hAnsi="Arial" w:cs="Arial"/>
                <w:sz w:val="14"/>
                <w:szCs w:val="14"/>
              </w:rPr>
              <w:t xml:space="preserve"> </w:t>
            </w:r>
            <w:r w:rsidR="004334AB" w:rsidRPr="00552DE1">
              <w:rPr>
                <w:rFonts w:ascii="Arial" w:hAnsi="Arial" w:cs="Arial"/>
                <w:sz w:val="14"/>
                <w:szCs w:val="14"/>
              </w:rPr>
              <w:t>R</w:t>
            </w:r>
            <w:r w:rsidRPr="00552DE1">
              <w:rPr>
                <w:rFonts w:ascii="Arial" w:hAnsi="Arial" w:cs="Arial"/>
                <w:sz w:val="14"/>
                <w:szCs w:val="14"/>
              </w:rPr>
              <w:t xml:space="preserve">-TWT SP </w:t>
            </w:r>
            <w:r w:rsidR="009E4B25" w:rsidRPr="00552DE1">
              <w:rPr>
                <w:rFonts w:ascii="Arial" w:hAnsi="Arial" w:cs="Arial"/>
                <w:sz w:val="14"/>
                <w:szCs w:val="14"/>
              </w:rPr>
              <w:t xml:space="preserve">is </w:t>
            </w:r>
            <w:r w:rsidRPr="00552DE1">
              <w:rPr>
                <w:rFonts w:ascii="Arial" w:hAnsi="Arial" w:cs="Arial"/>
                <w:sz w:val="14"/>
                <w:szCs w:val="14"/>
              </w:rPr>
              <w:t xml:space="preserve">allowed to extend to the </w:t>
            </w:r>
            <w:r w:rsidR="006A3F62" w:rsidRPr="00552DE1">
              <w:rPr>
                <w:rFonts w:ascii="Arial" w:hAnsi="Arial" w:cs="Arial"/>
                <w:sz w:val="14"/>
                <w:szCs w:val="14"/>
              </w:rPr>
              <w:t>R</w:t>
            </w:r>
            <w:r w:rsidRPr="00552DE1">
              <w:rPr>
                <w:rFonts w:ascii="Arial" w:hAnsi="Arial" w:cs="Arial"/>
                <w:sz w:val="14"/>
                <w:szCs w:val="14"/>
              </w:rPr>
              <w:t xml:space="preserve">-TWT SP, it </w:t>
            </w:r>
            <w:r w:rsidR="006A3F62" w:rsidRPr="00552DE1">
              <w:rPr>
                <w:rFonts w:ascii="Arial" w:hAnsi="Arial" w:cs="Arial"/>
                <w:sz w:val="14"/>
                <w:szCs w:val="14"/>
              </w:rPr>
              <w:t xml:space="preserve">may </w:t>
            </w:r>
            <w:r w:rsidRPr="00552DE1">
              <w:rPr>
                <w:rFonts w:ascii="Arial" w:hAnsi="Arial" w:cs="Arial"/>
                <w:sz w:val="14"/>
                <w:szCs w:val="14"/>
              </w:rPr>
              <w:t xml:space="preserve">cause the defer of the </w:t>
            </w:r>
            <w:r w:rsidR="00E6432F" w:rsidRPr="00552DE1">
              <w:rPr>
                <w:rFonts w:ascii="Arial" w:hAnsi="Arial" w:cs="Arial"/>
                <w:sz w:val="14"/>
                <w:szCs w:val="14"/>
              </w:rPr>
              <w:t>channel</w:t>
            </w:r>
            <w:r w:rsidRPr="00552DE1">
              <w:rPr>
                <w:rFonts w:ascii="Arial" w:hAnsi="Arial" w:cs="Arial"/>
                <w:sz w:val="14"/>
                <w:szCs w:val="14"/>
              </w:rPr>
              <w:t xml:space="preserve"> access from other </w:t>
            </w:r>
            <w:r w:rsidR="006A3F62" w:rsidRPr="00552DE1">
              <w:rPr>
                <w:rFonts w:ascii="Arial" w:hAnsi="Arial" w:cs="Arial"/>
                <w:sz w:val="14"/>
                <w:szCs w:val="14"/>
              </w:rPr>
              <w:t>R</w:t>
            </w:r>
            <w:r w:rsidR="00E6432F" w:rsidRPr="00552DE1">
              <w:rPr>
                <w:rFonts w:ascii="Arial" w:hAnsi="Arial" w:cs="Arial"/>
                <w:sz w:val="14"/>
                <w:szCs w:val="14"/>
              </w:rPr>
              <w:t>-</w:t>
            </w:r>
            <w:r w:rsidR="006A3F62" w:rsidRPr="00552DE1">
              <w:rPr>
                <w:rFonts w:ascii="Arial" w:hAnsi="Arial" w:cs="Arial"/>
                <w:sz w:val="14"/>
                <w:szCs w:val="14"/>
              </w:rPr>
              <w:t xml:space="preserve">TWT members including </w:t>
            </w:r>
            <w:r w:rsidR="001D209C">
              <w:rPr>
                <w:rFonts w:ascii="Arial" w:hAnsi="Arial" w:cs="Arial"/>
                <w:sz w:val="14"/>
                <w:szCs w:val="14"/>
              </w:rPr>
              <w:t xml:space="preserve">an </w:t>
            </w:r>
            <w:r w:rsidRPr="00552DE1">
              <w:rPr>
                <w:rFonts w:ascii="Arial" w:hAnsi="Arial" w:cs="Arial"/>
                <w:sz w:val="14"/>
                <w:szCs w:val="14"/>
              </w:rPr>
              <w:t xml:space="preserve">EPCS non-AP MLD </w:t>
            </w:r>
            <w:r w:rsidR="00F17682">
              <w:rPr>
                <w:rFonts w:ascii="Arial" w:hAnsi="Arial" w:cs="Arial"/>
                <w:sz w:val="14"/>
                <w:szCs w:val="14"/>
              </w:rPr>
              <w:t>for</w:t>
            </w:r>
            <w:r w:rsidRPr="00552DE1">
              <w:rPr>
                <w:rFonts w:ascii="Arial" w:hAnsi="Arial" w:cs="Arial"/>
                <w:sz w:val="14"/>
                <w:szCs w:val="14"/>
              </w:rPr>
              <w:t xml:space="preserve"> the </w:t>
            </w:r>
            <w:r w:rsidR="004334AB" w:rsidRPr="00552DE1">
              <w:rPr>
                <w:rFonts w:ascii="Arial" w:hAnsi="Arial" w:cs="Arial"/>
                <w:sz w:val="14"/>
                <w:szCs w:val="14"/>
              </w:rPr>
              <w:t>R</w:t>
            </w:r>
            <w:r w:rsidRPr="00552DE1">
              <w:rPr>
                <w:rFonts w:ascii="Arial" w:hAnsi="Arial" w:cs="Arial"/>
                <w:sz w:val="14"/>
                <w:szCs w:val="14"/>
              </w:rPr>
              <w:t xml:space="preserve">-TWT SP.  </w:t>
            </w:r>
          </w:p>
          <w:p w14:paraId="00E2C474" w14:textId="77777777" w:rsidR="00B67112" w:rsidRPr="00552DE1" w:rsidRDefault="00B67112" w:rsidP="005464AC">
            <w:pPr>
              <w:suppressAutoHyphens/>
              <w:spacing w:after="0"/>
              <w:rPr>
                <w:rFonts w:ascii="Arial" w:hAnsi="Arial" w:cs="Arial"/>
                <w:sz w:val="14"/>
                <w:szCs w:val="14"/>
              </w:rPr>
            </w:pPr>
          </w:p>
          <w:p w14:paraId="61EBE48E" w14:textId="658D0D53" w:rsidR="00545804" w:rsidRDefault="00B67112" w:rsidP="005A4CB9">
            <w:pPr>
              <w:suppressAutoHyphens/>
              <w:spacing w:after="0"/>
              <w:rPr>
                <w:rFonts w:ascii="Arial" w:hAnsi="Arial" w:cs="Arial"/>
                <w:sz w:val="14"/>
                <w:szCs w:val="14"/>
              </w:rPr>
            </w:pPr>
            <w:r w:rsidRPr="00552DE1">
              <w:rPr>
                <w:rFonts w:ascii="Arial" w:hAnsi="Arial" w:cs="Arial"/>
                <w:sz w:val="14"/>
                <w:szCs w:val="14"/>
              </w:rPr>
              <w:t>Therefore</w:t>
            </w:r>
            <w:r w:rsidR="009E4B25" w:rsidRPr="00552DE1">
              <w:rPr>
                <w:rFonts w:ascii="Arial" w:hAnsi="Arial" w:cs="Arial"/>
                <w:sz w:val="14"/>
                <w:szCs w:val="14"/>
              </w:rPr>
              <w:t>,</w:t>
            </w:r>
            <w:r w:rsidRPr="00552DE1">
              <w:rPr>
                <w:rFonts w:ascii="Arial" w:hAnsi="Arial" w:cs="Arial"/>
                <w:sz w:val="14"/>
                <w:szCs w:val="14"/>
              </w:rPr>
              <w:t xml:space="preserve"> </w:t>
            </w:r>
            <w:r w:rsidR="000C437C" w:rsidRPr="00552DE1">
              <w:rPr>
                <w:rFonts w:ascii="Arial" w:hAnsi="Arial" w:cs="Arial"/>
                <w:sz w:val="14"/>
                <w:szCs w:val="14"/>
              </w:rPr>
              <w:t xml:space="preserve">when an EPCS non-AP MLD has R-TWT enabled, </w:t>
            </w:r>
            <w:r w:rsidRPr="00552DE1">
              <w:rPr>
                <w:rFonts w:ascii="Arial" w:hAnsi="Arial" w:cs="Arial"/>
                <w:sz w:val="14"/>
                <w:szCs w:val="14"/>
              </w:rPr>
              <w:t>a</w:t>
            </w:r>
            <w:r w:rsidR="00B936DD" w:rsidRPr="00552DE1">
              <w:rPr>
                <w:rFonts w:ascii="Arial" w:hAnsi="Arial" w:cs="Arial"/>
                <w:sz w:val="14"/>
                <w:szCs w:val="14"/>
              </w:rPr>
              <w:t xml:space="preserve"> STA affiliated with </w:t>
            </w:r>
            <w:r w:rsidR="000C437C" w:rsidRPr="00552DE1">
              <w:rPr>
                <w:rFonts w:ascii="Arial" w:hAnsi="Arial" w:cs="Arial"/>
                <w:sz w:val="14"/>
                <w:szCs w:val="14"/>
              </w:rPr>
              <w:t xml:space="preserve">the </w:t>
            </w:r>
            <w:r w:rsidR="00B936DD" w:rsidRPr="00552DE1">
              <w:rPr>
                <w:rFonts w:ascii="Arial" w:hAnsi="Arial" w:cs="Arial"/>
                <w:sz w:val="14"/>
                <w:szCs w:val="14"/>
              </w:rPr>
              <w:t>EPC</w:t>
            </w:r>
            <w:r w:rsidR="000C437C" w:rsidRPr="00552DE1">
              <w:rPr>
                <w:rFonts w:ascii="Arial" w:hAnsi="Arial" w:cs="Arial"/>
                <w:sz w:val="14"/>
                <w:szCs w:val="14"/>
              </w:rPr>
              <w:t xml:space="preserve">S </w:t>
            </w:r>
            <w:r w:rsidR="00B936DD" w:rsidRPr="00552DE1">
              <w:rPr>
                <w:rFonts w:ascii="Arial" w:hAnsi="Arial" w:cs="Arial"/>
                <w:sz w:val="14"/>
                <w:szCs w:val="14"/>
              </w:rPr>
              <w:t>non-AP MLD</w:t>
            </w:r>
            <w:r w:rsidR="005C48C8">
              <w:rPr>
                <w:rFonts w:ascii="Arial" w:hAnsi="Arial" w:cs="Arial"/>
                <w:sz w:val="14"/>
                <w:szCs w:val="14"/>
              </w:rPr>
              <w:t xml:space="preserve"> needs to</w:t>
            </w:r>
            <w:r w:rsidR="002E35C3" w:rsidRPr="00552DE1">
              <w:rPr>
                <w:rFonts w:ascii="Arial" w:hAnsi="Arial" w:cs="Arial"/>
                <w:sz w:val="14"/>
                <w:szCs w:val="14"/>
              </w:rPr>
              <w:t xml:space="preserve"> follow the rules defined in subclause 35.9.4 Channel access rules for R-TWT SPs to </w:t>
            </w:r>
            <w:r w:rsidR="00B936DD" w:rsidRPr="00552DE1">
              <w:rPr>
                <w:rFonts w:ascii="Arial" w:hAnsi="Arial" w:cs="Arial"/>
                <w:sz w:val="14"/>
                <w:szCs w:val="14"/>
              </w:rPr>
              <w:t>end its TXOP before the start t</w:t>
            </w:r>
            <w:r w:rsidR="00BB494E" w:rsidRPr="00552DE1">
              <w:rPr>
                <w:rFonts w:ascii="Arial" w:hAnsi="Arial" w:cs="Arial"/>
                <w:sz w:val="14"/>
                <w:szCs w:val="14"/>
              </w:rPr>
              <w:t>i</w:t>
            </w:r>
            <w:r w:rsidR="00B936DD" w:rsidRPr="00552DE1">
              <w:rPr>
                <w:rFonts w:ascii="Arial" w:hAnsi="Arial" w:cs="Arial"/>
                <w:sz w:val="14"/>
                <w:szCs w:val="14"/>
              </w:rPr>
              <w:t xml:space="preserve">me of </w:t>
            </w:r>
            <w:r w:rsidR="002E35C3" w:rsidRPr="00552DE1">
              <w:rPr>
                <w:rFonts w:ascii="Arial" w:hAnsi="Arial" w:cs="Arial"/>
                <w:sz w:val="14"/>
                <w:szCs w:val="14"/>
              </w:rPr>
              <w:t xml:space="preserve">a </w:t>
            </w:r>
            <w:r w:rsidR="006A3F62" w:rsidRPr="00552DE1">
              <w:rPr>
                <w:rFonts w:ascii="Arial" w:hAnsi="Arial" w:cs="Arial"/>
                <w:sz w:val="14"/>
                <w:szCs w:val="14"/>
              </w:rPr>
              <w:t>R</w:t>
            </w:r>
            <w:r w:rsidR="0014786E" w:rsidRPr="00552DE1">
              <w:rPr>
                <w:rFonts w:ascii="Arial" w:hAnsi="Arial" w:cs="Arial"/>
                <w:sz w:val="14"/>
                <w:szCs w:val="14"/>
              </w:rPr>
              <w:t>-</w:t>
            </w:r>
            <w:r w:rsidR="00B936DD" w:rsidRPr="00552DE1">
              <w:rPr>
                <w:rFonts w:ascii="Arial" w:hAnsi="Arial" w:cs="Arial"/>
                <w:sz w:val="14"/>
                <w:szCs w:val="14"/>
              </w:rPr>
              <w:t>TWT SP</w:t>
            </w:r>
            <w:r w:rsidR="004B05E6" w:rsidRPr="00552DE1">
              <w:rPr>
                <w:rFonts w:ascii="Arial" w:hAnsi="Arial" w:cs="Arial"/>
                <w:sz w:val="14"/>
                <w:szCs w:val="14"/>
              </w:rPr>
              <w:t>.</w:t>
            </w:r>
          </w:p>
          <w:p w14:paraId="138FEE2B" w14:textId="77777777" w:rsidR="00D043F3" w:rsidRDefault="00D043F3" w:rsidP="005464AC">
            <w:pPr>
              <w:suppressAutoHyphens/>
              <w:spacing w:after="0"/>
              <w:rPr>
                <w:rFonts w:ascii="Times New Roman" w:hAnsi="Times New Roman" w:cs="Times New Roman"/>
                <w:bCs/>
                <w:sz w:val="16"/>
                <w:szCs w:val="16"/>
              </w:rPr>
            </w:pPr>
          </w:p>
          <w:p w14:paraId="13B0A1EB" w14:textId="77777777" w:rsidR="00D0606B" w:rsidRDefault="00D0606B" w:rsidP="00D0606B">
            <w:pPr>
              <w:suppressAutoHyphens/>
              <w:spacing w:after="0"/>
              <w:rPr>
                <w:rFonts w:ascii="Arial" w:hAnsi="Arial" w:cs="Arial"/>
                <w:sz w:val="14"/>
                <w:szCs w:val="14"/>
              </w:rPr>
            </w:pPr>
            <w:r>
              <w:rPr>
                <w:rFonts w:ascii="Arial" w:hAnsi="Arial" w:cs="Arial"/>
                <w:sz w:val="14"/>
                <w:szCs w:val="14"/>
              </w:rPr>
              <w:t>Suggest adding a note for clarification.</w:t>
            </w:r>
          </w:p>
          <w:p w14:paraId="7A4073FB" w14:textId="77777777" w:rsidR="00D0606B" w:rsidRDefault="00D0606B" w:rsidP="00D0606B">
            <w:pPr>
              <w:suppressAutoHyphens/>
              <w:spacing w:after="0"/>
              <w:rPr>
                <w:rFonts w:ascii="Arial" w:hAnsi="Arial" w:cs="Arial"/>
                <w:sz w:val="14"/>
                <w:szCs w:val="14"/>
              </w:rPr>
            </w:pPr>
          </w:p>
          <w:p w14:paraId="279557E0" w14:textId="786446B9" w:rsidR="00D0606B" w:rsidRPr="00D043F3" w:rsidRDefault="00D0606B" w:rsidP="00D0606B">
            <w:pPr>
              <w:suppressAutoHyphens/>
              <w:spacing w:after="0"/>
              <w:rPr>
                <w:rFonts w:ascii="Times New Roman" w:hAnsi="Times New Roman" w:cs="Times New Roman"/>
                <w:bCs/>
                <w:sz w:val="16"/>
                <w:szCs w:val="16"/>
              </w:rPr>
            </w:pPr>
            <w:r w:rsidRPr="00DE104C">
              <w:rPr>
                <w:rFonts w:ascii="Times New Roman" w:eastAsia="Malgun Gothic" w:hAnsi="Times New Roman" w:cs="Times New Roman"/>
                <w:b/>
                <w:sz w:val="16"/>
                <w:szCs w:val="16"/>
              </w:rPr>
              <w:t>TGbe editor please implement changes labelled as #1</w:t>
            </w:r>
            <w:r>
              <w:rPr>
                <w:rFonts w:ascii="Times New Roman" w:eastAsia="Malgun Gothic" w:hAnsi="Times New Roman" w:cs="Times New Roman"/>
                <w:b/>
                <w:sz w:val="16"/>
                <w:szCs w:val="16"/>
              </w:rPr>
              <w:t>0714</w:t>
            </w:r>
            <w:r w:rsidRPr="00DE104C">
              <w:rPr>
                <w:rFonts w:ascii="Times New Roman" w:eastAsia="Malgun Gothic" w:hAnsi="Times New Roman" w:cs="Times New Roman"/>
                <w:b/>
                <w:sz w:val="16"/>
                <w:szCs w:val="16"/>
              </w:rPr>
              <w:t xml:space="preserve"> in this doc.</w:t>
            </w:r>
          </w:p>
        </w:tc>
      </w:tr>
      <w:tr w:rsidR="003E6E95" w:rsidRPr="008D1247" w14:paraId="1F04CC7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C1117C7" w14:textId="198A3EB9" w:rsidR="003E6E95" w:rsidRPr="00E779A5" w:rsidRDefault="003E6E95" w:rsidP="003E6E95">
            <w:pPr>
              <w:suppressAutoHyphens/>
              <w:spacing w:after="0"/>
              <w:rPr>
                <w:rFonts w:ascii="Times New Roman" w:hAnsi="Times New Roman" w:cs="Times New Roman"/>
                <w:sz w:val="16"/>
                <w:szCs w:val="16"/>
              </w:rPr>
            </w:pPr>
            <w:r w:rsidRPr="00011847">
              <w:rPr>
                <w:rFonts w:ascii="Arial" w:hAnsi="Arial" w:cs="Arial"/>
                <w:sz w:val="16"/>
                <w:szCs w:val="16"/>
              </w:rPr>
              <w:t>14082</w:t>
            </w:r>
          </w:p>
        </w:tc>
        <w:tc>
          <w:tcPr>
            <w:tcW w:w="810" w:type="dxa"/>
            <w:tcBorders>
              <w:top w:val="single" w:sz="4" w:space="0" w:color="auto"/>
              <w:left w:val="single" w:sz="4" w:space="0" w:color="auto"/>
              <w:bottom w:val="single" w:sz="4" w:space="0" w:color="auto"/>
              <w:right w:val="single" w:sz="4" w:space="0" w:color="auto"/>
            </w:tcBorders>
          </w:tcPr>
          <w:p w14:paraId="46CA1BE3" w14:textId="5DA8983D"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29CB133" w14:textId="1D109D20"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046D448" w14:textId="63089A0B"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 xml:space="preserve">EPCS priority access procedures </w:t>
            </w:r>
            <w:proofErr w:type="gramStart"/>
            <w:r w:rsidRPr="00E779A5">
              <w:rPr>
                <w:rFonts w:ascii="Arial" w:hAnsi="Arial" w:cs="Arial"/>
                <w:sz w:val="14"/>
                <w:szCs w:val="14"/>
              </w:rPr>
              <w:t>provides</w:t>
            </w:r>
            <w:proofErr w:type="gramEnd"/>
            <w:r w:rsidRPr="00E779A5">
              <w:rPr>
                <w:rFonts w:ascii="Arial" w:hAnsi="Arial" w:cs="Arial"/>
                <w:sz w:val="14"/>
                <w:szCs w:val="14"/>
              </w:rPr>
              <w:t xml:space="preserve"> EDCA based priority access for the STAs. If an EPCS STA or non-AP MLD has a trigger-enabled TWT agreement or schedule established on one or multple links, the behavior of the EPCS STA and the AP during the trigger-enabled TWT SP on the corresponding links is currently not defined.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84AB76F" w14:textId="5C0A75BB"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 xml:space="preserve">Please provide text clarifying EPCS priority access when the EPCS device is in </w:t>
            </w:r>
            <w:proofErr w:type="gramStart"/>
            <w:r w:rsidRPr="00E779A5">
              <w:rPr>
                <w:rFonts w:ascii="Arial" w:hAnsi="Arial" w:cs="Arial"/>
                <w:sz w:val="14"/>
                <w:szCs w:val="14"/>
              </w:rPr>
              <w:t>trigger-enabled</w:t>
            </w:r>
            <w:proofErr w:type="gramEnd"/>
            <w:r w:rsidRPr="00E779A5">
              <w:rPr>
                <w:rFonts w:ascii="Arial" w:hAnsi="Arial" w:cs="Arial"/>
                <w:sz w:val="14"/>
                <w:szCs w:val="14"/>
              </w:rPr>
              <w:t xml:space="preserve"> TWT SP.</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9C70240" w14:textId="77777777" w:rsidR="0014786E" w:rsidRPr="00DE104C" w:rsidRDefault="0014786E" w:rsidP="0014786E">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02AE033B" w14:textId="77777777" w:rsidR="0014786E" w:rsidRDefault="0014786E" w:rsidP="0014786E">
            <w:pPr>
              <w:suppressAutoHyphens/>
              <w:spacing w:after="0"/>
              <w:rPr>
                <w:rFonts w:ascii="Times New Roman" w:hAnsi="Times New Roman" w:cs="Times New Roman"/>
                <w:b/>
                <w:sz w:val="16"/>
                <w:szCs w:val="16"/>
              </w:rPr>
            </w:pPr>
          </w:p>
          <w:p w14:paraId="68BEA7D4" w14:textId="3EB44A65" w:rsidR="0014786E" w:rsidRPr="002B7367" w:rsidRDefault="0014786E" w:rsidP="0014786E">
            <w:pPr>
              <w:suppressAutoHyphens/>
              <w:spacing w:after="0"/>
              <w:rPr>
                <w:rFonts w:ascii="Arial" w:hAnsi="Arial" w:cs="Arial"/>
                <w:sz w:val="14"/>
                <w:szCs w:val="14"/>
              </w:rPr>
            </w:pPr>
            <w:r w:rsidRPr="002B7367">
              <w:rPr>
                <w:rFonts w:ascii="Arial" w:hAnsi="Arial" w:cs="Arial"/>
                <w:sz w:val="14"/>
                <w:szCs w:val="14"/>
              </w:rPr>
              <w:t xml:space="preserve">Agree with comment in principle. </w:t>
            </w:r>
          </w:p>
          <w:p w14:paraId="2596DC6F" w14:textId="18A90CAC" w:rsidR="004B05E6" w:rsidRDefault="004B05E6" w:rsidP="0014786E">
            <w:pPr>
              <w:suppressAutoHyphens/>
              <w:spacing w:after="0"/>
              <w:rPr>
                <w:rFonts w:ascii="Arial" w:hAnsi="Arial" w:cs="Arial"/>
                <w:sz w:val="14"/>
                <w:szCs w:val="14"/>
              </w:rPr>
            </w:pPr>
          </w:p>
          <w:p w14:paraId="6752CE75" w14:textId="77777777" w:rsidR="002B7367" w:rsidRPr="00552DE1" w:rsidRDefault="002B7367" w:rsidP="002B7367">
            <w:pPr>
              <w:suppressAutoHyphens/>
              <w:spacing w:after="0" w:line="240" w:lineRule="auto"/>
              <w:rPr>
                <w:rFonts w:ascii="Arial" w:hAnsi="Arial" w:cs="Arial"/>
                <w:sz w:val="14"/>
                <w:szCs w:val="14"/>
              </w:rPr>
            </w:pPr>
            <w:r w:rsidRPr="00552DE1">
              <w:rPr>
                <w:rFonts w:ascii="Arial" w:hAnsi="Arial" w:cs="Arial"/>
                <w:sz w:val="14"/>
                <w:szCs w:val="14"/>
              </w:rPr>
              <w:t xml:space="preserve">R-TWT and EPCS are independent features. 802.11be specification does not preclude an EPCS non-AP MLD to preform priority access in R-TWT SP. </w:t>
            </w:r>
          </w:p>
          <w:p w14:paraId="2857D9F8" w14:textId="77777777" w:rsidR="002B7367" w:rsidRPr="00552DE1" w:rsidRDefault="002B7367" w:rsidP="0014786E">
            <w:pPr>
              <w:suppressAutoHyphens/>
              <w:spacing w:after="0"/>
              <w:rPr>
                <w:rFonts w:ascii="Arial" w:hAnsi="Arial" w:cs="Arial"/>
                <w:sz w:val="14"/>
                <w:szCs w:val="14"/>
              </w:rPr>
            </w:pPr>
          </w:p>
          <w:p w14:paraId="34AD9204" w14:textId="6B1C2CC3" w:rsidR="00387B44" w:rsidRDefault="004B05E6" w:rsidP="0014786E">
            <w:pPr>
              <w:suppressAutoHyphens/>
              <w:spacing w:after="0"/>
              <w:rPr>
                <w:rFonts w:ascii="Arial" w:hAnsi="Arial" w:cs="Arial"/>
                <w:sz w:val="14"/>
                <w:szCs w:val="14"/>
              </w:rPr>
            </w:pPr>
            <w:r w:rsidRPr="00552DE1">
              <w:rPr>
                <w:rFonts w:ascii="Arial" w:hAnsi="Arial" w:cs="Arial"/>
                <w:sz w:val="14"/>
                <w:szCs w:val="14"/>
              </w:rPr>
              <w:t xml:space="preserve">EPCS provides a channel access mechanism using high priority EDCA parameters. </w:t>
            </w:r>
            <w:r w:rsidR="007C39C1" w:rsidRPr="00552DE1">
              <w:rPr>
                <w:rFonts w:ascii="Arial" w:hAnsi="Arial" w:cs="Arial"/>
                <w:sz w:val="14"/>
                <w:szCs w:val="14"/>
              </w:rPr>
              <w:t>T</w:t>
            </w:r>
            <w:r w:rsidRPr="00552DE1">
              <w:rPr>
                <w:rFonts w:ascii="Arial" w:hAnsi="Arial" w:cs="Arial"/>
                <w:sz w:val="14"/>
                <w:szCs w:val="14"/>
              </w:rPr>
              <w:t xml:space="preserve">he EPCS non-AP MLD </w:t>
            </w:r>
            <w:r w:rsidR="007C39C1" w:rsidRPr="00552DE1">
              <w:rPr>
                <w:rFonts w:ascii="Arial" w:hAnsi="Arial" w:cs="Arial"/>
                <w:sz w:val="14"/>
                <w:szCs w:val="14"/>
              </w:rPr>
              <w:t>with the R-TWT enabled</w:t>
            </w:r>
            <w:r w:rsidR="00D53513">
              <w:rPr>
                <w:rFonts w:ascii="Arial" w:hAnsi="Arial" w:cs="Arial"/>
                <w:sz w:val="14"/>
                <w:szCs w:val="14"/>
              </w:rPr>
              <w:t xml:space="preserve"> needs to </w:t>
            </w:r>
            <w:r w:rsidRPr="00552DE1">
              <w:rPr>
                <w:rFonts w:ascii="Arial" w:hAnsi="Arial" w:cs="Arial"/>
                <w:sz w:val="14"/>
                <w:szCs w:val="14"/>
              </w:rPr>
              <w:t xml:space="preserve">follow the rules defined </w:t>
            </w:r>
            <w:r w:rsidR="009C2C47" w:rsidRPr="00552DE1">
              <w:rPr>
                <w:rFonts w:ascii="Arial" w:hAnsi="Arial" w:cs="Arial"/>
                <w:sz w:val="14"/>
                <w:szCs w:val="14"/>
              </w:rPr>
              <w:t>in subclause 35.9.4 Channel access rules for R-TWT SPs</w:t>
            </w:r>
            <w:r w:rsidR="00387B44">
              <w:rPr>
                <w:rFonts w:ascii="Arial" w:hAnsi="Arial" w:cs="Arial"/>
                <w:sz w:val="14"/>
                <w:szCs w:val="14"/>
              </w:rPr>
              <w:t>.</w:t>
            </w:r>
          </w:p>
          <w:p w14:paraId="5B470D20" w14:textId="64E2FBD0" w:rsidR="00387B44" w:rsidRDefault="00387B44" w:rsidP="0014786E">
            <w:pPr>
              <w:suppressAutoHyphens/>
              <w:spacing w:after="0"/>
              <w:rPr>
                <w:rFonts w:ascii="Arial" w:hAnsi="Arial" w:cs="Arial"/>
                <w:sz w:val="14"/>
                <w:szCs w:val="14"/>
              </w:rPr>
            </w:pPr>
          </w:p>
          <w:p w14:paraId="5B5818B7" w14:textId="75060A4C" w:rsidR="004B05E6" w:rsidRPr="00922603" w:rsidRDefault="00387B44" w:rsidP="00387B44">
            <w:pPr>
              <w:suppressAutoHyphens/>
              <w:spacing w:after="0" w:line="240" w:lineRule="auto"/>
              <w:rPr>
                <w:rFonts w:ascii="Arial" w:hAnsi="Arial" w:cs="Arial"/>
                <w:sz w:val="14"/>
                <w:szCs w:val="14"/>
              </w:rPr>
            </w:pPr>
            <w:r w:rsidRPr="008A1105">
              <w:rPr>
                <w:rFonts w:ascii="Arial" w:hAnsi="Arial" w:cs="Arial"/>
                <w:sz w:val="14"/>
                <w:szCs w:val="14"/>
              </w:rPr>
              <w:t xml:space="preserve">A STA affiliated with the EPCS non-AP MLD with R-TWT enabled </w:t>
            </w:r>
            <w:r w:rsidR="0007504E" w:rsidRPr="008A1105">
              <w:rPr>
                <w:rFonts w:ascii="Arial" w:hAnsi="Arial" w:cs="Arial"/>
                <w:sz w:val="14"/>
                <w:szCs w:val="14"/>
              </w:rPr>
              <w:t>may</w:t>
            </w:r>
            <w:r w:rsidRPr="008A1105">
              <w:rPr>
                <w:rFonts w:ascii="Arial" w:hAnsi="Arial" w:cs="Arial"/>
                <w:sz w:val="14"/>
                <w:szCs w:val="14"/>
              </w:rPr>
              <w:t xml:space="preserve"> perform channel access using the EPCS priority access EDCA parameters in a R-TWT SP </w:t>
            </w:r>
            <w:r w:rsidR="00DA5192" w:rsidRPr="008A1105">
              <w:rPr>
                <w:rFonts w:ascii="Arial" w:hAnsi="Arial" w:cs="Arial"/>
                <w:sz w:val="14"/>
                <w:szCs w:val="14"/>
              </w:rPr>
              <w:t>(including trigger-enabled TWT SP)</w:t>
            </w:r>
            <w:r w:rsidR="00552DE1" w:rsidRPr="008A1105">
              <w:rPr>
                <w:rFonts w:ascii="Arial" w:hAnsi="Arial" w:cs="Arial"/>
                <w:sz w:val="14"/>
                <w:szCs w:val="14"/>
              </w:rPr>
              <w:t>.</w:t>
            </w:r>
          </w:p>
          <w:p w14:paraId="021F3328" w14:textId="32EE28AE" w:rsidR="003E6E95" w:rsidRDefault="003E6E95" w:rsidP="003E6E95">
            <w:pPr>
              <w:suppressAutoHyphens/>
              <w:spacing w:after="0"/>
              <w:rPr>
                <w:rFonts w:ascii="Arial" w:hAnsi="Arial" w:cs="Arial"/>
                <w:sz w:val="14"/>
                <w:szCs w:val="14"/>
              </w:rPr>
            </w:pPr>
          </w:p>
          <w:p w14:paraId="66DDD14A" w14:textId="77777777" w:rsidR="00D53513" w:rsidRDefault="00D53513" w:rsidP="00D53513">
            <w:pPr>
              <w:suppressAutoHyphens/>
              <w:spacing w:after="0"/>
              <w:rPr>
                <w:rFonts w:ascii="Arial" w:hAnsi="Arial" w:cs="Arial"/>
                <w:sz w:val="14"/>
                <w:szCs w:val="14"/>
              </w:rPr>
            </w:pPr>
            <w:r>
              <w:rPr>
                <w:rFonts w:ascii="Arial" w:hAnsi="Arial" w:cs="Arial"/>
                <w:sz w:val="14"/>
                <w:szCs w:val="14"/>
              </w:rPr>
              <w:t>Suggest adding a note for clarification.</w:t>
            </w:r>
          </w:p>
          <w:p w14:paraId="759B6E27" w14:textId="77777777" w:rsidR="00D53513" w:rsidRDefault="00D53513" w:rsidP="003E6E95">
            <w:pPr>
              <w:suppressAutoHyphens/>
              <w:spacing w:after="0"/>
              <w:rPr>
                <w:rFonts w:ascii="Arial" w:hAnsi="Arial" w:cs="Arial"/>
                <w:sz w:val="14"/>
                <w:szCs w:val="14"/>
              </w:rPr>
            </w:pPr>
          </w:p>
          <w:p w14:paraId="39CA3FF7" w14:textId="2BCDDCEF" w:rsidR="0014786E" w:rsidRPr="00922603" w:rsidRDefault="0014786E" w:rsidP="003E6E95">
            <w:pPr>
              <w:suppressAutoHyphens/>
              <w:spacing w:after="0"/>
              <w:rPr>
                <w:rFonts w:ascii="Arial" w:hAnsi="Arial" w:cs="Arial"/>
                <w:sz w:val="14"/>
                <w:szCs w:val="14"/>
              </w:rPr>
            </w:pPr>
            <w:r w:rsidRPr="00DE104C">
              <w:rPr>
                <w:rFonts w:ascii="Times New Roman" w:eastAsia="Malgun Gothic" w:hAnsi="Times New Roman" w:cs="Times New Roman"/>
                <w:b/>
                <w:sz w:val="16"/>
                <w:szCs w:val="16"/>
              </w:rPr>
              <w:t>TGbe editor please implement changes labelled as #1</w:t>
            </w:r>
            <w:r>
              <w:rPr>
                <w:rFonts w:ascii="Times New Roman" w:eastAsia="Malgun Gothic" w:hAnsi="Times New Roman" w:cs="Times New Roman"/>
                <w:b/>
                <w:sz w:val="16"/>
                <w:szCs w:val="16"/>
              </w:rPr>
              <w:t>4082</w:t>
            </w:r>
            <w:r w:rsidRPr="00DE104C">
              <w:rPr>
                <w:rFonts w:ascii="Times New Roman" w:eastAsia="Malgun Gothic" w:hAnsi="Times New Roman" w:cs="Times New Roman"/>
                <w:b/>
                <w:sz w:val="16"/>
                <w:szCs w:val="16"/>
              </w:rPr>
              <w:t xml:space="preserve"> in this doc.</w:t>
            </w:r>
          </w:p>
        </w:tc>
      </w:tr>
      <w:tr w:rsidR="003E6E95" w:rsidRPr="008D1247" w14:paraId="267D6E28"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6257E27" w14:textId="6794EFC2" w:rsidR="003E6E95" w:rsidRPr="00E779A5" w:rsidRDefault="003E6E95" w:rsidP="003E6E95">
            <w:pPr>
              <w:suppressAutoHyphens/>
              <w:spacing w:after="0"/>
              <w:rPr>
                <w:rFonts w:ascii="Times New Roman" w:hAnsi="Times New Roman" w:cs="Times New Roman"/>
                <w:strike/>
                <w:sz w:val="16"/>
                <w:szCs w:val="16"/>
              </w:rPr>
            </w:pPr>
            <w:r w:rsidRPr="00011847">
              <w:rPr>
                <w:rFonts w:ascii="Arial" w:hAnsi="Arial" w:cs="Arial"/>
                <w:sz w:val="16"/>
                <w:szCs w:val="16"/>
              </w:rPr>
              <w:t>14083</w:t>
            </w:r>
          </w:p>
        </w:tc>
        <w:tc>
          <w:tcPr>
            <w:tcW w:w="810" w:type="dxa"/>
            <w:tcBorders>
              <w:top w:val="single" w:sz="4" w:space="0" w:color="auto"/>
              <w:left w:val="single" w:sz="4" w:space="0" w:color="auto"/>
              <w:bottom w:val="single" w:sz="4" w:space="0" w:color="auto"/>
              <w:right w:val="single" w:sz="4" w:space="0" w:color="auto"/>
            </w:tcBorders>
          </w:tcPr>
          <w:p w14:paraId="37654E1F" w14:textId="27E53733"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472DEB1" w14:textId="2168A52D"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5D60791" w14:textId="185369B1"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 xml:space="preserve">There can be multiple EPCS enabled devices in the BSS. According to the current spec, the AP doesn't hav a mechanism to differentiate among these EPCS devices. This would be </w:t>
            </w:r>
            <w:r w:rsidRPr="00E779A5">
              <w:rPr>
                <w:rFonts w:ascii="Arial" w:hAnsi="Arial" w:cs="Arial"/>
                <w:sz w:val="14"/>
                <w:szCs w:val="14"/>
              </w:rPr>
              <w:lastRenderedPageBreak/>
              <w:t>crucial for successful EPCS operation in the enterprise environment.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EED024A" w14:textId="530A6E36"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lastRenderedPageBreak/>
              <w:t>Please provide a mechanism for the AP to differentiate the EPCS enabled devices in its BSS for better management of large number of EPCS enabled devices.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1A4C58A" w14:textId="26E309CC" w:rsidR="000B2660" w:rsidRPr="00DE104C" w:rsidRDefault="000B2660" w:rsidP="000B2660">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R</w:t>
            </w:r>
            <w:r w:rsidR="006E15B4">
              <w:rPr>
                <w:rFonts w:ascii="Times New Roman" w:hAnsi="Times New Roman" w:cs="Times New Roman"/>
                <w:b/>
                <w:sz w:val="16"/>
                <w:szCs w:val="16"/>
              </w:rPr>
              <w:t>ejected</w:t>
            </w:r>
            <w:r w:rsidRPr="00DE104C">
              <w:rPr>
                <w:rFonts w:ascii="Times New Roman" w:hAnsi="Times New Roman" w:cs="Times New Roman"/>
                <w:b/>
                <w:sz w:val="16"/>
                <w:szCs w:val="16"/>
              </w:rPr>
              <w:t xml:space="preserve"> </w:t>
            </w:r>
          </w:p>
          <w:p w14:paraId="5E3D62EC" w14:textId="77777777" w:rsidR="000B2660" w:rsidRDefault="000B2660" w:rsidP="003E6E95">
            <w:pPr>
              <w:spacing w:after="0" w:line="240" w:lineRule="auto"/>
              <w:rPr>
                <w:rFonts w:ascii="Times New Roman" w:hAnsi="Times New Roman" w:cs="Times New Roman"/>
                <w:sz w:val="16"/>
                <w:szCs w:val="16"/>
              </w:rPr>
            </w:pPr>
          </w:p>
          <w:p w14:paraId="66F7DDA6" w14:textId="3F11C626" w:rsidR="00F37FC5" w:rsidRPr="00177FD0" w:rsidRDefault="00F37FC5" w:rsidP="001D2F13">
            <w:pPr>
              <w:suppressAutoHyphens/>
              <w:spacing w:after="0" w:line="240" w:lineRule="auto"/>
              <w:rPr>
                <w:rFonts w:ascii="Arial" w:hAnsi="Arial" w:cs="Arial"/>
                <w:sz w:val="14"/>
                <w:szCs w:val="14"/>
              </w:rPr>
            </w:pPr>
            <w:r w:rsidRPr="00177FD0">
              <w:rPr>
                <w:rFonts w:ascii="Arial" w:hAnsi="Arial" w:cs="Arial"/>
                <w:sz w:val="14"/>
                <w:szCs w:val="14"/>
              </w:rPr>
              <w:t xml:space="preserve">When an EPCS non-AP MLD associates with an EPCS AP MLD, the </w:t>
            </w:r>
            <w:r w:rsidR="005E0F7D" w:rsidRPr="00177FD0">
              <w:rPr>
                <w:rFonts w:ascii="Arial" w:hAnsi="Arial" w:cs="Arial"/>
                <w:sz w:val="14"/>
                <w:szCs w:val="14"/>
              </w:rPr>
              <w:t xml:space="preserve">EPCS </w:t>
            </w:r>
            <w:r w:rsidRPr="00177FD0">
              <w:rPr>
                <w:rFonts w:ascii="Arial" w:hAnsi="Arial" w:cs="Arial"/>
                <w:sz w:val="14"/>
                <w:szCs w:val="14"/>
              </w:rPr>
              <w:t xml:space="preserve">AP MLD </w:t>
            </w:r>
            <w:r w:rsidR="004013B9" w:rsidRPr="00177FD0">
              <w:rPr>
                <w:rFonts w:ascii="Arial" w:hAnsi="Arial" w:cs="Arial"/>
                <w:sz w:val="14"/>
                <w:szCs w:val="14"/>
              </w:rPr>
              <w:t xml:space="preserve">can </w:t>
            </w:r>
            <w:r w:rsidRPr="00177FD0">
              <w:rPr>
                <w:rFonts w:ascii="Arial" w:hAnsi="Arial" w:cs="Arial"/>
                <w:sz w:val="14"/>
                <w:szCs w:val="14"/>
              </w:rPr>
              <w:t xml:space="preserve">have the capability information </w:t>
            </w:r>
            <w:r w:rsidR="004013B9" w:rsidRPr="00177FD0">
              <w:rPr>
                <w:rFonts w:ascii="Arial" w:hAnsi="Arial" w:cs="Arial"/>
                <w:sz w:val="14"/>
                <w:szCs w:val="14"/>
              </w:rPr>
              <w:t>about</w:t>
            </w:r>
            <w:r w:rsidRPr="00177FD0">
              <w:rPr>
                <w:rFonts w:ascii="Arial" w:hAnsi="Arial" w:cs="Arial"/>
                <w:sz w:val="14"/>
                <w:szCs w:val="14"/>
              </w:rPr>
              <w:t xml:space="preserve"> the</w:t>
            </w:r>
            <w:r w:rsidR="004013B9" w:rsidRPr="00177FD0">
              <w:rPr>
                <w:rFonts w:ascii="Arial" w:hAnsi="Arial" w:cs="Arial"/>
                <w:sz w:val="14"/>
                <w:szCs w:val="14"/>
              </w:rPr>
              <w:t xml:space="preserve"> associated </w:t>
            </w:r>
            <w:r w:rsidRPr="00177FD0">
              <w:rPr>
                <w:rFonts w:ascii="Arial" w:hAnsi="Arial" w:cs="Arial"/>
                <w:sz w:val="14"/>
                <w:szCs w:val="14"/>
              </w:rPr>
              <w:t>EPCS non-AP MLD.</w:t>
            </w:r>
          </w:p>
          <w:p w14:paraId="0020B0FF" w14:textId="2194DD3B" w:rsidR="00F37FC5" w:rsidRPr="00177FD0" w:rsidRDefault="00F37FC5" w:rsidP="001D2F13">
            <w:pPr>
              <w:suppressAutoHyphens/>
              <w:spacing w:after="0" w:line="240" w:lineRule="auto"/>
              <w:rPr>
                <w:rFonts w:ascii="Arial" w:hAnsi="Arial" w:cs="Arial"/>
                <w:sz w:val="14"/>
                <w:szCs w:val="14"/>
              </w:rPr>
            </w:pPr>
            <w:r w:rsidRPr="00177FD0">
              <w:rPr>
                <w:rFonts w:ascii="Arial" w:hAnsi="Arial" w:cs="Arial"/>
                <w:sz w:val="14"/>
                <w:szCs w:val="14"/>
              </w:rPr>
              <w:lastRenderedPageBreak/>
              <w:t xml:space="preserve"> </w:t>
            </w:r>
          </w:p>
          <w:p w14:paraId="4BA5E740" w14:textId="15B97B66" w:rsidR="002B7367" w:rsidRPr="00177FD0" w:rsidRDefault="000B2660" w:rsidP="001D2F13">
            <w:pPr>
              <w:suppressAutoHyphens/>
              <w:spacing w:after="0" w:line="240" w:lineRule="auto"/>
              <w:rPr>
                <w:rFonts w:ascii="Arial" w:hAnsi="Arial" w:cs="Arial"/>
                <w:sz w:val="14"/>
                <w:szCs w:val="14"/>
              </w:rPr>
            </w:pPr>
            <w:r w:rsidRPr="00177FD0">
              <w:rPr>
                <w:rFonts w:ascii="Arial" w:hAnsi="Arial" w:cs="Arial"/>
                <w:sz w:val="14"/>
                <w:szCs w:val="14"/>
              </w:rPr>
              <w:t>When EPCS is enabled</w:t>
            </w:r>
            <w:r w:rsidR="00F37FC5" w:rsidRPr="00177FD0">
              <w:rPr>
                <w:rFonts w:ascii="Arial" w:hAnsi="Arial" w:cs="Arial"/>
                <w:sz w:val="14"/>
                <w:szCs w:val="14"/>
              </w:rPr>
              <w:t xml:space="preserve"> through </w:t>
            </w:r>
            <w:r w:rsidR="004013B9" w:rsidRPr="00177FD0">
              <w:rPr>
                <w:rFonts w:ascii="Arial" w:hAnsi="Arial" w:cs="Arial"/>
                <w:sz w:val="14"/>
                <w:szCs w:val="14"/>
              </w:rPr>
              <w:t xml:space="preserve">an </w:t>
            </w:r>
            <w:r w:rsidR="00F37FC5" w:rsidRPr="00177FD0">
              <w:rPr>
                <w:rFonts w:ascii="Arial" w:hAnsi="Arial" w:cs="Arial"/>
                <w:sz w:val="14"/>
                <w:szCs w:val="14"/>
              </w:rPr>
              <w:t>EPCS Priority Access Enable request/response message</w:t>
            </w:r>
            <w:r w:rsidRPr="00177FD0">
              <w:rPr>
                <w:rFonts w:ascii="Arial" w:hAnsi="Arial" w:cs="Arial"/>
                <w:sz w:val="14"/>
                <w:szCs w:val="14"/>
              </w:rPr>
              <w:t xml:space="preserve">, the EPCS AP MLD can record </w:t>
            </w:r>
            <w:r w:rsidR="00F37FC5" w:rsidRPr="00177FD0">
              <w:rPr>
                <w:rFonts w:ascii="Arial" w:hAnsi="Arial" w:cs="Arial"/>
                <w:sz w:val="14"/>
                <w:szCs w:val="14"/>
              </w:rPr>
              <w:t>every</w:t>
            </w:r>
            <w:r w:rsidRPr="00177FD0">
              <w:rPr>
                <w:rFonts w:ascii="Arial" w:hAnsi="Arial" w:cs="Arial"/>
                <w:sz w:val="14"/>
                <w:szCs w:val="14"/>
              </w:rPr>
              <w:t xml:space="preserve"> EPCS non-AP MLD</w:t>
            </w:r>
            <w:r w:rsidR="009976CF" w:rsidRPr="00177FD0">
              <w:rPr>
                <w:rFonts w:ascii="Arial" w:hAnsi="Arial" w:cs="Arial"/>
                <w:sz w:val="14"/>
                <w:szCs w:val="14"/>
              </w:rPr>
              <w:t xml:space="preserve"> in the enabled state</w:t>
            </w:r>
            <w:r w:rsidRPr="00177FD0">
              <w:rPr>
                <w:rFonts w:ascii="Arial" w:hAnsi="Arial" w:cs="Arial"/>
                <w:sz w:val="14"/>
                <w:szCs w:val="14"/>
              </w:rPr>
              <w:t>.</w:t>
            </w:r>
          </w:p>
          <w:p w14:paraId="00B970CF" w14:textId="77777777" w:rsidR="002B7367" w:rsidRPr="00177FD0" w:rsidRDefault="002B7367" w:rsidP="001D2F13">
            <w:pPr>
              <w:suppressAutoHyphens/>
              <w:spacing w:after="0" w:line="240" w:lineRule="auto"/>
              <w:rPr>
                <w:rFonts w:ascii="Arial" w:hAnsi="Arial" w:cs="Arial"/>
                <w:sz w:val="14"/>
                <w:szCs w:val="14"/>
              </w:rPr>
            </w:pPr>
          </w:p>
          <w:p w14:paraId="4D75B99A" w14:textId="62B34E40" w:rsidR="00F37FC5" w:rsidRDefault="00E95EEB" w:rsidP="001D2F13">
            <w:pPr>
              <w:suppressAutoHyphens/>
              <w:spacing w:after="0" w:line="240" w:lineRule="auto"/>
              <w:rPr>
                <w:rFonts w:ascii="Arial" w:hAnsi="Arial" w:cs="Arial"/>
                <w:sz w:val="14"/>
                <w:szCs w:val="14"/>
              </w:rPr>
            </w:pPr>
            <w:r w:rsidRPr="00177FD0">
              <w:rPr>
                <w:rFonts w:ascii="Arial" w:hAnsi="Arial" w:cs="Arial"/>
                <w:sz w:val="14"/>
                <w:szCs w:val="14"/>
              </w:rPr>
              <w:t xml:space="preserve">Therefore, </w:t>
            </w:r>
            <w:r w:rsidR="004013B9" w:rsidRPr="00177FD0">
              <w:rPr>
                <w:rFonts w:ascii="Arial" w:hAnsi="Arial" w:cs="Arial"/>
                <w:sz w:val="14"/>
                <w:szCs w:val="14"/>
              </w:rPr>
              <w:t xml:space="preserve">the </w:t>
            </w:r>
            <w:r w:rsidRPr="00177FD0">
              <w:rPr>
                <w:rFonts w:ascii="Arial" w:hAnsi="Arial" w:cs="Arial"/>
                <w:sz w:val="14"/>
                <w:szCs w:val="14"/>
              </w:rPr>
              <w:t>EPCS AP MLD can know each EPCS non-AP MLD</w:t>
            </w:r>
            <w:r w:rsidR="00DC309A">
              <w:rPr>
                <w:rFonts w:ascii="Arial" w:hAnsi="Arial" w:cs="Arial"/>
                <w:sz w:val="14"/>
                <w:szCs w:val="14"/>
              </w:rPr>
              <w:t>’s information and status</w:t>
            </w:r>
            <w:r w:rsidR="004013B9" w:rsidRPr="00177FD0">
              <w:rPr>
                <w:rFonts w:ascii="Arial" w:hAnsi="Arial" w:cs="Arial"/>
                <w:sz w:val="14"/>
                <w:szCs w:val="14"/>
              </w:rPr>
              <w:t xml:space="preserve"> in the operating BSS</w:t>
            </w:r>
            <w:r w:rsidRPr="00177FD0">
              <w:rPr>
                <w:rFonts w:ascii="Arial" w:hAnsi="Arial" w:cs="Arial"/>
                <w:sz w:val="14"/>
                <w:szCs w:val="14"/>
              </w:rPr>
              <w:t>.</w:t>
            </w:r>
            <w:r w:rsidR="002B7367">
              <w:rPr>
                <w:rFonts w:ascii="Arial" w:hAnsi="Arial" w:cs="Arial"/>
                <w:sz w:val="14"/>
                <w:szCs w:val="14"/>
              </w:rPr>
              <w:t xml:space="preserve"> </w:t>
            </w:r>
          </w:p>
          <w:p w14:paraId="657DCF0F" w14:textId="2931C99A" w:rsidR="000B2660" w:rsidRPr="00F37535" w:rsidRDefault="000B2660" w:rsidP="003A52E8">
            <w:pPr>
              <w:suppressAutoHyphens/>
              <w:spacing w:after="0" w:line="240" w:lineRule="auto"/>
              <w:rPr>
                <w:rFonts w:ascii="Times New Roman" w:hAnsi="Times New Roman" w:cs="Times New Roman"/>
                <w:sz w:val="16"/>
                <w:szCs w:val="16"/>
              </w:rPr>
            </w:pPr>
          </w:p>
        </w:tc>
      </w:tr>
      <w:tr w:rsidR="003E6E95" w:rsidRPr="008D1247" w14:paraId="7D30AB8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4F7CA1A" w14:textId="57BEDA4A" w:rsidR="003E6E95" w:rsidRPr="00E779A5" w:rsidRDefault="003E6E95" w:rsidP="003E6E95">
            <w:pPr>
              <w:suppressAutoHyphens/>
              <w:spacing w:after="0"/>
              <w:rPr>
                <w:rFonts w:ascii="Times New Roman" w:hAnsi="Times New Roman" w:cs="Times New Roman"/>
                <w:sz w:val="16"/>
                <w:szCs w:val="16"/>
              </w:rPr>
            </w:pPr>
            <w:bookmarkStart w:id="1" w:name="_Hlk109836705"/>
            <w:r w:rsidRPr="005D2269">
              <w:rPr>
                <w:rFonts w:ascii="Arial" w:hAnsi="Arial" w:cs="Arial"/>
                <w:sz w:val="16"/>
                <w:szCs w:val="16"/>
              </w:rPr>
              <w:lastRenderedPageBreak/>
              <w:t>14084</w:t>
            </w:r>
          </w:p>
        </w:tc>
        <w:tc>
          <w:tcPr>
            <w:tcW w:w="810" w:type="dxa"/>
            <w:tcBorders>
              <w:top w:val="single" w:sz="4" w:space="0" w:color="auto"/>
              <w:left w:val="single" w:sz="4" w:space="0" w:color="auto"/>
              <w:bottom w:val="single" w:sz="4" w:space="0" w:color="auto"/>
              <w:right w:val="single" w:sz="4" w:space="0" w:color="auto"/>
            </w:tcBorders>
          </w:tcPr>
          <w:p w14:paraId="21110B8F" w14:textId="1F836D9B"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5F524B3" w14:textId="46956CF0"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8D9FE6" w14:textId="5232EF53" w:rsidR="003E6E95" w:rsidRPr="00E779A5" w:rsidRDefault="003E6E95" w:rsidP="003E6E95">
            <w:pPr>
              <w:suppressAutoHyphens/>
              <w:spacing w:after="0"/>
              <w:rPr>
                <w:rFonts w:ascii="Times New Roman" w:hAnsi="Times New Roman" w:cs="Times New Roman"/>
                <w:sz w:val="14"/>
                <w:szCs w:val="14"/>
              </w:rPr>
            </w:pPr>
            <w:bookmarkStart w:id="2" w:name="_Hlk109836746"/>
            <w:r w:rsidRPr="005D2269">
              <w:rPr>
                <w:rFonts w:ascii="Arial" w:hAnsi="Arial" w:cs="Arial"/>
                <w:sz w:val="14"/>
                <w:szCs w:val="14"/>
              </w:rPr>
              <w:t>For the scenario where an EPCS enabled device is not a member of an r-TWT schedule, Restricted TWT operation in the BSS corresponding to that schedule can potentially impact priority access of the EPCS device, for example through TXOP termination rule, quiet interval observance etc. The spec needs to provide guidance and necessary mechanisms to handle this situation.</w:t>
            </w:r>
            <w:bookmarkEnd w:id="2"/>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C3C0F38" w14:textId="0714179A"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C176738" w14:textId="77777777" w:rsidR="00922603" w:rsidRPr="00DE104C" w:rsidRDefault="00922603" w:rsidP="00922603">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78DF9972" w14:textId="77777777" w:rsidR="00922603" w:rsidRDefault="00922603" w:rsidP="00922603">
            <w:pPr>
              <w:suppressAutoHyphens/>
              <w:spacing w:after="0"/>
              <w:rPr>
                <w:rFonts w:ascii="Times New Roman" w:hAnsi="Times New Roman" w:cs="Times New Roman"/>
                <w:b/>
                <w:sz w:val="16"/>
                <w:szCs w:val="16"/>
              </w:rPr>
            </w:pPr>
          </w:p>
          <w:p w14:paraId="350E9CE8" w14:textId="77777777" w:rsidR="00922603" w:rsidRPr="00177FD0" w:rsidRDefault="00922603" w:rsidP="00922603">
            <w:pPr>
              <w:suppressAutoHyphens/>
              <w:spacing w:after="0"/>
              <w:rPr>
                <w:rFonts w:ascii="Arial" w:hAnsi="Arial" w:cs="Arial"/>
                <w:sz w:val="14"/>
                <w:szCs w:val="14"/>
              </w:rPr>
            </w:pPr>
            <w:r w:rsidRPr="00177FD0">
              <w:rPr>
                <w:rFonts w:ascii="Arial" w:hAnsi="Arial" w:cs="Arial"/>
                <w:sz w:val="14"/>
                <w:szCs w:val="14"/>
              </w:rPr>
              <w:t xml:space="preserve">Agree with comment in principle. </w:t>
            </w:r>
          </w:p>
          <w:p w14:paraId="5FDB76EF" w14:textId="23C0FD75" w:rsidR="003E6E95" w:rsidRPr="00177FD0" w:rsidRDefault="003E6E95" w:rsidP="00AB166D">
            <w:pPr>
              <w:suppressAutoHyphens/>
              <w:spacing w:after="0" w:line="240" w:lineRule="auto"/>
              <w:rPr>
                <w:rFonts w:ascii="Arial" w:hAnsi="Arial" w:cs="Arial"/>
                <w:sz w:val="14"/>
                <w:szCs w:val="14"/>
              </w:rPr>
            </w:pPr>
          </w:p>
          <w:p w14:paraId="3DC83038" w14:textId="04906E60" w:rsidR="000800FF" w:rsidRPr="00177FD0" w:rsidRDefault="00EF70CA" w:rsidP="00AB166D">
            <w:pPr>
              <w:suppressAutoHyphens/>
              <w:spacing w:after="0" w:line="240" w:lineRule="auto"/>
              <w:rPr>
                <w:rFonts w:ascii="Arial" w:hAnsi="Arial" w:cs="Arial"/>
                <w:sz w:val="14"/>
                <w:szCs w:val="14"/>
              </w:rPr>
            </w:pPr>
            <w:r w:rsidRPr="00177FD0">
              <w:rPr>
                <w:rFonts w:ascii="Arial" w:hAnsi="Arial" w:cs="Arial"/>
                <w:sz w:val="14"/>
                <w:szCs w:val="14"/>
              </w:rPr>
              <w:t>R</w:t>
            </w:r>
            <w:r w:rsidR="000800FF" w:rsidRPr="00177FD0">
              <w:rPr>
                <w:rFonts w:ascii="Arial" w:hAnsi="Arial" w:cs="Arial"/>
                <w:sz w:val="14"/>
                <w:szCs w:val="14"/>
              </w:rPr>
              <w:t xml:space="preserve">-TWT and EPCS are independent features. 802.11be specification does not preclude an EPCS non-AP MLD to preform priority access in </w:t>
            </w:r>
            <w:r w:rsidR="000C437C" w:rsidRPr="00177FD0">
              <w:rPr>
                <w:rFonts w:ascii="Arial" w:hAnsi="Arial" w:cs="Arial"/>
                <w:sz w:val="14"/>
                <w:szCs w:val="14"/>
              </w:rPr>
              <w:t>R</w:t>
            </w:r>
            <w:r w:rsidR="000800FF" w:rsidRPr="00177FD0">
              <w:rPr>
                <w:rFonts w:ascii="Arial" w:hAnsi="Arial" w:cs="Arial"/>
                <w:sz w:val="14"/>
                <w:szCs w:val="14"/>
              </w:rPr>
              <w:t xml:space="preserve">-TWT SP. </w:t>
            </w:r>
          </w:p>
          <w:p w14:paraId="79ACB0FF" w14:textId="1768ABF6" w:rsidR="000800FF" w:rsidRPr="00177FD0" w:rsidRDefault="000800FF" w:rsidP="00AB166D">
            <w:pPr>
              <w:suppressAutoHyphens/>
              <w:spacing w:after="0" w:line="240" w:lineRule="auto"/>
              <w:rPr>
                <w:rFonts w:ascii="Arial" w:hAnsi="Arial" w:cs="Arial"/>
                <w:sz w:val="14"/>
                <w:szCs w:val="14"/>
              </w:rPr>
            </w:pPr>
          </w:p>
          <w:p w14:paraId="37550110" w14:textId="11728AA9" w:rsidR="005E29CE" w:rsidRPr="00177FD0" w:rsidRDefault="00314BA1" w:rsidP="005E29CE">
            <w:pPr>
              <w:suppressAutoHyphens/>
              <w:spacing w:after="0"/>
              <w:rPr>
                <w:rFonts w:ascii="Arial" w:hAnsi="Arial" w:cs="Arial"/>
                <w:sz w:val="14"/>
                <w:szCs w:val="14"/>
              </w:rPr>
            </w:pPr>
            <w:r w:rsidRPr="00177FD0">
              <w:rPr>
                <w:rFonts w:ascii="Arial" w:hAnsi="Arial" w:cs="Arial"/>
                <w:sz w:val="14"/>
                <w:szCs w:val="14"/>
              </w:rPr>
              <w:t xml:space="preserve">When an EPCS non-AP MLD has R-TWT enabled, a STA affiliated with the EPCS non-AP MLD </w:t>
            </w:r>
            <w:r w:rsidR="00D53513">
              <w:rPr>
                <w:rFonts w:ascii="Arial" w:hAnsi="Arial" w:cs="Arial"/>
                <w:sz w:val="14"/>
                <w:szCs w:val="14"/>
              </w:rPr>
              <w:t xml:space="preserve">needs to </w:t>
            </w:r>
            <w:r w:rsidRPr="00177FD0">
              <w:rPr>
                <w:rFonts w:ascii="Arial" w:hAnsi="Arial" w:cs="Arial"/>
                <w:sz w:val="14"/>
                <w:szCs w:val="14"/>
              </w:rPr>
              <w:t xml:space="preserve">follow the rules defined </w:t>
            </w:r>
            <w:r w:rsidR="00607A1E" w:rsidRPr="00177FD0">
              <w:rPr>
                <w:rFonts w:ascii="Arial" w:hAnsi="Arial" w:cs="Arial"/>
                <w:sz w:val="14"/>
                <w:szCs w:val="14"/>
              </w:rPr>
              <w:t xml:space="preserve">in the </w:t>
            </w:r>
            <w:r w:rsidRPr="00177FD0">
              <w:rPr>
                <w:rFonts w:ascii="Arial" w:hAnsi="Arial" w:cs="Arial"/>
                <w:sz w:val="14"/>
                <w:szCs w:val="14"/>
              </w:rPr>
              <w:t>subclause 35.9.4 Channel access rules for R-TWT SPs</w:t>
            </w:r>
            <w:r w:rsidR="005E29CE" w:rsidRPr="00177FD0">
              <w:rPr>
                <w:rFonts w:ascii="Arial" w:hAnsi="Arial" w:cs="Arial"/>
                <w:sz w:val="14"/>
                <w:szCs w:val="14"/>
              </w:rPr>
              <w:t xml:space="preserve"> to end its TXOP before the start time of a R-TWT SP.</w:t>
            </w:r>
          </w:p>
          <w:p w14:paraId="063A50D9" w14:textId="77777777" w:rsidR="000C437C" w:rsidRPr="00177FD0" w:rsidRDefault="000C437C" w:rsidP="00AB166D">
            <w:pPr>
              <w:suppressAutoHyphens/>
              <w:spacing w:after="0" w:line="240" w:lineRule="auto"/>
              <w:rPr>
                <w:rFonts w:ascii="Arial" w:hAnsi="Arial" w:cs="Arial"/>
                <w:sz w:val="14"/>
                <w:szCs w:val="14"/>
              </w:rPr>
            </w:pPr>
          </w:p>
          <w:p w14:paraId="23E24D5C" w14:textId="062B4275" w:rsidR="000800FF" w:rsidRDefault="000800FF" w:rsidP="00AB166D">
            <w:pPr>
              <w:suppressAutoHyphens/>
              <w:spacing w:after="0" w:line="240" w:lineRule="auto"/>
              <w:rPr>
                <w:rFonts w:ascii="Arial" w:hAnsi="Arial" w:cs="Arial"/>
                <w:sz w:val="14"/>
                <w:szCs w:val="14"/>
              </w:rPr>
            </w:pPr>
            <w:r w:rsidRPr="00177FD0">
              <w:rPr>
                <w:rFonts w:ascii="Arial" w:hAnsi="Arial" w:cs="Arial"/>
                <w:sz w:val="14"/>
                <w:szCs w:val="14"/>
              </w:rPr>
              <w:t>Similarly, t</w:t>
            </w:r>
            <w:r w:rsidR="00922603" w:rsidRPr="00177FD0">
              <w:rPr>
                <w:rFonts w:ascii="Arial" w:hAnsi="Arial" w:cs="Arial"/>
                <w:sz w:val="14"/>
                <w:szCs w:val="14"/>
              </w:rPr>
              <w:t xml:space="preserve">he STA affiliated with </w:t>
            </w:r>
            <w:r w:rsidR="005E29CE" w:rsidRPr="00177FD0">
              <w:rPr>
                <w:rFonts w:ascii="Arial" w:hAnsi="Arial" w:cs="Arial"/>
                <w:sz w:val="14"/>
                <w:szCs w:val="14"/>
              </w:rPr>
              <w:t xml:space="preserve">the </w:t>
            </w:r>
            <w:r w:rsidR="00922603" w:rsidRPr="00177FD0">
              <w:rPr>
                <w:rFonts w:ascii="Arial" w:hAnsi="Arial" w:cs="Arial"/>
                <w:sz w:val="14"/>
                <w:szCs w:val="14"/>
              </w:rPr>
              <w:t>EPCA</w:t>
            </w:r>
            <w:r w:rsidR="005E29CE" w:rsidRPr="00177FD0">
              <w:rPr>
                <w:rFonts w:ascii="Arial" w:hAnsi="Arial" w:cs="Arial"/>
                <w:sz w:val="14"/>
                <w:szCs w:val="14"/>
              </w:rPr>
              <w:t xml:space="preserve"> </w:t>
            </w:r>
            <w:r w:rsidR="00922603" w:rsidRPr="00177FD0">
              <w:rPr>
                <w:rFonts w:ascii="Arial" w:hAnsi="Arial" w:cs="Arial"/>
                <w:sz w:val="14"/>
                <w:szCs w:val="14"/>
              </w:rPr>
              <w:t>non-AP MLD</w:t>
            </w:r>
            <w:r w:rsidR="001B63F8" w:rsidRPr="00177FD0">
              <w:rPr>
                <w:rFonts w:ascii="Arial" w:hAnsi="Arial" w:cs="Arial"/>
                <w:sz w:val="14"/>
                <w:szCs w:val="14"/>
              </w:rPr>
              <w:t xml:space="preserve"> with R-TWT enabled</w:t>
            </w:r>
            <w:r w:rsidR="00922603" w:rsidRPr="00177FD0">
              <w:rPr>
                <w:rFonts w:ascii="Arial" w:hAnsi="Arial" w:cs="Arial"/>
                <w:sz w:val="14"/>
                <w:szCs w:val="14"/>
              </w:rPr>
              <w:t xml:space="preserve"> </w:t>
            </w:r>
            <w:bookmarkStart w:id="3" w:name="_Hlk110262801"/>
            <w:r w:rsidR="00D53513">
              <w:rPr>
                <w:rFonts w:ascii="Arial" w:hAnsi="Arial" w:cs="Arial"/>
                <w:sz w:val="14"/>
                <w:szCs w:val="14"/>
              </w:rPr>
              <w:t xml:space="preserve">needs to </w:t>
            </w:r>
            <w:r w:rsidR="00E96254" w:rsidRPr="00177FD0">
              <w:rPr>
                <w:rFonts w:ascii="Arial" w:hAnsi="Arial" w:cs="Arial"/>
                <w:sz w:val="14"/>
                <w:szCs w:val="14"/>
              </w:rPr>
              <w:t>follow the rules</w:t>
            </w:r>
            <w:r w:rsidRPr="00177FD0">
              <w:rPr>
                <w:rFonts w:ascii="Arial" w:hAnsi="Arial" w:cs="Arial"/>
                <w:sz w:val="14"/>
                <w:szCs w:val="14"/>
              </w:rPr>
              <w:t xml:space="preserve"> </w:t>
            </w:r>
            <w:bookmarkEnd w:id="3"/>
            <w:r w:rsidR="001B63F8" w:rsidRPr="00177FD0">
              <w:rPr>
                <w:rFonts w:ascii="Arial" w:hAnsi="Arial" w:cs="Arial"/>
                <w:sz w:val="14"/>
                <w:szCs w:val="14"/>
              </w:rPr>
              <w:t>defined in the subclause 35.9.4 Channel access rules for R-TWT SP to behave as if overlapping quiet intervals do not exist.</w:t>
            </w:r>
          </w:p>
          <w:p w14:paraId="56CA7069" w14:textId="44A1469D" w:rsidR="0088075F" w:rsidRDefault="00356DB2" w:rsidP="00922603">
            <w:pPr>
              <w:suppressAutoHyphens/>
              <w:spacing w:after="0"/>
              <w:rPr>
                <w:rFonts w:ascii="Arial" w:hAnsi="Arial" w:cs="Arial"/>
                <w:sz w:val="14"/>
                <w:szCs w:val="14"/>
              </w:rPr>
            </w:pPr>
            <w:r>
              <w:rPr>
                <w:rFonts w:ascii="Arial" w:hAnsi="Arial" w:cs="Arial"/>
                <w:sz w:val="14"/>
                <w:szCs w:val="14"/>
              </w:rPr>
              <w:t xml:space="preserve"> </w:t>
            </w:r>
          </w:p>
          <w:p w14:paraId="7A1ED324" w14:textId="20FA1735" w:rsidR="00D53513" w:rsidRDefault="00D53513" w:rsidP="00922603">
            <w:pPr>
              <w:suppressAutoHyphens/>
              <w:spacing w:after="0"/>
              <w:rPr>
                <w:rFonts w:ascii="Arial" w:hAnsi="Arial" w:cs="Arial"/>
                <w:sz w:val="14"/>
                <w:szCs w:val="14"/>
              </w:rPr>
            </w:pPr>
            <w:r>
              <w:rPr>
                <w:rFonts w:ascii="Arial" w:hAnsi="Arial" w:cs="Arial"/>
                <w:sz w:val="14"/>
                <w:szCs w:val="14"/>
              </w:rPr>
              <w:t>Suggest adding a note for clarification.</w:t>
            </w:r>
          </w:p>
          <w:p w14:paraId="765F7127" w14:textId="77777777" w:rsidR="00D53513" w:rsidRDefault="00D53513" w:rsidP="00922603">
            <w:pPr>
              <w:suppressAutoHyphens/>
              <w:spacing w:after="0"/>
              <w:rPr>
                <w:rFonts w:ascii="Times New Roman" w:hAnsi="Times New Roman" w:cs="Times New Roman"/>
                <w:bCs/>
                <w:sz w:val="16"/>
                <w:szCs w:val="16"/>
              </w:rPr>
            </w:pPr>
          </w:p>
          <w:p w14:paraId="01D5ABE9" w14:textId="5E9272B7" w:rsidR="00DE104C" w:rsidRPr="00922603" w:rsidRDefault="00DE104C" w:rsidP="00922603">
            <w:pPr>
              <w:suppressAutoHyphens/>
              <w:spacing w:after="0"/>
              <w:rPr>
                <w:rFonts w:ascii="Times New Roman" w:eastAsia="Malgun Gothic" w:hAnsi="Times New Roman" w:cs="Times New Roman"/>
                <w:b/>
                <w:sz w:val="16"/>
                <w:szCs w:val="16"/>
              </w:rPr>
            </w:pPr>
            <w:r w:rsidRPr="00DE104C">
              <w:rPr>
                <w:rFonts w:ascii="Times New Roman" w:eastAsia="Malgun Gothic" w:hAnsi="Times New Roman" w:cs="Times New Roman"/>
                <w:b/>
                <w:sz w:val="16"/>
                <w:szCs w:val="16"/>
              </w:rPr>
              <w:t>TGbe editor please implement changes labelled as #1</w:t>
            </w:r>
            <w:r>
              <w:rPr>
                <w:rFonts w:ascii="Times New Roman" w:eastAsia="Malgun Gothic" w:hAnsi="Times New Roman" w:cs="Times New Roman"/>
                <w:b/>
                <w:sz w:val="16"/>
                <w:szCs w:val="16"/>
              </w:rPr>
              <w:t>4084</w:t>
            </w:r>
            <w:r w:rsidR="00875C33">
              <w:rPr>
                <w:rFonts w:ascii="Times New Roman" w:eastAsia="Malgun Gothic" w:hAnsi="Times New Roman" w:cs="Times New Roman"/>
                <w:b/>
                <w:sz w:val="16"/>
                <w:szCs w:val="16"/>
              </w:rPr>
              <w:t xml:space="preserve"> </w:t>
            </w:r>
            <w:r w:rsidRPr="00DE104C">
              <w:rPr>
                <w:rFonts w:ascii="Times New Roman" w:eastAsia="Malgun Gothic" w:hAnsi="Times New Roman" w:cs="Times New Roman"/>
                <w:b/>
                <w:sz w:val="16"/>
                <w:szCs w:val="16"/>
              </w:rPr>
              <w:t>in this doc.</w:t>
            </w:r>
          </w:p>
        </w:tc>
      </w:tr>
      <w:bookmarkEnd w:id="1"/>
      <w:tr w:rsidR="00CA3CDE" w:rsidRPr="008D1247" w14:paraId="33EADC3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D599689" w14:textId="1D9ABD65" w:rsidR="00CA3CDE" w:rsidRPr="00DA0913" w:rsidRDefault="00CA3CDE" w:rsidP="00CA3CDE">
            <w:pPr>
              <w:suppressAutoHyphens/>
              <w:spacing w:after="0"/>
              <w:rPr>
                <w:rFonts w:ascii="Arial" w:hAnsi="Arial" w:cs="Arial"/>
                <w:sz w:val="16"/>
                <w:szCs w:val="16"/>
              </w:rPr>
            </w:pPr>
            <w:r w:rsidRPr="00DA0913">
              <w:rPr>
                <w:rFonts w:ascii="Arial" w:hAnsi="Arial" w:cs="Arial"/>
                <w:sz w:val="16"/>
                <w:szCs w:val="16"/>
              </w:rPr>
              <w:t>10456</w:t>
            </w:r>
          </w:p>
        </w:tc>
        <w:tc>
          <w:tcPr>
            <w:tcW w:w="810" w:type="dxa"/>
            <w:tcBorders>
              <w:top w:val="single" w:sz="4" w:space="0" w:color="auto"/>
              <w:left w:val="single" w:sz="4" w:space="0" w:color="auto"/>
              <w:bottom w:val="single" w:sz="4" w:space="0" w:color="auto"/>
              <w:right w:val="single" w:sz="4" w:space="0" w:color="auto"/>
            </w:tcBorders>
          </w:tcPr>
          <w:p w14:paraId="40F0BE0A" w14:textId="4875D894" w:rsidR="00CA3CDE" w:rsidRPr="00CA3CDE" w:rsidRDefault="00CA3CDE" w:rsidP="00CA3CDE">
            <w:pPr>
              <w:suppressAutoHyphens/>
              <w:spacing w:after="0"/>
              <w:rPr>
                <w:rFonts w:ascii="Arial" w:hAnsi="Arial" w:cs="Arial"/>
                <w:sz w:val="16"/>
                <w:szCs w:val="16"/>
              </w:rPr>
            </w:pPr>
            <w:r w:rsidRPr="00CA3CDE">
              <w:rPr>
                <w:rFonts w:ascii="Arial" w:hAnsi="Arial" w:cs="Arial"/>
                <w:sz w:val="16"/>
                <w:szCs w:val="16"/>
              </w:rPr>
              <w:t>9.4.2.199</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EB76F47" w14:textId="6C0290FC" w:rsidR="00CA3CDE" w:rsidRPr="00CA3CDE" w:rsidRDefault="00CA3CDE" w:rsidP="00CA3CDE">
            <w:pPr>
              <w:suppressAutoHyphens/>
              <w:spacing w:after="0"/>
              <w:rPr>
                <w:rFonts w:ascii="Arial" w:hAnsi="Arial" w:cs="Arial"/>
                <w:sz w:val="16"/>
                <w:szCs w:val="16"/>
              </w:rPr>
            </w:pPr>
            <w:r w:rsidRPr="00CA3CDE">
              <w:rPr>
                <w:rFonts w:ascii="Arial" w:hAnsi="Arial" w:cs="Arial"/>
                <w:sz w:val="16"/>
                <w:szCs w:val="16"/>
              </w:rPr>
              <w:t>0.00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E34FB58" w14:textId="398110FA" w:rsidR="00CA3CDE" w:rsidRPr="00CA3CDE" w:rsidRDefault="00CA3CDE" w:rsidP="00CA3CDE">
            <w:pPr>
              <w:suppressAutoHyphens/>
              <w:spacing w:after="0"/>
              <w:rPr>
                <w:rFonts w:ascii="Arial" w:hAnsi="Arial" w:cs="Arial"/>
                <w:sz w:val="16"/>
                <w:szCs w:val="16"/>
              </w:rPr>
            </w:pPr>
            <w:r w:rsidRPr="00CA3CDE">
              <w:rPr>
                <w:rFonts w:ascii="Arial" w:hAnsi="Arial" w:cs="Arial"/>
                <w:sz w:val="16"/>
                <w:szCs w:val="16"/>
              </w:rPr>
              <w:t xml:space="preserve">Please clarify whether priority access (e.g., EPCS) is allowed to share r-TWT SP for EDCA based UL transmission?  If allowed, please specify rules for an STA affiliated with EPCS priority access enabled non-AP MLD to share with </w:t>
            </w:r>
            <w:proofErr w:type="gramStart"/>
            <w:r w:rsidRPr="00CA3CDE">
              <w:rPr>
                <w:rFonts w:ascii="Arial" w:hAnsi="Arial" w:cs="Arial"/>
                <w:sz w:val="16"/>
                <w:szCs w:val="16"/>
              </w:rPr>
              <w:t>non priority</w:t>
            </w:r>
            <w:proofErr w:type="gramEnd"/>
            <w:r w:rsidRPr="00CA3CDE">
              <w:rPr>
                <w:rFonts w:ascii="Arial" w:hAnsi="Arial" w:cs="Arial"/>
                <w:sz w:val="16"/>
                <w:szCs w:val="16"/>
              </w:rPr>
              <w:t xml:space="preserve"> access devices in r-TWT SP. If not, please specify a rule as well.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19B1EE3" w14:textId="2775235C" w:rsidR="00CA3CDE" w:rsidRPr="00CA3CDE" w:rsidRDefault="00CA3CDE" w:rsidP="00CA3CDE">
            <w:pPr>
              <w:suppressAutoHyphens/>
              <w:spacing w:after="0"/>
              <w:rPr>
                <w:rFonts w:ascii="Arial" w:hAnsi="Arial" w:cs="Arial"/>
                <w:sz w:val="16"/>
                <w:szCs w:val="16"/>
              </w:rPr>
            </w:pPr>
            <w:r w:rsidRPr="00CA3CDE">
              <w:rPr>
                <w:rFonts w:ascii="Arial" w:hAnsi="Arial" w:cs="Arial"/>
                <w:sz w:val="16"/>
                <w:szCs w:val="16"/>
              </w:rPr>
              <w:t>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A90B0A7" w14:textId="77777777" w:rsidR="00BB494E" w:rsidRPr="00DE104C" w:rsidRDefault="00BB494E" w:rsidP="00BB494E">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2BD5E1F8" w14:textId="77777777" w:rsidR="00BB494E" w:rsidRDefault="00BB494E" w:rsidP="00BB494E">
            <w:pPr>
              <w:suppressAutoHyphens/>
              <w:spacing w:after="0"/>
              <w:rPr>
                <w:rFonts w:ascii="Times New Roman" w:hAnsi="Times New Roman" w:cs="Times New Roman"/>
                <w:b/>
                <w:sz w:val="16"/>
                <w:szCs w:val="16"/>
              </w:rPr>
            </w:pPr>
          </w:p>
          <w:p w14:paraId="474AAA3B" w14:textId="1FA90896" w:rsidR="00BB494E" w:rsidRDefault="00BB494E" w:rsidP="00BB494E">
            <w:pPr>
              <w:suppressAutoHyphens/>
              <w:spacing w:after="0"/>
              <w:rPr>
                <w:rFonts w:ascii="Arial" w:hAnsi="Arial" w:cs="Arial"/>
                <w:sz w:val="14"/>
                <w:szCs w:val="14"/>
              </w:rPr>
            </w:pPr>
            <w:r w:rsidRPr="00922603">
              <w:rPr>
                <w:rFonts w:ascii="Arial" w:hAnsi="Arial" w:cs="Arial"/>
                <w:sz w:val="14"/>
                <w:szCs w:val="14"/>
              </w:rPr>
              <w:t xml:space="preserve">Agree with comment in principle. </w:t>
            </w:r>
          </w:p>
          <w:p w14:paraId="32BB1AC4" w14:textId="58A5FFBC" w:rsidR="00E446AB" w:rsidRDefault="00E446AB" w:rsidP="00AB166D">
            <w:pPr>
              <w:suppressAutoHyphens/>
              <w:spacing w:after="0" w:line="240" w:lineRule="auto"/>
              <w:rPr>
                <w:rFonts w:ascii="Arial" w:hAnsi="Arial" w:cs="Arial"/>
                <w:sz w:val="14"/>
                <w:szCs w:val="14"/>
              </w:rPr>
            </w:pPr>
          </w:p>
          <w:p w14:paraId="77560251" w14:textId="77777777" w:rsidR="005B569C" w:rsidRPr="00177FD0" w:rsidRDefault="005B569C" w:rsidP="005B569C">
            <w:pPr>
              <w:suppressAutoHyphens/>
              <w:spacing w:after="0" w:line="240" w:lineRule="auto"/>
              <w:rPr>
                <w:rFonts w:ascii="Arial" w:hAnsi="Arial" w:cs="Arial"/>
                <w:sz w:val="14"/>
                <w:szCs w:val="14"/>
              </w:rPr>
            </w:pPr>
            <w:r w:rsidRPr="00177FD0">
              <w:rPr>
                <w:rFonts w:ascii="Arial" w:hAnsi="Arial" w:cs="Arial"/>
                <w:sz w:val="14"/>
                <w:szCs w:val="14"/>
              </w:rPr>
              <w:t xml:space="preserve">R-TWT and EPCS are independent features. 802.11be specification does not preclude an EPCS non-AP MLD to preform priority access in R-TWT SP. </w:t>
            </w:r>
          </w:p>
          <w:p w14:paraId="7350A1A4" w14:textId="77777777" w:rsidR="005B569C" w:rsidRDefault="005B569C" w:rsidP="00AB166D">
            <w:pPr>
              <w:suppressAutoHyphens/>
              <w:spacing w:after="0" w:line="240" w:lineRule="auto"/>
              <w:rPr>
                <w:rFonts w:ascii="Arial" w:hAnsi="Arial" w:cs="Arial"/>
                <w:sz w:val="14"/>
                <w:szCs w:val="14"/>
              </w:rPr>
            </w:pPr>
          </w:p>
          <w:p w14:paraId="38D2259D" w14:textId="4A94011F" w:rsidR="00E446AB" w:rsidRPr="00AB166D" w:rsidRDefault="00900442" w:rsidP="00AB166D">
            <w:pPr>
              <w:suppressAutoHyphens/>
              <w:spacing w:after="0" w:line="240" w:lineRule="auto"/>
              <w:rPr>
                <w:rFonts w:ascii="Arial" w:hAnsi="Arial" w:cs="Arial"/>
                <w:sz w:val="14"/>
                <w:szCs w:val="14"/>
              </w:rPr>
            </w:pPr>
            <w:r w:rsidRPr="00143853">
              <w:rPr>
                <w:rFonts w:ascii="Arial" w:hAnsi="Arial" w:cs="Arial"/>
                <w:sz w:val="14"/>
                <w:szCs w:val="14"/>
              </w:rPr>
              <w:t xml:space="preserve">A </w:t>
            </w:r>
            <w:r w:rsidR="00E446AB" w:rsidRPr="00143853">
              <w:rPr>
                <w:rFonts w:ascii="Arial" w:hAnsi="Arial" w:cs="Arial"/>
                <w:sz w:val="14"/>
                <w:szCs w:val="14"/>
              </w:rPr>
              <w:t xml:space="preserve">STA affiliated with </w:t>
            </w:r>
            <w:r w:rsidRPr="00143853">
              <w:rPr>
                <w:rFonts w:ascii="Arial" w:hAnsi="Arial" w:cs="Arial"/>
                <w:sz w:val="14"/>
                <w:szCs w:val="14"/>
              </w:rPr>
              <w:t xml:space="preserve">the </w:t>
            </w:r>
            <w:r w:rsidR="00E446AB" w:rsidRPr="00143853">
              <w:rPr>
                <w:rFonts w:ascii="Arial" w:hAnsi="Arial" w:cs="Arial"/>
                <w:sz w:val="14"/>
                <w:szCs w:val="14"/>
              </w:rPr>
              <w:t xml:space="preserve">EPCS non-AP MLD </w:t>
            </w:r>
            <w:r w:rsidR="00537B35" w:rsidRPr="00143853">
              <w:rPr>
                <w:rFonts w:ascii="Arial" w:hAnsi="Arial" w:cs="Arial"/>
                <w:sz w:val="14"/>
                <w:szCs w:val="14"/>
              </w:rPr>
              <w:t xml:space="preserve">with R-TWT enabled </w:t>
            </w:r>
            <w:r w:rsidR="00E446AB" w:rsidRPr="00143853">
              <w:rPr>
                <w:rFonts w:ascii="Arial" w:hAnsi="Arial" w:cs="Arial"/>
                <w:sz w:val="14"/>
                <w:szCs w:val="14"/>
              </w:rPr>
              <w:t xml:space="preserve">can perform channel access using the </w:t>
            </w:r>
            <w:r w:rsidR="00786A73" w:rsidRPr="00143853">
              <w:rPr>
                <w:rFonts w:ascii="Arial" w:hAnsi="Arial" w:cs="Arial"/>
                <w:sz w:val="14"/>
                <w:szCs w:val="14"/>
              </w:rPr>
              <w:t xml:space="preserve">EPCS </w:t>
            </w:r>
            <w:r w:rsidR="00E446AB" w:rsidRPr="00143853">
              <w:rPr>
                <w:rFonts w:ascii="Arial" w:hAnsi="Arial" w:cs="Arial"/>
                <w:sz w:val="14"/>
                <w:szCs w:val="14"/>
              </w:rPr>
              <w:t>priority access EDCA parameters</w:t>
            </w:r>
            <w:r w:rsidRPr="00143853">
              <w:rPr>
                <w:rFonts w:ascii="Arial" w:hAnsi="Arial" w:cs="Arial"/>
                <w:sz w:val="14"/>
                <w:szCs w:val="14"/>
              </w:rPr>
              <w:t xml:space="preserve"> </w:t>
            </w:r>
            <w:r w:rsidR="00BA0241" w:rsidRPr="00143853">
              <w:rPr>
                <w:rFonts w:ascii="Arial" w:hAnsi="Arial" w:cs="Arial"/>
                <w:sz w:val="14"/>
                <w:szCs w:val="14"/>
              </w:rPr>
              <w:t>in a</w:t>
            </w:r>
            <w:r w:rsidRPr="00143853">
              <w:rPr>
                <w:rFonts w:ascii="Arial" w:hAnsi="Arial" w:cs="Arial"/>
                <w:sz w:val="14"/>
                <w:szCs w:val="14"/>
              </w:rPr>
              <w:t xml:space="preserve"> R-TWT SP.</w:t>
            </w:r>
          </w:p>
          <w:p w14:paraId="37BBC18B" w14:textId="1639720A" w:rsidR="00FD236D" w:rsidRDefault="00FD236D" w:rsidP="00CA3CDE">
            <w:pPr>
              <w:suppressAutoHyphens/>
              <w:spacing w:after="0" w:line="240" w:lineRule="auto"/>
              <w:rPr>
                <w:rFonts w:ascii="Times New Roman" w:eastAsia="Malgun Gothic" w:hAnsi="Times New Roman" w:cs="Times New Roman"/>
                <w:bCs/>
                <w:sz w:val="16"/>
                <w:szCs w:val="16"/>
              </w:rPr>
            </w:pPr>
          </w:p>
          <w:p w14:paraId="76F8B6DB" w14:textId="77777777" w:rsidR="007E2DB8" w:rsidRDefault="007E2DB8" w:rsidP="007E2DB8">
            <w:pPr>
              <w:suppressAutoHyphens/>
              <w:spacing w:after="0"/>
              <w:rPr>
                <w:rFonts w:ascii="Arial" w:hAnsi="Arial" w:cs="Arial"/>
                <w:sz w:val="14"/>
                <w:szCs w:val="14"/>
              </w:rPr>
            </w:pPr>
            <w:r>
              <w:rPr>
                <w:rFonts w:ascii="Arial" w:hAnsi="Arial" w:cs="Arial"/>
                <w:sz w:val="14"/>
                <w:szCs w:val="14"/>
              </w:rPr>
              <w:t>Suggest adding a note for clarification.</w:t>
            </w:r>
          </w:p>
          <w:p w14:paraId="34D8A9D9" w14:textId="77777777" w:rsidR="007E2DB8" w:rsidRDefault="007E2DB8" w:rsidP="00CA3CDE">
            <w:pPr>
              <w:suppressAutoHyphens/>
              <w:spacing w:after="0" w:line="240" w:lineRule="auto"/>
              <w:rPr>
                <w:rFonts w:ascii="Times New Roman" w:eastAsia="Malgun Gothic" w:hAnsi="Times New Roman" w:cs="Times New Roman"/>
                <w:bCs/>
                <w:sz w:val="16"/>
                <w:szCs w:val="16"/>
              </w:rPr>
            </w:pPr>
          </w:p>
          <w:p w14:paraId="56FC9B9E" w14:textId="6E399E24" w:rsidR="00483EEC" w:rsidRPr="00BB494E" w:rsidRDefault="00C61FA7" w:rsidP="00CA3CDE">
            <w:pPr>
              <w:suppressAutoHyphens/>
              <w:spacing w:after="0" w:line="240" w:lineRule="auto"/>
              <w:rPr>
                <w:rFonts w:ascii="Times New Roman" w:eastAsia="Malgun Gothic" w:hAnsi="Times New Roman" w:cs="Times New Roman"/>
                <w:bCs/>
                <w:sz w:val="16"/>
                <w:szCs w:val="16"/>
              </w:rPr>
            </w:pPr>
            <w:r w:rsidRPr="00DE104C">
              <w:rPr>
                <w:rFonts w:ascii="Times New Roman" w:eastAsia="Malgun Gothic" w:hAnsi="Times New Roman" w:cs="Times New Roman"/>
                <w:b/>
                <w:sz w:val="16"/>
                <w:szCs w:val="16"/>
              </w:rPr>
              <w:t>TGbe editor please implement changes labelled as #1</w:t>
            </w:r>
            <w:r>
              <w:rPr>
                <w:rFonts w:ascii="Times New Roman" w:eastAsia="Malgun Gothic" w:hAnsi="Times New Roman" w:cs="Times New Roman"/>
                <w:b/>
                <w:sz w:val="16"/>
                <w:szCs w:val="16"/>
              </w:rPr>
              <w:t>0456</w:t>
            </w:r>
            <w:r w:rsidRPr="00DE104C">
              <w:rPr>
                <w:rFonts w:ascii="Times New Roman" w:eastAsia="Malgun Gothic" w:hAnsi="Times New Roman" w:cs="Times New Roman"/>
                <w:b/>
                <w:sz w:val="16"/>
                <w:szCs w:val="16"/>
              </w:rPr>
              <w:t xml:space="preserve"> in this doc.</w:t>
            </w:r>
          </w:p>
        </w:tc>
      </w:tr>
      <w:tr w:rsidR="00E423BC" w:rsidRPr="008D1247" w14:paraId="41B977CB"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D15AAA2" w14:textId="58740C8E" w:rsidR="00E423BC" w:rsidRPr="00DA0913" w:rsidRDefault="00E423BC" w:rsidP="00E423BC">
            <w:pPr>
              <w:suppressAutoHyphens/>
              <w:spacing w:after="0"/>
              <w:rPr>
                <w:rFonts w:ascii="Arial" w:hAnsi="Arial" w:cs="Arial"/>
                <w:sz w:val="16"/>
                <w:szCs w:val="16"/>
              </w:rPr>
            </w:pPr>
            <w:r w:rsidRPr="00DA0913">
              <w:rPr>
                <w:rFonts w:ascii="Arial" w:hAnsi="Arial" w:cs="Arial"/>
                <w:sz w:val="16"/>
                <w:szCs w:val="16"/>
              </w:rPr>
              <w:t>10464</w:t>
            </w:r>
          </w:p>
        </w:tc>
        <w:tc>
          <w:tcPr>
            <w:tcW w:w="810" w:type="dxa"/>
            <w:tcBorders>
              <w:top w:val="single" w:sz="4" w:space="0" w:color="auto"/>
              <w:left w:val="single" w:sz="4" w:space="0" w:color="auto"/>
              <w:bottom w:val="single" w:sz="4" w:space="0" w:color="auto"/>
              <w:right w:val="single" w:sz="4" w:space="0" w:color="auto"/>
            </w:tcBorders>
          </w:tcPr>
          <w:p w14:paraId="633FDD25" w14:textId="65F6ECB1" w:rsidR="00E423BC" w:rsidRPr="00CA3CDE" w:rsidRDefault="00E423BC" w:rsidP="00E423BC">
            <w:pPr>
              <w:suppressAutoHyphens/>
              <w:spacing w:after="0"/>
              <w:rPr>
                <w:rFonts w:ascii="Arial" w:hAnsi="Arial" w:cs="Arial"/>
                <w:sz w:val="16"/>
                <w:szCs w:val="16"/>
              </w:rPr>
            </w:pPr>
            <w:r w:rsidRPr="00E423BC">
              <w:rPr>
                <w:rFonts w:ascii="Arial" w:hAnsi="Arial" w:cs="Arial"/>
                <w:sz w:val="16"/>
                <w:szCs w:val="16"/>
              </w:rPr>
              <w:t>35.9.2.2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413BB8B" w14:textId="4CE3243B" w:rsidR="00E423BC" w:rsidRPr="00CA3CDE" w:rsidRDefault="00E423BC" w:rsidP="00E423BC">
            <w:pPr>
              <w:suppressAutoHyphens/>
              <w:spacing w:after="0"/>
              <w:rPr>
                <w:rFonts w:ascii="Arial" w:hAnsi="Arial" w:cs="Arial"/>
                <w:sz w:val="16"/>
                <w:szCs w:val="16"/>
              </w:rPr>
            </w:pPr>
            <w:r w:rsidRPr="00E423BC">
              <w:rPr>
                <w:rFonts w:ascii="Arial" w:hAnsi="Arial" w:cs="Arial"/>
                <w:sz w:val="16"/>
                <w:szCs w:val="16"/>
              </w:rPr>
              <w:t>0.00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40E9AF0" w14:textId="40F1D4C8" w:rsidR="00E423BC" w:rsidRPr="00CA3CDE" w:rsidRDefault="00E423BC" w:rsidP="00E423BC">
            <w:pPr>
              <w:suppressAutoHyphens/>
              <w:spacing w:after="0"/>
              <w:rPr>
                <w:rFonts w:ascii="Arial" w:hAnsi="Arial" w:cs="Arial"/>
                <w:sz w:val="16"/>
                <w:szCs w:val="16"/>
              </w:rPr>
            </w:pPr>
            <w:r w:rsidRPr="00E423BC">
              <w:rPr>
                <w:rFonts w:ascii="Arial" w:hAnsi="Arial" w:cs="Arial"/>
                <w:sz w:val="16"/>
                <w:szCs w:val="16"/>
              </w:rPr>
              <w:t>Please clarify whether it allows a SP to share with a priority traffic (e.g., EPCS) in in the r-TWT setup. If it is not allowed, how to separate a priority access from non-priority access in the same SP? If it is allowed, please specify channel access rule for prioirty access in the shared SP.</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F5AC20D" w14:textId="187CE555" w:rsidR="00E423BC" w:rsidRPr="00CA3CDE" w:rsidRDefault="00E423BC" w:rsidP="00E423BC">
            <w:pPr>
              <w:suppressAutoHyphens/>
              <w:spacing w:after="0"/>
              <w:rPr>
                <w:rFonts w:ascii="Arial" w:hAnsi="Arial" w:cs="Arial"/>
                <w:sz w:val="16"/>
                <w:szCs w:val="16"/>
              </w:rPr>
            </w:pPr>
            <w:r w:rsidRPr="00E423BC">
              <w:rPr>
                <w:rFonts w:ascii="Arial" w:hAnsi="Arial" w:cs="Arial"/>
                <w:sz w:val="16"/>
                <w:szCs w:val="16"/>
              </w:rPr>
              <w:t>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ACE231" w14:textId="77777777" w:rsidR="009E6BF2" w:rsidRPr="00DE104C" w:rsidRDefault="009E6BF2" w:rsidP="009E6BF2">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7F6E3DC6" w14:textId="534EFC08" w:rsidR="009E6BF2" w:rsidRDefault="009E6BF2" w:rsidP="009E6BF2">
            <w:pPr>
              <w:suppressAutoHyphens/>
              <w:spacing w:after="0"/>
              <w:rPr>
                <w:rFonts w:ascii="Times New Roman" w:hAnsi="Times New Roman" w:cs="Times New Roman"/>
                <w:b/>
                <w:sz w:val="16"/>
                <w:szCs w:val="16"/>
              </w:rPr>
            </w:pPr>
          </w:p>
          <w:p w14:paraId="433B1C20" w14:textId="77777777" w:rsidR="002E5A90" w:rsidRPr="00922603" w:rsidRDefault="002E5A90" w:rsidP="00AB166D">
            <w:pPr>
              <w:suppressAutoHyphens/>
              <w:spacing w:after="0" w:line="240" w:lineRule="auto"/>
              <w:rPr>
                <w:rFonts w:ascii="Arial" w:hAnsi="Arial" w:cs="Arial"/>
                <w:sz w:val="14"/>
                <w:szCs w:val="14"/>
              </w:rPr>
            </w:pPr>
            <w:r w:rsidRPr="00922603">
              <w:rPr>
                <w:rFonts w:ascii="Arial" w:hAnsi="Arial" w:cs="Arial"/>
                <w:sz w:val="14"/>
                <w:szCs w:val="14"/>
              </w:rPr>
              <w:t xml:space="preserve">Agree with comment in principle. </w:t>
            </w:r>
          </w:p>
          <w:p w14:paraId="1827A03E" w14:textId="7ACD82F0" w:rsidR="002E5A90" w:rsidRDefault="002E5A90" w:rsidP="00AB166D">
            <w:pPr>
              <w:suppressAutoHyphens/>
              <w:spacing w:after="0" w:line="240" w:lineRule="auto"/>
              <w:rPr>
                <w:rFonts w:ascii="Arial" w:hAnsi="Arial" w:cs="Arial"/>
                <w:sz w:val="14"/>
                <w:szCs w:val="14"/>
              </w:rPr>
            </w:pPr>
          </w:p>
          <w:p w14:paraId="5FCB3EC4" w14:textId="77777777" w:rsidR="00BA0241" w:rsidRPr="00177FD0" w:rsidRDefault="00BA0241" w:rsidP="00BA0241">
            <w:pPr>
              <w:suppressAutoHyphens/>
              <w:spacing w:after="0" w:line="240" w:lineRule="auto"/>
              <w:rPr>
                <w:rFonts w:ascii="Arial" w:hAnsi="Arial" w:cs="Arial"/>
                <w:sz w:val="14"/>
                <w:szCs w:val="14"/>
              </w:rPr>
            </w:pPr>
            <w:r w:rsidRPr="00177FD0">
              <w:rPr>
                <w:rFonts w:ascii="Arial" w:hAnsi="Arial" w:cs="Arial"/>
                <w:sz w:val="14"/>
                <w:szCs w:val="14"/>
              </w:rPr>
              <w:t xml:space="preserve">R-TWT and EPCS are independent features. 802.11be specification does not preclude an EPCS non-AP MLD to preform priority access in R-TWT SP. </w:t>
            </w:r>
          </w:p>
          <w:p w14:paraId="1333DE71" w14:textId="77777777" w:rsidR="00BA0241" w:rsidRDefault="00BA0241" w:rsidP="00BA0241">
            <w:pPr>
              <w:suppressAutoHyphens/>
              <w:spacing w:after="0" w:line="240" w:lineRule="auto"/>
              <w:rPr>
                <w:rFonts w:ascii="Arial" w:hAnsi="Arial" w:cs="Arial"/>
                <w:sz w:val="14"/>
                <w:szCs w:val="14"/>
              </w:rPr>
            </w:pPr>
          </w:p>
          <w:p w14:paraId="47E9447B" w14:textId="76F7B99C" w:rsidR="00BA0241" w:rsidRPr="00AB166D" w:rsidRDefault="00BA0241" w:rsidP="00BA0241">
            <w:pPr>
              <w:suppressAutoHyphens/>
              <w:spacing w:after="0" w:line="240" w:lineRule="auto"/>
              <w:rPr>
                <w:rFonts w:ascii="Arial" w:hAnsi="Arial" w:cs="Arial"/>
                <w:sz w:val="14"/>
                <w:szCs w:val="14"/>
              </w:rPr>
            </w:pPr>
            <w:r w:rsidRPr="00143853">
              <w:rPr>
                <w:rFonts w:ascii="Arial" w:hAnsi="Arial" w:cs="Arial"/>
                <w:sz w:val="14"/>
                <w:szCs w:val="14"/>
              </w:rPr>
              <w:t xml:space="preserve">A STA affiliated with the EPCS non-AP MLD with R-TWT enabled can perform channel access using the </w:t>
            </w:r>
            <w:r w:rsidR="005E1B25" w:rsidRPr="00143853">
              <w:rPr>
                <w:rFonts w:ascii="Arial" w:hAnsi="Arial" w:cs="Arial"/>
                <w:sz w:val="14"/>
                <w:szCs w:val="14"/>
              </w:rPr>
              <w:t xml:space="preserve">EPCS </w:t>
            </w:r>
            <w:r w:rsidRPr="00143853">
              <w:rPr>
                <w:rFonts w:ascii="Arial" w:hAnsi="Arial" w:cs="Arial"/>
                <w:sz w:val="14"/>
                <w:szCs w:val="14"/>
              </w:rPr>
              <w:t>priority access EDCA parameters in a R-TWT SP.</w:t>
            </w:r>
          </w:p>
          <w:p w14:paraId="2B608064" w14:textId="351B664B" w:rsidR="00E423BC" w:rsidRDefault="00E423BC" w:rsidP="009E6BF2">
            <w:pPr>
              <w:suppressAutoHyphens/>
              <w:spacing w:after="0" w:line="240" w:lineRule="auto"/>
              <w:rPr>
                <w:rFonts w:ascii="Times New Roman" w:eastAsia="Malgun Gothic" w:hAnsi="Times New Roman" w:cs="Times New Roman"/>
                <w:bCs/>
                <w:sz w:val="16"/>
                <w:szCs w:val="16"/>
                <w:lang w:val="en-GB"/>
              </w:rPr>
            </w:pPr>
          </w:p>
          <w:p w14:paraId="0B45631A" w14:textId="77777777" w:rsidR="009E5218" w:rsidRDefault="009E5218" w:rsidP="009E5218">
            <w:pPr>
              <w:suppressAutoHyphens/>
              <w:spacing w:after="0"/>
              <w:rPr>
                <w:rFonts w:ascii="Arial" w:hAnsi="Arial" w:cs="Arial"/>
                <w:sz w:val="14"/>
                <w:szCs w:val="14"/>
              </w:rPr>
            </w:pPr>
            <w:r>
              <w:rPr>
                <w:rFonts w:ascii="Arial" w:hAnsi="Arial" w:cs="Arial"/>
                <w:sz w:val="14"/>
                <w:szCs w:val="14"/>
              </w:rPr>
              <w:t>Suggest adding a note for clarification.</w:t>
            </w:r>
          </w:p>
          <w:p w14:paraId="7730193E" w14:textId="77777777" w:rsidR="009E5218" w:rsidRPr="009E5218" w:rsidRDefault="009E5218" w:rsidP="009E6BF2">
            <w:pPr>
              <w:suppressAutoHyphens/>
              <w:spacing w:after="0" w:line="240" w:lineRule="auto"/>
              <w:rPr>
                <w:rFonts w:ascii="Times New Roman" w:eastAsia="Malgun Gothic" w:hAnsi="Times New Roman" w:cs="Times New Roman"/>
                <w:bCs/>
                <w:sz w:val="16"/>
                <w:szCs w:val="16"/>
              </w:rPr>
            </w:pPr>
          </w:p>
          <w:p w14:paraId="37D356E6" w14:textId="0438E3C1" w:rsidR="0088461A" w:rsidRPr="00C01312" w:rsidRDefault="0088461A" w:rsidP="009E6BF2">
            <w:pPr>
              <w:suppressAutoHyphens/>
              <w:spacing w:after="0" w:line="240" w:lineRule="auto"/>
              <w:rPr>
                <w:rFonts w:ascii="Times New Roman" w:eastAsia="Malgun Gothic" w:hAnsi="Times New Roman" w:cs="Times New Roman"/>
                <w:bCs/>
                <w:sz w:val="16"/>
                <w:szCs w:val="16"/>
                <w:lang w:val="en-GB"/>
              </w:rPr>
            </w:pPr>
            <w:r w:rsidRPr="00DE104C">
              <w:rPr>
                <w:rFonts w:ascii="Times New Roman" w:eastAsia="Malgun Gothic" w:hAnsi="Times New Roman" w:cs="Times New Roman"/>
                <w:b/>
                <w:sz w:val="16"/>
                <w:szCs w:val="16"/>
              </w:rPr>
              <w:t>TGbe editor please implement changes labelled as #1</w:t>
            </w:r>
            <w:r>
              <w:rPr>
                <w:rFonts w:ascii="Times New Roman" w:eastAsia="Malgun Gothic" w:hAnsi="Times New Roman" w:cs="Times New Roman"/>
                <w:b/>
                <w:sz w:val="16"/>
                <w:szCs w:val="16"/>
              </w:rPr>
              <w:t>0464</w:t>
            </w:r>
            <w:r w:rsidRPr="00DE104C">
              <w:rPr>
                <w:rFonts w:ascii="Times New Roman" w:eastAsia="Malgun Gothic" w:hAnsi="Times New Roman" w:cs="Times New Roman"/>
                <w:b/>
                <w:sz w:val="16"/>
                <w:szCs w:val="16"/>
              </w:rPr>
              <w:t xml:space="preserve"> in this doc.</w:t>
            </w:r>
          </w:p>
        </w:tc>
      </w:tr>
      <w:tr w:rsidR="00470E3D" w:rsidRPr="008D1247" w14:paraId="6BE3F49B"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278C3FA" w14:textId="3055AFF9" w:rsidR="00470E3D" w:rsidRPr="00232E8A" w:rsidRDefault="00470E3D" w:rsidP="00470E3D">
            <w:pPr>
              <w:suppressAutoHyphens/>
              <w:spacing w:after="0"/>
              <w:rPr>
                <w:rFonts w:ascii="Arial" w:hAnsi="Arial" w:cs="Arial"/>
                <w:strike/>
                <w:sz w:val="16"/>
                <w:szCs w:val="16"/>
              </w:rPr>
            </w:pPr>
            <w:r w:rsidRPr="00232E8A">
              <w:rPr>
                <w:rFonts w:ascii="Arial" w:hAnsi="Arial" w:cs="Arial"/>
                <w:strike/>
                <w:sz w:val="16"/>
                <w:szCs w:val="16"/>
              </w:rPr>
              <w:lastRenderedPageBreak/>
              <w:t>11244</w:t>
            </w:r>
          </w:p>
        </w:tc>
        <w:tc>
          <w:tcPr>
            <w:tcW w:w="810" w:type="dxa"/>
            <w:tcBorders>
              <w:top w:val="single" w:sz="4" w:space="0" w:color="auto"/>
              <w:left w:val="single" w:sz="4" w:space="0" w:color="auto"/>
              <w:bottom w:val="single" w:sz="4" w:space="0" w:color="auto"/>
              <w:right w:val="single" w:sz="4" w:space="0" w:color="auto"/>
            </w:tcBorders>
          </w:tcPr>
          <w:p w14:paraId="7E0324A9" w14:textId="64019D5A" w:rsidR="00470E3D" w:rsidRPr="00232E8A" w:rsidRDefault="00470E3D" w:rsidP="00470E3D">
            <w:pPr>
              <w:suppressAutoHyphens/>
              <w:spacing w:after="0"/>
              <w:rPr>
                <w:rFonts w:ascii="Arial" w:hAnsi="Arial" w:cs="Arial"/>
                <w:strike/>
                <w:sz w:val="16"/>
                <w:szCs w:val="16"/>
              </w:rPr>
            </w:pPr>
            <w:r w:rsidRPr="00232E8A">
              <w:rPr>
                <w:rFonts w:ascii="Arial" w:hAnsi="Arial" w:cs="Arial"/>
                <w:strike/>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9A2553D" w14:textId="2CFE60BC" w:rsidR="00470E3D" w:rsidRPr="00232E8A" w:rsidRDefault="00470E3D" w:rsidP="00470E3D">
            <w:pPr>
              <w:suppressAutoHyphens/>
              <w:spacing w:after="0"/>
              <w:rPr>
                <w:rFonts w:ascii="Arial" w:hAnsi="Arial" w:cs="Arial"/>
                <w:strike/>
                <w:sz w:val="16"/>
                <w:szCs w:val="16"/>
              </w:rPr>
            </w:pPr>
            <w:r w:rsidRPr="00232E8A">
              <w:rPr>
                <w:rFonts w:ascii="Arial" w:hAnsi="Arial" w:cs="Arial"/>
                <w:strike/>
                <w:sz w:val="16"/>
                <w:szCs w:val="16"/>
              </w:rPr>
              <w:t>512.12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3ACEA17" w14:textId="35D1DA60" w:rsidR="00470E3D" w:rsidRPr="00232E8A" w:rsidRDefault="00470E3D" w:rsidP="00470E3D">
            <w:pPr>
              <w:suppressAutoHyphens/>
              <w:spacing w:after="0"/>
              <w:rPr>
                <w:rFonts w:ascii="Arial" w:hAnsi="Arial" w:cs="Arial"/>
                <w:strike/>
                <w:sz w:val="16"/>
                <w:szCs w:val="16"/>
              </w:rPr>
            </w:pPr>
            <w:r w:rsidRPr="00232E8A">
              <w:rPr>
                <w:rFonts w:ascii="Arial" w:hAnsi="Arial" w:cs="Arial"/>
                <w:strike/>
                <w:sz w:val="16"/>
                <w:szCs w:val="16"/>
              </w:rPr>
              <w:t>An STA that has obtained a TXOP before an r-TWT SP may be affiliated with a MLD that has obtained EPCS authorization. In such a scenario, it may be useful to add an exception rule to allow such an STA to not end its TXOP</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B9D4188" w14:textId="4EB352B1" w:rsidR="00470E3D" w:rsidRPr="00232E8A" w:rsidRDefault="00470E3D" w:rsidP="00470E3D">
            <w:pPr>
              <w:suppressAutoHyphens/>
              <w:spacing w:after="0"/>
              <w:rPr>
                <w:rFonts w:ascii="Arial" w:hAnsi="Arial" w:cs="Arial"/>
                <w:strike/>
                <w:sz w:val="16"/>
                <w:szCs w:val="16"/>
              </w:rPr>
            </w:pPr>
            <w:r w:rsidRPr="00232E8A">
              <w:rPr>
                <w:rFonts w:ascii="Arial" w:hAnsi="Arial" w:cs="Arial"/>
                <w:strike/>
                <w:sz w:val="16"/>
                <w:szCs w:val="16"/>
              </w:rPr>
              <w:t>Add an exception rule to allow such an STA to not end the TXOP</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BB2BF48" w14:textId="77777777" w:rsidR="00C6033E" w:rsidRPr="00232E8A" w:rsidRDefault="00C6033E" w:rsidP="00C6033E">
            <w:pPr>
              <w:suppressAutoHyphens/>
              <w:spacing w:after="0"/>
              <w:rPr>
                <w:rFonts w:ascii="Times New Roman" w:hAnsi="Times New Roman" w:cs="Times New Roman"/>
                <w:b/>
                <w:strike/>
                <w:sz w:val="16"/>
                <w:szCs w:val="16"/>
              </w:rPr>
            </w:pPr>
            <w:r w:rsidRPr="00232E8A">
              <w:rPr>
                <w:rFonts w:ascii="Times New Roman" w:hAnsi="Times New Roman" w:cs="Times New Roman"/>
                <w:b/>
                <w:strike/>
                <w:sz w:val="16"/>
                <w:szCs w:val="16"/>
              </w:rPr>
              <w:t xml:space="preserve">Revised  </w:t>
            </w:r>
          </w:p>
          <w:p w14:paraId="0360E5A8" w14:textId="77777777" w:rsidR="00C6033E" w:rsidRPr="00232E8A" w:rsidRDefault="00C6033E" w:rsidP="00C6033E">
            <w:pPr>
              <w:suppressAutoHyphens/>
              <w:spacing w:after="0"/>
              <w:rPr>
                <w:rFonts w:ascii="Arial" w:hAnsi="Arial" w:cs="Arial"/>
                <w:strike/>
                <w:sz w:val="14"/>
                <w:szCs w:val="14"/>
              </w:rPr>
            </w:pPr>
          </w:p>
          <w:p w14:paraId="37570FDC" w14:textId="77777777" w:rsidR="00C6033E" w:rsidRPr="00232E8A" w:rsidRDefault="00C6033E" w:rsidP="00C6033E">
            <w:pPr>
              <w:suppressAutoHyphens/>
              <w:spacing w:after="0"/>
              <w:rPr>
                <w:rFonts w:ascii="Arial" w:hAnsi="Arial" w:cs="Arial"/>
                <w:strike/>
                <w:sz w:val="14"/>
                <w:szCs w:val="14"/>
              </w:rPr>
            </w:pPr>
            <w:r w:rsidRPr="00232E8A">
              <w:rPr>
                <w:rFonts w:ascii="Arial" w:hAnsi="Arial" w:cs="Arial"/>
                <w:strike/>
                <w:sz w:val="14"/>
                <w:szCs w:val="14"/>
              </w:rPr>
              <w:t xml:space="preserve">Agree with comment in principle. </w:t>
            </w:r>
          </w:p>
          <w:p w14:paraId="7B6DC4F7" w14:textId="49E1926C" w:rsidR="00864985" w:rsidRPr="00232E8A" w:rsidRDefault="00864985" w:rsidP="00B143E3">
            <w:pPr>
              <w:suppressAutoHyphens/>
              <w:spacing w:after="0"/>
              <w:rPr>
                <w:rFonts w:ascii="Arial" w:hAnsi="Arial" w:cs="Arial"/>
                <w:strike/>
                <w:sz w:val="14"/>
                <w:szCs w:val="14"/>
              </w:rPr>
            </w:pPr>
          </w:p>
          <w:p w14:paraId="07D3B9BD" w14:textId="22083CBF" w:rsidR="00B34C0E" w:rsidRPr="00232E8A" w:rsidRDefault="00B34C0E" w:rsidP="00B34C0E">
            <w:pPr>
              <w:suppressAutoHyphens/>
              <w:spacing w:after="0"/>
              <w:rPr>
                <w:rFonts w:ascii="Arial" w:hAnsi="Arial" w:cs="Arial"/>
                <w:strike/>
                <w:sz w:val="14"/>
                <w:szCs w:val="14"/>
              </w:rPr>
            </w:pPr>
            <w:r w:rsidRPr="00232E8A">
              <w:rPr>
                <w:rFonts w:ascii="Arial" w:hAnsi="Arial" w:cs="Arial"/>
                <w:strike/>
                <w:sz w:val="14"/>
                <w:szCs w:val="14"/>
              </w:rPr>
              <w:t xml:space="preserve">R-TWT and EPCS are independent features. </w:t>
            </w:r>
          </w:p>
          <w:p w14:paraId="60893CB5" w14:textId="77777777" w:rsidR="00B34C0E" w:rsidRPr="00232E8A" w:rsidRDefault="00B34C0E" w:rsidP="00B34C0E">
            <w:pPr>
              <w:suppressAutoHyphens/>
              <w:spacing w:after="0"/>
              <w:rPr>
                <w:rFonts w:ascii="Arial" w:hAnsi="Arial" w:cs="Arial"/>
                <w:strike/>
                <w:sz w:val="14"/>
                <w:szCs w:val="14"/>
              </w:rPr>
            </w:pPr>
            <w:r w:rsidRPr="00232E8A">
              <w:rPr>
                <w:rFonts w:ascii="Arial" w:hAnsi="Arial" w:cs="Arial"/>
                <w:strike/>
                <w:sz w:val="14"/>
                <w:szCs w:val="14"/>
              </w:rPr>
              <w:t>802.11be specification does not preclude an EPCS non-AP MLD to preform priority access in R-TWT SP.</w:t>
            </w:r>
          </w:p>
          <w:p w14:paraId="0BEADCAD" w14:textId="77777777" w:rsidR="00B34C0E" w:rsidRPr="00232E8A" w:rsidRDefault="00B34C0E" w:rsidP="00B34C0E">
            <w:pPr>
              <w:suppressAutoHyphens/>
              <w:spacing w:after="0"/>
              <w:rPr>
                <w:rFonts w:ascii="Arial" w:hAnsi="Arial" w:cs="Arial"/>
                <w:strike/>
                <w:sz w:val="14"/>
                <w:szCs w:val="14"/>
              </w:rPr>
            </w:pPr>
          </w:p>
          <w:p w14:paraId="4C20820F" w14:textId="3F99E201" w:rsidR="00B34C0E" w:rsidRPr="00232E8A" w:rsidRDefault="00B34C0E" w:rsidP="00B34C0E">
            <w:pPr>
              <w:suppressAutoHyphens/>
              <w:spacing w:after="0"/>
              <w:rPr>
                <w:rFonts w:ascii="Arial" w:hAnsi="Arial" w:cs="Arial"/>
                <w:strike/>
                <w:sz w:val="14"/>
                <w:szCs w:val="14"/>
              </w:rPr>
            </w:pPr>
            <w:r w:rsidRPr="00232E8A">
              <w:rPr>
                <w:rFonts w:ascii="Arial" w:hAnsi="Arial" w:cs="Arial"/>
                <w:strike/>
                <w:sz w:val="14"/>
                <w:szCs w:val="14"/>
              </w:rPr>
              <w:t xml:space="preserve">If the transmission prior to the start time of the R-TWT SP is allowed to extend to the R-TWT SP, it may cause the defer of the channel access from other R-TWT members including </w:t>
            </w:r>
            <w:r w:rsidR="00A5200C" w:rsidRPr="00232E8A">
              <w:rPr>
                <w:rFonts w:ascii="Arial" w:hAnsi="Arial" w:cs="Arial"/>
                <w:strike/>
                <w:sz w:val="14"/>
                <w:szCs w:val="14"/>
              </w:rPr>
              <w:t xml:space="preserve">an </w:t>
            </w:r>
            <w:r w:rsidRPr="00232E8A">
              <w:rPr>
                <w:rFonts w:ascii="Arial" w:hAnsi="Arial" w:cs="Arial"/>
                <w:strike/>
                <w:sz w:val="14"/>
                <w:szCs w:val="14"/>
              </w:rPr>
              <w:t xml:space="preserve">EPCS non-AP MLD in the R-TWT SP.  </w:t>
            </w:r>
          </w:p>
          <w:p w14:paraId="162A4F8B" w14:textId="77777777" w:rsidR="00B34C0E" w:rsidRPr="00232E8A" w:rsidRDefault="00B34C0E" w:rsidP="00B34C0E">
            <w:pPr>
              <w:suppressAutoHyphens/>
              <w:spacing w:after="0"/>
              <w:rPr>
                <w:rFonts w:ascii="Arial" w:hAnsi="Arial" w:cs="Arial"/>
                <w:strike/>
                <w:sz w:val="14"/>
                <w:szCs w:val="14"/>
              </w:rPr>
            </w:pPr>
          </w:p>
          <w:p w14:paraId="703A5605" w14:textId="2E253EAE" w:rsidR="00B34C0E" w:rsidRPr="00232E8A" w:rsidRDefault="00B34C0E" w:rsidP="00B34C0E">
            <w:pPr>
              <w:suppressAutoHyphens/>
              <w:spacing w:after="0"/>
              <w:rPr>
                <w:rFonts w:ascii="Arial" w:hAnsi="Arial" w:cs="Arial"/>
                <w:strike/>
                <w:sz w:val="14"/>
                <w:szCs w:val="14"/>
              </w:rPr>
            </w:pPr>
            <w:r w:rsidRPr="00232E8A">
              <w:rPr>
                <w:rFonts w:ascii="Arial" w:hAnsi="Arial" w:cs="Arial"/>
                <w:strike/>
                <w:sz w:val="14"/>
                <w:szCs w:val="14"/>
              </w:rPr>
              <w:t xml:space="preserve">Therefore, when an EPCS non-AP MLD has R-TWT enabled, a STA affiliated with the EPCS non-AP MLD </w:t>
            </w:r>
            <w:r w:rsidR="00A66BD3" w:rsidRPr="00232E8A">
              <w:rPr>
                <w:rFonts w:ascii="Arial" w:hAnsi="Arial" w:cs="Arial"/>
                <w:strike/>
                <w:sz w:val="14"/>
                <w:szCs w:val="14"/>
              </w:rPr>
              <w:t>needs to</w:t>
            </w:r>
            <w:r w:rsidRPr="00232E8A">
              <w:rPr>
                <w:rFonts w:ascii="Arial" w:hAnsi="Arial" w:cs="Arial"/>
                <w:strike/>
                <w:sz w:val="14"/>
                <w:szCs w:val="14"/>
              </w:rPr>
              <w:t xml:space="preserve"> follow the rules defined in subclause 35.9.4 Channel access rules for R-TWT SPs to end its TXOP before the start time of a R-TWT SP.</w:t>
            </w:r>
          </w:p>
          <w:p w14:paraId="65E265B6" w14:textId="083CC44F" w:rsidR="00C6033E" w:rsidRPr="00232E8A" w:rsidRDefault="00C6033E" w:rsidP="00B34C0E">
            <w:pPr>
              <w:suppressAutoHyphens/>
              <w:spacing w:after="0"/>
              <w:rPr>
                <w:rFonts w:ascii="Arial" w:hAnsi="Arial" w:cs="Arial"/>
                <w:strike/>
                <w:sz w:val="14"/>
                <w:szCs w:val="14"/>
              </w:rPr>
            </w:pPr>
          </w:p>
          <w:p w14:paraId="2AE0339F" w14:textId="77777777" w:rsidR="00C6033E" w:rsidRPr="00232E8A" w:rsidRDefault="00C6033E" w:rsidP="00C6033E">
            <w:pPr>
              <w:suppressAutoHyphens/>
              <w:spacing w:after="0"/>
              <w:rPr>
                <w:rFonts w:ascii="Arial" w:hAnsi="Arial" w:cs="Arial"/>
                <w:strike/>
                <w:sz w:val="14"/>
                <w:szCs w:val="14"/>
              </w:rPr>
            </w:pPr>
            <w:r w:rsidRPr="00232E8A">
              <w:rPr>
                <w:rFonts w:ascii="Arial" w:hAnsi="Arial" w:cs="Arial"/>
                <w:strike/>
                <w:sz w:val="14"/>
                <w:szCs w:val="14"/>
              </w:rPr>
              <w:t>Suggest adding a note for clarification.</w:t>
            </w:r>
          </w:p>
          <w:p w14:paraId="1E43D21C" w14:textId="77777777" w:rsidR="00C6033E" w:rsidRPr="00232E8A" w:rsidRDefault="00C6033E" w:rsidP="00B34C0E">
            <w:pPr>
              <w:suppressAutoHyphens/>
              <w:spacing w:after="0"/>
              <w:rPr>
                <w:rFonts w:ascii="Arial" w:hAnsi="Arial" w:cs="Arial"/>
                <w:strike/>
                <w:sz w:val="14"/>
                <w:szCs w:val="14"/>
              </w:rPr>
            </w:pPr>
          </w:p>
          <w:p w14:paraId="3AE7DBB1" w14:textId="6EC8B7C7" w:rsidR="00864985" w:rsidRPr="00232E8A" w:rsidRDefault="00C6033E" w:rsidP="00C6033E">
            <w:pPr>
              <w:suppressAutoHyphens/>
              <w:spacing w:after="0"/>
              <w:rPr>
                <w:rFonts w:ascii="Arial" w:hAnsi="Arial" w:cs="Arial"/>
                <w:strike/>
                <w:sz w:val="14"/>
                <w:szCs w:val="14"/>
              </w:rPr>
            </w:pPr>
            <w:r w:rsidRPr="00232E8A">
              <w:rPr>
                <w:rFonts w:ascii="Times New Roman" w:eastAsia="Malgun Gothic" w:hAnsi="Times New Roman" w:cs="Times New Roman"/>
                <w:b/>
                <w:strike/>
                <w:sz w:val="16"/>
                <w:szCs w:val="16"/>
              </w:rPr>
              <w:t>TGbe editor please implement changes labelled as #14082 in this doc.</w:t>
            </w:r>
          </w:p>
        </w:tc>
      </w:tr>
      <w:tr w:rsidR="00470E3D" w:rsidRPr="008D1247" w14:paraId="4C71B87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0BE8EC4" w14:textId="01641905" w:rsidR="00470E3D" w:rsidRPr="00CA3CDE" w:rsidRDefault="00470E3D" w:rsidP="00470E3D">
            <w:pPr>
              <w:suppressAutoHyphens/>
              <w:spacing w:after="0"/>
              <w:rPr>
                <w:rFonts w:ascii="Arial" w:hAnsi="Arial" w:cs="Arial"/>
                <w:sz w:val="16"/>
                <w:szCs w:val="16"/>
              </w:rPr>
            </w:pPr>
            <w:r w:rsidRPr="00DA0913">
              <w:rPr>
                <w:rFonts w:ascii="Arial" w:hAnsi="Arial" w:cs="Arial"/>
                <w:sz w:val="16"/>
                <w:szCs w:val="16"/>
              </w:rPr>
              <w:t>12</w:t>
            </w:r>
            <w:r w:rsidR="00640CAB" w:rsidRPr="00DA0913">
              <w:rPr>
                <w:rFonts w:ascii="Arial" w:hAnsi="Arial" w:cs="Arial"/>
                <w:sz w:val="16"/>
                <w:szCs w:val="16"/>
              </w:rPr>
              <w:t>276</w:t>
            </w:r>
          </w:p>
        </w:tc>
        <w:tc>
          <w:tcPr>
            <w:tcW w:w="810" w:type="dxa"/>
            <w:tcBorders>
              <w:top w:val="single" w:sz="4" w:space="0" w:color="auto"/>
              <w:left w:val="single" w:sz="4" w:space="0" w:color="auto"/>
              <w:bottom w:val="single" w:sz="4" w:space="0" w:color="auto"/>
              <w:right w:val="single" w:sz="4" w:space="0" w:color="auto"/>
            </w:tcBorders>
          </w:tcPr>
          <w:p w14:paraId="0977E48D" w14:textId="252C7907" w:rsidR="00470E3D" w:rsidRPr="00CA3CDE" w:rsidRDefault="00470E3D" w:rsidP="00470E3D">
            <w:pPr>
              <w:suppressAutoHyphens/>
              <w:spacing w:after="0"/>
              <w:rPr>
                <w:rFonts w:ascii="Arial" w:hAnsi="Arial" w:cs="Arial"/>
                <w:sz w:val="16"/>
                <w:szCs w:val="16"/>
              </w:rPr>
            </w:pPr>
            <w:r w:rsidRPr="00CA3CDE">
              <w:rPr>
                <w:rFonts w:ascii="Arial" w:hAnsi="Arial" w:cs="Arial"/>
                <w:sz w:val="16"/>
                <w:szCs w:val="16"/>
              </w:rPr>
              <w:t>35.9.1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787A58D" w14:textId="362BBBB0" w:rsidR="00470E3D" w:rsidRPr="00CA3CDE" w:rsidRDefault="00470E3D" w:rsidP="00470E3D">
            <w:pPr>
              <w:suppressAutoHyphens/>
              <w:spacing w:after="0"/>
              <w:rPr>
                <w:rFonts w:ascii="Arial" w:hAnsi="Arial" w:cs="Arial"/>
                <w:sz w:val="16"/>
                <w:szCs w:val="16"/>
              </w:rPr>
            </w:pPr>
            <w:r w:rsidRPr="00CA3CDE">
              <w:rPr>
                <w:rFonts w:ascii="Arial" w:hAnsi="Arial" w:cs="Arial"/>
                <w:sz w:val="16"/>
                <w:szCs w:val="16"/>
              </w:rPr>
              <w:t>510.56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9E6F222" w14:textId="46CC26FA" w:rsidR="00470E3D" w:rsidRPr="00CA3CDE" w:rsidRDefault="00470E3D" w:rsidP="00470E3D">
            <w:pPr>
              <w:suppressAutoHyphens/>
              <w:spacing w:after="0"/>
              <w:rPr>
                <w:rFonts w:ascii="Arial" w:hAnsi="Arial" w:cs="Arial"/>
                <w:sz w:val="16"/>
                <w:szCs w:val="16"/>
              </w:rPr>
            </w:pPr>
            <w:bookmarkStart w:id="4" w:name="_Hlk109837653"/>
            <w:r w:rsidRPr="00CA3CDE">
              <w:rPr>
                <w:rFonts w:ascii="Arial" w:hAnsi="Arial" w:cs="Arial"/>
                <w:sz w:val="16"/>
                <w:szCs w:val="16"/>
              </w:rPr>
              <w:t xml:space="preserve">What about other high priority traffic, </w:t>
            </w:r>
            <w:proofErr w:type="gramStart"/>
            <w:r w:rsidRPr="00CA3CDE">
              <w:rPr>
                <w:rFonts w:ascii="Arial" w:hAnsi="Arial" w:cs="Arial"/>
                <w:sz w:val="16"/>
                <w:szCs w:val="16"/>
              </w:rPr>
              <w:t>e.g.</w:t>
            </w:r>
            <w:proofErr w:type="gramEnd"/>
            <w:r w:rsidRPr="00CA3CDE">
              <w:rPr>
                <w:rFonts w:ascii="Arial" w:hAnsi="Arial" w:cs="Arial"/>
                <w:sz w:val="16"/>
                <w:szCs w:val="16"/>
              </w:rPr>
              <w:t xml:space="preserve"> EPCS traffic, shouldn't such traffic also benefit from the r-TWT services?</w:t>
            </w:r>
            <w:bookmarkEnd w:id="4"/>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BE3C901" w14:textId="21002F12" w:rsidR="00470E3D" w:rsidRPr="00CA3CDE" w:rsidRDefault="00470E3D" w:rsidP="00470E3D">
            <w:pPr>
              <w:suppressAutoHyphens/>
              <w:spacing w:after="0"/>
              <w:rPr>
                <w:rFonts w:ascii="Arial" w:hAnsi="Arial" w:cs="Arial"/>
                <w:sz w:val="16"/>
                <w:szCs w:val="16"/>
              </w:rPr>
            </w:pPr>
            <w:bookmarkStart w:id="5" w:name="_Hlk109837671"/>
            <w:r w:rsidRPr="00CA3CDE">
              <w:rPr>
                <w:rFonts w:ascii="Arial" w:hAnsi="Arial" w:cs="Arial"/>
                <w:sz w:val="16"/>
                <w:szCs w:val="16"/>
              </w:rPr>
              <w:t xml:space="preserve">Include other high priority traffic, </w:t>
            </w:r>
            <w:proofErr w:type="gramStart"/>
            <w:r w:rsidRPr="00CA3CDE">
              <w:rPr>
                <w:rFonts w:ascii="Arial" w:hAnsi="Arial" w:cs="Arial"/>
                <w:sz w:val="16"/>
                <w:szCs w:val="16"/>
              </w:rPr>
              <w:t>e.g.</w:t>
            </w:r>
            <w:proofErr w:type="gramEnd"/>
            <w:r w:rsidRPr="00CA3CDE">
              <w:rPr>
                <w:rFonts w:ascii="Arial" w:hAnsi="Arial" w:cs="Arial"/>
                <w:sz w:val="16"/>
                <w:szCs w:val="16"/>
              </w:rPr>
              <w:t xml:space="preserve"> EPCS traffic as other potential traffics that could use the r-TWT mechanism.</w:t>
            </w:r>
            <w:bookmarkEnd w:id="5"/>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CFD1204" w14:textId="77777777" w:rsidR="00BB494E" w:rsidRPr="00DE104C" w:rsidRDefault="00BB494E" w:rsidP="00BB494E">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63A8E59D" w14:textId="77777777" w:rsidR="00BB494E" w:rsidRDefault="00BB494E" w:rsidP="00BB494E">
            <w:pPr>
              <w:suppressAutoHyphens/>
              <w:spacing w:after="0"/>
              <w:rPr>
                <w:rFonts w:ascii="Times New Roman" w:hAnsi="Times New Roman" w:cs="Times New Roman"/>
                <w:b/>
                <w:sz w:val="16"/>
                <w:szCs w:val="16"/>
              </w:rPr>
            </w:pPr>
          </w:p>
          <w:p w14:paraId="617DA0C8" w14:textId="77777777" w:rsidR="00BB494E" w:rsidRPr="00922603" w:rsidRDefault="00BB494E" w:rsidP="00BB494E">
            <w:pPr>
              <w:suppressAutoHyphens/>
              <w:spacing w:after="0"/>
              <w:rPr>
                <w:rFonts w:ascii="Arial" w:hAnsi="Arial" w:cs="Arial"/>
                <w:sz w:val="14"/>
                <w:szCs w:val="14"/>
              </w:rPr>
            </w:pPr>
            <w:r w:rsidRPr="00922603">
              <w:rPr>
                <w:rFonts w:ascii="Arial" w:hAnsi="Arial" w:cs="Arial"/>
                <w:sz w:val="14"/>
                <w:szCs w:val="14"/>
              </w:rPr>
              <w:t xml:space="preserve">Agree with comment in principle. </w:t>
            </w:r>
          </w:p>
          <w:p w14:paraId="04FAC5FF" w14:textId="2B9322BD" w:rsidR="00470E3D" w:rsidRDefault="00470E3D" w:rsidP="00470E3D">
            <w:pPr>
              <w:suppressAutoHyphens/>
              <w:spacing w:after="0" w:line="240" w:lineRule="auto"/>
              <w:rPr>
                <w:rFonts w:ascii="Times New Roman" w:eastAsia="Malgun Gothic" w:hAnsi="Times New Roman" w:cs="Times New Roman"/>
                <w:bCs/>
                <w:sz w:val="16"/>
                <w:szCs w:val="16"/>
              </w:rPr>
            </w:pPr>
          </w:p>
          <w:p w14:paraId="3A60871A" w14:textId="77777777" w:rsidR="00607A1E" w:rsidRDefault="00607A1E" w:rsidP="00607A1E">
            <w:pPr>
              <w:suppressAutoHyphens/>
              <w:spacing w:after="0" w:line="240" w:lineRule="auto"/>
              <w:rPr>
                <w:rFonts w:ascii="Arial" w:hAnsi="Arial" w:cs="Arial"/>
                <w:sz w:val="14"/>
                <w:szCs w:val="14"/>
              </w:rPr>
            </w:pPr>
            <w:r w:rsidRPr="00294CAA">
              <w:rPr>
                <w:rFonts w:ascii="Arial" w:hAnsi="Arial" w:cs="Arial"/>
                <w:sz w:val="14"/>
                <w:szCs w:val="14"/>
              </w:rPr>
              <w:t>R-TWT and EPCS are independent features. 802.11be specification does not preclude an EPCS non-AP MLD to preform priority access in R-TWT SP.</w:t>
            </w:r>
            <w:r>
              <w:rPr>
                <w:rFonts w:ascii="Arial" w:hAnsi="Arial" w:cs="Arial"/>
                <w:sz w:val="14"/>
                <w:szCs w:val="14"/>
              </w:rPr>
              <w:t xml:space="preserve"> </w:t>
            </w:r>
          </w:p>
          <w:p w14:paraId="242BBBC0" w14:textId="77777777" w:rsidR="00607A1E" w:rsidRDefault="00607A1E" w:rsidP="00607A1E">
            <w:pPr>
              <w:suppressAutoHyphens/>
              <w:spacing w:after="0" w:line="240" w:lineRule="auto"/>
              <w:rPr>
                <w:rFonts w:ascii="Arial" w:hAnsi="Arial" w:cs="Arial"/>
                <w:sz w:val="14"/>
                <w:szCs w:val="14"/>
              </w:rPr>
            </w:pPr>
          </w:p>
          <w:p w14:paraId="50177278" w14:textId="3E8A7616" w:rsidR="00D85DE0" w:rsidRPr="00AB166D" w:rsidRDefault="00D85DE0" w:rsidP="00D85DE0">
            <w:pPr>
              <w:suppressAutoHyphens/>
              <w:spacing w:after="0" w:line="240" w:lineRule="auto"/>
              <w:rPr>
                <w:rFonts w:ascii="Arial" w:hAnsi="Arial" w:cs="Arial"/>
                <w:sz w:val="14"/>
                <w:szCs w:val="14"/>
              </w:rPr>
            </w:pPr>
            <w:r w:rsidRPr="00294CAA">
              <w:rPr>
                <w:rFonts w:ascii="Arial" w:hAnsi="Arial" w:cs="Arial"/>
                <w:sz w:val="14"/>
                <w:szCs w:val="14"/>
              </w:rPr>
              <w:t xml:space="preserve">A STA affiliated with the EPCS non-AP MLD with R-TWT enabled can perform channel access using the </w:t>
            </w:r>
            <w:r w:rsidR="00051FF3" w:rsidRPr="00294CAA">
              <w:rPr>
                <w:rFonts w:ascii="Arial" w:hAnsi="Arial" w:cs="Arial"/>
                <w:sz w:val="14"/>
                <w:szCs w:val="14"/>
              </w:rPr>
              <w:t xml:space="preserve">EPCS </w:t>
            </w:r>
            <w:r w:rsidRPr="00294CAA">
              <w:rPr>
                <w:rFonts w:ascii="Arial" w:hAnsi="Arial" w:cs="Arial"/>
                <w:sz w:val="14"/>
                <w:szCs w:val="14"/>
              </w:rPr>
              <w:t>priority access EDCA parameters in a R-TWT SP.</w:t>
            </w:r>
          </w:p>
          <w:p w14:paraId="70401509" w14:textId="2638061A" w:rsidR="007D4E34" w:rsidRDefault="007D4E34" w:rsidP="0033673F">
            <w:pPr>
              <w:suppressAutoHyphens/>
              <w:spacing w:after="0"/>
              <w:rPr>
                <w:rFonts w:ascii="Times New Roman" w:hAnsi="Times New Roman" w:cs="Times New Roman"/>
                <w:bCs/>
                <w:sz w:val="16"/>
                <w:szCs w:val="16"/>
              </w:rPr>
            </w:pPr>
          </w:p>
          <w:p w14:paraId="4214DC2B" w14:textId="77777777" w:rsidR="00A66BD3" w:rsidRDefault="00A66BD3" w:rsidP="00A66BD3">
            <w:pPr>
              <w:suppressAutoHyphens/>
              <w:spacing w:after="0"/>
              <w:rPr>
                <w:rFonts w:ascii="Arial" w:hAnsi="Arial" w:cs="Arial"/>
                <w:sz w:val="14"/>
                <w:szCs w:val="14"/>
              </w:rPr>
            </w:pPr>
            <w:r>
              <w:rPr>
                <w:rFonts w:ascii="Arial" w:hAnsi="Arial" w:cs="Arial"/>
                <w:sz w:val="14"/>
                <w:szCs w:val="14"/>
              </w:rPr>
              <w:t>Suggest adding a note for clarification.</w:t>
            </w:r>
          </w:p>
          <w:p w14:paraId="4E4EDA2D" w14:textId="77777777" w:rsidR="00A66BD3" w:rsidRDefault="00A66BD3" w:rsidP="0033673F">
            <w:pPr>
              <w:suppressAutoHyphens/>
              <w:spacing w:after="0"/>
              <w:rPr>
                <w:rFonts w:ascii="Times New Roman" w:hAnsi="Times New Roman" w:cs="Times New Roman"/>
                <w:bCs/>
                <w:sz w:val="16"/>
                <w:szCs w:val="16"/>
              </w:rPr>
            </w:pPr>
          </w:p>
          <w:p w14:paraId="6CA33694" w14:textId="043153F8" w:rsidR="007D4E34" w:rsidRPr="0033673F" w:rsidRDefault="007D4E34" w:rsidP="0033673F">
            <w:pPr>
              <w:suppressAutoHyphens/>
              <w:spacing w:after="0"/>
              <w:rPr>
                <w:rFonts w:ascii="Times New Roman" w:hAnsi="Times New Roman" w:cs="Times New Roman"/>
                <w:bCs/>
                <w:sz w:val="16"/>
                <w:szCs w:val="16"/>
              </w:rPr>
            </w:pPr>
            <w:r w:rsidRPr="00DE104C">
              <w:rPr>
                <w:rFonts w:ascii="Times New Roman" w:eastAsia="Malgun Gothic" w:hAnsi="Times New Roman" w:cs="Times New Roman"/>
                <w:b/>
                <w:sz w:val="16"/>
                <w:szCs w:val="16"/>
              </w:rPr>
              <w:t>TGbe editor please implement changes labelled as #1</w:t>
            </w:r>
            <w:r w:rsidR="004F781D">
              <w:rPr>
                <w:rFonts w:ascii="Times New Roman" w:eastAsia="Malgun Gothic" w:hAnsi="Times New Roman" w:cs="Times New Roman"/>
                <w:b/>
                <w:sz w:val="16"/>
                <w:szCs w:val="16"/>
              </w:rPr>
              <w:t>2276</w:t>
            </w:r>
            <w:r w:rsidRPr="00DE104C">
              <w:rPr>
                <w:rFonts w:ascii="Times New Roman" w:eastAsia="Malgun Gothic" w:hAnsi="Times New Roman" w:cs="Times New Roman"/>
                <w:b/>
                <w:sz w:val="16"/>
                <w:szCs w:val="16"/>
              </w:rPr>
              <w:t xml:space="preserve"> in this doc.</w:t>
            </w:r>
          </w:p>
        </w:tc>
      </w:tr>
      <w:tr w:rsidR="00640CAB" w:rsidRPr="008D1247" w14:paraId="4F71FC78"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04D79BB" w14:textId="38520EA3" w:rsidR="00640CAB" w:rsidRPr="00E779A5" w:rsidRDefault="00640CAB" w:rsidP="00640CAB">
            <w:pPr>
              <w:suppressAutoHyphens/>
              <w:spacing w:after="0"/>
              <w:rPr>
                <w:rFonts w:ascii="Arial" w:hAnsi="Arial" w:cs="Arial"/>
                <w:sz w:val="16"/>
                <w:szCs w:val="16"/>
              </w:rPr>
            </w:pPr>
            <w:r w:rsidRPr="00DA0913">
              <w:rPr>
                <w:rFonts w:ascii="Arial" w:hAnsi="Arial" w:cs="Arial"/>
                <w:sz w:val="16"/>
                <w:szCs w:val="16"/>
              </w:rPr>
              <w:t>12394</w:t>
            </w:r>
          </w:p>
        </w:tc>
        <w:tc>
          <w:tcPr>
            <w:tcW w:w="810" w:type="dxa"/>
            <w:tcBorders>
              <w:top w:val="single" w:sz="4" w:space="0" w:color="auto"/>
              <w:left w:val="single" w:sz="4" w:space="0" w:color="auto"/>
              <w:bottom w:val="single" w:sz="4" w:space="0" w:color="auto"/>
              <w:right w:val="single" w:sz="4" w:space="0" w:color="auto"/>
            </w:tcBorders>
          </w:tcPr>
          <w:p w14:paraId="0743B169" w14:textId="431A653C" w:rsidR="00640CAB" w:rsidRPr="00F2023E" w:rsidRDefault="00640CAB" w:rsidP="00640CAB">
            <w:pPr>
              <w:suppressAutoHyphens/>
              <w:spacing w:after="0"/>
              <w:rPr>
                <w:rFonts w:ascii="Arial" w:hAnsi="Arial" w:cs="Arial"/>
                <w:sz w:val="16"/>
                <w:szCs w:val="16"/>
              </w:rPr>
            </w:pPr>
            <w:r w:rsidRPr="00640CAB">
              <w:rPr>
                <w:rFonts w:ascii="Arial" w:hAnsi="Arial" w:cs="Arial"/>
                <w:sz w:val="16"/>
                <w:szCs w:val="16"/>
              </w:rPr>
              <w:t>35.9.1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AF9BEA5" w14:textId="66AA78D3" w:rsidR="00640CAB" w:rsidRPr="00640CAB" w:rsidRDefault="00640CAB" w:rsidP="00640CAB">
            <w:pPr>
              <w:suppressAutoHyphens/>
              <w:spacing w:after="0"/>
              <w:rPr>
                <w:rFonts w:ascii="Arial" w:hAnsi="Arial" w:cs="Arial"/>
                <w:sz w:val="16"/>
                <w:szCs w:val="16"/>
              </w:rPr>
            </w:pPr>
            <w:r w:rsidRPr="00640CAB">
              <w:rPr>
                <w:rFonts w:ascii="Arial" w:hAnsi="Arial" w:cs="Arial"/>
                <w:sz w:val="16"/>
                <w:szCs w:val="16"/>
              </w:rPr>
              <w:t>510.56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A138DF1" w14:textId="34EA222D" w:rsidR="00640CAB" w:rsidRPr="000F2EDE" w:rsidRDefault="00640CAB" w:rsidP="00640CAB">
            <w:pPr>
              <w:suppressAutoHyphens/>
              <w:spacing w:after="0"/>
              <w:rPr>
                <w:rFonts w:ascii="Arial" w:hAnsi="Arial" w:cs="Arial"/>
                <w:sz w:val="16"/>
                <w:szCs w:val="16"/>
              </w:rPr>
            </w:pPr>
            <w:r w:rsidRPr="00640CAB">
              <w:rPr>
                <w:rFonts w:ascii="Arial" w:hAnsi="Arial" w:cs="Arial"/>
                <w:sz w:val="16"/>
                <w:szCs w:val="16"/>
              </w:rPr>
              <w:t xml:space="preserve">What about other high priority traffic, </w:t>
            </w:r>
            <w:proofErr w:type="gramStart"/>
            <w:r w:rsidRPr="00640CAB">
              <w:rPr>
                <w:rFonts w:ascii="Arial" w:hAnsi="Arial" w:cs="Arial"/>
                <w:sz w:val="16"/>
                <w:szCs w:val="16"/>
              </w:rPr>
              <w:t>e.g.</w:t>
            </w:r>
            <w:proofErr w:type="gramEnd"/>
            <w:r w:rsidRPr="00640CAB">
              <w:rPr>
                <w:rFonts w:ascii="Arial" w:hAnsi="Arial" w:cs="Arial"/>
                <w:sz w:val="16"/>
                <w:szCs w:val="16"/>
              </w:rPr>
              <w:t xml:space="preserve"> EPCS traffic, shouldn't such traffic also benefit from the r-TWT services?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B3933C4" w14:textId="152DE4ED" w:rsidR="00640CAB" w:rsidRPr="000F2EDE" w:rsidRDefault="00640CAB" w:rsidP="00640CAB">
            <w:pPr>
              <w:suppressAutoHyphens/>
              <w:spacing w:after="0"/>
              <w:rPr>
                <w:rFonts w:ascii="Arial" w:hAnsi="Arial" w:cs="Arial"/>
                <w:sz w:val="16"/>
                <w:szCs w:val="16"/>
              </w:rPr>
            </w:pPr>
            <w:r w:rsidRPr="00640CAB">
              <w:rPr>
                <w:rFonts w:ascii="Arial" w:hAnsi="Arial" w:cs="Arial"/>
                <w:sz w:val="16"/>
                <w:szCs w:val="16"/>
              </w:rPr>
              <w:t xml:space="preserve">Include other high priority traffic, </w:t>
            </w:r>
            <w:proofErr w:type="gramStart"/>
            <w:r w:rsidRPr="00640CAB">
              <w:rPr>
                <w:rFonts w:ascii="Arial" w:hAnsi="Arial" w:cs="Arial"/>
                <w:sz w:val="16"/>
                <w:szCs w:val="16"/>
              </w:rPr>
              <w:t>e.g.</w:t>
            </w:r>
            <w:proofErr w:type="gramEnd"/>
            <w:r w:rsidRPr="00640CAB">
              <w:rPr>
                <w:rFonts w:ascii="Arial" w:hAnsi="Arial" w:cs="Arial"/>
                <w:sz w:val="16"/>
                <w:szCs w:val="16"/>
              </w:rPr>
              <w:t xml:space="preserve"> EPCS traffic as other potential traffics that could use the r-TWT mechanism.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2C8CC61" w14:textId="77777777" w:rsidR="00A56A7B" w:rsidRPr="00DE104C" w:rsidRDefault="00A56A7B" w:rsidP="00A56A7B">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3C5564DA" w14:textId="77777777" w:rsidR="00A56A7B" w:rsidRDefault="00A56A7B" w:rsidP="00A56A7B">
            <w:pPr>
              <w:suppressAutoHyphens/>
              <w:spacing w:after="0"/>
              <w:rPr>
                <w:rFonts w:ascii="Times New Roman" w:hAnsi="Times New Roman" w:cs="Times New Roman"/>
                <w:b/>
                <w:sz w:val="16"/>
                <w:szCs w:val="16"/>
              </w:rPr>
            </w:pPr>
          </w:p>
          <w:p w14:paraId="330AE134" w14:textId="77777777" w:rsidR="00A56A7B" w:rsidRPr="00922603" w:rsidRDefault="00A56A7B" w:rsidP="00A56A7B">
            <w:pPr>
              <w:suppressAutoHyphens/>
              <w:spacing w:after="0"/>
              <w:rPr>
                <w:rFonts w:ascii="Arial" w:hAnsi="Arial" w:cs="Arial"/>
                <w:sz w:val="14"/>
                <w:szCs w:val="14"/>
              </w:rPr>
            </w:pPr>
            <w:r w:rsidRPr="00922603">
              <w:rPr>
                <w:rFonts w:ascii="Arial" w:hAnsi="Arial" w:cs="Arial"/>
                <w:sz w:val="14"/>
                <w:szCs w:val="14"/>
              </w:rPr>
              <w:t xml:space="preserve">Agree with comment in principle. </w:t>
            </w:r>
          </w:p>
          <w:p w14:paraId="436E51D8" w14:textId="77777777" w:rsidR="00A56A7B" w:rsidRDefault="00A56A7B" w:rsidP="00A56A7B">
            <w:pPr>
              <w:suppressAutoHyphens/>
              <w:spacing w:after="0" w:line="240" w:lineRule="auto"/>
              <w:rPr>
                <w:rFonts w:ascii="Times New Roman" w:eastAsia="Malgun Gothic" w:hAnsi="Times New Roman" w:cs="Times New Roman"/>
                <w:bCs/>
                <w:sz w:val="16"/>
                <w:szCs w:val="16"/>
              </w:rPr>
            </w:pPr>
          </w:p>
          <w:p w14:paraId="40E4B919" w14:textId="77777777" w:rsidR="00B34C0E" w:rsidRDefault="00B34C0E" w:rsidP="00B34C0E">
            <w:pPr>
              <w:suppressAutoHyphens/>
              <w:spacing w:after="0" w:line="240" w:lineRule="auto"/>
              <w:rPr>
                <w:rFonts w:ascii="Arial" w:hAnsi="Arial" w:cs="Arial"/>
                <w:sz w:val="14"/>
                <w:szCs w:val="14"/>
              </w:rPr>
            </w:pPr>
            <w:r>
              <w:rPr>
                <w:rFonts w:ascii="Arial" w:hAnsi="Arial" w:cs="Arial"/>
                <w:sz w:val="14"/>
                <w:szCs w:val="14"/>
              </w:rPr>
              <w:t>R-</w:t>
            </w:r>
            <w:r w:rsidRPr="00922603">
              <w:rPr>
                <w:rFonts w:ascii="Arial" w:hAnsi="Arial" w:cs="Arial"/>
                <w:sz w:val="14"/>
                <w:szCs w:val="14"/>
              </w:rPr>
              <w:t>TWT and EPCS are independent features</w:t>
            </w:r>
            <w:r>
              <w:rPr>
                <w:rFonts w:ascii="Arial" w:hAnsi="Arial" w:cs="Arial"/>
                <w:sz w:val="14"/>
                <w:szCs w:val="14"/>
              </w:rPr>
              <w:t>.</w:t>
            </w:r>
            <w:r w:rsidRPr="00922603">
              <w:rPr>
                <w:rFonts w:ascii="Arial" w:hAnsi="Arial" w:cs="Arial"/>
                <w:sz w:val="14"/>
                <w:szCs w:val="14"/>
              </w:rPr>
              <w:t xml:space="preserve"> </w:t>
            </w:r>
            <w:r w:rsidRPr="00545804">
              <w:rPr>
                <w:rFonts w:ascii="Arial" w:hAnsi="Arial" w:cs="Arial"/>
                <w:sz w:val="14"/>
                <w:szCs w:val="14"/>
              </w:rPr>
              <w:t xml:space="preserve">802.11be specification does not preclude an EPCS non-AP MLD to preform priority access in </w:t>
            </w:r>
            <w:r>
              <w:rPr>
                <w:rFonts w:ascii="Arial" w:hAnsi="Arial" w:cs="Arial"/>
                <w:sz w:val="14"/>
                <w:szCs w:val="14"/>
              </w:rPr>
              <w:t>R</w:t>
            </w:r>
            <w:r w:rsidRPr="00545804">
              <w:rPr>
                <w:rFonts w:ascii="Arial" w:hAnsi="Arial" w:cs="Arial"/>
                <w:sz w:val="14"/>
                <w:szCs w:val="14"/>
              </w:rPr>
              <w:t>-TWT SP</w:t>
            </w:r>
            <w:r>
              <w:rPr>
                <w:rFonts w:ascii="Arial" w:hAnsi="Arial" w:cs="Arial"/>
                <w:sz w:val="14"/>
                <w:szCs w:val="14"/>
              </w:rPr>
              <w:t xml:space="preserve">. </w:t>
            </w:r>
          </w:p>
          <w:p w14:paraId="219DC77B" w14:textId="77777777" w:rsidR="00B34C0E" w:rsidRDefault="00B34C0E" w:rsidP="00B34C0E">
            <w:pPr>
              <w:suppressAutoHyphens/>
              <w:spacing w:after="0" w:line="240" w:lineRule="auto"/>
              <w:rPr>
                <w:rFonts w:ascii="Arial" w:hAnsi="Arial" w:cs="Arial"/>
                <w:sz w:val="14"/>
                <w:szCs w:val="14"/>
              </w:rPr>
            </w:pPr>
          </w:p>
          <w:p w14:paraId="361D0AEF" w14:textId="1AD1D16E" w:rsidR="00157D90" w:rsidRPr="00AB166D" w:rsidRDefault="00157D90" w:rsidP="00157D90">
            <w:pPr>
              <w:suppressAutoHyphens/>
              <w:spacing w:after="0" w:line="240" w:lineRule="auto"/>
              <w:rPr>
                <w:rFonts w:ascii="Arial" w:hAnsi="Arial" w:cs="Arial"/>
                <w:sz w:val="14"/>
                <w:szCs w:val="14"/>
              </w:rPr>
            </w:pPr>
            <w:r w:rsidRPr="00294CAA">
              <w:rPr>
                <w:rFonts w:ascii="Arial" w:hAnsi="Arial" w:cs="Arial"/>
                <w:sz w:val="14"/>
                <w:szCs w:val="14"/>
              </w:rPr>
              <w:t xml:space="preserve">A STA affiliated with the EPCS non-AP MLD with R-TWT enabled can perform channel access using the </w:t>
            </w:r>
            <w:r w:rsidR="00993D83" w:rsidRPr="00294CAA">
              <w:rPr>
                <w:rFonts w:ascii="Arial" w:hAnsi="Arial" w:cs="Arial"/>
                <w:sz w:val="14"/>
                <w:szCs w:val="14"/>
              </w:rPr>
              <w:t xml:space="preserve">EPCS </w:t>
            </w:r>
            <w:r w:rsidRPr="00294CAA">
              <w:rPr>
                <w:rFonts w:ascii="Arial" w:hAnsi="Arial" w:cs="Arial"/>
                <w:sz w:val="14"/>
                <w:szCs w:val="14"/>
              </w:rPr>
              <w:t>priority access EDCA parameters in a R-TWT SP.</w:t>
            </w:r>
          </w:p>
          <w:p w14:paraId="26B05906" w14:textId="77777777" w:rsidR="00865C26" w:rsidRDefault="00865C26" w:rsidP="0033673F">
            <w:pPr>
              <w:suppressAutoHyphens/>
              <w:spacing w:after="0"/>
              <w:rPr>
                <w:rFonts w:ascii="Times New Roman" w:hAnsi="Times New Roman" w:cs="Times New Roman"/>
                <w:bCs/>
                <w:sz w:val="16"/>
                <w:szCs w:val="16"/>
              </w:rPr>
            </w:pPr>
          </w:p>
          <w:p w14:paraId="2C83982F" w14:textId="2074F26D" w:rsidR="00865C26" w:rsidRPr="0033673F" w:rsidRDefault="00865C26" w:rsidP="0033673F">
            <w:pPr>
              <w:suppressAutoHyphens/>
              <w:spacing w:after="0"/>
              <w:rPr>
                <w:rFonts w:ascii="Times New Roman" w:hAnsi="Times New Roman" w:cs="Times New Roman"/>
                <w:bCs/>
                <w:sz w:val="16"/>
                <w:szCs w:val="16"/>
              </w:rPr>
            </w:pPr>
            <w:r w:rsidRPr="00DE104C">
              <w:rPr>
                <w:rFonts w:ascii="Times New Roman" w:eastAsia="Malgun Gothic" w:hAnsi="Times New Roman" w:cs="Times New Roman"/>
                <w:b/>
                <w:sz w:val="16"/>
                <w:szCs w:val="16"/>
              </w:rPr>
              <w:t>TGbe editor please implement changes labelled as #1</w:t>
            </w:r>
            <w:r>
              <w:rPr>
                <w:rFonts w:ascii="Times New Roman" w:eastAsia="Malgun Gothic" w:hAnsi="Times New Roman" w:cs="Times New Roman"/>
                <w:b/>
                <w:sz w:val="16"/>
                <w:szCs w:val="16"/>
              </w:rPr>
              <w:t>2394</w:t>
            </w:r>
            <w:r w:rsidRPr="00DE104C">
              <w:rPr>
                <w:rFonts w:ascii="Times New Roman" w:eastAsia="Malgun Gothic" w:hAnsi="Times New Roman" w:cs="Times New Roman"/>
                <w:b/>
                <w:sz w:val="16"/>
                <w:szCs w:val="16"/>
              </w:rPr>
              <w:t xml:space="preserve"> in this doc.</w:t>
            </w:r>
          </w:p>
        </w:tc>
      </w:tr>
      <w:tr w:rsidR="00973071" w:rsidRPr="008D1247" w14:paraId="0EB546E7"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2EF66AD" w14:textId="77777777" w:rsidR="00973071" w:rsidRPr="00E779A5" w:rsidRDefault="00973071" w:rsidP="003E6E95">
            <w:pPr>
              <w:suppressAutoHyphens/>
              <w:spacing w:after="0"/>
              <w:rPr>
                <w:rFonts w:ascii="Arial" w:hAnsi="Arial" w:cs="Arial"/>
                <w:sz w:val="16"/>
                <w:szCs w:val="16"/>
              </w:rPr>
            </w:pPr>
          </w:p>
        </w:tc>
        <w:tc>
          <w:tcPr>
            <w:tcW w:w="810" w:type="dxa"/>
            <w:tcBorders>
              <w:top w:val="single" w:sz="4" w:space="0" w:color="auto"/>
              <w:left w:val="single" w:sz="4" w:space="0" w:color="auto"/>
              <w:bottom w:val="single" w:sz="4" w:space="0" w:color="auto"/>
              <w:right w:val="single" w:sz="4" w:space="0" w:color="auto"/>
            </w:tcBorders>
          </w:tcPr>
          <w:p w14:paraId="1542E7F2" w14:textId="77777777" w:rsidR="00973071" w:rsidRPr="00F2023E" w:rsidRDefault="00973071" w:rsidP="003E6E95">
            <w:pPr>
              <w:suppressAutoHyphens/>
              <w:spacing w:after="0"/>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2C8F45F" w14:textId="77777777" w:rsidR="00973071" w:rsidRPr="003E6E95" w:rsidRDefault="00973071" w:rsidP="003E6E95">
            <w:pPr>
              <w:suppressAutoHyphens/>
              <w:spacing w:after="0"/>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253C8F7" w14:textId="77777777" w:rsidR="00973071" w:rsidRPr="000F2EDE" w:rsidRDefault="00973071" w:rsidP="003E6E95">
            <w:pPr>
              <w:suppressAutoHyphens/>
              <w:spacing w:after="0"/>
              <w:rPr>
                <w:rFonts w:ascii="Arial" w:hAnsi="Arial" w:cs="Arial"/>
                <w:sz w:val="16"/>
                <w:szCs w:val="16"/>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3516726" w14:textId="77777777" w:rsidR="00973071" w:rsidRPr="000F2EDE" w:rsidRDefault="00973071" w:rsidP="003E6E95">
            <w:pPr>
              <w:suppressAutoHyphens/>
              <w:spacing w:after="0"/>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4EEF837" w14:textId="77777777" w:rsidR="00973071" w:rsidRPr="00C01312" w:rsidRDefault="00973071" w:rsidP="003E6E95">
            <w:pPr>
              <w:suppressAutoHyphens/>
              <w:spacing w:after="0" w:line="240" w:lineRule="auto"/>
              <w:rPr>
                <w:rFonts w:ascii="Times New Roman" w:eastAsia="Malgun Gothic" w:hAnsi="Times New Roman" w:cs="Times New Roman"/>
                <w:bCs/>
                <w:sz w:val="16"/>
                <w:szCs w:val="16"/>
                <w:lang w:val="en-GB"/>
              </w:rPr>
            </w:pPr>
          </w:p>
        </w:tc>
      </w:tr>
    </w:tbl>
    <w:p w14:paraId="2D464F83" w14:textId="77777777" w:rsidR="00D81E0E" w:rsidRDefault="00D81E0E" w:rsidP="007A01E6">
      <w:pPr>
        <w:suppressAutoHyphens/>
        <w:rPr>
          <w:rFonts w:ascii="Arial" w:hAnsi="Arial" w:cs="Arial"/>
          <w:b/>
          <w:bCs/>
          <w:color w:val="000000"/>
          <w:w w:val="0"/>
          <w:sz w:val="20"/>
          <w:szCs w:val="20"/>
        </w:rPr>
      </w:pPr>
    </w:p>
    <w:p w14:paraId="7D65297B" w14:textId="77777777" w:rsidR="008F2921" w:rsidRDefault="008F2921" w:rsidP="007A01E6">
      <w:pPr>
        <w:suppressAutoHyphens/>
        <w:rPr>
          <w:rFonts w:ascii="Arial" w:hAnsi="Arial" w:cs="Arial"/>
          <w:b/>
          <w:bCs/>
          <w:color w:val="000000"/>
          <w:w w:val="0"/>
          <w:sz w:val="20"/>
          <w:szCs w:val="20"/>
        </w:rPr>
      </w:pPr>
    </w:p>
    <w:p w14:paraId="2CF54C2B" w14:textId="77777777" w:rsidR="00D81E0E" w:rsidRDefault="00D81E0E" w:rsidP="007A01E6">
      <w:pPr>
        <w:suppressAutoHyphens/>
        <w:rPr>
          <w:rFonts w:ascii="Arial" w:hAnsi="Arial" w:cs="Arial"/>
          <w:b/>
          <w:bCs/>
          <w:color w:val="000000"/>
          <w:w w:val="0"/>
          <w:sz w:val="20"/>
          <w:szCs w:val="20"/>
        </w:rPr>
      </w:pPr>
    </w:p>
    <w:p w14:paraId="04EA64C2" w14:textId="77777777" w:rsidR="00ED4F0A" w:rsidRDefault="00ED4F0A" w:rsidP="00D81E0E">
      <w:pPr>
        <w:keepNext/>
        <w:keepLines/>
        <w:spacing w:before="280" w:after="0" w:line="240" w:lineRule="auto"/>
        <w:outlineLvl w:val="1"/>
        <w:rPr>
          <w:rFonts w:ascii="Arial" w:eastAsia="Malgun Gothic" w:hAnsi="Arial" w:cs="Times New Roman"/>
          <w:b/>
          <w:sz w:val="28"/>
          <w:szCs w:val="20"/>
          <w:u w:val="single"/>
          <w:lang w:val="en-GB"/>
        </w:rPr>
      </w:pPr>
    </w:p>
    <w:p w14:paraId="0CA69903" w14:textId="77777777" w:rsidR="003E4D94" w:rsidRDefault="003E4D94" w:rsidP="001F527E">
      <w:pPr>
        <w:suppressAutoHyphens/>
        <w:rPr>
          <w:rFonts w:ascii="Times New Roman" w:eastAsia="Malgun Gothic" w:hAnsi="Times New Roman" w:cs="Times New Roman"/>
          <w:bCs/>
          <w:sz w:val="20"/>
          <w:szCs w:val="16"/>
          <w:lang w:val="en-GB"/>
        </w:rPr>
      </w:pPr>
    </w:p>
    <w:p w14:paraId="6E48CD8C" w14:textId="77777777" w:rsidR="009650E8" w:rsidRDefault="009650E8" w:rsidP="001F527E">
      <w:pPr>
        <w:suppressAutoHyphens/>
        <w:rPr>
          <w:rFonts w:ascii="Times New Roman" w:eastAsia="Malgun Gothic" w:hAnsi="Times New Roman" w:cs="Times New Roman"/>
          <w:bCs/>
          <w:sz w:val="20"/>
          <w:szCs w:val="16"/>
          <w:lang w:val="en-GB"/>
        </w:rPr>
      </w:pPr>
    </w:p>
    <w:p w14:paraId="7A025C4E" w14:textId="522D09FD" w:rsidR="005A78C5" w:rsidRDefault="005A78C5" w:rsidP="007A01E6">
      <w:pPr>
        <w:suppressAutoHyphens/>
        <w:rPr>
          <w:rFonts w:ascii="Times New Roman" w:hAnsi="Times New Roman" w:cs="Times New Roman"/>
          <w:b/>
          <w:i/>
          <w:iCs/>
        </w:rPr>
      </w:pPr>
      <w:r w:rsidRPr="00A45307">
        <w:rPr>
          <w:rFonts w:ascii="Times New Roman" w:hAnsi="Times New Roman" w:cs="Times New Roman"/>
          <w:b/>
          <w:i/>
          <w:iCs/>
          <w:highlight w:val="yellow"/>
        </w:rPr>
        <w:t xml:space="preserve">TGbe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583B56">
        <w:rPr>
          <w:rFonts w:ascii="Times New Roman" w:hAnsi="Times New Roman" w:cs="Times New Roman"/>
          <w:b/>
          <w:i/>
          <w:iCs/>
          <w:highlight w:val="yellow"/>
        </w:rPr>
        <w:t>2.0</w:t>
      </w:r>
      <w:r w:rsidRPr="00A45307">
        <w:rPr>
          <w:rFonts w:ascii="Times New Roman" w:hAnsi="Times New Roman" w:cs="Times New Roman"/>
          <w:b/>
          <w:i/>
          <w:iCs/>
          <w:highlight w:val="yellow"/>
        </w:rPr>
        <w:t>.</w:t>
      </w:r>
    </w:p>
    <w:p w14:paraId="0567FE4B" w14:textId="7CC26B87" w:rsidR="00E80BE0" w:rsidRDefault="00E80BE0" w:rsidP="00E80BE0">
      <w:pPr>
        <w:pStyle w:val="H3"/>
        <w:suppressAutoHyphens/>
        <w:rPr>
          <w:i/>
          <w:lang w:eastAsia="ko-KR"/>
        </w:rPr>
      </w:pPr>
      <w:r w:rsidRPr="00363319">
        <w:rPr>
          <w:i/>
          <w:highlight w:val="yellow"/>
          <w:lang w:eastAsia="ko-KR"/>
        </w:rPr>
        <w:t>TG</w:t>
      </w:r>
      <w:r>
        <w:rPr>
          <w:i/>
          <w:highlight w:val="yellow"/>
          <w:lang w:eastAsia="ko-KR"/>
        </w:rPr>
        <w:t>be</w:t>
      </w:r>
      <w:r w:rsidRPr="00363319">
        <w:rPr>
          <w:i/>
          <w:highlight w:val="yellow"/>
          <w:lang w:eastAsia="ko-KR"/>
        </w:rPr>
        <w:t xml:space="preserve"> </w:t>
      </w:r>
      <w:r w:rsidR="001B564A">
        <w:rPr>
          <w:i/>
          <w:highlight w:val="yellow"/>
          <w:lang w:eastAsia="ko-KR"/>
        </w:rPr>
        <w:t xml:space="preserve">editor: </w:t>
      </w:r>
      <w:r w:rsidR="005E267C">
        <w:rPr>
          <w:i/>
          <w:highlight w:val="yellow"/>
          <w:lang w:eastAsia="ko-KR"/>
        </w:rPr>
        <w:t>Please c</w:t>
      </w:r>
      <w:r w:rsidR="001B564A">
        <w:rPr>
          <w:i/>
          <w:highlight w:val="yellow"/>
          <w:lang w:eastAsia="ko-KR"/>
        </w:rPr>
        <w:t>hange 35.</w:t>
      </w:r>
      <w:r w:rsidR="00D859F9">
        <w:rPr>
          <w:i/>
          <w:highlight w:val="yellow"/>
          <w:lang w:eastAsia="ko-KR"/>
        </w:rPr>
        <w:t>1</w:t>
      </w:r>
      <w:r w:rsidR="00583B56">
        <w:rPr>
          <w:i/>
          <w:highlight w:val="yellow"/>
          <w:lang w:eastAsia="ko-KR"/>
        </w:rPr>
        <w:t>7</w:t>
      </w:r>
      <w:r w:rsidR="00601459">
        <w:rPr>
          <w:i/>
          <w:highlight w:val="yellow"/>
          <w:lang w:eastAsia="ko-KR"/>
        </w:rPr>
        <w:t>.3</w:t>
      </w:r>
      <w:r>
        <w:rPr>
          <w:i/>
          <w:highlight w:val="yellow"/>
          <w:lang w:eastAsia="ko-KR"/>
        </w:rPr>
        <w:t xml:space="preserve"> </w:t>
      </w:r>
      <w:r w:rsidRPr="000F05E9">
        <w:rPr>
          <w:i/>
          <w:highlight w:val="yellow"/>
          <w:lang w:eastAsia="ko-KR"/>
        </w:rPr>
        <w:t>as follows (track change on):</w:t>
      </w:r>
    </w:p>
    <w:p w14:paraId="7CB397D2" w14:textId="77777777" w:rsidR="008A265B" w:rsidRDefault="008A265B" w:rsidP="00AE1FC7">
      <w:pPr>
        <w:pStyle w:val="T"/>
        <w:spacing w:before="120" w:after="120"/>
        <w:rPr>
          <w:b/>
          <w:bCs/>
          <w:lang w:eastAsia="ko-KR"/>
        </w:rPr>
      </w:pPr>
    </w:p>
    <w:p w14:paraId="49A40989" w14:textId="1CB12752" w:rsidR="00AE1FC7" w:rsidRDefault="00C628A8" w:rsidP="008A5FF6">
      <w:pPr>
        <w:pStyle w:val="T"/>
        <w:numPr>
          <w:ilvl w:val="3"/>
          <w:numId w:val="2"/>
        </w:numPr>
        <w:spacing w:before="120" w:after="120"/>
        <w:rPr>
          <w:b/>
          <w:bCs/>
          <w:lang w:eastAsia="ko-KR"/>
        </w:rPr>
      </w:pPr>
      <w:r w:rsidRPr="00C628A8">
        <w:rPr>
          <w:b/>
          <w:bCs/>
          <w:lang w:eastAsia="ko-KR"/>
        </w:rPr>
        <w:t>EDCA operation using EPCS EDCA parameters</w:t>
      </w:r>
    </w:p>
    <w:p w14:paraId="39B3DC89" w14:textId="1E845F46" w:rsidR="00C628A8" w:rsidRPr="00D96192"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As part of the EPCS priority access procedure, </w:t>
      </w:r>
      <w:bookmarkStart w:id="6" w:name="_Hlk115332057"/>
      <w:bookmarkStart w:id="7" w:name="_Hlk108639386"/>
      <w:r w:rsidRPr="00D96192">
        <w:rPr>
          <w:rFonts w:ascii="Times New Roman" w:eastAsia="DengXian" w:hAnsi="Times New Roman" w:cs="Times New Roman"/>
          <w:sz w:val="20"/>
          <w:szCs w:val="20"/>
          <w:lang w:eastAsia="zh-CN"/>
        </w:rPr>
        <w:t xml:space="preserve">a STA affiliated with an EPCS non-AP MLD </w:t>
      </w:r>
      <w:bookmarkEnd w:id="6"/>
      <w:r w:rsidRPr="00D96192">
        <w:rPr>
          <w:rFonts w:ascii="Times New Roman" w:eastAsia="DengXian" w:hAnsi="Times New Roman" w:cs="Times New Roman"/>
          <w:sz w:val="20"/>
          <w:szCs w:val="20"/>
          <w:lang w:eastAsia="zh-CN"/>
        </w:rPr>
        <w:t>shall manage its EDCA parameter</w:t>
      </w:r>
      <w:bookmarkEnd w:id="7"/>
      <w:r w:rsidRPr="00D96192">
        <w:rPr>
          <w:rFonts w:ascii="Times New Roman" w:eastAsia="DengXian" w:hAnsi="Times New Roman" w:cs="Times New Roman"/>
          <w:sz w:val="20"/>
          <w:szCs w:val="20"/>
          <w:lang w:eastAsia="zh-CN"/>
        </w:rPr>
        <w:t xml:space="preserve"> sets as follows:</w:t>
      </w:r>
    </w:p>
    <w:p w14:paraId="442047EA" w14:textId="3612DB5B" w:rsidR="00C628A8" w:rsidRPr="00D96192" w:rsidRDefault="00C628A8"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During the process of enabling EPCS priority access, the STA affiliated with the EPCS non-AP MLD shall</w:t>
      </w:r>
    </w:p>
    <w:p w14:paraId="0397C96B" w14:textId="77777777" w:rsidR="00C628A8" w:rsidRPr="00D96192" w:rsidRDefault="00C628A8"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update its </w:t>
      </w:r>
      <w:proofErr w:type="gramStart"/>
      <w:r w:rsidRPr="00D96192">
        <w:rPr>
          <w:rFonts w:ascii="Times New Roman" w:eastAsia="DengXian" w:hAnsi="Times New Roman" w:cs="Times New Roman"/>
          <w:sz w:val="20"/>
          <w:szCs w:val="20"/>
          <w:lang w:eastAsia="zh-CN"/>
        </w:rPr>
        <w:t>CWmin[</w:t>
      </w:r>
      <w:proofErr w:type="gramEnd"/>
      <w:r w:rsidRPr="00D96192">
        <w:rPr>
          <w:rFonts w:ascii="Times New Roman" w:eastAsia="DengXian" w:hAnsi="Times New Roman" w:cs="Times New Roman"/>
          <w:sz w:val="20"/>
          <w:szCs w:val="20"/>
          <w:lang w:eastAsia="zh-CN"/>
        </w:rPr>
        <w:t>AC], CWmax[AC], AIFSN[AC], and TXOP Limit [AC] state variables of each access category to</w:t>
      </w:r>
    </w:p>
    <w:p w14:paraId="29EC50BE" w14:textId="6495E525" w:rsidR="00C628A8" w:rsidRPr="00D96192" w:rsidRDefault="00C628A8"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the values carried in the EDCA Parameter</w:t>
      </w:r>
      <w:del w:id="8" w:author="Yonggang Fang" w:date="2022-10-04T21:48:00Z">
        <w:r w:rsidRPr="00D96192" w:rsidDel="000A6DEF">
          <w:rPr>
            <w:rFonts w:ascii="Times New Roman" w:eastAsia="DengXian" w:hAnsi="Times New Roman" w:cs="Times New Roman"/>
            <w:sz w:val="20"/>
            <w:szCs w:val="20"/>
            <w:lang w:eastAsia="zh-CN"/>
          </w:rPr>
          <w:delText>s</w:delText>
        </w:r>
      </w:del>
      <w:r w:rsidRPr="00D96192">
        <w:rPr>
          <w:rFonts w:ascii="Times New Roman" w:eastAsia="DengXian" w:hAnsi="Times New Roman" w:cs="Times New Roman"/>
          <w:sz w:val="20"/>
          <w:szCs w:val="20"/>
          <w:lang w:eastAsia="zh-CN"/>
        </w:rPr>
        <w:t xml:space="preserve"> Set element in the Per-STA Profile corresponding to the AP to which the STA is associated in Priority Access Multi-Link element contained in an EPCS Priority Access Enable action frame sent by the EPCS AP MLD, if the corresponding Per-STA Profile is present and contains an EDCA Parameter</w:t>
      </w:r>
      <w:del w:id="9" w:author="Yonggang Fang" w:date="2022-10-04T21:48:00Z">
        <w:r w:rsidRPr="00D96192" w:rsidDel="000A6DEF">
          <w:rPr>
            <w:rFonts w:ascii="Times New Roman" w:eastAsia="DengXian" w:hAnsi="Times New Roman" w:cs="Times New Roman"/>
            <w:sz w:val="20"/>
            <w:szCs w:val="20"/>
            <w:lang w:eastAsia="zh-CN"/>
          </w:rPr>
          <w:delText>s</w:delText>
        </w:r>
      </w:del>
      <w:r w:rsidRPr="00D96192">
        <w:rPr>
          <w:rFonts w:ascii="Times New Roman" w:eastAsia="DengXian" w:hAnsi="Times New Roman" w:cs="Times New Roman"/>
          <w:sz w:val="20"/>
          <w:szCs w:val="20"/>
          <w:lang w:eastAsia="zh-CN"/>
        </w:rPr>
        <w:t xml:space="preserve"> Set element or,</w:t>
      </w:r>
    </w:p>
    <w:p w14:paraId="416C25B7" w14:textId="26D8B846" w:rsidR="00C628A8" w:rsidRPr="00D96192" w:rsidRDefault="00C628A8"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the default EDCA parameter values found in Table 9-155 (Default EDCA Parameter Set element parameter values if dot11OCBActivated is false or the STA is a non-sensor STA) otherwise.</w:t>
      </w:r>
    </w:p>
    <w:p w14:paraId="676D8ADB" w14:textId="5AE55173" w:rsidR="00C628A8" w:rsidRPr="00D96192" w:rsidRDefault="00C628A8"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update the dot11MUEDCATable to respective values that correspond to fields in the MU EDCA Parameter Set element in the Per-STA Profile corresponding to the AP to which the STA is associated in Pr</w:t>
      </w:r>
      <w:r w:rsidR="00234EAF" w:rsidRPr="00D96192">
        <w:rPr>
          <w:rFonts w:ascii="Times New Roman" w:eastAsia="DengXian" w:hAnsi="Times New Roman" w:cs="Times New Roman"/>
          <w:sz w:val="20"/>
          <w:szCs w:val="20"/>
          <w:lang w:eastAsia="zh-CN"/>
        </w:rPr>
        <w:t>i</w:t>
      </w:r>
      <w:r w:rsidRPr="00D96192">
        <w:rPr>
          <w:rFonts w:ascii="Times New Roman" w:eastAsia="DengXian" w:hAnsi="Times New Roman" w:cs="Times New Roman"/>
          <w:sz w:val="20"/>
          <w:szCs w:val="20"/>
          <w:lang w:eastAsia="zh-CN"/>
        </w:rPr>
        <w:t>ority Access Multi-Link element contained in an EPCS Priority Access Enable action frame sent by the EPCS AP MLD, if the corresponding Per-STA Profile is present and contains an MU EDCA Parameter Set element.</w:t>
      </w:r>
    </w:p>
    <w:p w14:paraId="128F7E10" w14:textId="4716B0F2" w:rsidR="00234EAF" w:rsidRPr="00D96192" w:rsidRDefault="00C628A8"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While EPCS priority access is enabled, each STA affiliated with an EPCS non-AP MLD shall</w:t>
      </w:r>
      <w:r w:rsidR="00234EAF" w:rsidRPr="00D96192">
        <w:rPr>
          <w:rFonts w:ascii="Times New Roman" w:eastAsia="DengXian" w:hAnsi="Times New Roman" w:cs="Times New Roman"/>
          <w:sz w:val="20"/>
          <w:szCs w:val="20"/>
          <w:lang w:eastAsia="zh-CN"/>
        </w:rPr>
        <w:t>,</w:t>
      </w:r>
    </w:p>
    <w:p w14:paraId="7ABB667E" w14:textId="631DC997"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bookmarkStart w:id="10" w:name="_Hlk108639683"/>
      <w:r w:rsidRPr="00D96192">
        <w:rPr>
          <w:rFonts w:ascii="Times New Roman" w:eastAsia="DengXian" w:hAnsi="Times New Roman" w:cs="Times New Roman"/>
          <w:sz w:val="20"/>
          <w:szCs w:val="20"/>
          <w:lang w:eastAsia="zh-CN"/>
        </w:rPr>
        <w:t>use the latest EDCA parameter set, corresponding to the Link ID in the Priority Access Multi-Link element contained in a EPCS Priority Access Enable action frame sent by the EPCS AP MLD, if the Per-STA Profile corresponding to the AP to which the STA is associated is included in the Priority Access Multi-Link element</w:t>
      </w:r>
      <w:bookmarkEnd w:id="10"/>
      <w:r w:rsidRPr="00D96192">
        <w:rPr>
          <w:rFonts w:ascii="Times New Roman" w:eastAsia="DengXian" w:hAnsi="Times New Roman" w:cs="Times New Roman"/>
          <w:sz w:val="20"/>
          <w:szCs w:val="20"/>
          <w:lang w:eastAsia="zh-CN"/>
        </w:rPr>
        <w:t>, and</w:t>
      </w:r>
    </w:p>
    <w:p w14:paraId="2CC34C58" w14:textId="77777777"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ignore the part of the procedures defined in 10.2.3.2 (HCF </w:t>
      </w:r>
      <w:proofErr w:type="gramStart"/>
      <w:r w:rsidRPr="00D96192">
        <w:rPr>
          <w:rFonts w:ascii="Times New Roman" w:eastAsia="DengXian" w:hAnsi="Times New Roman" w:cs="Times New Roman"/>
          <w:sz w:val="20"/>
          <w:szCs w:val="20"/>
          <w:lang w:eastAsia="zh-CN"/>
        </w:rPr>
        <w:t>contention based</w:t>
      </w:r>
      <w:proofErr w:type="gramEnd"/>
      <w:r w:rsidRPr="00D96192">
        <w:rPr>
          <w:rFonts w:ascii="Times New Roman" w:eastAsia="DengXian" w:hAnsi="Times New Roman" w:cs="Times New Roman"/>
          <w:sz w:val="20"/>
          <w:szCs w:val="20"/>
          <w:lang w:eastAsia="zh-CN"/>
        </w:rPr>
        <w:t xml:space="preserve"> channel access (EDCA)) that concerns the update of the EDCA parameters and the part of the procedures defined in 26.2.7 (EDCA operation using MU EDCA parameters) that concerns the update of the MU EDCA parameters that are sent by the corresponding AP in its Beacon and Probe Response frames</w:t>
      </w:r>
    </w:p>
    <w:p w14:paraId="02BCBFAA" w14:textId="1EA8F373"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follow the rules defined in 26.2.7 (EDCA operation using MU EDCA parameters), except that</w:t>
      </w:r>
    </w:p>
    <w:p w14:paraId="1CB52813" w14:textId="6079D2AB" w:rsidR="00234EAF" w:rsidRPr="00D96192" w:rsidRDefault="00234EAF"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update the dot11MUEDCATable to respective values that correspond to fields in the MU EDCA Parameter Set element in the Per-STA Profile corresponding to the AP to which the STA is associated in Priority Access Multi-Link element contained in an EPCS Prior</w:t>
      </w:r>
      <w:r w:rsidRPr="00D96192">
        <w:rPr>
          <w:rFonts w:ascii="Times New Roman" w:eastAsia="DengXian" w:hAnsi="Times New Roman" w:cs="Times New Roman"/>
          <w:spacing w:val="-5"/>
          <w:sz w:val="20"/>
          <w:szCs w:val="20"/>
          <w:lang w:eastAsia="zh-CN"/>
        </w:rPr>
        <w:t>ity Access Enable action frame sent by the EPCS AP MLD, if the corresponding Per-STA Profile is present and contains an MU EDCA Parameter Set element.</w:t>
      </w:r>
    </w:p>
    <w:p w14:paraId="189535B1" w14:textId="65849F7F" w:rsidR="00234EAF" w:rsidRDefault="00234EAF"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if the MUEDCATimer[AC] of the STA reaches 0, either by counting down or due to a reset following the reception of an MU EDCA Reset frame, the STA shall update CWmin[AC], CWmax[AC], and AIFSN[AC] to the values that are contained in the EDCA Parameter</w:t>
      </w:r>
      <w:del w:id="11" w:author="Yonggang Fang" w:date="2022-10-04T21:49:00Z">
        <w:r w:rsidRPr="00D96192" w:rsidDel="000A6DEF">
          <w:rPr>
            <w:rFonts w:ascii="Times New Roman" w:eastAsia="DengXian" w:hAnsi="Times New Roman" w:cs="Times New Roman"/>
            <w:sz w:val="20"/>
            <w:szCs w:val="20"/>
            <w:lang w:eastAsia="zh-CN"/>
          </w:rPr>
          <w:delText>s</w:delText>
        </w:r>
      </w:del>
      <w:r w:rsidRPr="00D96192">
        <w:rPr>
          <w:rFonts w:ascii="Times New Roman" w:eastAsia="DengXian" w:hAnsi="Times New Roman" w:cs="Times New Roman"/>
          <w:sz w:val="20"/>
          <w:szCs w:val="20"/>
          <w:lang w:eastAsia="zh-CN"/>
        </w:rPr>
        <w:t xml:space="preserve"> Set element in the Per-STA Profile corresponding to its associated AP in the Priority Access Multi-Link element, if the corresponding per-STA profile is con</w:t>
      </w:r>
      <w:r w:rsidRPr="00D96192">
        <w:rPr>
          <w:rFonts w:ascii="Times New Roman" w:eastAsia="DengXian" w:hAnsi="Times New Roman" w:cs="Times New Roman"/>
          <w:spacing w:val="-5"/>
          <w:sz w:val="20"/>
          <w:szCs w:val="20"/>
          <w:lang w:eastAsia="zh-CN"/>
        </w:rPr>
        <w:t>tained in an EPCS Priority Access Enable action frame sent by the EPCS AP MLD and the Per-STA Profile contains an EDCA Parameter Set element.</w:t>
      </w:r>
    </w:p>
    <w:p w14:paraId="2D917710" w14:textId="08830C79" w:rsidR="009C2C47" w:rsidRDefault="009C2C47" w:rsidP="00C37C7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ins w:id="12" w:author="Yonggang Fang" w:date="2022-09-29T08:19:00Z">
        <w:r>
          <w:rPr>
            <w:rFonts w:ascii="Times New Roman" w:eastAsia="DengXian" w:hAnsi="Times New Roman" w:cs="Times New Roman"/>
            <w:spacing w:val="-5"/>
            <w:sz w:val="20"/>
            <w:szCs w:val="20"/>
            <w:lang w:eastAsia="zh-CN"/>
          </w:rPr>
          <w:t>NOTE</w:t>
        </w:r>
      </w:ins>
      <w:ins w:id="13" w:author="Yonggang Fang" w:date="2022-09-29T10:06:00Z">
        <w:r w:rsidR="00E253FF">
          <w:rPr>
            <w:rFonts w:ascii="Times New Roman" w:eastAsia="DengXian" w:hAnsi="Times New Roman" w:cs="Times New Roman"/>
            <w:spacing w:val="-5"/>
            <w:sz w:val="20"/>
            <w:szCs w:val="20"/>
            <w:lang w:eastAsia="zh-CN"/>
          </w:rPr>
          <w:t xml:space="preserve"> 1</w:t>
        </w:r>
      </w:ins>
      <w:ins w:id="14" w:author="Yonggang Fang" w:date="2022-09-29T08:19:00Z">
        <w:r>
          <w:rPr>
            <w:rFonts w:ascii="Times New Roman" w:eastAsia="DengXian" w:hAnsi="Times New Roman" w:cs="Times New Roman"/>
            <w:spacing w:val="-5"/>
            <w:sz w:val="20"/>
            <w:szCs w:val="20"/>
            <w:lang w:eastAsia="zh-CN"/>
          </w:rPr>
          <w:t>:</w:t>
        </w:r>
      </w:ins>
      <w:ins w:id="15" w:author="Yonggang Fang" w:date="2022-09-29T10:39:00Z">
        <w:r w:rsidR="006F5B6B">
          <w:rPr>
            <w:rFonts w:ascii="Times New Roman" w:eastAsia="DengXian" w:hAnsi="Times New Roman" w:cs="Times New Roman"/>
            <w:spacing w:val="-5"/>
            <w:sz w:val="20"/>
            <w:szCs w:val="20"/>
            <w:lang w:eastAsia="zh-CN"/>
          </w:rPr>
          <w:t xml:space="preserve"> A</w:t>
        </w:r>
      </w:ins>
      <w:ins w:id="16" w:author="Yonggang Fang" w:date="2022-09-29T08:20:00Z">
        <w:r w:rsidRPr="009C2C47">
          <w:rPr>
            <w:rFonts w:ascii="Times New Roman" w:eastAsia="DengXian" w:hAnsi="Times New Roman" w:cs="Times New Roman"/>
            <w:spacing w:val="-5"/>
            <w:sz w:val="20"/>
            <w:szCs w:val="20"/>
            <w:lang w:eastAsia="zh-CN"/>
          </w:rPr>
          <w:t xml:space="preserve"> STA affiliated with </w:t>
        </w:r>
      </w:ins>
      <w:ins w:id="17" w:author="Yonggang Fang" w:date="2022-10-04T21:44:00Z">
        <w:r w:rsidR="00621E86" w:rsidRPr="000D6DD4">
          <w:rPr>
            <w:rFonts w:ascii="Times New Roman" w:eastAsia="DengXian" w:hAnsi="Times New Roman" w:cs="Times New Roman"/>
            <w:spacing w:val="-5"/>
            <w:sz w:val="20"/>
            <w:szCs w:val="20"/>
            <w:lang w:eastAsia="zh-CN"/>
          </w:rPr>
          <w:t>an</w:t>
        </w:r>
      </w:ins>
      <w:ins w:id="18" w:author="Yonggang Fang" w:date="2022-09-29T08:20:00Z">
        <w:r w:rsidRPr="009C2C47">
          <w:rPr>
            <w:rFonts w:ascii="Times New Roman" w:eastAsia="DengXian" w:hAnsi="Times New Roman" w:cs="Times New Roman"/>
            <w:spacing w:val="-5"/>
            <w:sz w:val="20"/>
            <w:szCs w:val="20"/>
            <w:lang w:eastAsia="zh-CN"/>
          </w:rPr>
          <w:t xml:space="preserve"> EPCS non-AP MLD</w:t>
        </w:r>
      </w:ins>
      <w:ins w:id="19" w:author="Yonggang Fang" w:date="2022-09-29T08:24:00Z">
        <w:r>
          <w:rPr>
            <w:rFonts w:ascii="Times New Roman" w:eastAsia="DengXian" w:hAnsi="Times New Roman" w:cs="Times New Roman"/>
            <w:spacing w:val="-5"/>
            <w:sz w:val="20"/>
            <w:szCs w:val="20"/>
            <w:lang w:eastAsia="zh-CN"/>
          </w:rPr>
          <w:t xml:space="preserve"> </w:t>
        </w:r>
      </w:ins>
      <w:ins w:id="20" w:author="Yonggang Fang" w:date="2022-09-29T10:39:00Z">
        <w:r w:rsidR="006F5B6B">
          <w:rPr>
            <w:rFonts w:ascii="Times New Roman" w:eastAsia="DengXian" w:hAnsi="Times New Roman" w:cs="Times New Roman"/>
            <w:spacing w:val="-5"/>
            <w:sz w:val="20"/>
            <w:szCs w:val="20"/>
            <w:lang w:eastAsia="zh-CN"/>
          </w:rPr>
          <w:t xml:space="preserve">with </w:t>
        </w:r>
        <w:r w:rsidR="006F5B6B" w:rsidRPr="009C2C47">
          <w:rPr>
            <w:rFonts w:ascii="Times New Roman" w:eastAsia="DengXian" w:hAnsi="Times New Roman" w:cs="Times New Roman"/>
            <w:spacing w:val="-5"/>
            <w:sz w:val="20"/>
            <w:szCs w:val="20"/>
            <w:lang w:eastAsia="zh-CN"/>
          </w:rPr>
          <w:t>dot11RestrictedTWTOptionImplemented set to true</w:t>
        </w:r>
        <w:r w:rsidR="006F5B6B" w:rsidRPr="003100C3">
          <w:rPr>
            <w:rFonts w:ascii="Times New Roman" w:eastAsia="DengXian" w:hAnsi="Times New Roman" w:cs="Times New Roman"/>
            <w:spacing w:val="-5"/>
            <w:sz w:val="20"/>
            <w:szCs w:val="20"/>
            <w:lang w:eastAsia="zh-CN"/>
          </w:rPr>
          <w:t xml:space="preserve"> </w:t>
        </w:r>
      </w:ins>
      <w:ins w:id="21" w:author="Yonggang Fang" w:date="2022-09-29T08:24:00Z">
        <w:r w:rsidRPr="003100C3">
          <w:rPr>
            <w:rFonts w:ascii="Times New Roman" w:eastAsia="DengXian" w:hAnsi="Times New Roman" w:cs="Times New Roman"/>
            <w:spacing w:val="-5"/>
            <w:sz w:val="20"/>
            <w:szCs w:val="20"/>
            <w:lang w:eastAsia="zh-CN"/>
          </w:rPr>
          <w:t>follow</w:t>
        </w:r>
      </w:ins>
      <w:ins w:id="22" w:author="Yonggang Fang" w:date="2022-09-29T14:25:00Z">
        <w:r w:rsidR="00122DA5">
          <w:rPr>
            <w:rFonts w:ascii="Times New Roman" w:eastAsia="DengXian" w:hAnsi="Times New Roman" w:cs="Times New Roman"/>
            <w:spacing w:val="-5"/>
            <w:sz w:val="20"/>
            <w:szCs w:val="20"/>
            <w:lang w:eastAsia="zh-CN"/>
          </w:rPr>
          <w:t>s</w:t>
        </w:r>
      </w:ins>
      <w:ins w:id="23" w:author="Yonggang Fang" w:date="2022-09-29T08:24:00Z">
        <w:r w:rsidRPr="003100C3">
          <w:rPr>
            <w:rFonts w:ascii="Times New Roman" w:eastAsia="DengXian" w:hAnsi="Times New Roman" w:cs="Times New Roman"/>
            <w:spacing w:val="-5"/>
            <w:sz w:val="20"/>
            <w:szCs w:val="20"/>
            <w:lang w:eastAsia="zh-CN"/>
          </w:rPr>
          <w:t xml:space="preserve"> the </w:t>
        </w:r>
        <w:r>
          <w:rPr>
            <w:rFonts w:ascii="Times New Roman" w:eastAsia="DengXian" w:hAnsi="Times New Roman" w:cs="Times New Roman"/>
            <w:spacing w:val="-5"/>
            <w:sz w:val="20"/>
            <w:szCs w:val="20"/>
            <w:lang w:eastAsia="zh-CN"/>
          </w:rPr>
          <w:t>R</w:t>
        </w:r>
        <w:r w:rsidRPr="003100C3">
          <w:rPr>
            <w:rFonts w:ascii="Times New Roman" w:eastAsia="DengXian" w:hAnsi="Times New Roman" w:cs="Times New Roman"/>
            <w:spacing w:val="-5"/>
            <w:sz w:val="20"/>
            <w:szCs w:val="20"/>
            <w:lang w:eastAsia="zh-CN"/>
          </w:rPr>
          <w:t xml:space="preserve">-TWT </w:t>
        </w:r>
        <w:r>
          <w:rPr>
            <w:rFonts w:ascii="Times New Roman" w:eastAsia="DengXian" w:hAnsi="Times New Roman" w:cs="Times New Roman"/>
            <w:spacing w:val="-5"/>
            <w:sz w:val="20"/>
            <w:szCs w:val="20"/>
            <w:lang w:eastAsia="zh-CN"/>
          </w:rPr>
          <w:t>rules defined in subclause 35.9.4</w:t>
        </w:r>
      </w:ins>
      <w:ins w:id="24" w:author="Yonggang Fang" w:date="2022-09-29T08:25:00Z">
        <w:r>
          <w:rPr>
            <w:rFonts w:ascii="Times New Roman" w:eastAsia="DengXian" w:hAnsi="Times New Roman" w:cs="Times New Roman"/>
            <w:spacing w:val="-5"/>
            <w:sz w:val="20"/>
            <w:szCs w:val="20"/>
            <w:lang w:eastAsia="zh-CN"/>
          </w:rPr>
          <w:t xml:space="preserve"> </w:t>
        </w:r>
        <w:r w:rsidRPr="009C2C47">
          <w:rPr>
            <w:rFonts w:ascii="Times New Roman" w:eastAsia="DengXian" w:hAnsi="Times New Roman" w:cs="Times New Roman"/>
            <w:spacing w:val="-5"/>
            <w:sz w:val="20"/>
            <w:szCs w:val="20"/>
            <w:lang w:eastAsia="zh-CN"/>
          </w:rPr>
          <w:t>Channel access rules for R-TWT SPs</w:t>
        </w:r>
        <w:r>
          <w:rPr>
            <w:rFonts w:ascii="Times New Roman" w:eastAsia="DengXian" w:hAnsi="Times New Roman" w:cs="Times New Roman"/>
            <w:spacing w:val="-5"/>
            <w:sz w:val="20"/>
            <w:szCs w:val="20"/>
            <w:lang w:eastAsia="zh-CN"/>
          </w:rPr>
          <w:t xml:space="preserve">. </w:t>
        </w:r>
      </w:ins>
      <w:ins w:id="25" w:author="Yonggang Fang" w:date="2022-10-05T09:39:00Z">
        <w:r w:rsidR="00B30F87">
          <w:rPr>
            <w:rFonts w:ascii="Times New Roman" w:eastAsia="DengXian" w:hAnsi="Times New Roman" w:cs="Times New Roman"/>
            <w:spacing w:val="-5"/>
            <w:sz w:val="20"/>
            <w:szCs w:val="20"/>
            <w:lang w:eastAsia="zh-CN"/>
          </w:rPr>
          <w:t xml:space="preserve">[#10714] </w:t>
        </w:r>
      </w:ins>
      <w:ins w:id="26" w:author="Yonggang Fang" w:date="2022-07-26T17:13:00Z">
        <w:r w:rsidR="00461516" w:rsidRPr="00024721">
          <w:rPr>
            <w:rFonts w:ascii="Times New Roman" w:eastAsia="DengXian" w:hAnsi="Times New Roman" w:cs="Times New Roman"/>
            <w:spacing w:val="-5"/>
            <w:sz w:val="20"/>
            <w:szCs w:val="20"/>
            <w:lang w:eastAsia="zh-CN"/>
          </w:rPr>
          <w:t>[#1</w:t>
        </w:r>
      </w:ins>
      <w:ins w:id="27" w:author="Yonggang Fang" w:date="2022-08-11T17:29:00Z">
        <w:r w:rsidR="00461516" w:rsidRPr="00024721">
          <w:rPr>
            <w:rFonts w:ascii="Times New Roman" w:eastAsia="DengXian" w:hAnsi="Times New Roman" w:cs="Times New Roman"/>
            <w:spacing w:val="-5"/>
            <w:sz w:val="20"/>
            <w:szCs w:val="20"/>
            <w:lang w:eastAsia="zh-CN"/>
          </w:rPr>
          <w:t>4082</w:t>
        </w:r>
      </w:ins>
      <w:ins w:id="28" w:author="Yonggang Fang" w:date="2022-07-26T17:13:00Z">
        <w:r w:rsidR="00461516" w:rsidRPr="00024721">
          <w:rPr>
            <w:rFonts w:ascii="Times New Roman" w:eastAsia="DengXian" w:hAnsi="Times New Roman" w:cs="Times New Roman"/>
            <w:spacing w:val="-5"/>
            <w:sz w:val="20"/>
            <w:szCs w:val="20"/>
            <w:lang w:eastAsia="zh-CN"/>
          </w:rPr>
          <w:t>]</w:t>
        </w:r>
      </w:ins>
      <w:ins w:id="29" w:author="Yonggang Fang" w:date="2022-07-26T15:20:00Z">
        <w:r w:rsidR="00461516" w:rsidRPr="00024721">
          <w:rPr>
            <w:rFonts w:ascii="Times New Roman" w:eastAsia="DengXian" w:hAnsi="Times New Roman" w:cs="Times New Roman"/>
            <w:spacing w:val="-5"/>
            <w:sz w:val="20"/>
            <w:szCs w:val="20"/>
            <w:lang w:eastAsia="zh-CN"/>
          </w:rPr>
          <w:t xml:space="preserve"> </w:t>
        </w:r>
      </w:ins>
      <w:ins w:id="30" w:author="Yonggang Fang" w:date="2022-08-01T16:15:00Z">
        <w:r w:rsidR="000C437C">
          <w:rPr>
            <w:rFonts w:ascii="Times New Roman" w:eastAsia="DengXian" w:hAnsi="Times New Roman" w:cs="Times New Roman"/>
            <w:spacing w:val="-5"/>
            <w:sz w:val="20"/>
            <w:szCs w:val="20"/>
            <w:lang w:eastAsia="zh-CN"/>
          </w:rPr>
          <w:t>[#14084]</w:t>
        </w:r>
      </w:ins>
    </w:p>
    <w:p w14:paraId="525585DB" w14:textId="0082E9F5" w:rsidR="003100C3" w:rsidRPr="009A094F" w:rsidRDefault="00E253FF" w:rsidP="00122222">
      <w:pPr>
        <w:pStyle w:val="ListParagraph"/>
        <w:widowControl w:val="0"/>
        <w:numPr>
          <w:ilvl w:val="0"/>
          <w:numId w:val="3"/>
        </w:numPr>
        <w:kinsoku w:val="0"/>
        <w:overflowPunct w:val="0"/>
        <w:autoSpaceDE w:val="0"/>
        <w:autoSpaceDN w:val="0"/>
        <w:adjustRightInd w:val="0"/>
        <w:spacing w:before="120" w:after="120" w:line="240" w:lineRule="auto"/>
        <w:rPr>
          <w:ins w:id="31" w:author="Yonggang Fang" w:date="2022-09-29T10:06:00Z"/>
          <w:rFonts w:ascii="Times New Roman" w:eastAsia="DengXian" w:hAnsi="Times New Roman" w:cs="Times New Roman"/>
          <w:spacing w:val="-5"/>
          <w:sz w:val="20"/>
          <w:szCs w:val="20"/>
          <w:lang w:eastAsia="zh-CN"/>
        </w:rPr>
      </w:pPr>
      <w:ins w:id="32" w:author="Yonggang Fang" w:date="2022-09-29T10:05:00Z">
        <w:r w:rsidRPr="009A094F">
          <w:rPr>
            <w:rFonts w:ascii="Times New Roman" w:eastAsia="DengXian" w:hAnsi="Times New Roman" w:cs="Times New Roman"/>
            <w:spacing w:val="-5"/>
            <w:sz w:val="20"/>
            <w:szCs w:val="20"/>
            <w:lang w:eastAsia="zh-CN"/>
          </w:rPr>
          <w:t>NOTE 2</w:t>
        </w:r>
      </w:ins>
      <w:ins w:id="33" w:author="Yonggang Fang" w:date="2022-09-29T10:06:00Z">
        <w:r w:rsidRPr="009A094F">
          <w:rPr>
            <w:rFonts w:ascii="Times New Roman" w:eastAsia="DengXian" w:hAnsi="Times New Roman" w:cs="Times New Roman"/>
            <w:spacing w:val="-5"/>
            <w:sz w:val="20"/>
            <w:szCs w:val="20"/>
            <w:lang w:eastAsia="zh-CN"/>
          </w:rPr>
          <w:t xml:space="preserve">: </w:t>
        </w:r>
      </w:ins>
      <w:ins w:id="34" w:author="Yonggang Fang" w:date="2022-09-29T10:36:00Z">
        <w:r w:rsidRPr="009A094F">
          <w:rPr>
            <w:rFonts w:ascii="Times New Roman" w:eastAsia="DengXian" w:hAnsi="Times New Roman" w:cs="Times New Roman"/>
            <w:spacing w:val="-5"/>
            <w:sz w:val="20"/>
            <w:szCs w:val="20"/>
            <w:lang w:eastAsia="zh-CN"/>
          </w:rPr>
          <w:t xml:space="preserve">A STA affiliated with </w:t>
        </w:r>
      </w:ins>
      <w:ins w:id="35" w:author="Yonggang Fang" w:date="2022-10-04T21:44:00Z">
        <w:r w:rsidR="00621E86" w:rsidRPr="000D6DD4">
          <w:rPr>
            <w:rFonts w:ascii="Times New Roman" w:eastAsia="DengXian" w:hAnsi="Times New Roman" w:cs="Times New Roman"/>
            <w:spacing w:val="-5"/>
            <w:sz w:val="20"/>
            <w:szCs w:val="20"/>
            <w:lang w:eastAsia="zh-CN"/>
          </w:rPr>
          <w:t>an</w:t>
        </w:r>
      </w:ins>
      <w:ins w:id="36" w:author="Yonggang Fang" w:date="2022-09-29T10:36:00Z">
        <w:r w:rsidRPr="009A094F">
          <w:rPr>
            <w:rFonts w:ascii="Times New Roman" w:eastAsia="DengXian" w:hAnsi="Times New Roman" w:cs="Times New Roman"/>
            <w:spacing w:val="-5"/>
            <w:sz w:val="20"/>
            <w:szCs w:val="20"/>
            <w:lang w:eastAsia="zh-CN"/>
          </w:rPr>
          <w:t xml:space="preserve"> EPCS non-AP MLD with dot11RestrictedTWTOptionImplemented set to true </w:t>
        </w:r>
      </w:ins>
      <w:ins w:id="37" w:author="Yonggang Fang" w:date="2022-10-10T09:41:00Z">
        <w:r w:rsidR="002A7E42">
          <w:rPr>
            <w:rFonts w:ascii="Times New Roman" w:eastAsia="DengXian" w:hAnsi="Times New Roman" w:cs="Times New Roman"/>
            <w:spacing w:val="-5"/>
            <w:sz w:val="20"/>
            <w:szCs w:val="20"/>
            <w:lang w:eastAsia="zh-CN"/>
          </w:rPr>
          <w:t>can</w:t>
        </w:r>
      </w:ins>
      <w:ins w:id="38" w:author="Yonggang Fang" w:date="2022-09-29T10:05:00Z">
        <w:r w:rsidRPr="009A094F">
          <w:rPr>
            <w:rFonts w:ascii="Times New Roman" w:eastAsia="DengXian" w:hAnsi="Times New Roman" w:cs="Times New Roman"/>
            <w:spacing w:val="-5"/>
            <w:sz w:val="20"/>
            <w:szCs w:val="20"/>
            <w:lang w:eastAsia="zh-CN"/>
          </w:rPr>
          <w:t xml:space="preserve"> perform priority channel access </w:t>
        </w:r>
      </w:ins>
      <w:ins w:id="39" w:author="Yonggang Fang" w:date="2022-10-05T10:34:00Z">
        <w:r w:rsidR="009A094F" w:rsidRPr="000D6DD4">
          <w:rPr>
            <w:rFonts w:ascii="Times New Roman" w:eastAsia="DengXian" w:hAnsi="Times New Roman" w:cs="Times New Roman"/>
            <w:spacing w:val="-5"/>
            <w:sz w:val="20"/>
            <w:szCs w:val="20"/>
            <w:lang w:eastAsia="zh-CN"/>
          </w:rPr>
          <w:t>during the SP of R-TWT</w:t>
        </w:r>
        <w:r w:rsidR="009A094F" w:rsidRPr="009A094F">
          <w:rPr>
            <w:rFonts w:ascii="Times New Roman" w:eastAsia="DengXian" w:hAnsi="Times New Roman" w:cs="Times New Roman"/>
            <w:spacing w:val="-5"/>
            <w:sz w:val="20"/>
            <w:szCs w:val="20"/>
            <w:lang w:eastAsia="zh-CN"/>
          </w:rPr>
          <w:t xml:space="preserve"> </w:t>
        </w:r>
      </w:ins>
      <w:ins w:id="40" w:author="Yonggang Fang" w:date="2022-09-29T10:05:00Z">
        <w:r w:rsidRPr="009A094F">
          <w:rPr>
            <w:rFonts w:ascii="Times New Roman" w:eastAsia="DengXian" w:hAnsi="Times New Roman" w:cs="Times New Roman"/>
            <w:spacing w:val="-5"/>
            <w:sz w:val="20"/>
            <w:szCs w:val="20"/>
            <w:lang w:eastAsia="zh-CN"/>
          </w:rPr>
          <w:t xml:space="preserve">using the </w:t>
        </w:r>
      </w:ins>
      <w:ins w:id="41" w:author="Yonggang Fang" w:date="2022-10-05T10:36:00Z">
        <w:r w:rsidR="009A094F" w:rsidRPr="009A094F">
          <w:rPr>
            <w:rFonts w:ascii="Times New Roman" w:eastAsia="DengXian" w:hAnsi="Times New Roman" w:cs="Times New Roman"/>
            <w:spacing w:val="-5"/>
            <w:sz w:val="20"/>
            <w:szCs w:val="20"/>
            <w:lang w:eastAsia="zh-CN"/>
          </w:rPr>
          <w:t>values carried in the EDCA Parameter Set element in the Per-STA Profile corresponding to the AP to which the STA is associated in Priority Access Multi-Link element, if provided, or the default EDCA parameter values otherwise.</w:t>
        </w:r>
      </w:ins>
      <w:ins w:id="42" w:author="Yonggang Fang" w:date="2022-09-29T10:05:00Z">
        <w:r w:rsidRPr="009A094F">
          <w:rPr>
            <w:rFonts w:ascii="Times New Roman" w:eastAsia="DengXian" w:hAnsi="Times New Roman" w:cs="Times New Roman"/>
            <w:spacing w:val="-5"/>
            <w:sz w:val="20"/>
            <w:szCs w:val="20"/>
            <w:lang w:eastAsia="zh-CN"/>
          </w:rPr>
          <w:t xml:space="preserve"> </w:t>
        </w:r>
      </w:ins>
      <w:ins w:id="43" w:author="Yonggang Fang" w:date="2022-09-29T10:06:00Z">
        <w:r w:rsidRPr="009A094F">
          <w:rPr>
            <w:rFonts w:ascii="Times New Roman" w:eastAsia="DengXian" w:hAnsi="Times New Roman" w:cs="Times New Roman"/>
            <w:spacing w:val="-5"/>
            <w:sz w:val="20"/>
            <w:szCs w:val="20"/>
            <w:lang w:eastAsia="zh-CN"/>
          </w:rPr>
          <w:t>[#10456]</w:t>
        </w:r>
      </w:ins>
      <w:r w:rsidR="00DB1A4F" w:rsidRPr="009A094F">
        <w:rPr>
          <w:rFonts w:ascii="Times New Roman" w:eastAsia="DengXian" w:hAnsi="Times New Roman" w:cs="Times New Roman"/>
          <w:spacing w:val="-5"/>
          <w:sz w:val="20"/>
          <w:szCs w:val="20"/>
          <w:lang w:eastAsia="zh-CN"/>
        </w:rPr>
        <w:t xml:space="preserve"> </w:t>
      </w:r>
      <w:ins w:id="44" w:author="Yonggang Fang" w:date="2022-09-29T11:17:00Z">
        <w:r w:rsidR="008409BB" w:rsidRPr="009A094F">
          <w:rPr>
            <w:rFonts w:ascii="Times New Roman" w:eastAsia="DengXian" w:hAnsi="Times New Roman" w:cs="Times New Roman"/>
            <w:spacing w:val="-5"/>
            <w:sz w:val="20"/>
            <w:szCs w:val="20"/>
            <w:lang w:eastAsia="zh-CN"/>
          </w:rPr>
          <w:t>[#10464]</w:t>
        </w:r>
      </w:ins>
      <w:ins w:id="45" w:author="Yonggang Fang" w:date="2022-09-29T11:35:00Z">
        <w:r w:rsidR="00196009" w:rsidRPr="009A094F">
          <w:rPr>
            <w:rFonts w:ascii="Times New Roman" w:eastAsia="DengXian" w:hAnsi="Times New Roman" w:cs="Times New Roman"/>
            <w:spacing w:val="-5"/>
            <w:sz w:val="20"/>
            <w:szCs w:val="20"/>
            <w:lang w:eastAsia="zh-CN"/>
          </w:rPr>
          <w:t xml:space="preserve"> </w:t>
        </w:r>
      </w:ins>
      <w:ins w:id="46" w:author="Yonggang Fang" w:date="2022-09-26T13:05:00Z">
        <w:r w:rsidR="00DB1A4F" w:rsidRPr="009A094F">
          <w:rPr>
            <w:rFonts w:ascii="Times New Roman" w:eastAsia="DengXian" w:hAnsi="Times New Roman" w:cs="Times New Roman"/>
            <w:spacing w:val="-5"/>
            <w:sz w:val="20"/>
            <w:szCs w:val="20"/>
            <w:lang w:eastAsia="zh-CN"/>
          </w:rPr>
          <w:lastRenderedPageBreak/>
          <w:t>[#12276]</w:t>
        </w:r>
      </w:ins>
      <w:ins w:id="47" w:author="Yonggang Fang" w:date="2022-09-29T08:21:00Z">
        <w:r w:rsidR="00DB1A4F" w:rsidRPr="009A094F">
          <w:rPr>
            <w:rFonts w:ascii="Times New Roman" w:eastAsia="DengXian" w:hAnsi="Times New Roman" w:cs="Times New Roman"/>
            <w:spacing w:val="-5"/>
            <w:sz w:val="20"/>
            <w:szCs w:val="20"/>
            <w:lang w:eastAsia="zh-CN"/>
          </w:rPr>
          <w:t xml:space="preserve"> </w:t>
        </w:r>
      </w:ins>
      <w:ins w:id="48" w:author="Yonggang Fang" w:date="2022-09-29T11:02:00Z">
        <w:r w:rsidR="00D35294" w:rsidRPr="009A094F">
          <w:rPr>
            <w:rFonts w:ascii="Times New Roman" w:eastAsia="DengXian" w:hAnsi="Times New Roman" w:cs="Times New Roman"/>
            <w:spacing w:val="-5"/>
            <w:sz w:val="20"/>
            <w:szCs w:val="20"/>
            <w:lang w:eastAsia="zh-CN"/>
          </w:rPr>
          <w:t>[#12394]</w:t>
        </w:r>
      </w:ins>
      <w:ins w:id="49" w:author="Yonggang Fang" w:date="2022-09-29T14:26:00Z">
        <w:r w:rsidR="00122DA5" w:rsidRPr="009A094F">
          <w:rPr>
            <w:rFonts w:ascii="Times New Roman" w:eastAsia="DengXian" w:hAnsi="Times New Roman" w:cs="Times New Roman"/>
            <w:spacing w:val="-5"/>
            <w:sz w:val="20"/>
            <w:szCs w:val="20"/>
            <w:lang w:eastAsia="zh-CN"/>
          </w:rPr>
          <w:t xml:space="preserve"> [#14084]</w:t>
        </w:r>
      </w:ins>
    </w:p>
    <w:p w14:paraId="2F397B4D" w14:textId="77777777"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After the EPCS priority access is torn down, each STA affiliated with an EPCS non-AP MLD</w:t>
      </w:r>
    </w:p>
    <w:p w14:paraId="5B00C35A" w14:textId="6A3F8DB5"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shall update its </w:t>
      </w:r>
      <w:proofErr w:type="gramStart"/>
      <w:r w:rsidRPr="00D96192">
        <w:rPr>
          <w:rFonts w:ascii="Times New Roman" w:eastAsia="DengXian" w:hAnsi="Times New Roman" w:cs="Times New Roman"/>
          <w:sz w:val="20"/>
          <w:szCs w:val="20"/>
          <w:lang w:eastAsia="zh-CN"/>
        </w:rPr>
        <w:t>CWmin[</w:t>
      </w:r>
      <w:proofErr w:type="gramEnd"/>
      <w:r w:rsidRPr="00D96192">
        <w:rPr>
          <w:rFonts w:ascii="Times New Roman" w:eastAsia="DengXian" w:hAnsi="Times New Roman" w:cs="Times New Roman"/>
          <w:sz w:val="20"/>
          <w:szCs w:val="20"/>
          <w:lang w:eastAsia="zh-CN"/>
        </w:rPr>
        <w:t>AC], CWmax[AC], AIFSN[AC], and TXOP Limit [AC] state variables following the procedures in 10.2.3.2 (HCF contention based channel access (EDCA)).</w:t>
      </w:r>
    </w:p>
    <w:p w14:paraId="40CA9795" w14:textId="4AF05894"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shall update the dot11MUEDCATable following the procedures in 26.2.7 (EDCA operation using MU EDCA parameters)</w:t>
      </w:r>
    </w:p>
    <w:p w14:paraId="3725F6C3" w14:textId="0FC07A6B" w:rsidR="00234EAF" w:rsidRPr="00D96192"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p w14:paraId="46786331" w14:textId="77777777" w:rsidR="00234EAF" w:rsidRPr="00D96192"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pacing w:val="-5"/>
          <w:sz w:val="20"/>
          <w:szCs w:val="20"/>
          <w:lang w:eastAsia="zh-CN"/>
        </w:rPr>
        <w:t xml:space="preserve">An AP affiliated with an EPCS AP MLD manages the EDCA parameter </w:t>
      </w:r>
      <w:proofErr w:type="gramStart"/>
      <w:r w:rsidRPr="00D96192">
        <w:rPr>
          <w:rFonts w:ascii="Times New Roman" w:eastAsia="DengXian" w:hAnsi="Times New Roman" w:cs="Times New Roman"/>
          <w:spacing w:val="-5"/>
          <w:sz w:val="20"/>
          <w:szCs w:val="20"/>
          <w:lang w:eastAsia="zh-CN"/>
        </w:rPr>
        <w:t>set</w:t>
      </w:r>
      <w:proofErr w:type="gramEnd"/>
      <w:r w:rsidRPr="00D96192">
        <w:rPr>
          <w:rFonts w:ascii="Times New Roman" w:eastAsia="DengXian" w:hAnsi="Times New Roman" w:cs="Times New Roman"/>
          <w:spacing w:val="-5"/>
          <w:sz w:val="20"/>
          <w:szCs w:val="20"/>
          <w:lang w:eastAsia="zh-CN"/>
        </w:rPr>
        <w:t xml:space="preserve"> and the MU EDCA parameter set for EPCS non-AP MLD with the EPCS priority access in the enabled state and non-EPCS non-AP MLDs as follows:</w:t>
      </w:r>
    </w:p>
    <w:p w14:paraId="13822C2A" w14:textId="3E64006B"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If the EPCS priority access state is in the enabled state by at least one associated EPCS non-AP MLD, then</w:t>
      </w:r>
    </w:p>
    <w:p w14:paraId="3A918785" w14:textId="4BA37FA8"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 xml:space="preserve">if the EDCA parameters previously sent out by an AP affiliated with an EPCS AP MLD in Management frames it transmits (see 10.2.3.2 (HCF </w:t>
      </w:r>
      <w:proofErr w:type="gramStart"/>
      <w:r w:rsidRPr="00D96192">
        <w:rPr>
          <w:rFonts w:ascii="Times New Roman" w:eastAsia="DengXian" w:hAnsi="Times New Roman" w:cs="Times New Roman"/>
          <w:sz w:val="20"/>
          <w:szCs w:val="20"/>
          <w:lang w:eastAsia="zh-CN"/>
        </w:rPr>
        <w:t>contention based</w:t>
      </w:r>
      <w:proofErr w:type="gramEnd"/>
      <w:r w:rsidRPr="00D96192">
        <w:rPr>
          <w:rFonts w:ascii="Times New Roman" w:eastAsia="DengXian" w:hAnsi="Times New Roman" w:cs="Times New Roman"/>
          <w:sz w:val="20"/>
          <w:szCs w:val="20"/>
          <w:lang w:eastAsia="zh-CN"/>
        </w:rPr>
        <w:t xml:space="preserve"> channel access (EDCA))) do not result in higher priority for STAs that are affiliated with EPCS non-AP MLDs in the enabled state, that AP shall announce EDCA parameters in Management frames that result in higher pri</w:t>
      </w:r>
      <w:r w:rsidRPr="00D96192">
        <w:rPr>
          <w:rFonts w:ascii="Times New Roman" w:eastAsia="DengXian" w:hAnsi="Times New Roman" w:cs="Times New Roman"/>
          <w:spacing w:val="-5"/>
          <w:sz w:val="20"/>
          <w:szCs w:val="20"/>
          <w:lang w:eastAsia="zh-CN"/>
        </w:rPr>
        <w:t>ority for those STAs with EPCS priority access in the enabled state;</w:t>
      </w:r>
    </w:p>
    <w:p w14:paraId="7C08DE3E" w14:textId="60650864"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Otherwise,</w:t>
      </w:r>
    </w:p>
    <w:p w14:paraId="055B5428" w14:textId="660CD31E" w:rsidR="006D2635" w:rsidRPr="00790BC0" w:rsidRDefault="00234EAF" w:rsidP="002C6FB1">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790BC0">
        <w:rPr>
          <w:rFonts w:ascii="Times New Roman" w:eastAsia="DengXian" w:hAnsi="Times New Roman" w:cs="Times New Roman"/>
          <w:sz w:val="20"/>
          <w:szCs w:val="20"/>
          <w:lang w:eastAsia="zh-CN"/>
        </w:rPr>
        <w:t xml:space="preserve">an AP affiliated with an EPCS AP MLD with its EPCS priority access state set to the torn down state for all its associated STAs announces the EDCA parameter set corresponding to the link in Management frames (e.g., Beacon or Probe Response) that it transmits following the procedure in 10.2.3.2 (HCF </w:t>
      </w:r>
      <w:proofErr w:type="gramStart"/>
      <w:r w:rsidRPr="00790BC0">
        <w:rPr>
          <w:rFonts w:ascii="Times New Roman" w:eastAsia="DengXian" w:hAnsi="Times New Roman" w:cs="Times New Roman"/>
          <w:sz w:val="20"/>
          <w:szCs w:val="20"/>
          <w:lang w:eastAsia="zh-CN"/>
        </w:rPr>
        <w:t>contention based</w:t>
      </w:r>
      <w:proofErr w:type="gramEnd"/>
      <w:r w:rsidRPr="00790BC0">
        <w:rPr>
          <w:rFonts w:ascii="Times New Roman" w:eastAsia="DengXian" w:hAnsi="Times New Roman" w:cs="Times New Roman"/>
          <w:sz w:val="20"/>
          <w:szCs w:val="20"/>
          <w:lang w:eastAsia="zh-CN"/>
        </w:rPr>
        <w:t xml:space="preserve"> channel access (EDCA)).</w:t>
      </w:r>
    </w:p>
    <w:p w14:paraId="3076E74C" w14:textId="77777777" w:rsidR="002B6F2C" w:rsidRPr="006D2635" w:rsidRDefault="002B6F2C" w:rsidP="006D263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sectPr w:rsidR="002B6F2C" w:rsidRPr="006D2635" w:rsidSect="00AE1FC7">
      <w:headerReference w:type="even" r:id="rId13"/>
      <w:headerReference w:type="default" r:id="rId14"/>
      <w:footerReference w:type="even" r:id="rId15"/>
      <w:footerReference w:type="default" r:id="rId16"/>
      <w:headerReference w:type="first" r:id="rId17"/>
      <w:footerReference w:type="first" r:id="rId18"/>
      <w:pgSz w:w="12240" w:h="15840"/>
      <w:pgMar w:top="1300" w:right="1640" w:bottom="960" w:left="11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35B3" w14:textId="77777777" w:rsidR="005554A7" w:rsidRDefault="005554A7">
      <w:pPr>
        <w:spacing w:after="0" w:line="240" w:lineRule="auto"/>
      </w:pPr>
      <w:r>
        <w:separator/>
      </w:r>
    </w:p>
  </w:endnote>
  <w:endnote w:type="continuationSeparator" w:id="0">
    <w:p w14:paraId="4FA021DF" w14:textId="77777777" w:rsidR="005554A7" w:rsidRDefault="005554A7">
      <w:pPr>
        <w:spacing w:after="0" w:line="240" w:lineRule="auto"/>
      </w:pPr>
      <w:r>
        <w:continuationSeparator/>
      </w:r>
    </w:p>
  </w:endnote>
  <w:endnote w:type="continuationNotice" w:id="1">
    <w:p w14:paraId="3422A5C4" w14:textId="77777777" w:rsidR="005554A7" w:rsidRDefault="005554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6FD9" w14:textId="77777777" w:rsidR="00F033CE" w:rsidRPr="00935934" w:rsidRDefault="00F033CE"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 MediaTek</w:t>
    </w:r>
  </w:p>
  <w:p w14:paraId="52FE8B3B" w14:textId="77777777" w:rsidR="00F033CE" w:rsidRDefault="00F033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D702" w14:textId="77777777" w:rsidR="00F033CE" w:rsidRPr="00CB5571" w:rsidRDefault="00F033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w:t>
    </w:r>
  </w:p>
  <w:p w14:paraId="54CC5BF0" w14:textId="77777777" w:rsidR="00F033CE" w:rsidRDefault="00F033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FC70" w14:textId="77777777" w:rsidR="003D48D6" w:rsidRDefault="003D4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30EF" w14:textId="77777777" w:rsidR="005554A7" w:rsidRDefault="005554A7">
      <w:pPr>
        <w:spacing w:after="0" w:line="240" w:lineRule="auto"/>
      </w:pPr>
      <w:r>
        <w:separator/>
      </w:r>
    </w:p>
  </w:footnote>
  <w:footnote w:type="continuationSeparator" w:id="0">
    <w:p w14:paraId="52D29303" w14:textId="77777777" w:rsidR="005554A7" w:rsidRDefault="005554A7">
      <w:pPr>
        <w:spacing w:after="0" w:line="240" w:lineRule="auto"/>
      </w:pPr>
      <w:r>
        <w:continuationSeparator/>
      </w:r>
    </w:p>
  </w:footnote>
  <w:footnote w:type="continuationNotice" w:id="1">
    <w:p w14:paraId="11BF536E" w14:textId="77777777" w:rsidR="005554A7" w:rsidRDefault="005554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C114" w14:textId="739C8469" w:rsidR="00F033CE" w:rsidRPr="002D636E" w:rsidRDefault="009C5D3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w:t>
    </w:r>
    <w:r w:rsidR="00F033CE">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lang w:val="en-GB"/>
      </w:rPr>
      <w:tab/>
    </w:r>
    <w:r w:rsidR="00F033CE" w:rsidRPr="00B31A3B">
      <w:rPr>
        <w:rFonts w:ascii="Times New Roman" w:eastAsia="Malgun Gothic" w:hAnsi="Times New Roman" w:cs="Times New Roman"/>
        <w:b/>
        <w:sz w:val="28"/>
        <w:szCs w:val="20"/>
        <w:lang w:val="en-GB"/>
      </w:rPr>
      <w:t>doc.: IEEE 802.11-</w:t>
    </w:r>
    <w:r w:rsidR="00F033CE">
      <w:rPr>
        <w:rFonts w:ascii="Times New Roman" w:eastAsia="Malgun Gothic" w:hAnsi="Times New Roman" w:cs="Times New Roman"/>
        <w:b/>
        <w:sz w:val="28"/>
        <w:szCs w:val="20"/>
        <w:lang w:val="en-GB"/>
      </w:rPr>
      <w:t>2</w:t>
    </w:r>
    <w:r w:rsidR="00C37E8A">
      <w:rPr>
        <w:rFonts w:ascii="Times New Roman" w:eastAsia="Malgun Gothic" w:hAnsi="Times New Roman" w:cs="Times New Roman"/>
        <w:b/>
        <w:sz w:val="28"/>
        <w:szCs w:val="20"/>
        <w:lang w:val="en-GB"/>
      </w:rPr>
      <w:t>2</w:t>
    </w:r>
    <w:r w:rsidR="00F033CE">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1661</w:t>
    </w:r>
    <w:r w:rsidR="003D48D6">
      <w:rPr>
        <w:rFonts w:ascii="Times New Roman" w:eastAsia="Malgun Gothic" w:hAnsi="Times New Roman" w:cs="Times New Roman"/>
        <w:b/>
        <w:sz w:val="28"/>
        <w:szCs w:val="20"/>
        <w:lang w:val="en-GB"/>
      </w:rPr>
      <w:t>r1</w:t>
    </w:r>
    <w:r w:rsidR="00F033CE" w:rsidRPr="00CB5571">
      <w:rPr>
        <w:rFonts w:ascii="Times New Roman" w:eastAsia="Malgun Gothic" w:hAnsi="Times New Roman" w:cs="Times New Roman"/>
        <w:b/>
        <w:sz w:val="28"/>
        <w:szCs w:val="20"/>
        <w:lang w:val="en-GB"/>
      </w:rPr>
      <w:fldChar w:fldCharType="begin"/>
    </w:r>
    <w:r w:rsidR="00F033CE" w:rsidRPr="00CB5571">
      <w:rPr>
        <w:rFonts w:ascii="Times New Roman" w:eastAsia="Malgun Gothic" w:hAnsi="Times New Roman" w:cs="Times New Roman"/>
        <w:b/>
        <w:sz w:val="28"/>
        <w:szCs w:val="20"/>
        <w:lang w:val="en-GB"/>
      </w:rPr>
      <w:instrText xml:space="preserve"> TITLE  \* MERGEFORMAT </w:instrText>
    </w:r>
    <w:r w:rsidR="00F033CE"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5B8F" w14:textId="3541654E" w:rsidR="00F033CE" w:rsidRPr="00DE6B44" w:rsidRDefault="006C26EC"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F033CE">
      <w:rPr>
        <w:rFonts w:ascii="Times New Roman" w:eastAsia="Malgun Gothic" w:hAnsi="Times New Roman" w:cs="Times New Roman"/>
        <w:b/>
        <w:sz w:val="28"/>
        <w:szCs w:val="20"/>
      </w:rPr>
      <w:t xml:space="preserve"> 202</w:t>
    </w:r>
    <w:r w:rsidR="00C37E8A">
      <w:rPr>
        <w:rFonts w:ascii="Times New Roman" w:eastAsia="Malgun Gothic" w:hAnsi="Times New Roman" w:cs="Times New Roman"/>
        <w:b/>
        <w:sz w:val="28"/>
        <w:szCs w:val="20"/>
      </w:rPr>
      <w:t>2</w:t>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lang w:val="en-GB"/>
      </w:rPr>
      <w:tab/>
    </w:r>
    <w:r w:rsidR="00F033CE" w:rsidRPr="00B31A3B">
      <w:rPr>
        <w:rFonts w:ascii="Times New Roman" w:eastAsia="Malgun Gothic" w:hAnsi="Times New Roman" w:cs="Times New Roman"/>
        <w:b/>
        <w:sz w:val="28"/>
        <w:szCs w:val="20"/>
        <w:lang w:val="en-GB"/>
      </w:rPr>
      <w:t>doc.: IEEE 802.11-</w:t>
    </w:r>
    <w:r w:rsidR="00F033CE">
      <w:rPr>
        <w:rFonts w:ascii="Times New Roman" w:eastAsia="Malgun Gothic" w:hAnsi="Times New Roman" w:cs="Times New Roman"/>
        <w:b/>
        <w:sz w:val="28"/>
        <w:szCs w:val="20"/>
        <w:lang w:val="en-GB"/>
      </w:rPr>
      <w:t>2</w:t>
    </w:r>
    <w:r w:rsidR="00C37E8A">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1661</w:t>
    </w:r>
    <w:r w:rsidR="00B23D5E">
      <w:rPr>
        <w:rFonts w:ascii="Times New Roman" w:eastAsia="Malgun Gothic" w:hAnsi="Times New Roman" w:cs="Times New Roman"/>
        <w:b/>
        <w:sz w:val="28"/>
        <w:szCs w:val="20"/>
        <w:lang w:val="en-GB"/>
      </w:rPr>
      <w:t>r1</w:t>
    </w:r>
    <w:r w:rsidR="00D859F9" w:rsidRPr="00CB5571">
      <w:rPr>
        <w:rFonts w:ascii="Times New Roman" w:eastAsia="Malgun Gothic" w:hAnsi="Times New Roman" w:cs="Times New Roman"/>
        <w:b/>
        <w:sz w:val="28"/>
        <w:szCs w:val="20"/>
        <w:lang w:val="en-GB"/>
      </w:rPr>
      <w:fldChar w:fldCharType="begin"/>
    </w:r>
    <w:r w:rsidR="00D859F9" w:rsidRPr="00CB5571">
      <w:rPr>
        <w:rFonts w:ascii="Times New Roman" w:eastAsia="Malgun Gothic" w:hAnsi="Times New Roman" w:cs="Times New Roman"/>
        <w:b/>
        <w:sz w:val="28"/>
        <w:szCs w:val="20"/>
        <w:lang w:val="en-GB"/>
      </w:rPr>
      <w:instrText xml:space="preserve"> TITLE  \* MERGEFORMAT </w:instrText>
    </w:r>
    <w:r w:rsidR="00D859F9" w:rsidRPr="00CB5571">
      <w:rPr>
        <w:rFonts w:ascii="Times New Roman" w:eastAsia="Malgun Gothic" w:hAnsi="Times New Roman" w:cs="Times New Roman"/>
        <w:b/>
        <w:sz w:val="28"/>
        <w:szCs w:val="20"/>
        <w:lang w:val="en-GB"/>
      </w:rPr>
      <w:fldChar w:fldCharType="end"/>
    </w:r>
    <w:r w:rsidR="00D859F9"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6B06" w14:textId="77777777" w:rsidR="003D48D6" w:rsidRDefault="003D4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428"/>
    <w:multiLevelType w:val="hybridMultilevel"/>
    <w:tmpl w:val="FF86827C"/>
    <w:lvl w:ilvl="0" w:tplc="20500A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527E9"/>
    <w:multiLevelType w:val="hybridMultilevel"/>
    <w:tmpl w:val="CC1850E8"/>
    <w:lvl w:ilvl="0" w:tplc="9258E696">
      <w:start w:val="35"/>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A7E98"/>
    <w:multiLevelType w:val="hybridMultilevel"/>
    <w:tmpl w:val="B11881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4919"/>
    <w:multiLevelType w:val="hybridMultilevel"/>
    <w:tmpl w:val="D298BC1C"/>
    <w:lvl w:ilvl="0" w:tplc="14182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D13B7"/>
    <w:multiLevelType w:val="multilevel"/>
    <w:tmpl w:val="32A658CE"/>
    <w:lvl w:ilvl="0">
      <w:start w:val="3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896593D"/>
    <w:multiLevelType w:val="hybridMultilevel"/>
    <w:tmpl w:val="077C8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D04A89"/>
    <w:multiLevelType w:val="hybridMultilevel"/>
    <w:tmpl w:val="B6566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7"/>
  </w:num>
  <w:num w:numId="6">
    <w:abstractNumId w:val="3"/>
  </w:num>
  <w:num w:numId="7">
    <w:abstractNumId w:val="2"/>
  </w:num>
  <w:num w:numId="8">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ggang Fang">
    <w15:presenceInfo w15:providerId="None" w15:userId="Yonggang 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grammar="clean"/>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qQUA+SbX+iw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0F5"/>
    <w:rsid w:val="000051DA"/>
    <w:rsid w:val="00005792"/>
    <w:rsid w:val="000057B8"/>
    <w:rsid w:val="0000587F"/>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847"/>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4E4"/>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02B"/>
    <w:rsid w:val="00023245"/>
    <w:rsid w:val="00023289"/>
    <w:rsid w:val="0002378F"/>
    <w:rsid w:val="000239AF"/>
    <w:rsid w:val="00023D4D"/>
    <w:rsid w:val="0002439E"/>
    <w:rsid w:val="00024721"/>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2952"/>
    <w:rsid w:val="0003308F"/>
    <w:rsid w:val="0003312C"/>
    <w:rsid w:val="000338EC"/>
    <w:rsid w:val="000339EB"/>
    <w:rsid w:val="00033C28"/>
    <w:rsid w:val="0003406F"/>
    <w:rsid w:val="0003417D"/>
    <w:rsid w:val="0003420E"/>
    <w:rsid w:val="000342F9"/>
    <w:rsid w:val="00034452"/>
    <w:rsid w:val="0003469D"/>
    <w:rsid w:val="00034764"/>
    <w:rsid w:val="000347D1"/>
    <w:rsid w:val="00034CE8"/>
    <w:rsid w:val="00034D2D"/>
    <w:rsid w:val="00034DB2"/>
    <w:rsid w:val="00035125"/>
    <w:rsid w:val="00035235"/>
    <w:rsid w:val="000353CF"/>
    <w:rsid w:val="00035573"/>
    <w:rsid w:val="000355AF"/>
    <w:rsid w:val="000355E5"/>
    <w:rsid w:val="00035844"/>
    <w:rsid w:val="000358EF"/>
    <w:rsid w:val="00035CD0"/>
    <w:rsid w:val="00036478"/>
    <w:rsid w:val="00036892"/>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6B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4A"/>
    <w:rsid w:val="000512E7"/>
    <w:rsid w:val="00051343"/>
    <w:rsid w:val="00051C02"/>
    <w:rsid w:val="00051CA1"/>
    <w:rsid w:val="00051E3A"/>
    <w:rsid w:val="00051FC8"/>
    <w:rsid w:val="00051FF3"/>
    <w:rsid w:val="00052084"/>
    <w:rsid w:val="000520BF"/>
    <w:rsid w:val="000524CA"/>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454"/>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5FAD"/>
    <w:rsid w:val="00066476"/>
    <w:rsid w:val="000664AD"/>
    <w:rsid w:val="000664BB"/>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4E"/>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0FF"/>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4D6F"/>
    <w:rsid w:val="00085272"/>
    <w:rsid w:val="0008566E"/>
    <w:rsid w:val="0008583F"/>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5E41"/>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B24"/>
    <w:rsid w:val="000A3D42"/>
    <w:rsid w:val="000A3DD1"/>
    <w:rsid w:val="000A3F93"/>
    <w:rsid w:val="000A412F"/>
    <w:rsid w:val="000A41B0"/>
    <w:rsid w:val="000A41C6"/>
    <w:rsid w:val="000A4286"/>
    <w:rsid w:val="000A4343"/>
    <w:rsid w:val="000A4A75"/>
    <w:rsid w:val="000A58BE"/>
    <w:rsid w:val="000A653F"/>
    <w:rsid w:val="000A66F8"/>
    <w:rsid w:val="000A6854"/>
    <w:rsid w:val="000A6C9F"/>
    <w:rsid w:val="000A6D88"/>
    <w:rsid w:val="000A6DEF"/>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660"/>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044"/>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218"/>
    <w:rsid w:val="000C25D6"/>
    <w:rsid w:val="000C26C5"/>
    <w:rsid w:val="000C2898"/>
    <w:rsid w:val="000C28DE"/>
    <w:rsid w:val="000C2E2D"/>
    <w:rsid w:val="000C35B6"/>
    <w:rsid w:val="000C37C5"/>
    <w:rsid w:val="000C3CFB"/>
    <w:rsid w:val="000C3D42"/>
    <w:rsid w:val="000C40FF"/>
    <w:rsid w:val="000C437C"/>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5E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6DD4"/>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3B"/>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DE"/>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71"/>
    <w:rsid w:val="00104C1C"/>
    <w:rsid w:val="00104C89"/>
    <w:rsid w:val="00104CFA"/>
    <w:rsid w:val="00104E82"/>
    <w:rsid w:val="0010504D"/>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438"/>
    <w:rsid w:val="001105D0"/>
    <w:rsid w:val="0011067D"/>
    <w:rsid w:val="00111191"/>
    <w:rsid w:val="00111296"/>
    <w:rsid w:val="001113B9"/>
    <w:rsid w:val="001113EF"/>
    <w:rsid w:val="00111627"/>
    <w:rsid w:val="00111712"/>
    <w:rsid w:val="001119AA"/>
    <w:rsid w:val="00111B43"/>
    <w:rsid w:val="00111C94"/>
    <w:rsid w:val="001121D5"/>
    <w:rsid w:val="001129CC"/>
    <w:rsid w:val="00112D64"/>
    <w:rsid w:val="00112F5F"/>
    <w:rsid w:val="00112F6B"/>
    <w:rsid w:val="001135B4"/>
    <w:rsid w:val="001142BD"/>
    <w:rsid w:val="00114896"/>
    <w:rsid w:val="00114D06"/>
    <w:rsid w:val="00115984"/>
    <w:rsid w:val="00115A92"/>
    <w:rsid w:val="00115B90"/>
    <w:rsid w:val="00115CBD"/>
    <w:rsid w:val="00115D03"/>
    <w:rsid w:val="00115F48"/>
    <w:rsid w:val="0011634C"/>
    <w:rsid w:val="001163C1"/>
    <w:rsid w:val="00116A31"/>
    <w:rsid w:val="0011708E"/>
    <w:rsid w:val="00117199"/>
    <w:rsid w:val="001171D4"/>
    <w:rsid w:val="00117709"/>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2DA5"/>
    <w:rsid w:val="0012376C"/>
    <w:rsid w:val="001237DC"/>
    <w:rsid w:val="001237FA"/>
    <w:rsid w:val="00123820"/>
    <w:rsid w:val="001239D9"/>
    <w:rsid w:val="00123DD0"/>
    <w:rsid w:val="001241BA"/>
    <w:rsid w:val="001242C7"/>
    <w:rsid w:val="00124C8D"/>
    <w:rsid w:val="00124D20"/>
    <w:rsid w:val="0012518B"/>
    <w:rsid w:val="00125462"/>
    <w:rsid w:val="0012582D"/>
    <w:rsid w:val="00125897"/>
    <w:rsid w:val="001258F9"/>
    <w:rsid w:val="00126337"/>
    <w:rsid w:val="0012678B"/>
    <w:rsid w:val="00127015"/>
    <w:rsid w:val="00127448"/>
    <w:rsid w:val="001275AD"/>
    <w:rsid w:val="00127888"/>
    <w:rsid w:val="00127FB3"/>
    <w:rsid w:val="001303B7"/>
    <w:rsid w:val="00130598"/>
    <w:rsid w:val="00130B9A"/>
    <w:rsid w:val="00130C65"/>
    <w:rsid w:val="00130C74"/>
    <w:rsid w:val="00130E77"/>
    <w:rsid w:val="001318A1"/>
    <w:rsid w:val="00131A80"/>
    <w:rsid w:val="00131CA5"/>
    <w:rsid w:val="0013202E"/>
    <w:rsid w:val="0013231A"/>
    <w:rsid w:val="00132FD7"/>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853"/>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6EF1"/>
    <w:rsid w:val="001472D2"/>
    <w:rsid w:val="00147507"/>
    <w:rsid w:val="0014786E"/>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543"/>
    <w:rsid w:val="0015498F"/>
    <w:rsid w:val="00154A6D"/>
    <w:rsid w:val="001551E3"/>
    <w:rsid w:val="00155B05"/>
    <w:rsid w:val="001560F6"/>
    <w:rsid w:val="0015752F"/>
    <w:rsid w:val="00157D90"/>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1C0"/>
    <w:rsid w:val="00165342"/>
    <w:rsid w:val="001653AC"/>
    <w:rsid w:val="001658F2"/>
    <w:rsid w:val="00165905"/>
    <w:rsid w:val="00165BBF"/>
    <w:rsid w:val="00165CAA"/>
    <w:rsid w:val="00165EB3"/>
    <w:rsid w:val="001660BD"/>
    <w:rsid w:val="001660FD"/>
    <w:rsid w:val="001661B7"/>
    <w:rsid w:val="001662CA"/>
    <w:rsid w:val="001663DC"/>
    <w:rsid w:val="00166432"/>
    <w:rsid w:val="001664B5"/>
    <w:rsid w:val="00166749"/>
    <w:rsid w:val="001668AD"/>
    <w:rsid w:val="0016690E"/>
    <w:rsid w:val="00166AB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886"/>
    <w:rsid w:val="00175FE3"/>
    <w:rsid w:val="00176D17"/>
    <w:rsid w:val="00176E00"/>
    <w:rsid w:val="00176ED8"/>
    <w:rsid w:val="00177736"/>
    <w:rsid w:val="001779F4"/>
    <w:rsid w:val="00177FD0"/>
    <w:rsid w:val="00180038"/>
    <w:rsid w:val="0018012D"/>
    <w:rsid w:val="001803F6"/>
    <w:rsid w:val="0018083C"/>
    <w:rsid w:val="001809BE"/>
    <w:rsid w:val="00180D0A"/>
    <w:rsid w:val="00180F59"/>
    <w:rsid w:val="001812BC"/>
    <w:rsid w:val="00181513"/>
    <w:rsid w:val="001819E0"/>
    <w:rsid w:val="00181A53"/>
    <w:rsid w:val="00181AF2"/>
    <w:rsid w:val="00181BA4"/>
    <w:rsid w:val="00182654"/>
    <w:rsid w:val="00182973"/>
    <w:rsid w:val="00182F9F"/>
    <w:rsid w:val="00183086"/>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FC"/>
    <w:rsid w:val="00191A0B"/>
    <w:rsid w:val="00191A15"/>
    <w:rsid w:val="00191EB8"/>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009"/>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0F66"/>
    <w:rsid w:val="001A1744"/>
    <w:rsid w:val="001A19E5"/>
    <w:rsid w:val="001A1DB8"/>
    <w:rsid w:val="001A214C"/>
    <w:rsid w:val="001A2568"/>
    <w:rsid w:val="001A2C2C"/>
    <w:rsid w:val="001A2E0E"/>
    <w:rsid w:val="001A32A5"/>
    <w:rsid w:val="001A331F"/>
    <w:rsid w:val="001A34A3"/>
    <w:rsid w:val="001A3B52"/>
    <w:rsid w:val="001A3C13"/>
    <w:rsid w:val="001A3D95"/>
    <w:rsid w:val="001A3F58"/>
    <w:rsid w:val="001A3FDA"/>
    <w:rsid w:val="001A4249"/>
    <w:rsid w:val="001A434A"/>
    <w:rsid w:val="001A4797"/>
    <w:rsid w:val="001A4A5B"/>
    <w:rsid w:val="001A4A8C"/>
    <w:rsid w:val="001A4B4E"/>
    <w:rsid w:val="001A5406"/>
    <w:rsid w:val="001A54F6"/>
    <w:rsid w:val="001A59B8"/>
    <w:rsid w:val="001A5DA1"/>
    <w:rsid w:val="001A5ECD"/>
    <w:rsid w:val="001A5FAD"/>
    <w:rsid w:val="001A62E6"/>
    <w:rsid w:val="001A6365"/>
    <w:rsid w:val="001A6490"/>
    <w:rsid w:val="001A66BF"/>
    <w:rsid w:val="001A68E7"/>
    <w:rsid w:val="001A7163"/>
    <w:rsid w:val="001A7638"/>
    <w:rsid w:val="001A7747"/>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5B"/>
    <w:rsid w:val="001B4F84"/>
    <w:rsid w:val="001B5139"/>
    <w:rsid w:val="001B526A"/>
    <w:rsid w:val="001B5342"/>
    <w:rsid w:val="001B564A"/>
    <w:rsid w:val="001B5E3B"/>
    <w:rsid w:val="001B60B2"/>
    <w:rsid w:val="001B6359"/>
    <w:rsid w:val="001B63A3"/>
    <w:rsid w:val="001B63F8"/>
    <w:rsid w:val="001B641F"/>
    <w:rsid w:val="001B650B"/>
    <w:rsid w:val="001B66B5"/>
    <w:rsid w:val="001B6A7A"/>
    <w:rsid w:val="001B6A8A"/>
    <w:rsid w:val="001B6B5C"/>
    <w:rsid w:val="001B6F18"/>
    <w:rsid w:val="001B6F6A"/>
    <w:rsid w:val="001B6F77"/>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DBB"/>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713"/>
    <w:rsid w:val="001C2CE8"/>
    <w:rsid w:val="001C2D43"/>
    <w:rsid w:val="001C2E9C"/>
    <w:rsid w:val="001C2EE9"/>
    <w:rsid w:val="001C2F11"/>
    <w:rsid w:val="001C3084"/>
    <w:rsid w:val="001C339A"/>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363"/>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9C"/>
    <w:rsid w:val="001D20A3"/>
    <w:rsid w:val="001D2158"/>
    <w:rsid w:val="001D238E"/>
    <w:rsid w:val="001D2A89"/>
    <w:rsid w:val="001D2F13"/>
    <w:rsid w:val="001D331E"/>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304"/>
    <w:rsid w:val="001F044E"/>
    <w:rsid w:val="001F057F"/>
    <w:rsid w:val="001F058C"/>
    <w:rsid w:val="001F061A"/>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25B"/>
    <w:rsid w:val="001F239C"/>
    <w:rsid w:val="001F268E"/>
    <w:rsid w:val="001F2A50"/>
    <w:rsid w:val="001F2DD5"/>
    <w:rsid w:val="001F305A"/>
    <w:rsid w:val="001F3715"/>
    <w:rsid w:val="001F3765"/>
    <w:rsid w:val="001F3B11"/>
    <w:rsid w:val="001F3BEA"/>
    <w:rsid w:val="001F3CF1"/>
    <w:rsid w:val="001F3EA3"/>
    <w:rsid w:val="001F4255"/>
    <w:rsid w:val="001F43BB"/>
    <w:rsid w:val="001F443E"/>
    <w:rsid w:val="001F448A"/>
    <w:rsid w:val="001F4584"/>
    <w:rsid w:val="001F4610"/>
    <w:rsid w:val="001F4982"/>
    <w:rsid w:val="001F4E0B"/>
    <w:rsid w:val="001F4E7D"/>
    <w:rsid w:val="001F527E"/>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2A2"/>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8D5"/>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ABC"/>
    <w:rsid w:val="00211CEA"/>
    <w:rsid w:val="0021263B"/>
    <w:rsid w:val="00212678"/>
    <w:rsid w:val="00212898"/>
    <w:rsid w:val="0021299B"/>
    <w:rsid w:val="00212A68"/>
    <w:rsid w:val="00213220"/>
    <w:rsid w:val="00213420"/>
    <w:rsid w:val="002138F8"/>
    <w:rsid w:val="00214358"/>
    <w:rsid w:val="002146B2"/>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ECA"/>
    <w:rsid w:val="00225F13"/>
    <w:rsid w:val="0022607D"/>
    <w:rsid w:val="00226154"/>
    <w:rsid w:val="00226197"/>
    <w:rsid w:val="0022619A"/>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317"/>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2E8A"/>
    <w:rsid w:val="0023305C"/>
    <w:rsid w:val="00233420"/>
    <w:rsid w:val="002334C3"/>
    <w:rsid w:val="002335A7"/>
    <w:rsid w:val="00233623"/>
    <w:rsid w:val="00233907"/>
    <w:rsid w:val="00233974"/>
    <w:rsid w:val="00233E15"/>
    <w:rsid w:val="00233F6F"/>
    <w:rsid w:val="00234027"/>
    <w:rsid w:val="00234645"/>
    <w:rsid w:val="002346A8"/>
    <w:rsid w:val="002349D0"/>
    <w:rsid w:val="00234A1D"/>
    <w:rsid w:val="00234A7A"/>
    <w:rsid w:val="00234B1A"/>
    <w:rsid w:val="00234DDA"/>
    <w:rsid w:val="00234EAF"/>
    <w:rsid w:val="002352AB"/>
    <w:rsid w:val="0023539D"/>
    <w:rsid w:val="002353F1"/>
    <w:rsid w:val="00235B6C"/>
    <w:rsid w:val="00235C78"/>
    <w:rsid w:val="002361E5"/>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309"/>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2E7"/>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1FAC"/>
    <w:rsid w:val="00262820"/>
    <w:rsid w:val="00262BBF"/>
    <w:rsid w:val="00262E29"/>
    <w:rsid w:val="00263555"/>
    <w:rsid w:val="002638A1"/>
    <w:rsid w:val="00263A7C"/>
    <w:rsid w:val="00263D7A"/>
    <w:rsid w:val="00264067"/>
    <w:rsid w:val="00264086"/>
    <w:rsid w:val="002642D6"/>
    <w:rsid w:val="00264385"/>
    <w:rsid w:val="00264691"/>
    <w:rsid w:val="002647D5"/>
    <w:rsid w:val="00264A62"/>
    <w:rsid w:val="00264FD2"/>
    <w:rsid w:val="00265259"/>
    <w:rsid w:val="002656BE"/>
    <w:rsid w:val="00265CA0"/>
    <w:rsid w:val="00265F4C"/>
    <w:rsid w:val="00266116"/>
    <w:rsid w:val="002661AE"/>
    <w:rsid w:val="00266C0E"/>
    <w:rsid w:val="00266E4D"/>
    <w:rsid w:val="00267033"/>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61B"/>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C33"/>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54F"/>
    <w:rsid w:val="0029274A"/>
    <w:rsid w:val="00292CBC"/>
    <w:rsid w:val="00293384"/>
    <w:rsid w:val="00293490"/>
    <w:rsid w:val="002937ED"/>
    <w:rsid w:val="00293A5A"/>
    <w:rsid w:val="00293CB0"/>
    <w:rsid w:val="00293EFE"/>
    <w:rsid w:val="002940D3"/>
    <w:rsid w:val="002946C5"/>
    <w:rsid w:val="00294CAA"/>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2D8"/>
    <w:rsid w:val="002A0863"/>
    <w:rsid w:val="002A0CA1"/>
    <w:rsid w:val="002A0E94"/>
    <w:rsid w:val="002A1183"/>
    <w:rsid w:val="002A1F21"/>
    <w:rsid w:val="002A2A44"/>
    <w:rsid w:val="002A2AB2"/>
    <w:rsid w:val="002A2CFC"/>
    <w:rsid w:val="002A3970"/>
    <w:rsid w:val="002A39FC"/>
    <w:rsid w:val="002A3A53"/>
    <w:rsid w:val="002A3E06"/>
    <w:rsid w:val="002A3F92"/>
    <w:rsid w:val="002A49D1"/>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A7E42"/>
    <w:rsid w:val="002B0303"/>
    <w:rsid w:val="002B071E"/>
    <w:rsid w:val="002B0750"/>
    <w:rsid w:val="002B082A"/>
    <w:rsid w:val="002B15C2"/>
    <w:rsid w:val="002B1614"/>
    <w:rsid w:val="002B16AE"/>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6F2C"/>
    <w:rsid w:val="002B70C4"/>
    <w:rsid w:val="002B720C"/>
    <w:rsid w:val="002B7367"/>
    <w:rsid w:val="002B737C"/>
    <w:rsid w:val="002B78F1"/>
    <w:rsid w:val="002B7D70"/>
    <w:rsid w:val="002C0009"/>
    <w:rsid w:val="002C00EA"/>
    <w:rsid w:val="002C02B4"/>
    <w:rsid w:val="002C068F"/>
    <w:rsid w:val="002C06CD"/>
    <w:rsid w:val="002C0B0B"/>
    <w:rsid w:val="002C0CAD"/>
    <w:rsid w:val="002C0D6B"/>
    <w:rsid w:val="002C0EF6"/>
    <w:rsid w:val="002C105C"/>
    <w:rsid w:val="002C1092"/>
    <w:rsid w:val="002C1195"/>
    <w:rsid w:val="002C14DD"/>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A6E"/>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678"/>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63"/>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5C3"/>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A90"/>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2CB"/>
    <w:rsid w:val="002F232D"/>
    <w:rsid w:val="002F2502"/>
    <w:rsid w:val="002F257B"/>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5F8"/>
    <w:rsid w:val="002F5615"/>
    <w:rsid w:val="002F56BB"/>
    <w:rsid w:val="002F57DC"/>
    <w:rsid w:val="002F58A7"/>
    <w:rsid w:val="002F5C00"/>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8FF"/>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6FB2"/>
    <w:rsid w:val="003072A0"/>
    <w:rsid w:val="003073B2"/>
    <w:rsid w:val="003100C3"/>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BA1"/>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2725D"/>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08"/>
    <w:rsid w:val="00334118"/>
    <w:rsid w:val="00334135"/>
    <w:rsid w:val="0033478F"/>
    <w:rsid w:val="003347A9"/>
    <w:rsid w:val="00334C5E"/>
    <w:rsid w:val="003356DA"/>
    <w:rsid w:val="0033577E"/>
    <w:rsid w:val="00335AD3"/>
    <w:rsid w:val="00335B6C"/>
    <w:rsid w:val="00335CC4"/>
    <w:rsid w:val="00335F59"/>
    <w:rsid w:val="00335F82"/>
    <w:rsid w:val="0033607A"/>
    <w:rsid w:val="00336578"/>
    <w:rsid w:val="0033673F"/>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29A"/>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49BC"/>
    <w:rsid w:val="00355202"/>
    <w:rsid w:val="00355333"/>
    <w:rsid w:val="0035584B"/>
    <w:rsid w:val="00355C0D"/>
    <w:rsid w:val="00355F3C"/>
    <w:rsid w:val="00356107"/>
    <w:rsid w:val="00356290"/>
    <w:rsid w:val="0035656F"/>
    <w:rsid w:val="0035676A"/>
    <w:rsid w:val="00356BEC"/>
    <w:rsid w:val="00356C30"/>
    <w:rsid w:val="00356DB2"/>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9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8C4"/>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235"/>
    <w:rsid w:val="0037246D"/>
    <w:rsid w:val="00372BBA"/>
    <w:rsid w:val="0037308D"/>
    <w:rsid w:val="0037317A"/>
    <w:rsid w:val="0037317C"/>
    <w:rsid w:val="00373641"/>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3BD"/>
    <w:rsid w:val="00377857"/>
    <w:rsid w:val="00377963"/>
    <w:rsid w:val="00377ABF"/>
    <w:rsid w:val="00377AEE"/>
    <w:rsid w:val="00377CD9"/>
    <w:rsid w:val="003803FB"/>
    <w:rsid w:val="00380617"/>
    <w:rsid w:val="003807B6"/>
    <w:rsid w:val="00380E37"/>
    <w:rsid w:val="0038151B"/>
    <w:rsid w:val="0038166B"/>
    <w:rsid w:val="00381837"/>
    <w:rsid w:val="003819CC"/>
    <w:rsid w:val="00381B75"/>
    <w:rsid w:val="00381E8C"/>
    <w:rsid w:val="00381EC5"/>
    <w:rsid w:val="003824E2"/>
    <w:rsid w:val="0038286A"/>
    <w:rsid w:val="00382B05"/>
    <w:rsid w:val="00382BE1"/>
    <w:rsid w:val="00382DE3"/>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B4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4CB"/>
    <w:rsid w:val="00394584"/>
    <w:rsid w:val="0039461F"/>
    <w:rsid w:val="00394875"/>
    <w:rsid w:val="00394B8D"/>
    <w:rsid w:val="00394DC9"/>
    <w:rsid w:val="00394F64"/>
    <w:rsid w:val="00394FD1"/>
    <w:rsid w:val="00395545"/>
    <w:rsid w:val="00395719"/>
    <w:rsid w:val="00395D41"/>
    <w:rsid w:val="00396054"/>
    <w:rsid w:val="0039620B"/>
    <w:rsid w:val="00396300"/>
    <w:rsid w:val="003963A5"/>
    <w:rsid w:val="00396552"/>
    <w:rsid w:val="00396573"/>
    <w:rsid w:val="00396817"/>
    <w:rsid w:val="00396853"/>
    <w:rsid w:val="0039693E"/>
    <w:rsid w:val="00396C63"/>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2E8"/>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DD6"/>
    <w:rsid w:val="003B2F12"/>
    <w:rsid w:val="003B33B2"/>
    <w:rsid w:val="003B3AA2"/>
    <w:rsid w:val="003B3FC6"/>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82"/>
    <w:rsid w:val="003B6DC6"/>
    <w:rsid w:val="003B7215"/>
    <w:rsid w:val="003B7262"/>
    <w:rsid w:val="003B74C5"/>
    <w:rsid w:val="003B7521"/>
    <w:rsid w:val="003B785B"/>
    <w:rsid w:val="003B7A0E"/>
    <w:rsid w:val="003B7DBC"/>
    <w:rsid w:val="003C07AA"/>
    <w:rsid w:val="003C07DD"/>
    <w:rsid w:val="003C0D20"/>
    <w:rsid w:val="003C0FF5"/>
    <w:rsid w:val="003C1549"/>
    <w:rsid w:val="003C17F0"/>
    <w:rsid w:val="003C18E4"/>
    <w:rsid w:val="003C1BF8"/>
    <w:rsid w:val="003C1C7A"/>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184"/>
    <w:rsid w:val="003C5252"/>
    <w:rsid w:val="003C55BA"/>
    <w:rsid w:val="003C56A2"/>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44F"/>
    <w:rsid w:val="003D454F"/>
    <w:rsid w:val="003D46A5"/>
    <w:rsid w:val="003D46B3"/>
    <w:rsid w:val="003D4793"/>
    <w:rsid w:val="003D48D6"/>
    <w:rsid w:val="003D4B25"/>
    <w:rsid w:val="003D4BE3"/>
    <w:rsid w:val="003D50CD"/>
    <w:rsid w:val="003D5300"/>
    <w:rsid w:val="003D5302"/>
    <w:rsid w:val="003D55B6"/>
    <w:rsid w:val="003D5A1A"/>
    <w:rsid w:val="003D5CAA"/>
    <w:rsid w:val="003D5FEE"/>
    <w:rsid w:val="003D5FF3"/>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4649"/>
    <w:rsid w:val="003E4C3E"/>
    <w:rsid w:val="003E4D94"/>
    <w:rsid w:val="003E54B9"/>
    <w:rsid w:val="003E555A"/>
    <w:rsid w:val="003E566C"/>
    <w:rsid w:val="003E572F"/>
    <w:rsid w:val="003E58C2"/>
    <w:rsid w:val="003E5B32"/>
    <w:rsid w:val="003E5BCC"/>
    <w:rsid w:val="003E5D27"/>
    <w:rsid w:val="003E618E"/>
    <w:rsid w:val="003E6205"/>
    <w:rsid w:val="003E64E0"/>
    <w:rsid w:val="003E665F"/>
    <w:rsid w:val="003E67EA"/>
    <w:rsid w:val="003E6A67"/>
    <w:rsid w:val="003E6CC4"/>
    <w:rsid w:val="003E6E95"/>
    <w:rsid w:val="003E75D7"/>
    <w:rsid w:val="003E765E"/>
    <w:rsid w:val="003E76B6"/>
    <w:rsid w:val="003E7F5A"/>
    <w:rsid w:val="003F0328"/>
    <w:rsid w:val="003F03AC"/>
    <w:rsid w:val="003F03B8"/>
    <w:rsid w:val="003F0533"/>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22B"/>
    <w:rsid w:val="003F25DD"/>
    <w:rsid w:val="003F296D"/>
    <w:rsid w:val="003F2ACA"/>
    <w:rsid w:val="003F2CB0"/>
    <w:rsid w:val="003F2E6D"/>
    <w:rsid w:val="003F35D8"/>
    <w:rsid w:val="003F365C"/>
    <w:rsid w:val="003F38DB"/>
    <w:rsid w:val="003F3B10"/>
    <w:rsid w:val="003F3B8E"/>
    <w:rsid w:val="003F3C70"/>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3B9"/>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07D13"/>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B34"/>
    <w:rsid w:val="00414DB7"/>
    <w:rsid w:val="00414F13"/>
    <w:rsid w:val="0041529F"/>
    <w:rsid w:val="004152B5"/>
    <w:rsid w:val="004154AC"/>
    <w:rsid w:val="004156BA"/>
    <w:rsid w:val="00415A96"/>
    <w:rsid w:val="00415B00"/>
    <w:rsid w:val="00415C39"/>
    <w:rsid w:val="00415CB8"/>
    <w:rsid w:val="00415D62"/>
    <w:rsid w:val="004165DD"/>
    <w:rsid w:val="004167A2"/>
    <w:rsid w:val="00416DE2"/>
    <w:rsid w:val="00416FBF"/>
    <w:rsid w:val="004173CD"/>
    <w:rsid w:val="00417C4F"/>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2E1"/>
    <w:rsid w:val="00423572"/>
    <w:rsid w:val="00423965"/>
    <w:rsid w:val="004239FB"/>
    <w:rsid w:val="00423D37"/>
    <w:rsid w:val="00423EAB"/>
    <w:rsid w:val="004242BF"/>
    <w:rsid w:val="00424357"/>
    <w:rsid w:val="004243B5"/>
    <w:rsid w:val="004248B1"/>
    <w:rsid w:val="004249DC"/>
    <w:rsid w:val="00424F47"/>
    <w:rsid w:val="00425977"/>
    <w:rsid w:val="00425994"/>
    <w:rsid w:val="00425D04"/>
    <w:rsid w:val="00425D82"/>
    <w:rsid w:val="00425E7E"/>
    <w:rsid w:val="0042627F"/>
    <w:rsid w:val="00426322"/>
    <w:rsid w:val="004263BC"/>
    <w:rsid w:val="00426880"/>
    <w:rsid w:val="00426D7E"/>
    <w:rsid w:val="00426F9D"/>
    <w:rsid w:val="0042711A"/>
    <w:rsid w:val="00427387"/>
    <w:rsid w:val="00427408"/>
    <w:rsid w:val="00427409"/>
    <w:rsid w:val="00427780"/>
    <w:rsid w:val="0043042B"/>
    <w:rsid w:val="004308CB"/>
    <w:rsid w:val="00430A7C"/>
    <w:rsid w:val="00430B5D"/>
    <w:rsid w:val="00430D46"/>
    <w:rsid w:val="0043111F"/>
    <w:rsid w:val="0043119E"/>
    <w:rsid w:val="004315FB"/>
    <w:rsid w:val="00431A25"/>
    <w:rsid w:val="00431DAA"/>
    <w:rsid w:val="00431DD8"/>
    <w:rsid w:val="00431F8A"/>
    <w:rsid w:val="004325C0"/>
    <w:rsid w:val="00432650"/>
    <w:rsid w:val="00432CB1"/>
    <w:rsid w:val="00432DA9"/>
    <w:rsid w:val="00432EEB"/>
    <w:rsid w:val="00433359"/>
    <w:rsid w:val="004334AB"/>
    <w:rsid w:val="004336F2"/>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3B"/>
    <w:rsid w:val="00436B4A"/>
    <w:rsid w:val="00436C9A"/>
    <w:rsid w:val="0043707F"/>
    <w:rsid w:val="004370F8"/>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018"/>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025"/>
    <w:rsid w:val="004476F2"/>
    <w:rsid w:val="00447978"/>
    <w:rsid w:val="00447A08"/>
    <w:rsid w:val="00450245"/>
    <w:rsid w:val="004502D2"/>
    <w:rsid w:val="0045066C"/>
    <w:rsid w:val="004506FA"/>
    <w:rsid w:val="00450A88"/>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16"/>
    <w:rsid w:val="004615F9"/>
    <w:rsid w:val="00461820"/>
    <w:rsid w:val="00461A7C"/>
    <w:rsid w:val="00461CC8"/>
    <w:rsid w:val="00461DE6"/>
    <w:rsid w:val="00462002"/>
    <w:rsid w:val="0046200B"/>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9BC"/>
    <w:rsid w:val="00465B52"/>
    <w:rsid w:val="00465E13"/>
    <w:rsid w:val="00465ED3"/>
    <w:rsid w:val="00465F9F"/>
    <w:rsid w:val="00466056"/>
    <w:rsid w:val="00466382"/>
    <w:rsid w:val="004668A5"/>
    <w:rsid w:val="004668D3"/>
    <w:rsid w:val="00466DB1"/>
    <w:rsid w:val="00466E94"/>
    <w:rsid w:val="004675B6"/>
    <w:rsid w:val="00467783"/>
    <w:rsid w:val="00467ADC"/>
    <w:rsid w:val="00467B83"/>
    <w:rsid w:val="00467BEB"/>
    <w:rsid w:val="00467C09"/>
    <w:rsid w:val="00467C7E"/>
    <w:rsid w:val="00467E8A"/>
    <w:rsid w:val="00467F25"/>
    <w:rsid w:val="0047002A"/>
    <w:rsid w:val="00470055"/>
    <w:rsid w:val="004700AB"/>
    <w:rsid w:val="0047010C"/>
    <w:rsid w:val="00470230"/>
    <w:rsid w:val="00470304"/>
    <w:rsid w:val="004704E5"/>
    <w:rsid w:val="0047080D"/>
    <w:rsid w:val="00470A02"/>
    <w:rsid w:val="00470A0A"/>
    <w:rsid w:val="00470D20"/>
    <w:rsid w:val="00470E3D"/>
    <w:rsid w:val="00471080"/>
    <w:rsid w:val="00471A6A"/>
    <w:rsid w:val="00471E64"/>
    <w:rsid w:val="00471F87"/>
    <w:rsid w:val="00471FEA"/>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4B6E"/>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13A"/>
    <w:rsid w:val="004778B9"/>
    <w:rsid w:val="004779DF"/>
    <w:rsid w:val="00477B2C"/>
    <w:rsid w:val="00477D58"/>
    <w:rsid w:val="00480113"/>
    <w:rsid w:val="00480279"/>
    <w:rsid w:val="00480355"/>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29"/>
    <w:rsid w:val="004834E5"/>
    <w:rsid w:val="0048368A"/>
    <w:rsid w:val="004836E0"/>
    <w:rsid w:val="00483A12"/>
    <w:rsid w:val="00483CB7"/>
    <w:rsid w:val="00483CE4"/>
    <w:rsid w:val="00483EEC"/>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35"/>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7F"/>
    <w:rsid w:val="004967B3"/>
    <w:rsid w:val="00496EC2"/>
    <w:rsid w:val="00497934"/>
    <w:rsid w:val="00497ACA"/>
    <w:rsid w:val="00497B26"/>
    <w:rsid w:val="004A015D"/>
    <w:rsid w:val="004A03BE"/>
    <w:rsid w:val="004A058D"/>
    <w:rsid w:val="004A0670"/>
    <w:rsid w:val="004A12C0"/>
    <w:rsid w:val="004A1603"/>
    <w:rsid w:val="004A1B6B"/>
    <w:rsid w:val="004A1CB5"/>
    <w:rsid w:val="004A1EF9"/>
    <w:rsid w:val="004A21A0"/>
    <w:rsid w:val="004A256A"/>
    <w:rsid w:val="004A318E"/>
    <w:rsid w:val="004A31A6"/>
    <w:rsid w:val="004A3BB2"/>
    <w:rsid w:val="004A3C70"/>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5E6"/>
    <w:rsid w:val="004B0774"/>
    <w:rsid w:val="004B0F49"/>
    <w:rsid w:val="004B0F4A"/>
    <w:rsid w:val="004B0FF4"/>
    <w:rsid w:val="004B1180"/>
    <w:rsid w:val="004B11EB"/>
    <w:rsid w:val="004B1304"/>
    <w:rsid w:val="004B1362"/>
    <w:rsid w:val="004B16FD"/>
    <w:rsid w:val="004B19B7"/>
    <w:rsid w:val="004B1B2F"/>
    <w:rsid w:val="004B1C95"/>
    <w:rsid w:val="004B1E32"/>
    <w:rsid w:val="004B2013"/>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A9A"/>
    <w:rsid w:val="004D6C26"/>
    <w:rsid w:val="004D6E0B"/>
    <w:rsid w:val="004D7154"/>
    <w:rsid w:val="004D7179"/>
    <w:rsid w:val="004D7496"/>
    <w:rsid w:val="004D7731"/>
    <w:rsid w:val="004D7B3D"/>
    <w:rsid w:val="004D7B45"/>
    <w:rsid w:val="004D7B59"/>
    <w:rsid w:val="004D7B98"/>
    <w:rsid w:val="004E004F"/>
    <w:rsid w:val="004E0CA3"/>
    <w:rsid w:val="004E0ECE"/>
    <w:rsid w:val="004E1279"/>
    <w:rsid w:val="004E14A9"/>
    <w:rsid w:val="004E1680"/>
    <w:rsid w:val="004E1802"/>
    <w:rsid w:val="004E2581"/>
    <w:rsid w:val="004E2BE6"/>
    <w:rsid w:val="004E2EC8"/>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6F1"/>
    <w:rsid w:val="004F0CC4"/>
    <w:rsid w:val="004F13EF"/>
    <w:rsid w:val="004F193C"/>
    <w:rsid w:val="004F1948"/>
    <w:rsid w:val="004F1FA3"/>
    <w:rsid w:val="004F2063"/>
    <w:rsid w:val="004F2916"/>
    <w:rsid w:val="004F29B8"/>
    <w:rsid w:val="004F2B1F"/>
    <w:rsid w:val="004F3889"/>
    <w:rsid w:val="004F3987"/>
    <w:rsid w:val="004F3EA4"/>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4C5"/>
    <w:rsid w:val="004F6529"/>
    <w:rsid w:val="004F66A8"/>
    <w:rsid w:val="004F68A2"/>
    <w:rsid w:val="004F6B0F"/>
    <w:rsid w:val="004F6BD4"/>
    <w:rsid w:val="004F6D39"/>
    <w:rsid w:val="004F70B1"/>
    <w:rsid w:val="004F7103"/>
    <w:rsid w:val="004F73C3"/>
    <w:rsid w:val="004F772C"/>
    <w:rsid w:val="004F781D"/>
    <w:rsid w:val="004F7B72"/>
    <w:rsid w:val="004F7C9B"/>
    <w:rsid w:val="004F7DCF"/>
    <w:rsid w:val="0050010D"/>
    <w:rsid w:val="005001FC"/>
    <w:rsid w:val="00500378"/>
    <w:rsid w:val="005003B6"/>
    <w:rsid w:val="005003D0"/>
    <w:rsid w:val="005005B8"/>
    <w:rsid w:val="00500815"/>
    <w:rsid w:val="00500B7F"/>
    <w:rsid w:val="00500EB1"/>
    <w:rsid w:val="00501066"/>
    <w:rsid w:val="005012CA"/>
    <w:rsid w:val="005014B9"/>
    <w:rsid w:val="00502440"/>
    <w:rsid w:val="005024C0"/>
    <w:rsid w:val="005029E1"/>
    <w:rsid w:val="00502FE4"/>
    <w:rsid w:val="00503220"/>
    <w:rsid w:val="00503381"/>
    <w:rsid w:val="005033D2"/>
    <w:rsid w:val="00503521"/>
    <w:rsid w:val="00503590"/>
    <w:rsid w:val="0050373B"/>
    <w:rsid w:val="00503B1B"/>
    <w:rsid w:val="00504417"/>
    <w:rsid w:val="0050443D"/>
    <w:rsid w:val="00504548"/>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B62"/>
    <w:rsid w:val="00513FAB"/>
    <w:rsid w:val="00514458"/>
    <w:rsid w:val="00514622"/>
    <w:rsid w:val="0051478C"/>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C03"/>
    <w:rsid w:val="00516E88"/>
    <w:rsid w:val="005171B0"/>
    <w:rsid w:val="005179E3"/>
    <w:rsid w:val="005179E4"/>
    <w:rsid w:val="00517D76"/>
    <w:rsid w:val="00517E09"/>
    <w:rsid w:val="00520187"/>
    <w:rsid w:val="0052021D"/>
    <w:rsid w:val="00520451"/>
    <w:rsid w:val="00520619"/>
    <w:rsid w:val="005206A8"/>
    <w:rsid w:val="005213C9"/>
    <w:rsid w:val="00521453"/>
    <w:rsid w:val="00521496"/>
    <w:rsid w:val="005216A8"/>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9C0"/>
    <w:rsid w:val="00537AD7"/>
    <w:rsid w:val="00537AE9"/>
    <w:rsid w:val="00537B35"/>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78E"/>
    <w:rsid w:val="00545804"/>
    <w:rsid w:val="0054593B"/>
    <w:rsid w:val="00545AB8"/>
    <w:rsid w:val="00545B74"/>
    <w:rsid w:val="00545C33"/>
    <w:rsid w:val="0054611E"/>
    <w:rsid w:val="00546476"/>
    <w:rsid w:val="005464AC"/>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2DE1"/>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4A7"/>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05B"/>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492"/>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B56"/>
    <w:rsid w:val="00583DF4"/>
    <w:rsid w:val="0058414B"/>
    <w:rsid w:val="00584220"/>
    <w:rsid w:val="005843C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97E"/>
    <w:rsid w:val="00587A13"/>
    <w:rsid w:val="00587A62"/>
    <w:rsid w:val="00587CFA"/>
    <w:rsid w:val="00587D11"/>
    <w:rsid w:val="0059013E"/>
    <w:rsid w:val="005903E3"/>
    <w:rsid w:val="00590AE8"/>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A9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343"/>
    <w:rsid w:val="005967D4"/>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7FD"/>
    <w:rsid w:val="005A3A84"/>
    <w:rsid w:val="005A407A"/>
    <w:rsid w:val="005A4250"/>
    <w:rsid w:val="005A4503"/>
    <w:rsid w:val="005A45F3"/>
    <w:rsid w:val="005A4818"/>
    <w:rsid w:val="005A4BA9"/>
    <w:rsid w:val="005A4CB9"/>
    <w:rsid w:val="005A4E6C"/>
    <w:rsid w:val="005A5044"/>
    <w:rsid w:val="005A552F"/>
    <w:rsid w:val="005A55AC"/>
    <w:rsid w:val="005A55C9"/>
    <w:rsid w:val="005A56BF"/>
    <w:rsid w:val="005A5A13"/>
    <w:rsid w:val="005A5A56"/>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A86"/>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69C"/>
    <w:rsid w:val="005B58E4"/>
    <w:rsid w:val="005B5E50"/>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E54"/>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982"/>
    <w:rsid w:val="005C3B0A"/>
    <w:rsid w:val="005C402B"/>
    <w:rsid w:val="005C40D6"/>
    <w:rsid w:val="005C4244"/>
    <w:rsid w:val="005C45B6"/>
    <w:rsid w:val="005C48C8"/>
    <w:rsid w:val="005C49FC"/>
    <w:rsid w:val="005C4AB0"/>
    <w:rsid w:val="005C54FF"/>
    <w:rsid w:val="005C5566"/>
    <w:rsid w:val="005C5AC4"/>
    <w:rsid w:val="005C5B4F"/>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13"/>
    <w:rsid w:val="005D14F4"/>
    <w:rsid w:val="005D185F"/>
    <w:rsid w:val="005D1BAE"/>
    <w:rsid w:val="005D1BF8"/>
    <w:rsid w:val="005D1ED4"/>
    <w:rsid w:val="005D2179"/>
    <w:rsid w:val="005D2233"/>
    <w:rsid w:val="005D2269"/>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35"/>
    <w:rsid w:val="005D55C5"/>
    <w:rsid w:val="005D561C"/>
    <w:rsid w:val="005D5742"/>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AF2"/>
    <w:rsid w:val="005E0F7D"/>
    <w:rsid w:val="005E125C"/>
    <w:rsid w:val="005E15B1"/>
    <w:rsid w:val="005E167B"/>
    <w:rsid w:val="005E1B25"/>
    <w:rsid w:val="005E1D7E"/>
    <w:rsid w:val="005E22CC"/>
    <w:rsid w:val="005E267C"/>
    <w:rsid w:val="005E2735"/>
    <w:rsid w:val="005E28A7"/>
    <w:rsid w:val="005E29CE"/>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2FCD"/>
    <w:rsid w:val="005F3551"/>
    <w:rsid w:val="005F369E"/>
    <w:rsid w:val="005F3B63"/>
    <w:rsid w:val="005F421E"/>
    <w:rsid w:val="005F4449"/>
    <w:rsid w:val="005F4893"/>
    <w:rsid w:val="005F4C8A"/>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1E"/>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8E3"/>
    <w:rsid w:val="00612B1F"/>
    <w:rsid w:val="006130E7"/>
    <w:rsid w:val="00613654"/>
    <w:rsid w:val="00613B39"/>
    <w:rsid w:val="00613BA7"/>
    <w:rsid w:val="00613C54"/>
    <w:rsid w:val="00613FC7"/>
    <w:rsid w:val="00614061"/>
    <w:rsid w:val="006140BC"/>
    <w:rsid w:val="006143B5"/>
    <w:rsid w:val="00614B82"/>
    <w:rsid w:val="00614E5D"/>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1E86"/>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6AB"/>
    <w:rsid w:val="0063374B"/>
    <w:rsid w:val="00633D17"/>
    <w:rsid w:val="00633DCB"/>
    <w:rsid w:val="00633E7A"/>
    <w:rsid w:val="00634020"/>
    <w:rsid w:val="006341EC"/>
    <w:rsid w:val="00634817"/>
    <w:rsid w:val="00634B25"/>
    <w:rsid w:val="00634F66"/>
    <w:rsid w:val="006354D7"/>
    <w:rsid w:val="0063567B"/>
    <w:rsid w:val="0063597E"/>
    <w:rsid w:val="00635B9B"/>
    <w:rsid w:val="00635C20"/>
    <w:rsid w:val="006364C0"/>
    <w:rsid w:val="00636911"/>
    <w:rsid w:val="00636A66"/>
    <w:rsid w:val="00636B8A"/>
    <w:rsid w:val="00636C02"/>
    <w:rsid w:val="00636C65"/>
    <w:rsid w:val="00636D1D"/>
    <w:rsid w:val="00636EFB"/>
    <w:rsid w:val="00637518"/>
    <w:rsid w:val="0063778B"/>
    <w:rsid w:val="006377EC"/>
    <w:rsid w:val="00637810"/>
    <w:rsid w:val="006403F4"/>
    <w:rsid w:val="00640817"/>
    <w:rsid w:val="00640CAB"/>
    <w:rsid w:val="006416BF"/>
    <w:rsid w:val="006418B6"/>
    <w:rsid w:val="00641922"/>
    <w:rsid w:val="00641971"/>
    <w:rsid w:val="00642EC2"/>
    <w:rsid w:val="00642F63"/>
    <w:rsid w:val="006436F9"/>
    <w:rsid w:val="006438C6"/>
    <w:rsid w:val="006438F0"/>
    <w:rsid w:val="00643961"/>
    <w:rsid w:val="006439F5"/>
    <w:rsid w:val="00643A97"/>
    <w:rsid w:val="00643CB9"/>
    <w:rsid w:val="00643F9D"/>
    <w:rsid w:val="0064408A"/>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6EBD"/>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14"/>
    <w:rsid w:val="0066757C"/>
    <w:rsid w:val="00667734"/>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6E57"/>
    <w:rsid w:val="00677549"/>
    <w:rsid w:val="006775B6"/>
    <w:rsid w:val="00677777"/>
    <w:rsid w:val="00677DDD"/>
    <w:rsid w:val="00680133"/>
    <w:rsid w:val="00680224"/>
    <w:rsid w:val="0068030C"/>
    <w:rsid w:val="006803F8"/>
    <w:rsid w:val="00680665"/>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6F1"/>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209"/>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16A"/>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3F62"/>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5D1"/>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6A2"/>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05"/>
    <w:rsid w:val="006C14AB"/>
    <w:rsid w:val="006C15CF"/>
    <w:rsid w:val="006C1989"/>
    <w:rsid w:val="006C1FC8"/>
    <w:rsid w:val="006C214A"/>
    <w:rsid w:val="006C225E"/>
    <w:rsid w:val="006C268B"/>
    <w:rsid w:val="006C26EC"/>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635"/>
    <w:rsid w:val="006D2972"/>
    <w:rsid w:val="006D29AC"/>
    <w:rsid w:val="006D29F6"/>
    <w:rsid w:val="006D2B5C"/>
    <w:rsid w:val="006D2EC0"/>
    <w:rsid w:val="006D3207"/>
    <w:rsid w:val="006D35CF"/>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A5C"/>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38D"/>
    <w:rsid w:val="006E0678"/>
    <w:rsid w:val="006E07A1"/>
    <w:rsid w:val="006E0807"/>
    <w:rsid w:val="006E0941"/>
    <w:rsid w:val="006E0970"/>
    <w:rsid w:val="006E09A1"/>
    <w:rsid w:val="006E09D4"/>
    <w:rsid w:val="006E0B0F"/>
    <w:rsid w:val="006E0F66"/>
    <w:rsid w:val="006E15B4"/>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6DD"/>
    <w:rsid w:val="006E583B"/>
    <w:rsid w:val="006E5BE9"/>
    <w:rsid w:val="006E5D37"/>
    <w:rsid w:val="006E5EE4"/>
    <w:rsid w:val="006E6306"/>
    <w:rsid w:val="006E68C3"/>
    <w:rsid w:val="006E69F0"/>
    <w:rsid w:val="006E6CF1"/>
    <w:rsid w:val="006E706D"/>
    <w:rsid w:val="006E71B0"/>
    <w:rsid w:val="006E72B1"/>
    <w:rsid w:val="006E73E4"/>
    <w:rsid w:val="006E76AA"/>
    <w:rsid w:val="006E7721"/>
    <w:rsid w:val="006E7943"/>
    <w:rsid w:val="006E7B99"/>
    <w:rsid w:val="006F0095"/>
    <w:rsid w:val="006F03C5"/>
    <w:rsid w:val="006F0978"/>
    <w:rsid w:val="006F0AAB"/>
    <w:rsid w:val="006F0C7E"/>
    <w:rsid w:val="006F0E9B"/>
    <w:rsid w:val="006F112E"/>
    <w:rsid w:val="006F1161"/>
    <w:rsid w:val="006F1246"/>
    <w:rsid w:val="006F1883"/>
    <w:rsid w:val="006F1DF9"/>
    <w:rsid w:val="006F2799"/>
    <w:rsid w:val="006F2A6E"/>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5B6B"/>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D00"/>
    <w:rsid w:val="00701F11"/>
    <w:rsid w:val="00701FD7"/>
    <w:rsid w:val="0070200B"/>
    <w:rsid w:val="007022F9"/>
    <w:rsid w:val="00702346"/>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3CE5"/>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B8E"/>
    <w:rsid w:val="00710EB4"/>
    <w:rsid w:val="0071104F"/>
    <w:rsid w:val="00711159"/>
    <w:rsid w:val="00711582"/>
    <w:rsid w:val="007116D0"/>
    <w:rsid w:val="00712274"/>
    <w:rsid w:val="007126E4"/>
    <w:rsid w:val="007129D7"/>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48"/>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986"/>
    <w:rsid w:val="00722AEC"/>
    <w:rsid w:val="00722D75"/>
    <w:rsid w:val="00722DAE"/>
    <w:rsid w:val="00723A7A"/>
    <w:rsid w:val="00723AD7"/>
    <w:rsid w:val="00723CBA"/>
    <w:rsid w:val="00723F67"/>
    <w:rsid w:val="00723FD8"/>
    <w:rsid w:val="0072493B"/>
    <w:rsid w:val="007249EE"/>
    <w:rsid w:val="00724D5D"/>
    <w:rsid w:val="0072549A"/>
    <w:rsid w:val="007256BA"/>
    <w:rsid w:val="007257B5"/>
    <w:rsid w:val="007258D8"/>
    <w:rsid w:val="0072598F"/>
    <w:rsid w:val="00725AE3"/>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CDE"/>
    <w:rsid w:val="00731F27"/>
    <w:rsid w:val="00731FDD"/>
    <w:rsid w:val="007320A8"/>
    <w:rsid w:val="00732177"/>
    <w:rsid w:val="0073253C"/>
    <w:rsid w:val="007328D4"/>
    <w:rsid w:val="00732B9F"/>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37E07"/>
    <w:rsid w:val="0074028E"/>
    <w:rsid w:val="00740396"/>
    <w:rsid w:val="007404E9"/>
    <w:rsid w:val="007408FD"/>
    <w:rsid w:val="00740E4B"/>
    <w:rsid w:val="00741AEA"/>
    <w:rsid w:val="00741B17"/>
    <w:rsid w:val="00741B74"/>
    <w:rsid w:val="00741B8B"/>
    <w:rsid w:val="00741C8C"/>
    <w:rsid w:val="00741F5F"/>
    <w:rsid w:val="007421F4"/>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68C4"/>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4F4"/>
    <w:rsid w:val="00763622"/>
    <w:rsid w:val="007637DB"/>
    <w:rsid w:val="00763B6A"/>
    <w:rsid w:val="00763BDD"/>
    <w:rsid w:val="00764A66"/>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00"/>
    <w:rsid w:val="00780B4F"/>
    <w:rsid w:val="00780BBC"/>
    <w:rsid w:val="00780D35"/>
    <w:rsid w:val="00781499"/>
    <w:rsid w:val="007815BD"/>
    <w:rsid w:val="00781676"/>
    <w:rsid w:val="0078193B"/>
    <w:rsid w:val="00781A6C"/>
    <w:rsid w:val="007822D7"/>
    <w:rsid w:val="00782303"/>
    <w:rsid w:val="0078240C"/>
    <w:rsid w:val="0078319F"/>
    <w:rsid w:val="007832AC"/>
    <w:rsid w:val="00783533"/>
    <w:rsid w:val="007836FF"/>
    <w:rsid w:val="00783970"/>
    <w:rsid w:val="00783BA4"/>
    <w:rsid w:val="00783C57"/>
    <w:rsid w:val="00784040"/>
    <w:rsid w:val="0078422A"/>
    <w:rsid w:val="00784468"/>
    <w:rsid w:val="00784A07"/>
    <w:rsid w:val="00784CB0"/>
    <w:rsid w:val="00784E24"/>
    <w:rsid w:val="00784FF5"/>
    <w:rsid w:val="00785017"/>
    <w:rsid w:val="007857C6"/>
    <w:rsid w:val="0078587E"/>
    <w:rsid w:val="00785B51"/>
    <w:rsid w:val="00785B69"/>
    <w:rsid w:val="00786027"/>
    <w:rsid w:val="007866D9"/>
    <w:rsid w:val="00786743"/>
    <w:rsid w:val="007868B1"/>
    <w:rsid w:val="0078695C"/>
    <w:rsid w:val="00786A73"/>
    <w:rsid w:val="00786B38"/>
    <w:rsid w:val="00786C25"/>
    <w:rsid w:val="00786C42"/>
    <w:rsid w:val="00786D60"/>
    <w:rsid w:val="007871B9"/>
    <w:rsid w:val="00787A2F"/>
    <w:rsid w:val="00787B41"/>
    <w:rsid w:val="00790669"/>
    <w:rsid w:val="0079068A"/>
    <w:rsid w:val="00790834"/>
    <w:rsid w:val="00790950"/>
    <w:rsid w:val="00790B16"/>
    <w:rsid w:val="00790BC0"/>
    <w:rsid w:val="00790C5E"/>
    <w:rsid w:val="00790CAD"/>
    <w:rsid w:val="00790CC4"/>
    <w:rsid w:val="00790D4D"/>
    <w:rsid w:val="00790DD6"/>
    <w:rsid w:val="00791125"/>
    <w:rsid w:val="007911DD"/>
    <w:rsid w:val="0079139E"/>
    <w:rsid w:val="007913EC"/>
    <w:rsid w:val="00791635"/>
    <w:rsid w:val="00791756"/>
    <w:rsid w:val="00791AB8"/>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97F9C"/>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2457"/>
    <w:rsid w:val="007A3012"/>
    <w:rsid w:val="007A31F9"/>
    <w:rsid w:val="007A3312"/>
    <w:rsid w:val="007A3391"/>
    <w:rsid w:val="007A33A0"/>
    <w:rsid w:val="007A3417"/>
    <w:rsid w:val="007A367B"/>
    <w:rsid w:val="007A3A95"/>
    <w:rsid w:val="007A3B95"/>
    <w:rsid w:val="007A3C2D"/>
    <w:rsid w:val="007A3F78"/>
    <w:rsid w:val="007A3FD4"/>
    <w:rsid w:val="007A3FD6"/>
    <w:rsid w:val="007A4053"/>
    <w:rsid w:val="007A4092"/>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93"/>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9C1"/>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34"/>
    <w:rsid w:val="007D4E89"/>
    <w:rsid w:val="007D4FDB"/>
    <w:rsid w:val="007D510D"/>
    <w:rsid w:val="007D56AD"/>
    <w:rsid w:val="007D5F5F"/>
    <w:rsid w:val="007D6CEC"/>
    <w:rsid w:val="007D6EBB"/>
    <w:rsid w:val="007D707F"/>
    <w:rsid w:val="007D7117"/>
    <w:rsid w:val="007D71AF"/>
    <w:rsid w:val="007D7CE1"/>
    <w:rsid w:val="007D7E8C"/>
    <w:rsid w:val="007D7EED"/>
    <w:rsid w:val="007E04C6"/>
    <w:rsid w:val="007E0AA0"/>
    <w:rsid w:val="007E12E3"/>
    <w:rsid w:val="007E13D6"/>
    <w:rsid w:val="007E168D"/>
    <w:rsid w:val="007E1821"/>
    <w:rsid w:val="007E20AF"/>
    <w:rsid w:val="007E2376"/>
    <w:rsid w:val="007E2430"/>
    <w:rsid w:val="007E26EE"/>
    <w:rsid w:val="007E2702"/>
    <w:rsid w:val="007E2BDC"/>
    <w:rsid w:val="007E2DB8"/>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5A17"/>
    <w:rsid w:val="007E6037"/>
    <w:rsid w:val="007E6136"/>
    <w:rsid w:val="007E61DB"/>
    <w:rsid w:val="007E675F"/>
    <w:rsid w:val="007E6C69"/>
    <w:rsid w:val="007E6E49"/>
    <w:rsid w:val="007E74DA"/>
    <w:rsid w:val="007E7BF2"/>
    <w:rsid w:val="007E7DEC"/>
    <w:rsid w:val="007F0AAB"/>
    <w:rsid w:val="007F0C07"/>
    <w:rsid w:val="007F0E3D"/>
    <w:rsid w:val="007F0F24"/>
    <w:rsid w:val="007F13BB"/>
    <w:rsid w:val="007F1706"/>
    <w:rsid w:val="007F182B"/>
    <w:rsid w:val="007F1833"/>
    <w:rsid w:val="007F1B21"/>
    <w:rsid w:val="007F1DBB"/>
    <w:rsid w:val="007F23D7"/>
    <w:rsid w:val="007F273D"/>
    <w:rsid w:val="007F2835"/>
    <w:rsid w:val="007F28EE"/>
    <w:rsid w:val="007F2B3D"/>
    <w:rsid w:val="007F2C51"/>
    <w:rsid w:val="007F30BE"/>
    <w:rsid w:val="007F32B8"/>
    <w:rsid w:val="007F33B6"/>
    <w:rsid w:val="007F3437"/>
    <w:rsid w:val="007F3650"/>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5A"/>
    <w:rsid w:val="00800582"/>
    <w:rsid w:val="0080090D"/>
    <w:rsid w:val="0080119F"/>
    <w:rsid w:val="0080180C"/>
    <w:rsid w:val="0080189E"/>
    <w:rsid w:val="00802104"/>
    <w:rsid w:val="0080223E"/>
    <w:rsid w:val="008023F5"/>
    <w:rsid w:val="008028DE"/>
    <w:rsid w:val="00802972"/>
    <w:rsid w:val="00802C68"/>
    <w:rsid w:val="00802CB5"/>
    <w:rsid w:val="00803123"/>
    <w:rsid w:val="0080328D"/>
    <w:rsid w:val="008034BE"/>
    <w:rsid w:val="00803742"/>
    <w:rsid w:val="008040CD"/>
    <w:rsid w:val="008042DA"/>
    <w:rsid w:val="008044D9"/>
    <w:rsid w:val="008045F7"/>
    <w:rsid w:val="008049FD"/>
    <w:rsid w:val="00804DE5"/>
    <w:rsid w:val="00804E1D"/>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9F1"/>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36D"/>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643"/>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9BB"/>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166"/>
    <w:rsid w:val="00851320"/>
    <w:rsid w:val="0085145C"/>
    <w:rsid w:val="0085147F"/>
    <w:rsid w:val="008516BA"/>
    <w:rsid w:val="008517BB"/>
    <w:rsid w:val="00851C0E"/>
    <w:rsid w:val="00851FDB"/>
    <w:rsid w:val="008524E1"/>
    <w:rsid w:val="008524F8"/>
    <w:rsid w:val="0085293F"/>
    <w:rsid w:val="00853158"/>
    <w:rsid w:val="0085328C"/>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2D"/>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9F2"/>
    <w:rsid w:val="00863A6D"/>
    <w:rsid w:val="00863A72"/>
    <w:rsid w:val="00863DF8"/>
    <w:rsid w:val="00863F61"/>
    <w:rsid w:val="0086415B"/>
    <w:rsid w:val="0086443E"/>
    <w:rsid w:val="00864985"/>
    <w:rsid w:val="00864AA2"/>
    <w:rsid w:val="00864ABC"/>
    <w:rsid w:val="00864E50"/>
    <w:rsid w:val="00865005"/>
    <w:rsid w:val="00865434"/>
    <w:rsid w:val="00865446"/>
    <w:rsid w:val="0086550C"/>
    <w:rsid w:val="00865707"/>
    <w:rsid w:val="00865921"/>
    <w:rsid w:val="00865AC1"/>
    <w:rsid w:val="00865B92"/>
    <w:rsid w:val="00865C26"/>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67BCC"/>
    <w:rsid w:val="00867D21"/>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C33"/>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75F"/>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61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86C"/>
    <w:rsid w:val="00890929"/>
    <w:rsid w:val="00890BD3"/>
    <w:rsid w:val="00890C7D"/>
    <w:rsid w:val="008912ED"/>
    <w:rsid w:val="0089137A"/>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0A5"/>
    <w:rsid w:val="008975FD"/>
    <w:rsid w:val="00897811"/>
    <w:rsid w:val="00897C48"/>
    <w:rsid w:val="00897D2F"/>
    <w:rsid w:val="00897DC9"/>
    <w:rsid w:val="00897FE0"/>
    <w:rsid w:val="008A03F3"/>
    <w:rsid w:val="008A04D6"/>
    <w:rsid w:val="008A07A6"/>
    <w:rsid w:val="008A0AD4"/>
    <w:rsid w:val="008A0AFE"/>
    <w:rsid w:val="008A1029"/>
    <w:rsid w:val="008A1105"/>
    <w:rsid w:val="008A1278"/>
    <w:rsid w:val="008A1619"/>
    <w:rsid w:val="008A1C17"/>
    <w:rsid w:val="008A1DE2"/>
    <w:rsid w:val="008A2038"/>
    <w:rsid w:val="008A22D7"/>
    <w:rsid w:val="008A265B"/>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1E5"/>
    <w:rsid w:val="008A547C"/>
    <w:rsid w:val="008A562E"/>
    <w:rsid w:val="008A589B"/>
    <w:rsid w:val="008A589E"/>
    <w:rsid w:val="008A5B46"/>
    <w:rsid w:val="008A5D47"/>
    <w:rsid w:val="008A5F35"/>
    <w:rsid w:val="008A5FB7"/>
    <w:rsid w:val="008A5FF6"/>
    <w:rsid w:val="008A6F5C"/>
    <w:rsid w:val="008A7207"/>
    <w:rsid w:val="008A7398"/>
    <w:rsid w:val="008B00A6"/>
    <w:rsid w:val="008B0148"/>
    <w:rsid w:val="008B0211"/>
    <w:rsid w:val="008B0293"/>
    <w:rsid w:val="008B037C"/>
    <w:rsid w:val="008B03B1"/>
    <w:rsid w:val="008B073A"/>
    <w:rsid w:val="008B0F3C"/>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0E3"/>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734"/>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35A"/>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47"/>
    <w:rsid w:val="008D1248"/>
    <w:rsid w:val="008D12DA"/>
    <w:rsid w:val="008D1B36"/>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3F85"/>
    <w:rsid w:val="008D401E"/>
    <w:rsid w:val="008D4316"/>
    <w:rsid w:val="008D4338"/>
    <w:rsid w:val="008D433B"/>
    <w:rsid w:val="008D49C6"/>
    <w:rsid w:val="008D4DFD"/>
    <w:rsid w:val="008D4F0F"/>
    <w:rsid w:val="008D4F3D"/>
    <w:rsid w:val="008D5110"/>
    <w:rsid w:val="008D5365"/>
    <w:rsid w:val="008D54A6"/>
    <w:rsid w:val="008D556B"/>
    <w:rsid w:val="008D559E"/>
    <w:rsid w:val="008D5794"/>
    <w:rsid w:val="008D5A8A"/>
    <w:rsid w:val="008D5B35"/>
    <w:rsid w:val="008D613C"/>
    <w:rsid w:val="008D63E0"/>
    <w:rsid w:val="008D6441"/>
    <w:rsid w:val="008D7071"/>
    <w:rsid w:val="008D794A"/>
    <w:rsid w:val="008D7BD5"/>
    <w:rsid w:val="008D7E22"/>
    <w:rsid w:val="008E082B"/>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220"/>
    <w:rsid w:val="008E44EA"/>
    <w:rsid w:val="008E451E"/>
    <w:rsid w:val="008E477C"/>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9DD"/>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442"/>
    <w:rsid w:val="00900C77"/>
    <w:rsid w:val="009010C8"/>
    <w:rsid w:val="00901360"/>
    <w:rsid w:val="009018CA"/>
    <w:rsid w:val="0090196F"/>
    <w:rsid w:val="0090199A"/>
    <w:rsid w:val="00901C91"/>
    <w:rsid w:val="00901DB5"/>
    <w:rsid w:val="009022A1"/>
    <w:rsid w:val="0090242B"/>
    <w:rsid w:val="00902953"/>
    <w:rsid w:val="00902C24"/>
    <w:rsid w:val="0090327D"/>
    <w:rsid w:val="009039C7"/>
    <w:rsid w:val="0090400D"/>
    <w:rsid w:val="0090429F"/>
    <w:rsid w:val="009046A0"/>
    <w:rsid w:val="009047E5"/>
    <w:rsid w:val="009048AD"/>
    <w:rsid w:val="00904CE5"/>
    <w:rsid w:val="00904E99"/>
    <w:rsid w:val="00905016"/>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265"/>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09"/>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603"/>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979"/>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9BF"/>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BAD"/>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7D"/>
    <w:rsid w:val="009538A9"/>
    <w:rsid w:val="00953E01"/>
    <w:rsid w:val="00953FB9"/>
    <w:rsid w:val="0095405B"/>
    <w:rsid w:val="0095412D"/>
    <w:rsid w:val="00954659"/>
    <w:rsid w:val="0095490B"/>
    <w:rsid w:val="009549A7"/>
    <w:rsid w:val="00954A66"/>
    <w:rsid w:val="00954C34"/>
    <w:rsid w:val="00954D97"/>
    <w:rsid w:val="00954FDD"/>
    <w:rsid w:val="00955113"/>
    <w:rsid w:val="0095526E"/>
    <w:rsid w:val="009552A1"/>
    <w:rsid w:val="009553FE"/>
    <w:rsid w:val="009556DC"/>
    <w:rsid w:val="009557D3"/>
    <w:rsid w:val="009558EB"/>
    <w:rsid w:val="00955AA9"/>
    <w:rsid w:val="00955AE4"/>
    <w:rsid w:val="00956240"/>
    <w:rsid w:val="00956310"/>
    <w:rsid w:val="009564F0"/>
    <w:rsid w:val="00956714"/>
    <w:rsid w:val="00956EE3"/>
    <w:rsid w:val="00957454"/>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BA0"/>
    <w:rsid w:val="00960C2E"/>
    <w:rsid w:val="00960D4F"/>
    <w:rsid w:val="00960DD8"/>
    <w:rsid w:val="009617A1"/>
    <w:rsid w:val="00961A14"/>
    <w:rsid w:val="00961AA5"/>
    <w:rsid w:val="00961CDC"/>
    <w:rsid w:val="009627C1"/>
    <w:rsid w:val="009628F8"/>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0E8"/>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50A"/>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071"/>
    <w:rsid w:val="009734F2"/>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3D83"/>
    <w:rsid w:val="00993E11"/>
    <w:rsid w:val="009942B6"/>
    <w:rsid w:val="00994689"/>
    <w:rsid w:val="00994839"/>
    <w:rsid w:val="0099496B"/>
    <w:rsid w:val="00994C5B"/>
    <w:rsid w:val="00994D72"/>
    <w:rsid w:val="00994DBC"/>
    <w:rsid w:val="009955CA"/>
    <w:rsid w:val="009957EC"/>
    <w:rsid w:val="0099584C"/>
    <w:rsid w:val="00995BA3"/>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6CF"/>
    <w:rsid w:val="00997A4A"/>
    <w:rsid w:val="00997B57"/>
    <w:rsid w:val="00997B80"/>
    <w:rsid w:val="009A001B"/>
    <w:rsid w:val="009A00D6"/>
    <w:rsid w:val="009A014B"/>
    <w:rsid w:val="009A08E8"/>
    <w:rsid w:val="009A090C"/>
    <w:rsid w:val="009A094F"/>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CD8"/>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0F6"/>
    <w:rsid w:val="009B415D"/>
    <w:rsid w:val="009B450A"/>
    <w:rsid w:val="009B4648"/>
    <w:rsid w:val="009B46D2"/>
    <w:rsid w:val="009B4937"/>
    <w:rsid w:val="009B498C"/>
    <w:rsid w:val="009B4AB7"/>
    <w:rsid w:val="009B53D6"/>
    <w:rsid w:val="009B54CD"/>
    <w:rsid w:val="009B5BDD"/>
    <w:rsid w:val="009B5C3B"/>
    <w:rsid w:val="009B5D17"/>
    <w:rsid w:val="009B623F"/>
    <w:rsid w:val="009B6302"/>
    <w:rsid w:val="009B633D"/>
    <w:rsid w:val="009B6D0C"/>
    <w:rsid w:val="009B6EE9"/>
    <w:rsid w:val="009B70A7"/>
    <w:rsid w:val="009B71F7"/>
    <w:rsid w:val="009B73A4"/>
    <w:rsid w:val="009B784E"/>
    <w:rsid w:val="009B7E1F"/>
    <w:rsid w:val="009C0475"/>
    <w:rsid w:val="009C0675"/>
    <w:rsid w:val="009C0800"/>
    <w:rsid w:val="009C0B42"/>
    <w:rsid w:val="009C0E7D"/>
    <w:rsid w:val="009C10BE"/>
    <w:rsid w:val="009C12AD"/>
    <w:rsid w:val="009C142A"/>
    <w:rsid w:val="009C1579"/>
    <w:rsid w:val="009C1B1F"/>
    <w:rsid w:val="009C1D99"/>
    <w:rsid w:val="009C1DC1"/>
    <w:rsid w:val="009C238B"/>
    <w:rsid w:val="009C2637"/>
    <w:rsid w:val="009C2A69"/>
    <w:rsid w:val="009C2C47"/>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D3D"/>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D1"/>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9C8"/>
    <w:rsid w:val="009D3CE5"/>
    <w:rsid w:val="009D3D8E"/>
    <w:rsid w:val="009D44D4"/>
    <w:rsid w:val="009D4556"/>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25"/>
    <w:rsid w:val="009E4B72"/>
    <w:rsid w:val="009E4B8C"/>
    <w:rsid w:val="009E4C35"/>
    <w:rsid w:val="009E5218"/>
    <w:rsid w:val="009E5334"/>
    <w:rsid w:val="009E53EA"/>
    <w:rsid w:val="009E542D"/>
    <w:rsid w:val="009E55E6"/>
    <w:rsid w:val="009E5A06"/>
    <w:rsid w:val="009E62E2"/>
    <w:rsid w:val="009E62EA"/>
    <w:rsid w:val="009E6858"/>
    <w:rsid w:val="009E6BF2"/>
    <w:rsid w:val="009E73AF"/>
    <w:rsid w:val="009F0194"/>
    <w:rsid w:val="009F0459"/>
    <w:rsid w:val="009F053F"/>
    <w:rsid w:val="009F096A"/>
    <w:rsid w:val="009F0A37"/>
    <w:rsid w:val="009F0B94"/>
    <w:rsid w:val="009F0CF9"/>
    <w:rsid w:val="009F0E97"/>
    <w:rsid w:val="009F10AB"/>
    <w:rsid w:val="009F1F3A"/>
    <w:rsid w:val="009F1F79"/>
    <w:rsid w:val="009F203D"/>
    <w:rsid w:val="009F22EE"/>
    <w:rsid w:val="009F2500"/>
    <w:rsid w:val="009F25FA"/>
    <w:rsid w:val="009F26C9"/>
    <w:rsid w:val="009F27DE"/>
    <w:rsid w:val="009F2E57"/>
    <w:rsid w:val="009F332D"/>
    <w:rsid w:val="009F3450"/>
    <w:rsid w:val="009F37CA"/>
    <w:rsid w:val="009F37F1"/>
    <w:rsid w:val="009F38A9"/>
    <w:rsid w:val="009F38F6"/>
    <w:rsid w:val="009F3FC5"/>
    <w:rsid w:val="009F418E"/>
    <w:rsid w:val="009F43B9"/>
    <w:rsid w:val="009F4479"/>
    <w:rsid w:val="009F46B2"/>
    <w:rsid w:val="009F4954"/>
    <w:rsid w:val="009F4996"/>
    <w:rsid w:val="009F4B87"/>
    <w:rsid w:val="009F4C5D"/>
    <w:rsid w:val="009F5C60"/>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8CE"/>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6EC"/>
    <w:rsid w:val="00A15923"/>
    <w:rsid w:val="00A15BEB"/>
    <w:rsid w:val="00A15CA2"/>
    <w:rsid w:val="00A1619C"/>
    <w:rsid w:val="00A16A45"/>
    <w:rsid w:val="00A16B4E"/>
    <w:rsid w:val="00A16BCB"/>
    <w:rsid w:val="00A16EBD"/>
    <w:rsid w:val="00A16ECB"/>
    <w:rsid w:val="00A17145"/>
    <w:rsid w:val="00A175DB"/>
    <w:rsid w:val="00A1790F"/>
    <w:rsid w:val="00A17DBB"/>
    <w:rsid w:val="00A20190"/>
    <w:rsid w:val="00A20771"/>
    <w:rsid w:val="00A207BC"/>
    <w:rsid w:val="00A20A56"/>
    <w:rsid w:val="00A20BA7"/>
    <w:rsid w:val="00A20D0D"/>
    <w:rsid w:val="00A21473"/>
    <w:rsid w:val="00A21A3C"/>
    <w:rsid w:val="00A21E50"/>
    <w:rsid w:val="00A21F7D"/>
    <w:rsid w:val="00A22378"/>
    <w:rsid w:val="00A2296E"/>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28A"/>
    <w:rsid w:val="00A27628"/>
    <w:rsid w:val="00A27903"/>
    <w:rsid w:val="00A30251"/>
    <w:rsid w:val="00A30377"/>
    <w:rsid w:val="00A3083F"/>
    <w:rsid w:val="00A30855"/>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21C"/>
    <w:rsid w:val="00A33572"/>
    <w:rsid w:val="00A3370A"/>
    <w:rsid w:val="00A337CA"/>
    <w:rsid w:val="00A339D3"/>
    <w:rsid w:val="00A33A89"/>
    <w:rsid w:val="00A33AB5"/>
    <w:rsid w:val="00A33FF2"/>
    <w:rsid w:val="00A34157"/>
    <w:rsid w:val="00A342ED"/>
    <w:rsid w:val="00A34A00"/>
    <w:rsid w:val="00A34C99"/>
    <w:rsid w:val="00A34F6F"/>
    <w:rsid w:val="00A353B9"/>
    <w:rsid w:val="00A353D7"/>
    <w:rsid w:val="00A35462"/>
    <w:rsid w:val="00A354EA"/>
    <w:rsid w:val="00A35A43"/>
    <w:rsid w:val="00A35AAF"/>
    <w:rsid w:val="00A35AF0"/>
    <w:rsid w:val="00A35BE6"/>
    <w:rsid w:val="00A36264"/>
    <w:rsid w:val="00A363F8"/>
    <w:rsid w:val="00A3652E"/>
    <w:rsid w:val="00A36926"/>
    <w:rsid w:val="00A369B5"/>
    <w:rsid w:val="00A36A2C"/>
    <w:rsid w:val="00A36EE7"/>
    <w:rsid w:val="00A37469"/>
    <w:rsid w:val="00A37B26"/>
    <w:rsid w:val="00A37BAB"/>
    <w:rsid w:val="00A37EB4"/>
    <w:rsid w:val="00A40009"/>
    <w:rsid w:val="00A40102"/>
    <w:rsid w:val="00A40107"/>
    <w:rsid w:val="00A40343"/>
    <w:rsid w:val="00A405F2"/>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AEA"/>
    <w:rsid w:val="00A46E1C"/>
    <w:rsid w:val="00A46EFA"/>
    <w:rsid w:val="00A4780B"/>
    <w:rsid w:val="00A47850"/>
    <w:rsid w:val="00A478A1"/>
    <w:rsid w:val="00A47E36"/>
    <w:rsid w:val="00A5063D"/>
    <w:rsid w:val="00A5072C"/>
    <w:rsid w:val="00A50AFB"/>
    <w:rsid w:val="00A50B17"/>
    <w:rsid w:val="00A5108D"/>
    <w:rsid w:val="00A511D1"/>
    <w:rsid w:val="00A51266"/>
    <w:rsid w:val="00A51452"/>
    <w:rsid w:val="00A51759"/>
    <w:rsid w:val="00A519C2"/>
    <w:rsid w:val="00A51AB4"/>
    <w:rsid w:val="00A5200C"/>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C5"/>
    <w:rsid w:val="00A564F1"/>
    <w:rsid w:val="00A565B9"/>
    <w:rsid w:val="00A56762"/>
    <w:rsid w:val="00A56914"/>
    <w:rsid w:val="00A56A7B"/>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8A"/>
    <w:rsid w:val="00A64DD4"/>
    <w:rsid w:val="00A64EFE"/>
    <w:rsid w:val="00A65149"/>
    <w:rsid w:val="00A654D5"/>
    <w:rsid w:val="00A6561F"/>
    <w:rsid w:val="00A658F6"/>
    <w:rsid w:val="00A65AA0"/>
    <w:rsid w:val="00A65D0D"/>
    <w:rsid w:val="00A65EDF"/>
    <w:rsid w:val="00A65FF1"/>
    <w:rsid w:val="00A661BD"/>
    <w:rsid w:val="00A6632A"/>
    <w:rsid w:val="00A66488"/>
    <w:rsid w:val="00A666ED"/>
    <w:rsid w:val="00A6672D"/>
    <w:rsid w:val="00A6683D"/>
    <w:rsid w:val="00A66858"/>
    <w:rsid w:val="00A66B7F"/>
    <w:rsid w:val="00A66B8B"/>
    <w:rsid w:val="00A66BD3"/>
    <w:rsid w:val="00A66C78"/>
    <w:rsid w:val="00A66CD9"/>
    <w:rsid w:val="00A67249"/>
    <w:rsid w:val="00A675AB"/>
    <w:rsid w:val="00A67623"/>
    <w:rsid w:val="00A67E61"/>
    <w:rsid w:val="00A700AD"/>
    <w:rsid w:val="00A702A0"/>
    <w:rsid w:val="00A7055A"/>
    <w:rsid w:val="00A706E2"/>
    <w:rsid w:val="00A70882"/>
    <w:rsid w:val="00A70962"/>
    <w:rsid w:val="00A70B1C"/>
    <w:rsid w:val="00A70D5C"/>
    <w:rsid w:val="00A70D94"/>
    <w:rsid w:val="00A70F77"/>
    <w:rsid w:val="00A7133C"/>
    <w:rsid w:val="00A71357"/>
    <w:rsid w:val="00A71455"/>
    <w:rsid w:val="00A71496"/>
    <w:rsid w:val="00A71913"/>
    <w:rsid w:val="00A71F64"/>
    <w:rsid w:val="00A71F77"/>
    <w:rsid w:val="00A723CD"/>
    <w:rsid w:val="00A72689"/>
    <w:rsid w:val="00A72ABC"/>
    <w:rsid w:val="00A72DEE"/>
    <w:rsid w:val="00A72E78"/>
    <w:rsid w:val="00A72FEF"/>
    <w:rsid w:val="00A737C0"/>
    <w:rsid w:val="00A73A25"/>
    <w:rsid w:val="00A73AE7"/>
    <w:rsid w:val="00A73B2A"/>
    <w:rsid w:val="00A73B83"/>
    <w:rsid w:val="00A73BF4"/>
    <w:rsid w:val="00A73D3D"/>
    <w:rsid w:val="00A7415E"/>
    <w:rsid w:val="00A741CB"/>
    <w:rsid w:val="00A74224"/>
    <w:rsid w:val="00A74480"/>
    <w:rsid w:val="00A745BE"/>
    <w:rsid w:val="00A7461E"/>
    <w:rsid w:val="00A747FB"/>
    <w:rsid w:val="00A7498B"/>
    <w:rsid w:val="00A74E68"/>
    <w:rsid w:val="00A7502C"/>
    <w:rsid w:val="00A750EC"/>
    <w:rsid w:val="00A75160"/>
    <w:rsid w:val="00A751BA"/>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69A"/>
    <w:rsid w:val="00A80DE9"/>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495"/>
    <w:rsid w:val="00A8486F"/>
    <w:rsid w:val="00A84C46"/>
    <w:rsid w:val="00A851D1"/>
    <w:rsid w:val="00A8529B"/>
    <w:rsid w:val="00A85401"/>
    <w:rsid w:val="00A8547F"/>
    <w:rsid w:val="00A85A77"/>
    <w:rsid w:val="00A85B94"/>
    <w:rsid w:val="00A85C53"/>
    <w:rsid w:val="00A86077"/>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DFC"/>
    <w:rsid w:val="00A90E34"/>
    <w:rsid w:val="00A90FBD"/>
    <w:rsid w:val="00A91021"/>
    <w:rsid w:val="00A9107C"/>
    <w:rsid w:val="00A91372"/>
    <w:rsid w:val="00A914A6"/>
    <w:rsid w:val="00A91868"/>
    <w:rsid w:val="00A91C33"/>
    <w:rsid w:val="00A91E92"/>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12F"/>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66D"/>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0C"/>
    <w:rsid w:val="00AB4D87"/>
    <w:rsid w:val="00AB4D90"/>
    <w:rsid w:val="00AB4E23"/>
    <w:rsid w:val="00AB4E8D"/>
    <w:rsid w:val="00AB539B"/>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A74"/>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AB2"/>
    <w:rsid w:val="00AC5B70"/>
    <w:rsid w:val="00AC6131"/>
    <w:rsid w:val="00AC61CF"/>
    <w:rsid w:val="00AC6494"/>
    <w:rsid w:val="00AC69AF"/>
    <w:rsid w:val="00AC6A1C"/>
    <w:rsid w:val="00AC6E07"/>
    <w:rsid w:val="00AC6F3F"/>
    <w:rsid w:val="00AC6F9B"/>
    <w:rsid w:val="00AC7301"/>
    <w:rsid w:val="00AC7333"/>
    <w:rsid w:val="00AC7A83"/>
    <w:rsid w:val="00AC7D1A"/>
    <w:rsid w:val="00AC7E57"/>
    <w:rsid w:val="00AC7E89"/>
    <w:rsid w:val="00AC7EBB"/>
    <w:rsid w:val="00AD016E"/>
    <w:rsid w:val="00AD020D"/>
    <w:rsid w:val="00AD02C8"/>
    <w:rsid w:val="00AD02DF"/>
    <w:rsid w:val="00AD0A4C"/>
    <w:rsid w:val="00AD0DC5"/>
    <w:rsid w:val="00AD0EAA"/>
    <w:rsid w:val="00AD16E5"/>
    <w:rsid w:val="00AD1716"/>
    <w:rsid w:val="00AD173B"/>
    <w:rsid w:val="00AD17E8"/>
    <w:rsid w:val="00AD191F"/>
    <w:rsid w:val="00AD1E6C"/>
    <w:rsid w:val="00AD20B4"/>
    <w:rsid w:val="00AD22B0"/>
    <w:rsid w:val="00AD2504"/>
    <w:rsid w:val="00AD2639"/>
    <w:rsid w:val="00AD264D"/>
    <w:rsid w:val="00AD2E12"/>
    <w:rsid w:val="00AD2E49"/>
    <w:rsid w:val="00AD344D"/>
    <w:rsid w:val="00AD34FF"/>
    <w:rsid w:val="00AD3580"/>
    <w:rsid w:val="00AD35C6"/>
    <w:rsid w:val="00AD35D8"/>
    <w:rsid w:val="00AD39C1"/>
    <w:rsid w:val="00AD3D94"/>
    <w:rsid w:val="00AD3F18"/>
    <w:rsid w:val="00AD4079"/>
    <w:rsid w:val="00AD4299"/>
    <w:rsid w:val="00AD4B38"/>
    <w:rsid w:val="00AD4B74"/>
    <w:rsid w:val="00AD4BE5"/>
    <w:rsid w:val="00AD4CB3"/>
    <w:rsid w:val="00AD5044"/>
    <w:rsid w:val="00AD51EC"/>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C7"/>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04E"/>
    <w:rsid w:val="00B0547A"/>
    <w:rsid w:val="00B0550E"/>
    <w:rsid w:val="00B05553"/>
    <w:rsid w:val="00B0587F"/>
    <w:rsid w:val="00B05EC9"/>
    <w:rsid w:val="00B05F31"/>
    <w:rsid w:val="00B064D3"/>
    <w:rsid w:val="00B067C2"/>
    <w:rsid w:val="00B06991"/>
    <w:rsid w:val="00B06A25"/>
    <w:rsid w:val="00B06C7E"/>
    <w:rsid w:val="00B07003"/>
    <w:rsid w:val="00B071DA"/>
    <w:rsid w:val="00B07252"/>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3E3"/>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D5E"/>
    <w:rsid w:val="00B23F4E"/>
    <w:rsid w:val="00B24239"/>
    <w:rsid w:val="00B2493A"/>
    <w:rsid w:val="00B24A2F"/>
    <w:rsid w:val="00B24BF8"/>
    <w:rsid w:val="00B24C14"/>
    <w:rsid w:val="00B24D68"/>
    <w:rsid w:val="00B24FB2"/>
    <w:rsid w:val="00B25333"/>
    <w:rsid w:val="00B25632"/>
    <w:rsid w:val="00B25762"/>
    <w:rsid w:val="00B257A1"/>
    <w:rsid w:val="00B25888"/>
    <w:rsid w:val="00B263F0"/>
    <w:rsid w:val="00B26562"/>
    <w:rsid w:val="00B26A33"/>
    <w:rsid w:val="00B26FAA"/>
    <w:rsid w:val="00B273B9"/>
    <w:rsid w:val="00B2798B"/>
    <w:rsid w:val="00B30010"/>
    <w:rsid w:val="00B301E4"/>
    <w:rsid w:val="00B302F2"/>
    <w:rsid w:val="00B3037C"/>
    <w:rsid w:val="00B303EC"/>
    <w:rsid w:val="00B30616"/>
    <w:rsid w:val="00B3089E"/>
    <w:rsid w:val="00B30AF9"/>
    <w:rsid w:val="00B30B6D"/>
    <w:rsid w:val="00B30B7B"/>
    <w:rsid w:val="00B30DAE"/>
    <w:rsid w:val="00B30DD5"/>
    <w:rsid w:val="00B30F87"/>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4BA0"/>
    <w:rsid w:val="00B34C0E"/>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93B"/>
    <w:rsid w:val="00B47EFA"/>
    <w:rsid w:val="00B47FC2"/>
    <w:rsid w:val="00B5004F"/>
    <w:rsid w:val="00B502EF"/>
    <w:rsid w:val="00B5078A"/>
    <w:rsid w:val="00B50915"/>
    <w:rsid w:val="00B50ABA"/>
    <w:rsid w:val="00B510BB"/>
    <w:rsid w:val="00B515FB"/>
    <w:rsid w:val="00B51738"/>
    <w:rsid w:val="00B518B5"/>
    <w:rsid w:val="00B51ADA"/>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51F"/>
    <w:rsid w:val="00B5679D"/>
    <w:rsid w:val="00B567F3"/>
    <w:rsid w:val="00B56881"/>
    <w:rsid w:val="00B568E8"/>
    <w:rsid w:val="00B56AC9"/>
    <w:rsid w:val="00B56C7C"/>
    <w:rsid w:val="00B56CB7"/>
    <w:rsid w:val="00B5732F"/>
    <w:rsid w:val="00B5747F"/>
    <w:rsid w:val="00B575AC"/>
    <w:rsid w:val="00B57634"/>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2E9F"/>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12"/>
    <w:rsid w:val="00B67140"/>
    <w:rsid w:val="00B67184"/>
    <w:rsid w:val="00B671B1"/>
    <w:rsid w:val="00B672F0"/>
    <w:rsid w:val="00B6738C"/>
    <w:rsid w:val="00B67396"/>
    <w:rsid w:val="00B67AA0"/>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CC9"/>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9C2"/>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3ED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6DD"/>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8A9"/>
    <w:rsid w:val="00B9793E"/>
    <w:rsid w:val="00B97CF8"/>
    <w:rsid w:val="00B97D0D"/>
    <w:rsid w:val="00B97E46"/>
    <w:rsid w:val="00BA006D"/>
    <w:rsid w:val="00BA00C4"/>
    <w:rsid w:val="00BA0241"/>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6A"/>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C6A"/>
    <w:rsid w:val="00BB3367"/>
    <w:rsid w:val="00BB416B"/>
    <w:rsid w:val="00BB41FD"/>
    <w:rsid w:val="00BB4344"/>
    <w:rsid w:val="00BB4438"/>
    <w:rsid w:val="00BB4544"/>
    <w:rsid w:val="00BB45D8"/>
    <w:rsid w:val="00BB494E"/>
    <w:rsid w:val="00BB498D"/>
    <w:rsid w:val="00BB4AC3"/>
    <w:rsid w:val="00BB5353"/>
    <w:rsid w:val="00BB5546"/>
    <w:rsid w:val="00BB5736"/>
    <w:rsid w:val="00BB59B1"/>
    <w:rsid w:val="00BB5ABA"/>
    <w:rsid w:val="00BB5C90"/>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14"/>
    <w:rsid w:val="00BC1747"/>
    <w:rsid w:val="00BC2088"/>
    <w:rsid w:val="00BC2266"/>
    <w:rsid w:val="00BC2454"/>
    <w:rsid w:val="00BC26F8"/>
    <w:rsid w:val="00BC2AF2"/>
    <w:rsid w:val="00BC2DFD"/>
    <w:rsid w:val="00BC2F14"/>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381"/>
    <w:rsid w:val="00BD545F"/>
    <w:rsid w:val="00BD5A22"/>
    <w:rsid w:val="00BD5DCA"/>
    <w:rsid w:val="00BD5FA7"/>
    <w:rsid w:val="00BD6068"/>
    <w:rsid w:val="00BD612E"/>
    <w:rsid w:val="00BD64FD"/>
    <w:rsid w:val="00BD66FA"/>
    <w:rsid w:val="00BD68F3"/>
    <w:rsid w:val="00BD6951"/>
    <w:rsid w:val="00BD6AB1"/>
    <w:rsid w:val="00BD6AFD"/>
    <w:rsid w:val="00BD6C92"/>
    <w:rsid w:val="00BD6FEE"/>
    <w:rsid w:val="00BD7176"/>
    <w:rsid w:val="00BD7185"/>
    <w:rsid w:val="00BD7253"/>
    <w:rsid w:val="00BD7503"/>
    <w:rsid w:val="00BD7ADA"/>
    <w:rsid w:val="00BD7CA0"/>
    <w:rsid w:val="00BD7E0F"/>
    <w:rsid w:val="00BD7F07"/>
    <w:rsid w:val="00BD7F7B"/>
    <w:rsid w:val="00BE01E1"/>
    <w:rsid w:val="00BE02D8"/>
    <w:rsid w:val="00BE0308"/>
    <w:rsid w:val="00BE058E"/>
    <w:rsid w:val="00BE0883"/>
    <w:rsid w:val="00BE0C5F"/>
    <w:rsid w:val="00BE0D5E"/>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996"/>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C5C"/>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0A"/>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312"/>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4AA"/>
    <w:rsid w:val="00C07812"/>
    <w:rsid w:val="00C07916"/>
    <w:rsid w:val="00C0795D"/>
    <w:rsid w:val="00C07AB0"/>
    <w:rsid w:val="00C1000A"/>
    <w:rsid w:val="00C10202"/>
    <w:rsid w:val="00C1025C"/>
    <w:rsid w:val="00C10547"/>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849"/>
    <w:rsid w:val="00C23A33"/>
    <w:rsid w:val="00C23C4C"/>
    <w:rsid w:val="00C23EFF"/>
    <w:rsid w:val="00C24272"/>
    <w:rsid w:val="00C243D6"/>
    <w:rsid w:val="00C24966"/>
    <w:rsid w:val="00C24C8A"/>
    <w:rsid w:val="00C24FDF"/>
    <w:rsid w:val="00C25255"/>
    <w:rsid w:val="00C252FB"/>
    <w:rsid w:val="00C255FA"/>
    <w:rsid w:val="00C256E1"/>
    <w:rsid w:val="00C2574B"/>
    <w:rsid w:val="00C2601C"/>
    <w:rsid w:val="00C26285"/>
    <w:rsid w:val="00C262EB"/>
    <w:rsid w:val="00C26475"/>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C76"/>
    <w:rsid w:val="00C37D0F"/>
    <w:rsid w:val="00C37D4E"/>
    <w:rsid w:val="00C37DE9"/>
    <w:rsid w:val="00C37E8A"/>
    <w:rsid w:val="00C402CF"/>
    <w:rsid w:val="00C405B9"/>
    <w:rsid w:val="00C4074C"/>
    <w:rsid w:val="00C409C4"/>
    <w:rsid w:val="00C40A33"/>
    <w:rsid w:val="00C40B66"/>
    <w:rsid w:val="00C41257"/>
    <w:rsid w:val="00C4143D"/>
    <w:rsid w:val="00C41717"/>
    <w:rsid w:val="00C41740"/>
    <w:rsid w:val="00C418EB"/>
    <w:rsid w:val="00C41A3E"/>
    <w:rsid w:val="00C41E2F"/>
    <w:rsid w:val="00C420E5"/>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0C38"/>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007"/>
    <w:rsid w:val="00C56922"/>
    <w:rsid w:val="00C56B17"/>
    <w:rsid w:val="00C5758C"/>
    <w:rsid w:val="00C57599"/>
    <w:rsid w:val="00C5761F"/>
    <w:rsid w:val="00C57F17"/>
    <w:rsid w:val="00C600EE"/>
    <w:rsid w:val="00C60148"/>
    <w:rsid w:val="00C602DC"/>
    <w:rsid w:val="00C6033E"/>
    <w:rsid w:val="00C6069B"/>
    <w:rsid w:val="00C60D78"/>
    <w:rsid w:val="00C60DEE"/>
    <w:rsid w:val="00C61037"/>
    <w:rsid w:val="00C6106B"/>
    <w:rsid w:val="00C61129"/>
    <w:rsid w:val="00C61618"/>
    <w:rsid w:val="00C61BB8"/>
    <w:rsid w:val="00C61D8B"/>
    <w:rsid w:val="00C61FA7"/>
    <w:rsid w:val="00C61FD5"/>
    <w:rsid w:val="00C620DF"/>
    <w:rsid w:val="00C62127"/>
    <w:rsid w:val="00C623F2"/>
    <w:rsid w:val="00C62506"/>
    <w:rsid w:val="00C6255B"/>
    <w:rsid w:val="00C625DF"/>
    <w:rsid w:val="00C62602"/>
    <w:rsid w:val="00C62749"/>
    <w:rsid w:val="00C628A8"/>
    <w:rsid w:val="00C62A03"/>
    <w:rsid w:val="00C62AD6"/>
    <w:rsid w:val="00C62C13"/>
    <w:rsid w:val="00C62CE9"/>
    <w:rsid w:val="00C62EE7"/>
    <w:rsid w:val="00C62EEB"/>
    <w:rsid w:val="00C6304C"/>
    <w:rsid w:val="00C630A0"/>
    <w:rsid w:val="00C63298"/>
    <w:rsid w:val="00C633E6"/>
    <w:rsid w:val="00C6340A"/>
    <w:rsid w:val="00C6378E"/>
    <w:rsid w:val="00C637EF"/>
    <w:rsid w:val="00C639EB"/>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26"/>
    <w:rsid w:val="00C71E52"/>
    <w:rsid w:val="00C71F50"/>
    <w:rsid w:val="00C72115"/>
    <w:rsid w:val="00C7212C"/>
    <w:rsid w:val="00C72139"/>
    <w:rsid w:val="00C722C9"/>
    <w:rsid w:val="00C724A6"/>
    <w:rsid w:val="00C72504"/>
    <w:rsid w:val="00C729F7"/>
    <w:rsid w:val="00C72BD7"/>
    <w:rsid w:val="00C72BFE"/>
    <w:rsid w:val="00C72EA1"/>
    <w:rsid w:val="00C72EF2"/>
    <w:rsid w:val="00C72F9E"/>
    <w:rsid w:val="00C73097"/>
    <w:rsid w:val="00C734C6"/>
    <w:rsid w:val="00C73579"/>
    <w:rsid w:val="00C73BA0"/>
    <w:rsid w:val="00C73D64"/>
    <w:rsid w:val="00C73DC8"/>
    <w:rsid w:val="00C74385"/>
    <w:rsid w:val="00C74449"/>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1C48"/>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C56"/>
    <w:rsid w:val="00C86FBB"/>
    <w:rsid w:val="00C86FD7"/>
    <w:rsid w:val="00C8712E"/>
    <w:rsid w:val="00C87147"/>
    <w:rsid w:val="00C871CC"/>
    <w:rsid w:val="00C87D59"/>
    <w:rsid w:val="00C901BF"/>
    <w:rsid w:val="00C904F1"/>
    <w:rsid w:val="00C907FD"/>
    <w:rsid w:val="00C9089F"/>
    <w:rsid w:val="00C9090F"/>
    <w:rsid w:val="00C90A33"/>
    <w:rsid w:val="00C90A6A"/>
    <w:rsid w:val="00C90C9B"/>
    <w:rsid w:val="00C90E46"/>
    <w:rsid w:val="00C91314"/>
    <w:rsid w:val="00C9143E"/>
    <w:rsid w:val="00C9144F"/>
    <w:rsid w:val="00C91575"/>
    <w:rsid w:val="00C92171"/>
    <w:rsid w:val="00C92312"/>
    <w:rsid w:val="00C924D1"/>
    <w:rsid w:val="00C92592"/>
    <w:rsid w:val="00C92646"/>
    <w:rsid w:val="00C92695"/>
    <w:rsid w:val="00C92801"/>
    <w:rsid w:val="00C92922"/>
    <w:rsid w:val="00C92EBB"/>
    <w:rsid w:val="00C92FAD"/>
    <w:rsid w:val="00C93154"/>
    <w:rsid w:val="00C93170"/>
    <w:rsid w:val="00C934C1"/>
    <w:rsid w:val="00C9382E"/>
    <w:rsid w:val="00C93DFB"/>
    <w:rsid w:val="00C93F89"/>
    <w:rsid w:val="00C943F7"/>
    <w:rsid w:val="00C9460A"/>
    <w:rsid w:val="00C947BB"/>
    <w:rsid w:val="00C94A5F"/>
    <w:rsid w:val="00C94C2A"/>
    <w:rsid w:val="00C94C6D"/>
    <w:rsid w:val="00C94EE6"/>
    <w:rsid w:val="00C94F12"/>
    <w:rsid w:val="00C951E6"/>
    <w:rsid w:val="00C952A3"/>
    <w:rsid w:val="00C95460"/>
    <w:rsid w:val="00C959E3"/>
    <w:rsid w:val="00C95AEB"/>
    <w:rsid w:val="00C95BB0"/>
    <w:rsid w:val="00C95D2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87"/>
    <w:rsid w:val="00CA11D2"/>
    <w:rsid w:val="00CA1713"/>
    <w:rsid w:val="00CA18A1"/>
    <w:rsid w:val="00CA1A59"/>
    <w:rsid w:val="00CA214A"/>
    <w:rsid w:val="00CA233E"/>
    <w:rsid w:val="00CA27E9"/>
    <w:rsid w:val="00CA2881"/>
    <w:rsid w:val="00CA35A6"/>
    <w:rsid w:val="00CA3C2A"/>
    <w:rsid w:val="00CA3CDE"/>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49"/>
    <w:rsid w:val="00CB17C2"/>
    <w:rsid w:val="00CB192F"/>
    <w:rsid w:val="00CB1C6B"/>
    <w:rsid w:val="00CB1CF5"/>
    <w:rsid w:val="00CB20D4"/>
    <w:rsid w:val="00CB22D5"/>
    <w:rsid w:val="00CB2430"/>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373"/>
    <w:rsid w:val="00CB5571"/>
    <w:rsid w:val="00CB572A"/>
    <w:rsid w:val="00CB5E0B"/>
    <w:rsid w:val="00CB603B"/>
    <w:rsid w:val="00CB6068"/>
    <w:rsid w:val="00CB6310"/>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8C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9F2"/>
    <w:rsid w:val="00CD2B0B"/>
    <w:rsid w:val="00CD2D7C"/>
    <w:rsid w:val="00CD337C"/>
    <w:rsid w:val="00CD3451"/>
    <w:rsid w:val="00CD3529"/>
    <w:rsid w:val="00CD3DAD"/>
    <w:rsid w:val="00CD409B"/>
    <w:rsid w:val="00CD43B0"/>
    <w:rsid w:val="00CD44C2"/>
    <w:rsid w:val="00CD4806"/>
    <w:rsid w:val="00CD4A6C"/>
    <w:rsid w:val="00CD5005"/>
    <w:rsid w:val="00CD51F3"/>
    <w:rsid w:val="00CD5275"/>
    <w:rsid w:val="00CD55FE"/>
    <w:rsid w:val="00CD56AC"/>
    <w:rsid w:val="00CD5766"/>
    <w:rsid w:val="00CD5968"/>
    <w:rsid w:val="00CD59DF"/>
    <w:rsid w:val="00CD5EFB"/>
    <w:rsid w:val="00CD61CA"/>
    <w:rsid w:val="00CD70AE"/>
    <w:rsid w:val="00CD7175"/>
    <w:rsid w:val="00CD7557"/>
    <w:rsid w:val="00CD7B15"/>
    <w:rsid w:val="00CE03C6"/>
    <w:rsid w:val="00CE04A2"/>
    <w:rsid w:val="00CE05D8"/>
    <w:rsid w:val="00CE0787"/>
    <w:rsid w:val="00CE07FB"/>
    <w:rsid w:val="00CE0824"/>
    <w:rsid w:val="00CE0959"/>
    <w:rsid w:val="00CE0AD2"/>
    <w:rsid w:val="00CE0BAA"/>
    <w:rsid w:val="00CE0D44"/>
    <w:rsid w:val="00CE0D79"/>
    <w:rsid w:val="00CE0E28"/>
    <w:rsid w:val="00CE0FA9"/>
    <w:rsid w:val="00CE102A"/>
    <w:rsid w:val="00CE1136"/>
    <w:rsid w:val="00CE131C"/>
    <w:rsid w:val="00CE1DEF"/>
    <w:rsid w:val="00CE1EAD"/>
    <w:rsid w:val="00CE2055"/>
    <w:rsid w:val="00CE25D5"/>
    <w:rsid w:val="00CE2B90"/>
    <w:rsid w:val="00CE2C30"/>
    <w:rsid w:val="00CE2C6E"/>
    <w:rsid w:val="00CE2C7F"/>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1EF4"/>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93B"/>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3F3"/>
    <w:rsid w:val="00D04618"/>
    <w:rsid w:val="00D0477C"/>
    <w:rsid w:val="00D047DE"/>
    <w:rsid w:val="00D04B2E"/>
    <w:rsid w:val="00D04D1A"/>
    <w:rsid w:val="00D0574D"/>
    <w:rsid w:val="00D0576A"/>
    <w:rsid w:val="00D05882"/>
    <w:rsid w:val="00D05D08"/>
    <w:rsid w:val="00D05D50"/>
    <w:rsid w:val="00D05FF4"/>
    <w:rsid w:val="00D0606B"/>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446"/>
    <w:rsid w:val="00D11553"/>
    <w:rsid w:val="00D11A7B"/>
    <w:rsid w:val="00D11F14"/>
    <w:rsid w:val="00D12563"/>
    <w:rsid w:val="00D12651"/>
    <w:rsid w:val="00D12B0B"/>
    <w:rsid w:val="00D12D0E"/>
    <w:rsid w:val="00D133C3"/>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629"/>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BBD"/>
    <w:rsid w:val="00D24E0F"/>
    <w:rsid w:val="00D24E27"/>
    <w:rsid w:val="00D251C7"/>
    <w:rsid w:val="00D253C8"/>
    <w:rsid w:val="00D258B0"/>
    <w:rsid w:val="00D25C24"/>
    <w:rsid w:val="00D25EEE"/>
    <w:rsid w:val="00D25FC7"/>
    <w:rsid w:val="00D26378"/>
    <w:rsid w:val="00D2685C"/>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294"/>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386"/>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434"/>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1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327"/>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C68"/>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018"/>
    <w:rsid w:val="00D831BF"/>
    <w:rsid w:val="00D832D6"/>
    <w:rsid w:val="00D83666"/>
    <w:rsid w:val="00D83BAE"/>
    <w:rsid w:val="00D83C11"/>
    <w:rsid w:val="00D8429C"/>
    <w:rsid w:val="00D8450A"/>
    <w:rsid w:val="00D845C4"/>
    <w:rsid w:val="00D8492B"/>
    <w:rsid w:val="00D849BA"/>
    <w:rsid w:val="00D84E79"/>
    <w:rsid w:val="00D84FC5"/>
    <w:rsid w:val="00D852D2"/>
    <w:rsid w:val="00D8538F"/>
    <w:rsid w:val="00D853FE"/>
    <w:rsid w:val="00D85764"/>
    <w:rsid w:val="00D859F9"/>
    <w:rsid w:val="00D85D69"/>
    <w:rsid w:val="00D85DE0"/>
    <w:rsid w:val="00D85E46"/>
    <w:rsid w:val="00D85F27"/>
    <w:rsid w:val="00D85F53"/>
    <w:rsid w:val="00D85FE6"/>
    <w:rsid w:val="00D8635B"/>
    <w:rsid w:val="00D866B6"/>
    <w:rsid w:val="00D86959"/>
    <w:rsid w:val="00D869E0"/>
    <w:rsid w:val="00D86B47"/>
    <w:rsid w:val="00D86CAC"/>
    <w:rsid w:val="00D8701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B4B"/>
    <w:rsid w:val="00D92C86"/>
    <w:rsid w:val="00D92D9E"/>
    <w:rsid w:val="00D92EBA"/>
    <w:rsid w:val="00D9341C"/>
    <w:rsid w:val="00D9385E"/>
    <w:rsid w:val="00D94114"/>
    <w:rsid w:val="00D94207"/>
    <w:rsid w:val="00D9497B"/>
    <w:rsid w:val="00D94C1B"/>
    <w:rsid w:val="00D95108"/>
    <w:rsid w:val="00D95136"/>
    <w:rsid w:val="00D951D2"/>
    <w:rsid w:val="00D952BF"/>
    <w:rsid w:val="00D952F4"/>
    <w:rsid w:val="00D95341"/>
    <w:rsid w:val="00D95BA3"/>
    <w:rsid w:val="00D95BFF"/>
    <w:rsid w:val="00D95FB1"/>
    <w:rsid w:val="00D96192"/>
    <w:rsid w:val="00D961F3"/>
    <w:rsid w:val="00D96452"/>
    <w:rsid w:val="00D973FB"/>
    <w:rsid w:val="00D97522"/>
    <w:rsid w:val="00D97AAA"/>
    <w:rsid w:val="00D97AD7"/>
    <w:rsid w:val="00DA021C"/>
    <w:rsid w:val="00DA03A7"/>
    <w:rsid w:val="00DA04EA"/>
    <w:rsid w:val="00DA07FD"/>
    <w:rsid w:val="00DA08CC"/>
    <w:rsid w:val="00DA0913"/>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432"/>
    <w:rsid w:val="00DA482D"/>
    <w:rsid w:val="00DA4B62"/>
    <w:rsid w:val="00DA5192"/>
    <w:rsid w:val="00DA54AB"/>
    <w:rsid w:val="00DA54C0"/>
    <w:rsid w:val="00DA5A6D"/>
    <w:rsid w:val="00DA5BE8"/>
    <w:rsid w:val="00DA5C3B"/>
    <w:rsid w:val="00DA5C67"/>
    <w:rsid w:val="00DA5C8D"/>
    <w:rsid w:val="00DA6250"/>
    <w:rsid w:val="00DA64EB"/>
    <w:rsid w:val="00DA6578"/>
    <w:rsid w:val="00DA6916"/>
    <w:rsid w:val="00DA69BA"/>
    <w:rsid w:val="00DA6B89"/>
    <w:rsid w:val="00DA6EA2"/>
    <w:rsid w:val="00DA6FFA"/>
    <w:rsid w:val="00DA76A1"/>
    <w:rsid w:val="00DA790E"/>
    <w:rsid w:val="00DA795D"/>
    <w:rsid w:val="00DA7BC1"/>
    <w:rsid w:val="00DB0105"/>
    <w:rsid w:val="00DB03AE"/>
    <w:rsid w:val="00DB0B0B"/>
    <w:rsid w:val="00DB0F44"/>
    <w:rsid w:val="00DB10A4"/>
    <w:rsid w:val="00DB111B"/>
    <w:rsid w:val="00DB1A4F"/>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2B7"/>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09A"/>
    <w:rsid w:val="00DC3256"/>
    <w:rsid w:val="00DC345F"/>
    <w:rsid w:val="00DC35C5"/>
    <w:rsid w:val="00DC4074"/>
    <w:rsid w:val="00DC40F2"/>
    <w:rsid w:val="00DC4371"/>
    <w:rsid w:val="00DC443D"/>
    <w:rsid w:val="00DC4463"/>
    <w:rsid w:val="00DC456D"/>
    <w:rsid w:val="00DC4570"/>
    <w:rsid w:val="00DC45CF"/>
    <w:rsid w:val="00DC496C"/>
    <w:rsid w:val="00DC4C7E"/>
    <w:rsid w:val="00DC4D6C"/>
    <w:rsid w:val="00DC4F9B"/>
    <w:rsid w:val="00DC548B"/>
    <w:rsid w:val="00DC554A"/>
    <w:rsid w:val="00DC55D9"/>
    <w:rsid w:val="00DC5A61"/>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8EB"/>
    <w:rsid w:val="00DD3D89"/>
    <w:rsid w:val="00DD3FBC"/>
    <w:rsid w:val="00DD4221"/>
    <w:rsid w:val="00DD4371"/>
    <w:rsid w:val="00DD455C"/>
    <w:rsid w:val="00DD4618"/>
    <w:rsid w:val="00DD4CB8"/>
    <w:rsid w:val="00DD4E2C"/>
    <w:rsid w:val="00DD4ED5"/>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52C"/>
    <w:rsid w:val="00DE07A1"/>
    <w:rsid w:val="00DE088D"/>
    <w:rsid w:val="00DE08C9"/>
    <w:rsid w:val="00DE0915"/>
    <w:rsid w:val="00DE0EDC"/>
    <w:rsid w:val="00DE0FA2"/>
    <w:rsid w:val="00DE104C"/>
    <w:rsid w:val="00DE1236"/>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18B"/>
    <w:rsid w:val="00DF2664"/>
    <w:rsid w:val="00DF2ABC"/>
    <w:rsid w:val="00DF2AE4"/>
    <w:rsid w:val="00DF3561"/>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1BA"/>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06C"/>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45"/>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07"/>
    <w:rsid w:val="00E229E5"/>
    <w:rsid w:val="00E22C97"/>
    <w:rsid w:val="00E22CA4"/>
    <w:rsid w:val="00E22EF6"/>
    <w:rsid w:val="00E23733"/>
    <w:rsid w:val="00E237E6"/>
    <w:rsid w:val="00E237F0"/>
    <w:rsid w:val="00E2451F"/>
    <w:rsid w:val="00E246E8"/>
    <w:rsid w:val="00E24966"/>
    <w:rsid w:val="00E24B2B"/>
    <w:rsid w:val="00E24D54"/>
    <w:rsid w:val="00E2530E"/>
    <w:rsid w:val="00E253FF"/>
    <w:rsid w:val="00E25420"/>
    <w:rsid w:val="00E254D2"/>
    <w:rsid w:val="00E255EE"/>
    <w:rsid w:val="00E2560D"/>
    <w:rsid w:val="00E258B3"/>
    <w:rsid w:val="00E25D72"/>
    <w:rsid w:val="00E25DDB"/>
    <w:rsid w:val="00E2600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41C"/>
    <w:rsid w:val="00E3367B"/>
    <w:rsid w:val="00E339BE"/>
    <w:rsid w:val="00E33BC1"/>
    <w:rsid w:val="00E34574"/>
    <w:rsid w:val="00E3463A"/>
    <w:rsid w:val="00E34910"/>
    <w:rsid w:val="00E34934"/>
    <w:rsid w:val="00E34A36"/>
    <w:rsid w:val="00E34FE1"/>
    <w:rsid w:val="00E35BA4"/>
    <w:rsid w:val="00E35BE2"/>
    <w:rsid w:val="00E35D37"/>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282"/>
    <w:rsid w:val="00E423BC"/>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46AB"/>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273"/>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20F"/>
    <w:rsid w:val="00E63BEF"/>
    <w:rsid w:val="00E63E7A"/>
    <w:rsid w:val="00E63F51"/>
    <w:rsid w:val="00E642A4"/>
    <w:rsid w:val="00E6432F"/>
    <w:rsid w:val="00E643C0"/>
    <w:rsid w:val="00E64482"/>
    <w:rsid w:val="00E6498E"/>
    <w:rsid w:val="00E64C84"/>
    <w:rsid w:val="00E65035"/>
    <w:rsid w:val="00E6529D"/>
    <w:rsid w:val="00E65760"/>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3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31C"/>
    <w:rsid w:val="00E74667"/>
    <w:rsid w:val="00E746E8"/>
    <w:rsid w:val="00E74701"/>
    <w:rsid w:val="00E747FC"/>
    <w:rsid w:val="00E74F77"/>
    <w:rsid w:val="00E7539F"/>
    <w:rsid w:val="00E754DD"/>
    <w:rsid w:val="00E757C3"/>
    <w:rsid w:val="00E75DA1"/>
    <w:rsid w:val="00E75E72"/>
    <w:rsid w:val="00E76205"/>
    <w:rsid w:val="00E76272"/>
    <w:rsid w:val="00E7680E"/>
    <w:rsid w:val="00E76B4E"/>
    <w:rsid w:val="00E76CB9"/>
    <w:rsid w:val="00E77249"/>
    <w:rsid w:val="00E77565"/>
    <w:rsid w:val="00E779A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14D"/>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149"/>
    <w:rsid w:val="00E93493"/>
    <w:rsid w:val="00E936B7"/>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044"/>
    <w:rsid w:val="00E951D1"/>
    <w:rsid w:val="00E95226"/>
    <w:rsid w:val="00E95503"/>
    <w:rsid w:val="00E955B8"/>
    <w:rsid w:val="00E956E4"/>
    <w:rsid w:val="00E95EEB"/>
    <w:rsid w:val="00E9602B"/>
    <w:rsid w:val="00E96254"/>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D7"/>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9B"/>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62"/>
    <w:rsid w:val="00EB70DE"/>
    <w:rsid w:val="00EB72BE"/>
    <w:rsid w:val="00EB72FD"/>
    <w:rsid w:val="00EB79D1"/>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17A"/>
    <w:rsid w:val="00EC6577"/>
    <w:rsid w:val="00EC6886"/>
    <w:rsid w:val="00EC72FB"/>
    <w:rsid w:val="00EC7388"/>
    <w:rsid w:val="00EC73D2"/>
    <w:rsid w:val="00EC7BB6"/>
    <w:rsid w:val="00ED0003"/>
    <w:rsid w:val="00ED036A"/>
    <w:rsid w:val="00ED05D6"/>
    <w:rsid w:val="00ED0B9D"/>
    <w:rsid w:val="00ED0BF5"/>
    <w:rsid w:val="00ED0C3A"/>
    <w:rsid w:val="00ED0DE3"/>
    <w:rsid w:val="00ED0DF4"/>
    <w:rsid w:val="00ED149D"/>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204"/>
    <w:rsid w:val="00ED4821"/>
    <w:rsid w:val="00ED4841"/>
    <w:rsid w:val="00ED4A9B"/>
    <w:rsid w:val="00ED4ACA"/>
    <w:rsid w:val="00ED4D25"/>
    <w:rsid w:val="00ED4D66"/>
    <w:rsid w:val="00ED4F0A"/>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D7E6A"/>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B0"/>
    <w:rsid w:val="00EF5CE5"/>
    <w:rsid w:val="00EF5CED"/>
    <w:rsid w:val="00EF5F0F"/>
    <w:rsid w:val="00EF5FDA"/>
    <w:rsid w:val="00EF6181"/>
    <w:rsid w:val="00EF640B"/>
    <w:rsid w:val="00EF658A"/>
    <w:rsid w:val="00EF6619"/>
    <w:rsid w:val="00EF69EA"/>
    <w:rsid w:val="00EF6CA9"/>
    <w:rsid w:val="00EF6E44"/>
    <w:rsid w:val="00EF70B2"/>
    <w:rsid w:val="00EF70CA"/>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3CE"/>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356"/>
    <w:rsid w:val="00F1357A"/>
    <w:rsid w:val="00F1358D"/>
    <w:rsid w:val="00F135F8"/>
    <w:rsid w:val="00F13650"/>
    <w:rsid w:val="00F13765"/>
    <w:rsid w:val="00F13788"/>
    <w:rsid w:val="00F13EFF"/>
    <w:rsid w:val="00F148E6"/>
    <w:rsid w:val="00F14C1A"/>
    <w:rsid w:val="00F14CE6"/>
    <w:rsid w:val="00F14D5E"/>
    <w:rsid w:val="00F14D9D"/>
    <w:rsid w:val="00F14E19"/>
    <w:rsid w:val="00F14E33"/>
    <w:rsid w:val="00F151D1"/>
    <w:rsid w:val="00F15565"/>
    <w:rsid w:val="00F156DD"/>
    <w:rsid w:val="00F15CC7"/>
    <w:rsid w:val="00F15EA1"/>
    <w:rsid w:val="00F165B1"/>
    <w:rsid w:val="00F171C9"/>
    <w:rsid w:val="00F172D1"/>
    <w:rsid w:val="00F17466"/>
    <w:rsid w:val="00F17682"/>
    <w:rsid w:val="00F17840"/>
    <w:rsid w:val="00F1788B"/>
    <w:rsid w:val="00F179AE"/>
    <w:rsid w:val="00F17A9E"/>
    <w:rsid w:val="00F17D71"/>
    <w:rsid w:val="00F2023E"/>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81A"/>
    <w:rsid w:val="00F27B10"/>
    <w:rsid w:val="00F27C46"/>
    <w:rsid w:val="00F3036E"/>
    <w:rsid w:val="00F303B5"/>
    <w:rsid w:val="00F30762"/>
    <w:rsid w:val="00F30CAA"/>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8B"/>
    <w:rsid w:val="00F353C4"/>
    <w:rsid w:val="00F35DCD"/>
    <w:rsid w:val="00F35E67"/>
    <w:rsid w:val="00F35FC5"/>
    <w:rsid w:val="00F36196"/>
    <w:rsid w:val="00F362E8"/>
    <w:rsid w:val="00F36515"/>
    <w:rsid w:val="00F3651E"/>
    <w:rsid w:val="00F3654C"/>
    <w:rsid w:val="00F36559"/>
    <w:rsid w:val="00F36988"/>
    <w:rsid w:val="00F36D52"/>
    <w:rsid w:val="00F36E44"/>
    <w:rsid w:val="00F3715E"/>
    <w:rsid w:val="00F37252"/>
    <w:rsid w:val="00F3744E"/>
    <w:rsid w:val="00F374A9"/>
    <w:rsid w:val="00F37535"/>
    <w:rsid w:val="00F379C9"/>
    <w:rsid w:val="00F37FC5"/>
    <w:rsid w:val="00F4049E"/>
    <w:rsid w:val="00F4059D"/>
    <w:rsid w:val="00F40786"/>
    <w:rsid w:val="00F40C62"/>
    <w:rsid w:val="00F40C7C"/>
    <w:rsid w:val="00F40DF3"/>
    <w:rsid w:val="00F40F43"/>
    <w:rsid w:val="00F40FC9"/>
    <w:rsid w:val="00F40FFB"/>
    <w:rsid w:val="00F41189"/>
    <w:rsid w:val="00F413C6"/>
    <w:rsid w:val="00F413C7"/>
    <w:rsid w:val="00F41434"/>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7E1"/>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25C"/>
    <w:rsid w:val="00F545EA"/>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3A53"/>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FE0"/>
    <w:rsid w:val="00F7124B"/>
    <w:rsid w:val="00F713F5"/>
    <w:rsid w:val="00F7150D"/>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90B"/>
    <w:rsid w:val="00F84BBD"/>
    <w:rsid w:val="00F84C91"/>
    <w:rsid w:val="00F84DC9"/>
    <w:rsid w:val="00F85136"/>
    <w:rsid w:val="00F853A1"/>
    <w:rsid w:val="00F858A8"/>
    <w:rsid w:val="00F85A2A"/>
    <w:rsid w:val="00F85C60"/>
    <w:rsid w:val="00F85E43"/>
    <w:rsid w:val="00F85E94"/>
    <w:rsid w:val="00F8601E"/>
    <w:rsid w:val="00F8632F"/>
    <w:rsid w:val="00F863D4"/>
    <w:rsid w:val="00F86764"/>
    <w:rsid w:val="00F869C8"/>
    <w:rsid w:val="00F86A42"/>
    <w:rsid w:val="00F86AE2"/>
    <w:rsid w:val="00F86BCA"/>
    <w:rsid w:val="00F86CB3"/>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33E"/>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5EC"/>
    <w:rsid w:val="00F958D7"/>
    <w:rsid w:val="00F95CD5"/>
    <w:rsid w:val="00F95CFE"/>
    <w:rsid w:val="00F95D95"/>
    <w:rsid w:val="00F95E8C"/>
    <w:rsid w:val="00F95FA3"/>
    <w:rsid w:val="00F96218"/>
    <w:rsid w:val="00F96E4E"/>
    <w:rsid w:val="00F96EA6"/>
    <w:rsid w:val="00F96F30"/>
    <w:rsid w:val="00F97188"/>
    <w:rsid w:val="00F973E2"/>
    <w:rsid w:val="00F974EE"/>
    <w:rsid w:val="00F979B7"/>
    <w:rsid w:val="00F979EC"/>
    <w:rsid w:val="00F97C2E"/>
    <w:rsid w:val="00F97CF5"/>
    <w:rsid w:val="00F97D5A"/>
    <w:rsid w:val="00F97D96"/>
    <w:rsid w:val="00F97E11"/>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1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456"/>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322"/>
    <w:rsid w:val="00FC0B4C"/>
    <w:rsid w:val="00FC0BE1"/>
    <w:rsid w:val="00FC10EB"/>
    <w:rsid w:val="00FC14CD"/>
    <w:rsid w:val="00FC14E1"/>
    <w:rsid w:val="00FC1530"/>
    <w:rsid w:val="00FC160A"/>
    <w:rsid w:val="00FC1844"/>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DA2"/>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36D"/>
    <w:rsid w:val="00FD2438"/>
    <w:rsid w:val="00FD2922"/>
    <w:rsid w:val="00FD2B76"/>
    <w:rsid w:val="00FD2CD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DF6"/>
    <w:rsid w:val="00FE0FB9"/>
    <w:rsid w:val="00FE0FC3"/>
    <w:rsid w:val="00FE1121"/>
    <w:rsid w:val="00FE1469"/>
    <w:rsid w:val="00FE1618"/>
    <w:rsid w:val="00FE1657"/>
    <w:rsid w:val="00FE17FC"/>
    <w:rsid w:val="00FE184E"/>
    <w:rsid w:val="00FE1B4B"/>
    <w:rsid w:val="00FE1B85"/>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D43"/>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92A"/>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8B9F2B"/>
  <w14:defaultImageDpi w14:val="96"/>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iPriority w:val="1"/>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1"/>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9"/>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9"/>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9"/>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9"/>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uiPriority w:val="9"/>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6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07547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300831">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6562720">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3012798">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8D79298D-8E24-4198-A190-289BD269E966}">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Yonggang Fang</cp:lastModifiedBy>
  <cp:revision>9</cp:revision>
  <dcterms:created xsi:type="dcterms:W3CDTF">2022-10-11T20:58:00Z</dcterms:created>
  <dcterms:modified xsi:type="dcterms:W3CDTF">2022-10-11T21:03:00Z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