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BA73304"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4D4682">
              <w:rPr>
                <w:b w:val="0"/>
                <w:color w:val="000000" w:themeColor="text1"/>
                <w:sz w:val="20"/>
              </w:rPr>
              <w:t>1</w:t>
            </w:r>
            <w:r w:rsidR="00E87E54">
              <w:rPr>
                <w:b w:val="0"/>
                <w:color w:val="000000" w:themeColor="text1"/>
                <w:sz w:val="20"/>
              </w:rPr>
              <w:t>-</w:t>
            </w:r>
            <w:r w:rsidR="00A3566C">
              <w:rPr>
                <w:b w:val="0"/>
                <w:color w:val="000000" w:themeColor="text1"/>
                <w:sz w:val="20"/>
              </w:rPr>
              <w:t>10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E15767"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E82DF81">
                <wp:simplePos x="0" y="0"/>
                <wp:positionH relativeFrom="column">
                  <wp:posOffset>-70471</wp:posOffset>
                </wp:positionH>
                <wp:positionV relativeFrom="paragraph">
                  <wp:posOffset>195026</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 xml:space="preserve">Rev 17: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2AD1CB3D" w14:textId="345ED22A" w:rsidR="00B664E4" w:rsidRDefault="00B664E4" w:rsidP="00B664E4">
                            <w:pPr>
                              <w:jc w:val="both"/>
                              <w:rPr>
                                <w:sz w:val="22"/>
                                <w:szCs w:val="22"/>
                                <w:lang w:val="en-US"/>
                              </w:rPr>
                            </w:pPr>
                            <w:r>
                              <w:rPr>
                                <w:sz w:val="22"/>
                                <w:szCs w:val="22"/>
                                <w:lang w:val="en-US"/>
                              </w:rPr>
                              <w:t xml:space="preserve">Rev 18: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157BA9B5" w14:textId="431F6B44" w:rsidR="005D0C22" w:rsidRDefault="005D0C22" w:rsidP="005D0C22">
                            <w:pPr>
                              <w:jc w:val="both"/>
                              <w:rPr>
                                <w:sz w:val="22"/>
                                <w:szCs w:val="22"/>
                              </w:rPr>
                            </w:pPr>
                            <w:r>
                              <w:rPr>
                                <w:sz w:val="22"/>
                                <w:szCs w:val="22"/>
                                <w:lang w:val="en-US"/>
                              </w:rPr>
                              <w:t>Rev 1</w:t>
                            </w:r>
                            <w:r w:rsidR="0010002A">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sidR="0010002A">
                              <w:rPr>
                                <w:sz w:val="22"/>
                                <w:szCs w:val="22"/>
                                <w:lang w:val="en-US"/>
                              </w:rPr>
                              <w:t>8</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71CC1E43" w14:textId="5092D192" w:rsidR="00CF7BD9" w:rsidRDefault="00CF7BD9" w:rsidP="00CF7BD9">
                            <w:pPr>
                              <w:jc w:val="both"/>
                              <w:rPr>
                                <w:sz w:val="22"/>
                                <w:szCs w:val="22"/>
                              </w:rPr>
                            </w:pPr>
                            <w:r>
                              <w:rPr>
                                <w:sz w:val="22"/>
                                <w:szCs w:val="22"/>
                                <w:lang w:val="en-US"/>
                              </w:rPr>
                              <w:t xml:space="preserve">Rev </w:t>
                            </w:r>
                            <w:r>
                              <w:rPr>
                                <w:sz w:val="22"/>
                                <w:szCs w:val="22"/>
                                <w:lang w:val="en-US"/>
                              </w:rPr>
                              <w:t>20</w:t>
                            </w:r>
                            <w:r>
                              <w:rPr>
                                <w:sz w:val="22"/>
                                <w:szCs w:val="22"/>
                                <w:lang w:val="en-US"/>
                              </w:rPr>
                              <w:t xml:space="preserve">: </w:t>
                            </w:r>
                            <w:r w:rsidR="00DE2FA4">
                              <w:rPr>
                                <w:sz w:val="22"/>
                                <w:szCs w:val="22"/>
                                <w:lang w:val="en-US"/>
                              </w:rPr>
                              <w:t>The minutes for the 8</w:t>
                            </w:r>
                            <w:r w:rsidR="00DE2FA4" w:rsidRPr="00DE2FA4">
                              <w:rPr>
                                <w:sz w:val="22"/>
                                <w:szCs w:val="22"/>
                                <w:vertAlign w:val="superscript"/>
                                <w:lang w:val="en-US"/>
                              </w:rPr>
                              <w:t>th</w:t>
                            </w:r>
                            <w:r w:rsidR="00DE2FA4">
                              <w:rPr>
                                <w:sz w:val="22"/>
                                <w:szCs w:val="22"/>
                                <w:lang w:val="en-US"/>
                              </w:rPr>
                              <w:t xml:space="preserve"> of November is </w:t>
                            </w:r>
                            <w:r w:rsidR="005E5CEF">
                              <w:rPr>
                                <w:sz w:val="22"/>
                                <w:szCs w:val="22"/>
                                <w:lang w:val="en-US"/>
                              </w:rPr>
                              <w:t>slightly reformatted and the l</w:t>
                            </w:r>
                            <w:r>
                              <w:rPr>
                                <w:sz w:val="22"/>
                                <w:szCs w:val="22"/>
                                <w:lang w:val="en-US"/>
                              </w:rPr>
                              <w:t>ist</w:t>
                            </w:r>
                            <w:r w:rsidR="005E5CEF">
                              <w:rPr>
                                <w:sz w:val="22"/>
                                <w:szCs w:val="22"/>
                                <w:lang w:val="en-US"/>
                              </w:rPr>
                              <w:t>s</w:t>
                            </w:r>
                            <w:r>
                              <w:rPr>
                                <w:sz w:val="22"/>
                                <w:szCs w:val="22"/>
                                <w:lang w:val="en-US"/>
                              </w:rPr>
                              <w:t xml:space="preserve"> of attendees for </w:t>
                            </w:r>
                            <w:r>
                              <w:rPr>
                                <w:sz w:val="22"/>
                                <w:szCs w:val="22"/>
                                <w:lang w:val="en-US"/>
                              </w:rPr>
                              <w:t>27</w:t>
                            </w:r>
                            <w:r w:rsidRPr="00CF7BD9">
                              <w:rPr>
                                <w:sz w:val="22"/>
                                <w:szCs w:val="22"/>
                                <w:vertAlign w:val="superscript"/>
                                <w:lang w:val="en-US"/>
                              </w:rPr>
                              <w:t>th</w:t>
                            </w:r>
                            <w:r w:rsidR="00957BC6">
                              <w:rPr>
                                <w:sz w:val="22"/>
                                <w:szCs w:val="22"/>
                                <w:lang w:val="en-US"/>
                              </w:rPr>
                              <w:t xml:space="preserve"> </w:t>
                            </w:r>
                            <w:r w:rsidR="000D23F7">
                              <w:rPr>
                                <w:sz w:val="22"/>
                                <w:szCs w:val="22"/>
                                <w:lang w:val="en-US"/>
                              </w:rPr>
                              <w:t xml:space="preserve">and </w:t>
                            </w:r>
                            <w:r w:rsidR="00957BC6">
                              <w:rPr>
                                <w:sz w:val="22"/>
                                <w:szCs w:val="22"/>
                                <w:lang w:val="en-US"/>
                              </w:rPr>
                              <w:t>31</w:t>
                            </w:r>
                            <w:r w:rsidR="00957BC6" w:rsidRPr="00957BC6">
                              <w:rPr>
                                <w:sz w:val="22"/>
                                <w:szCs w:val="22"/>
                                <w:vertAlign w:val="superscript"/>
                                <w:lang w:val="en-US"/>
                              </w:rPr>
                              <w:t>st</w:t>
                            </w:r>
                            <w:r w:rsidR="000D23F7">
                              <w:rPr>
                                <w:sz w:val="22"/>
                                <w:szCs w:val="22"/>
                                <w:vertAlign w:val="superscript"/>
                                <w:lang w:val="en-US"/>
                              </w:rPr>
                              <w:t xml:space="preserve"> of </w:t>
                            </w:r>
                            <w:r w:rsidR="000D23F7">
                              <w:rPr>
                                <w:sz w:val="22"/>
                                <w:szCs w:val="22"/>
                                <w:lang w:val="en-US"/>
                              </w:rPr>
                              <w:t xml:space="preserve">October and </w:t>
                            </w:r>
                            <w:r w:rsidR="006D5493">
                              <w:rPr>
                                <w:sz w:val="22"/>
                                <w:szCs w:val="22"/>
                                <w:lang w:val="en-US"/>
                              </w:rPr>
                              <w:t>1</w:t>
                            </w:r>
                            <w:r w:rsidR="006D5493" w:rsidRPr="006D5493">
                              <w:rPr>
                                <w:sz w:val="22"/>
                                <w:szCs w:val="22"/>
                                <w:vertAlign w:val="superscript"/>
                                <w:lang w:val="en-US"/>
                              </w:rPr>
                              <w:t>st</w:t>
                            </w:r>
                            <w:r w:rsidR="006D5493">
                              <w:rPr>
                                <w:sz w:val="22"/>
                                <w:szCs w:val="22"/>
                                <w:lang w:val="en-US"/>
                              </w:rPr>
                              <w:t>, 3</w:t>
                            </w:r>
                            <w:r w:rsidR="006D5493" w:rsidRPr="006D5493">
                              <w:rPr>
                                <w:sz w:val="22"/>
                                <w:szCs w:val="22"/>
                                <w:vertAlign w:val="superscript"/>
                                <w:lang w:val="en-US"/>
                              </w:rPr>
                              <w:t>rd</w:t>
                            </w:r>
                            <w:r w:rsidR="006D5493">
                              <w:rPr>
                                <w:sz w:val="22"/>
                                <w:szCs w:val="22"/>
                                <w:lang w:val="en-US"/>
                              </w:rPr>
                              <w:t>, 7</w:t>
                            </w:r>
                            <w:r w:rsidR="006D5493" w:rsidRPr="006D5493">
                              <w:rPr>
                                <w:sz w:val="22"/>
                                <w:szCs w:val="22"/>
                                <w:vertAlign w:val="superscript"/>
                                <w:lang w:val="en-US"/>
                              </w:rPr>
                              <w:t>th</w:t>
                            </w:r>
                            <w:r w:rsidR="006D5493">
                              <w:rPr>
                                <w:sz w:val="22"/>
                                <w:szCs w:val="22"/>
                                <w:lang w:val="en-US"/>
                              </w:rPr>
                              <w:t>, and 8</w:t>
                            </w:r>
                            <w:r w:rsidR="006D5493" w:rsidRPr="006D5493">
                              <w:rPr>
                                <w:sz w:val="22"/>
                                <w:szCs w:val="22"/>
                                <w:vertAlign w:val="superscript"/>
                                <w:lang w:val="en-US"/>
                              </w:rPr>
                              <w:t>th</w:t>
                            </w:r>
                            <w:r w:rsidR="006D5493">
                              <w:rPr>
                                <w:sz w:val="22"/>
                                <w:szCs w:val="22"/>
                                <w:lang w:val="en-US"/>
                              </w:rPr>
                              <w:t xml:space="preserve"> 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sidR="005E5CEF">
                              <w:rPr>
                                <w:sz w:val="22"/>
                                <w:szCs w:val="22"/>
                                <w:lang w:val="en-US"/>
                              </w:rPr>
                              <w:t xml:space="preserve">are </w:t>
                            </w:r>
                            <w:r>
                              <w:rPr>
                                <w:sz w:val="22"/>
                                <w:szCs w:val="22"/>
                                <w:lang w:val="en-US"/>
                              </w:rPr>
                              <w:t xml:space="preserve">added. </w:t>
                            </w:r>
                          </w:p>
                          <w:p w14:paraId="34B16BA7" w14:textId="77777777" w:rsidR="005D0C22" w:rsidRDefault="005D0C22" w:rsidP="00B664E4">
                            <w:pPr>
                              <w:jc w:val="both"/>
                              <w:rPr>
                                <w:sz w:val="22"/>
                                <w:szCs w:val="22"/>
                              </w:rPr>
                            </w:pP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55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 xml:space="preserve">Rev 17: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2AD1CB3D" w14:textId="345ED22A" w:rsidR="00B664E4" w:rsidRDefault="00B664E4" w:rsidP="00B664E4">
                      <w:pPr>
                        <w:jc w:val="both"/>
                        <w:rPr>
                          <w:sz w:val="22"/>
                          <w:szCs w:val="22"/>
                          <w:lang w:val="en-US"/>
                        </w:rPr>
                      </w:pPr>
                      <w:r>
                        <w:rPr>
                          <w:sz w:val="22"/>
                          <w:szCs w:val="22"/>
                          <w:lang w:val="en-US"/>
                        </w:rPr>
                        <w:t xml:space="preserve">Rev 18: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157BA9B5" w14:textId="431F6B44" w:rsidR="005D0C22" w:rsidRDefault="005D0C22" w:rsidP="005D0C22">
                      <w:pPr>
                        <w:jc w:val="both"/>
                        <w:rPr>
                          <w:sz w:val="22"/>
                          <w:szCs w:val="22"/>
                        </w:rPr>
                      </w:pPr>
                      <w:r>
                        <w:rPr>
                          <w:sz w:val="22"/>
                          <w:szCs w:val="22"/>
                          <w:lang w:val="en-US"/>
                        </w:rPr>
                        <w:t>Rev 1</w:t>
                      </w:r>
                      <w:r w:rsidR="0010002A">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sidR="0010002A">
                        <w:rPr>
                          <w:sz w:val="22"/>
                          <w:szCs w:val="22"/>
                          <w:lang w:val="en-US"/>
                        </w:rPr>
                        <w:t>8</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71CC1E43" w14:textId="5092D192" w:rsidR="00CF7BD9" w:rsidRDefault="00CF7BD9" w:rsidP="00CF7BD9">
                      <w:pPr>
                        <w:jc w:val="both"/>
                        <w:rPr>
                          <w:sz w:val="22"/>
                          <w:szCs w:val="22"/>
                        </w:rPr>
                      </w:pPr>
                      <w:r>
                        <w:rPr>
                          <w:sz w:val="22"/>
                          <w:szCs w:val="22"/>
                          <w:lang w:val="en-US"/>
                        </w:rPr>
                        <w:t xml:space="preserve">Rev </w:t>
                      </w:r>
                      <w:r>
                        <w:rPr>
                          <w:sz w:val="22"/>
                          <w:szCs w:val="22"/>
                          <w:lang w:val="en-US"/>
                        </w:rPr>
                        <w:t>20</w:t>
                      </w:r>
                      <w:r>
                        <w:rPr>
                          <w:sz w:val="22"/>
                          <w:szCs w:val="22"/>
                          <w:lang w:val="en-US"/>
                        </w:rPr>
                        <w:t xml:space="preserve">: </w:t>
                      </w:r>
                      <w:r w:rsidR="00DE2FA4">
                        <w:rPr>
                          <w:sz w:val="22"/>
                          <w:szCs w:val="22"/>
                          <w:lang w:val="en-US"/>
                        </w:rPr>
                        <w:t>The minutes for the 8</w:t>
                      </w:r>
                      <w:r w:rsidR="00DE2FA4" w:rsidRPr="00DE2FA4">
                        <w:rPr>
                          <w:sz w:val="22"/>
                          <w:szCs w:val="22"/>
                          <w:vertAlign w:val="superscript"/>
                          <w:lang w:val="en-US"/>
                        </w:rPr>
                        <w:t>th</w:t>
                      </w:r>
                      <w:r w:rsidR="00DE2FA4">
                        <w:rPr>
                          <w:sz w:val="22"/>
                          <w:szCs w:val="22"/>
                          <w:lang w:val="en-US"/>
                        </w:rPr>
                        <w:t xml:space="preserve"> of November is </w:t>
                      </w:r>
                      <w:r w:rsidR="005E5CEF">
                        <w:rPr>
                          <w:sz w:val="22"/>
                          <w:szCs w:val="22"/>
                          <w:lang w:val="en-US"/>
                        </w:rPr>
                        <w:t>slightly reformatted and the l</w:t>
                      </w:r>
                      <w:r>
                        <w:rPr>
                          <w:sz w:val="22"/>
                          <w:szCs w:val="22"/>
                          <w:lang w:val="en-US"/>
                        </w:rPr>
                        <w:t>ist</w:t>
                      </w:r>
                      <w:r w:rsidR="005E5CEF">
                        <w:rPr>
                          <w:sz w:val="22"/>
                          <w:szCs w:val="22"/>
                          <w:lang w:val="en-US"/>
                        </w:rPr>
                        <w:t>s</w:t>
                      </w:r>
                      <w:r>
                        <w:rPr>
                          <w:sz w:val="22"/>
                          <w:szCs w:val="22"/>
                          <w:lang w:val="en-US"/>
                        </w:rPr>
                        <w:t xml:space="preserve"> of attendees for </w:t>
                      </w:r>
                      <w:r>
                        <w:rPr>
                          <w:sz w:val="22"/>
                          <w:szCs w:val="22"/>
                          <w:lang w:val="en-US"/>
                        </w:rPr>
                        <w:t>27</w:t>
                      </w:r>
                      <w:r w:rsidRPr="00CF7BD9">
                        <w:rPr>
                          <w:sz w:val="22"/>
                          <w:szCs w:val="22"/>
                          <w:vertAlign w:val="superscript"/>
                          <w:lang w:val="en-US"/>
                        </w:rPr>
                        <w:t>th</w:t>
                      </w:r>
                      <w:r w:rsidR="00957BC6">
                        <w:rPr>
                          <w:sz w:val="22"/>
                          <w:szCs w:val="22"/>
                          <w:lang w:val="en-US"/>
                        </w:rPr>
                        <w:t xml:space="preserve"> </w:t>
                      </w:r>
                      <w:r w:rsidR="000D23F7">
                        <w:rPr>
                          <w:sz w:val="22"/>
                          <w:szCs w:val="22"/>
                          <w:lang w:val="en-US"/>
                        </w:rPr>
                        <w:t xml:space="preserve">and </w:t>
                      </w:r>
                      <w:r w:rsidR="00957BC6">
                        <w:rPr>
                          <w:sz w:val="22"/>
                          <w:szCs w:val="22"/>
                          <w:lang w:val="en-US"/>
                        </w:rPr>
                        <w:t>31</w:t>
                      </w:r>
                      <w:r w:rsidR="00957BC6" w:rsidRPr="00957BC6">
                        <w:rPr>
                          <w:sz w:val="22"/>
                          <w:szCs w:val="22"/>
                          <w:vertAlign w:val="superscript"/>
                          <w:lang w:val="en-US"/>
                        </w:rPr>
                        <w:t>st</w:t>
                      </w:r>
                      <w:r w:rsidR="000D23F7">
                        <w:rPr>
                          <w:sz w:val="22"/>
                          <w:szCs w:val="22"/>
                          <w:vertAlign w:val="superscript"/>
                          <w:lang w:val="en-US"/>
                        </w:rPr>
                        <w:t xml:space="preserve"> of </w:t>
                      </w:r>
                      <w:r w:rsidR="000D23F7">
                        <w:rPr>
                          <w:sz w:val="22"/>
                          <w:szCs w:val="22"/>
                          <w:lang w:val="en-US"/>
                        </w:rPr>
                        <w:t xml:space="preserve">October and </w:t>
                      </w:r>
                      <w:r w:rsidR="006D5493">
                        <w:rPr>
                          <w:sz w:val="22"/>
                          <w:szCs w:val="22"/>
                          <w:lang w:val="en-US"/>
                        </w:rPr>
                        <w:t>1</w:t>
                      </w:r>
                      <w:r w:rsidR="006D5493" w:rsidRPr="006D5493">
                        <w:rPr>
                          <w:sz w:val="22"/>
                          <w:szCs w:val="22"/>
                          <w:vertAlign w:val="superscript"/>
                          <w:lang w:val="en-US"/>
                        </w:rPr>
                        <w:t>st</w:t>
                      </w:r>
                      <w:r w:rsidR="006D5493">
                        <w:rPr>
                          <w:sz w:val="22"/>
                          <w:szCs w:val="22"/>
                          <w:lang w:val="en-US"/>
                        </w:rPr>
                        <w:t>, 3</w:t>
                      </w:r>
                      <w:r w:rsidR="006D5493" w:rsidRPr="006D5493">
                        <w:rPr>
                          <w:sz w:val="22"/>
                          <w:szCs w:val="22"/>
                          <w:vertAlign w:val="superscript"/>
                          <w:lang w:val="en-US"/>
                        </w:rPr>
                        <w:t>rd</w:t>
                      </w:r>
                      <w:r w:rsidR="006D5493">
                        <w:rPr>
                          <w:sz w:val="22"/>
                          <w:szCs w:val="22"/>
                          <w:lang w:val="en-US"/>
                        </w:rPr>
                        <w:t>, 7</w:t>
                      </w:r>
                      <w:r w:rsidR="006D5493" w:rsidRPr="006D5493">
                        <w:rPr>
                          <w:sz w:val="22"/>
                          <w:szCs w:val="22"/>
                          <w:vertAlign w:val="superscript"/>
                          <w:lang w:val="en-US"/>
                        </w:rPr>
                        <w:t>th</w:t>
                      </w:r>
                      <w:r w:rsidR="006D5493">
                        <w:rPr>
                          <w:sz w:val="22"/>
                          <w:szCs w:val="22"/>
                          <w:lang w:val="en-US"/>
                        </w:rPr>
                        <w:t>, and 8</w:t>
                      </w:r>
                      <w:r w:rsidR="006D5493" w:rsidRPr="006D5493">
                        <w:rPr>
                          <w:sz w:val="22"/>
                          <w:szCs w:val="22"/>
                          <w:vertAlign w:val="superscript"/>
                          <w:lang w:val="en-US"/>
                        </w:rPr>
                        <w:t>th</w:t>
                      </w:r>
                      <w:r w:rsidR="006D5493">
                        <w:rPr>
                          <w:sz w:val="22"/>
                          <w:szCs w:val="22"/>
                          <w:lang w:val="en-US"/>
                        </w:rPr>
                        <w:t xml:space="preserve"> 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sidR="005E5CEF">
                        <w:rPr>
                          <w:sz w:val="22"/>
                          <w:szCs w:val="22"/>
                          <w:lang w:val="en-US"/>
                        </w:rPr>
                        <w:t xml:space="preserve">are </w:t>
                      </w:r>
                      <w:r>
                        <w:rPr>
                          <w:sz w:val="22"/>
                          <w:szCs w:val="22"/>
                          <w:lang w:val="en-US"/>
                        </w:rPr>
                        <w:t xml:space="preserve">added. </w:t>
                      </w:r>
                    </w:p>
                    <w:p w14:paraId="34B16BA7" w14:textId="77777777" w:rsidR="005D0C22" w:rsidRDefault="005D0C22" w:rsidP="00B664E4">
                      <w:pPr>
                        <w:jc w:val="both"/>
                        <w:rPr>
                          <w:sz w:val="22"/>
                          <w:szCs w:val="22"/>
                        </w:rPr>
                      </w:pP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E15767"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AC3E85"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r w:rsidR="00C27D4D">
        <w:rPr>
          <w:bCs/>
          <w:lang w:val="en-US"/>
        </w:rPr>
        <w:t>have</w:t>
      </w:r>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r w:rsidR="00C27D4D">
        <w:rPr>
          <w:bCs/>
          <w:lang w:val="en-US"/>
        </w:rPr>
        <w:t>e.g.,</w:t>
      </w:r>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4E1DEA24"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r w:rsidR="00C27D4D">
        <w:rPr>
          <w:bCs/>
          <w:lang w:val="en-US"/>
        </w:rPr>
        <w:t>one-day</w:t>
      </w:r>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7F3C480"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r w:rsidR="00C27D4D">
        <w:rPr>
          <w:bCs/>
          <w:lang w:val="en-US"/>
        </w:rPr>
        <w:t>inefficient and</w:t>
      </w:r>
      <w:r>
        <w:rPr>
          <w:bCs/>
          <w:lang w:val="en-US"/>
        </w:rPr>
        <w:t xml:space="preserve"> suggests that </w:t>
      </w:r>
      <w:r w:rsidR="00EB5688">
        <w:rPr>
          <w:bCs/>
          <w:lang w:val="en-US"/>
        </w:rPr>
        <w:t>maybe some telcos can be used for more focused ad-hocs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olomon Trainin</w:t>
      </w:r>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during TGbf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E15767"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r w:rsidR="00F6523A" w:rsidRPr="00F6523A">
        <w:rPr>
          <w:bCs/>
          <w:lang w:val="en-US"/>
        </w:rPr>
        <w:t xml:space="preserve">Junghoon or </w:t>
      </w:r>
      <w:r w:rsidR="00F6523A">
        <w:rPr>
          <w:bCs/>
          <w:lang w:val="en-US"/>
        </w:rPr>
        <w:t xml:space="preserve">Chaoming want to present, given that we have a conflict with UHR. </w:t>
      </w:r>
      <w:r w:rsidR="00FA2BA3">
        <w:rPr>
          <w:bCs/>
          <w:lang w:val="en-US"/>
        </w:rPr>
        <w:t xml:space="preserve"> Junghoon explains that he wants to present today.</w:t>
      </w:r>
      <w:r w:rsidR="00905B4E">
        <w:rPr>
          <w:bCs/>
          <w:lang w:val="en-US"/>
        </w:rPr>
        <w:t xml:space="preserve"> </w:t>
      </w:r>
    </w:p>
    <w:p w14:paraId="33C8CCDF" w14:textId="3FB6B9AA" w:rsidR="00905B4E" w:rsidRDefault="00CB440F" w:rsidP="006224DB">
      <w:pPr>
        <w:rPr>
          <w:bCs/>
        </w:rPr>
      </w:pPr>
      <w:r>
        <w:rPr>
          <w:bCs/>
          <w:lang w:val="en-US"/>
        </w:rPr>
        <w:t>Solomon</w:t>
      </w:r>
      <w:r w:rsidR="00905B4E">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Solomon Trainin</w:t>
      </w:r>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r w:rsidR="00504126">
        <w:rPr>
          <w:b/>
          <w:bCs/>
          <w:lang w:val="en-US"/>
        </w:rPr>
        <w:t>Junghoon Suh</w:t>
      </w:r>
      <w:r w:rsidRPr="00BC0E5B">
        <w:rPr>
          <w:b/>
          <w:bCs/>
        </w:rPr>
        <w:t xml:space="preserve"> (</w:t>
      </w:r>
      <w:r>
        <w:rPr>
          <w:b/>
          <w:bCs/>
          <w:lang w:val="en-US"/>
        </w:rPr>
        <w:t>Huawei</w:t>
      </w:r>
      <w:r w:rsidRPr="00BC0E5B">
        <w:rPr>
          <w:b/>
          <w:bCs/>
        </w:rPr>
        <w:t>):</w:t>
      </w:r>
      <w:r w:rsidR="00390F1E" w:rsidRPr="00396FA9">
        <w:rPr>
          <w:b/>
          <w:bCs/>
          <w:lang w:val="en-US"/>
        </w:rPr>
        <w:t xml:space="preserve"> </w:t>
      </w:r>
      <w:r w:rsidR="00390F1E" w:rsidRPr="00396FA9">
        <w:rPr>
          <w:lang w:val="en-US"/>
        </w:rPr>
        <w:t xml:space="preserve">Junghoon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The chair explains that his intention is to finalize the SPs and then go to Chaoming’s</w:t>
      </w:r>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E15767"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E15767"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r>
        <w:rPr>
          <w:lang w:val="en-US"/>
        </w:rPr>
        <w:t xml:space="preserve">Junghoon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An SIFS time after receiving the TF, the SR2SR sensing transmitter shall respond with an SR2SR Sensing NDP. The SR2SR NDP is the HE Ranging NDP (i.e., an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transmitter;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Rojan Chitrakar</w:t>
      </w:r>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E15767"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r w:rsidR="00E15F27" w:rsidRPr="005A31AA">
        <w:rPr>
          <w:bCs/>
          <w:lang w:val="en-US"/>
        </w:rPr>
        <w:t xml:space="preserve">Rojan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43C57B4B"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added </w:t>
      </w:r>
      <w:r w:rsidRPr="005A31AA">
        <w:rPr>
          <w:bCs/>
          <w:lang w:val="en-US"/>
        </w:rPr>
        <w:t>SP</w:t>
      </w:r>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r w:rsidR="007902FE" w:rsidRPr="005A31AA">
        <w:rPr>
          <w:lang w:val="en-US"/>
        </w:rPr>
        <w:t>Junghoon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r w:rsidRPr="005A31AA">
        <w:rPr>
          <w:b/>
          <w:bCs/>
          <w:lang w:val="en-US"/>
        </w:rPr>
        <w:t>traw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mentor, </w:t>
      </w:r>
      <w:r w:rsidR="00830C59" w:rsidRPr="005A31AA">
        <w:rPr>
          <w:lang w:val="en-US"/>
        </w:rPr>
        <w:t>but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E15767"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r w:rsidRPr="005A31AA">
        <w:rPr>
          <w:b/>
          <w:bCs/>
          <w:lang w:val="en-US"/>
        </w:rPr>
        <w:t>lva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A: I don’t mind, but note that it is quite a bit of work</w:t>
      </w:r>
      <w:r w:rsidR="00545E8F" w:rsidRPr="005A31AA">
        <w:rPr>
          <w:lang w:val="en-US"/>
        </w:rPr>
        <w:t xml:space="preserve"> so we should really </w:t>
      </w:r>
      <w:proofErr w:type="gramStart"/>
      <w:r w:rsidR="00545E8F" w:rsidRPr="005A31AA">
        <w:rPr>
          <w:lang w:val="en-US"/>
        </w:rPr>
        <w:t>be in agreement</w:t>
      </w:r>
      <w:proofErr w:type="gramEnd"/>
      <w:r w:rsidR="00545E8F" w:rsidRPr="005A31AA">
        <w:rPr>
          <w:lang w:val="en-US"/>
        </w:rPr>
        <w:t xml:space="preserve">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Some additional minor comments related to making the text slightly more clear.</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Resetup CIDs</w:t>
      </w:r>
      <w:r w:rsidRPr="005A31AA">
        <w:rPr>
          <w:b/>
          <w:bCs/>
        </w:rPr>
        <w:t xml:space="preserve">”, </w:t>
      </w:r>
      <w:r w:rsidR="00007E96" w:rsidRPr="005A31AA">
        <w:rPr>
          <w:b/>
          <w:bCs/>
          <w:lang w:val="en-US"/>
        </w:rPr>
        <w:t>Rojan Chitrakar</w:t>
      </w:r>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r w:rsidRPr="005A31AA">
        <w:rPr>
          <w:lang w:val="sv-SE"/>
        </w:rPr>
        <w:t>CIDs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What happens in case of partial accepted resetup?</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4E7FC2FC" w14:textId="584803F5" w:rsidR="003E4420" w:rsidRPr="005A31AA" w:rsidRDefault="00E901F2" w:rsidP="0099172F">
      <w:pPr>
        <w:rPr>
          <w:lang w:val="en-US"/>
        </w:rPr>
      </w:pPr>
      <w:r w:rsidRPr="005A31AA">
        <w:rPr>
          <w:lang w:val="en-US"/>
        </w:rPr>
        <w:t>CID 13: No discussion.</w:t>
      </w:r>
    </w:p>
    <w:p w14:paraId="6613E4B8" w14:textId="2E07953D" w:rsidR="003E4420"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w:t>
      </w:r>
      <w:r w:rsidR="00B97BD1">
        <w:rPr>
          <w:sz w:val="24"/>
          <w:szCs w:val="24"/>
        </w:rPr>
        <w:t xml:space="preserve">in </w:t>
      </w:r>
      <w:r w:rsidR="00B97BD1" w:rsidRPr="00C656A8">
        <w:rPr>
          <w:sz w:val="24"/>
          <w:szCs w:val="24"/>
        </w:rPr>
        <w:t xml:space="preserve">11-22/0989r1 </w:t>
      </w:r>
      <w:r w:rsidRPr="005A31AA">
        <w:rPr>
          <w:sz w:val="24"/>
          <w:szCs w:val="24"/>
        </w:rPr>
        <w:t xml:space="preserve">for the following CID to the next revision of 802.11bf draft: </w:t>
      </w:r>
      <w:r w:rsidR="00C57523" w:rsidRPr="005A31AA">
        <w:rPr>
          <w:sz w:val="24"/>
          <w:szCs w:val="24"/>
        </w:rPr>
        <w:t xml:space="preserve">CID </w:t>
      </w:r>
      <w:r w:rsidRPr="005A31AA">
        <w:rPr>
          <w:sz w:val="24"/>
          <w:szCs w:val="24"/>
        </w:rPr>
        <w:t>13?</w:t>
      </w:r>
    </w:p>
    <w:p w14:paraId="452B9293" w14:textId="0A13E345"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E15767"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0025397F">
        <w:rPr>
          <w:bCs/>
          <w:lang w:val="en-US"/>
        </w:rPr>
        <w:t>Rojan</w:t>
      </w:r>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r w:rsidRPr="005A31AA">
        <w:rPr>
          <w:b/>
          <w:bCs/>
          <w:lang w:val="en-US"/>
        </w:rPr>
        <w:t>lva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200BF6A4" w:rsidR="00B01D0C" w:rsidRDefault="00B01D0C" w:rsidP="0099172F">
      <w:pPr>
        <w:rPr>
          <w:lang w:val="en-US"/>
        </w:rPr>
      </w:pPr>
      <w:r>
        <w:rPr>
          <w:lang w:val="en-US"/>
        </w:rPr>
        <w:t xml:space="preserve">It is </w:t>
      </w:r>
      <w:r w:rsidR="005E3C79">
        <w:rPr>
          <w:lang w:val="en-US"/>
        </w:rPr>
        <w:t>agreed</w:t>
      </w:r>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E15767"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of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r w:rsidRPr="005A31AA">
        <w:rPr>
          <w:b/>
          <w:bCs/>
          <w:lang w:val="en-US"/>
        </w:rPr>
        <w:t>lva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r>
        <w:rPr>
          <w:b/>
          <w:bCs/>
          <w:lang w:val="en-US"/>
        </w:rPr>
        <w:t>Zinan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Move to approve resolutions to the following CIDs listed in the following document and incorporate the text changes into the latest TGbf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Move to approve resolutions to the following CIDs listed in the following document and incorporate the text changes into the latest TGbf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Mengshi explains we need to discuss the last CID more, but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E15767"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of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A: No. We don’t want to normalize</w:t>
      </w:r>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Solomon Trainin</w:t>
      </w:r>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Solomon Trainin</w:t>
      </w:r>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E15767"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r>
        <w:rPr>
          <w:bCs/>
          <w:lang w:val="en-US"/>
        </w:rPr>
        <w:t xml:space="preserve">Rojan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of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Solomon Trainin</w:t>
      </w:r>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r w:rsidR="007247B8" w:rsidRPr="00505AE5">
        <w:rPr>
          <w:b/>
          <w:bCs/>
          <w:lang w:val="en-US"/>
        </w:rPr>
        <w:t>Rojan Chitrakar</w:t>
      </w:r>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Rojan</w:t>
      </w:r>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r w:rsidR="00A93164" w:rsidRPr="00670020">
        <w:rPr>
          <w:b/>
          <w:bCs/>
          <w:lang w:val="en-US"/>
        </w:rPr>
        <w:t>Dibakar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1133B1D6" w:rsidR="002A397F" w:rsidRPr="00B24FDA" w:rsidRDefault="002A397F" w:rsidP="00864DB7">
      <w:pPr>
        <w:suppressAutoHyphens/>
        <w:jc w:val="both"/>
        <w:rPr>
          <w:lang w:val="en-US"/>
        </w:rPr>
      </w:pPr>
      <w:r w:rsidRPr="00B24FDA">
        <w:rPr>
          <w:lang w:val="en-US"/>
        </w:rPr>
        <w:t>Run out of time</w:t>
      </w:r>
      <w:r w:rsidR="00B24FDA" w:rsidRPr="00B24FDA">
        <w:rPr>
          <w:lang w:val="en-US"/>
        </w:rPr>
        <w:t>.</w:t>
      </w:r>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E15767"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of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TGbf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This submission proposes resolutions for following 6 CIDs received for TGbf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This submission proposes resolutions for following 4 CIDs received for TGbf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r w:rsidRPr="00670020">
        <w:rPr>
          <w:b/>
          <w:bCs/>
          <w:lang w:val="en-US"/>
        </w:rPr>
        <w:t>Dibakar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Dibakar</w:t>
      </w:r>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r w:rsidR="00AD3791" w:rsidRPr="00AD3791">
        <w:rPr>
          <w:b/>
          <w:bCs/>
          <w:lang w:val="en-US"/>
        </w:rPr>
        <w:t>lu</w:t>
      </w:r>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r w:rsidRPr="00E129A7">
        <w:rPr>
          <w:b/>
          <w:bCs/>
          <w:lang w:val="en-US"/>
        </w:rPr>
        <w:t>traw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E15767"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of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r w:rsidRPr="00670020">
        <w:rPr>
          <w:b/>
          <w:bCs/>
          <w:lang w:val="en-US"/>
        </w:rPr>
        <w:t>Dibakar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r w:rsidRPr="00EA6584">
        <w:rPr>
          <w:bCs/>
          <w:lang w:val="en-US"/>
        </w:rPr>
        <w:t>Dib</w:t>
      </w:r>
      <w:r w:rsidR="00EA6584" w:rsidRPr="00EA6584">
        <w:rPr>
          <w:bCs/>
          <w:lang w:val="en-US"/>
        </w:rPr>
        <w:t xml:space="preserve">akar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r w:rsidR="00190F18">
        <w:rPr>
          <w:b/>
          <w:bCs/>
          <w:lang w:val="en-US"/>
        </w:rPr>
        <w:t>Zinan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E15767" w:rsidP="002666E7">
      <w:pPr>
        <w:rPr>
          <w:bCs/>
        </w:rPr>
      </w:pPr>
      <w:hyperlink r:id="rId23" w:history="1">
        <w:r w:rsidR="00E26DF9" w:rsidRPr="00C12A7F">
          <w:rPr>
            <w:rStyle w:val="Hyperlink"/>
            <w:bCs/>
          </w:rPr>
          <w:t>https://mentor.ieee.org/802.11/dcn/22/11-22-1677-14-00bf-tgbf-meeting-agenda-2022-10.pptx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of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TGbf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r w:rsidR="0008027E" w:rsidRPr="0022378E">
        <w:rPr>
          <w:b/>
          <w:bCs/>
          <w:lang w:val="en-US"/>
        </w:rPr>
        <w:t>Junghoon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r w:rsidR="00650060">
        <w:rPr>
          <w:b/>
          <w:bCs/>
          <w:lang w:val="en-US"/>
        </w:rPr>
        <w:t>InterDigital</w:t>
      </w:r>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0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r w:rsidR="003E43DC" w:rsidRPr="003E43DC">
        <w:rPr>
          <w:b/>
          <w:bCs/>
          <w:lang w:val="en-US"/>
        </w:rPr>
        <w:t xml:space="preserve">TGbf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Solomon Trainin</w:t>
      </w:r>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48F5F924" w14:textId="77777777" w:rsidR="00510C78" w:rsidRDefault="00510C78" w:rsidP="002A397F">
      <w:pPr>
        <w:rPr>
          <w:lang w:val="en-US"/>
        </w:rPr>
      </w:pPr>
    </w:p>
    <w:p w14:paraId="5EFA92FE" w14:textId="77777777" w:rsidR="006D5493" w:rsidRPr="006901F1" w:rsidRDefault="006D5493" w:rsidP="006D5493">
      <w:r w:rsidRPr="001462AD">
        <w:rPr>
          <w:b/>
          <w:bCs/>
          <w:lang w:val="en-US"/>
        </w:rPr>
        <w:t>List of Attendees:</w:t>
      </w:r>
    </w:p>
    <w:p w14:paraId="49DAE0EF" w14:textId="77777777" w:rsidR="00A71601" w:rsidRDefault="00A71601">
      <w:pPr>
        <w:rPr>
          <w:lang w:val="en-US"/>
        </w:rPr>
      </w:pPr>
    </w:p>
    <w:tbl>
      <w:tblPr>
        <w:tblW w:w="11300" w:type="dxa"/>
        <w:tblCellMar>
          <w:left w:w="0" w:type="dxa"/>
          <w:right w:w="0" w:type="dxa"/>
        </w:tblCellMar>
        <w:tblLook w:val="04A0" w:firstRow="1" w:lastRow="0" w:firstColumn="1" w:lastColumn="0" w:noHBand="0" w:noVBand="1"/>
      </w:tblPr>
      <w:tblGrid>
        <w:gridCol w:w="1420"/>
        <w:gridCol w:w="1420"/>
        <w:gridCol w:w="3020"/>
        <w:gridCol w:w="6239"/>
      </w:tblGrid>
      <w:tr w:rsidR="00A71601" w14:paraId="729EECB2" w14:textId="77777777" w:rsidTr="00A71601">
        <w:trPr>
          <w:trHeight w:val="300"/>
        </w:trPr>
        <w:tc>
          <w:tcPr>
            <w:tcW w:w="1420" w:type="dxa"/>
            <w:tcBorders>
              <w:top w:val="nil"/>
              <w:left w:val="nil"/>
              <w:bottom w:val="nil"/>
              <w:right w:val="nil"/>
            </w:tcBorders>
            <w:noWrap/>
            <w:tcMar>
              <w:top w:w="15" w:type="dxa"/>
              <w:left w:w="15" w:type="dxa"/>
              <w:bottom w:w="0" w:type="dxa"/>
              <w:right w:w="15" w:type="dxa"/>
            </w:tcMar>
            <w:vAlign w:val="bottom"/>
            <w:hideMark/>
          </w:tcPr>
          <w:p w14:paraId="79736A56"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Breakout</w:t>
            </w:r>
          </w:p>
        </w:tc>
        <w:tc>
          <w:tcPr>
            <w:tcW w:w="1420" w:type="dxa"/>
            <w:tcBorders>
              <w:top w:val="nil"/>
              <w:left w:val="nil"/>
              <w:bottom w:val="nil"/>
              <w:right w:val="nil"/>
            </w:tcBorders>
            <w:noWrap/>
            <w:tcMar>
              <w:top w:w="15" w:type="dxa"/>
              <w:left w:w="15" w:type="dxa"/>
              <w:bottom w:w="0" w:type="dxa"/>
              <w:right w:w="15" w:type="dxa"/>
            </w:tcMar>
            <w:vAlign w:val="bottom"/>
            <w:hideMark/>
          </w:tcPr>
          <w:p w14:paraId="5BC36FC9"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Timestamp</w:t>
            </w:r>
          </w:p>
        </w:tc>
        <w:tc>
          <w:tcPr>
            <w:tcW w:w="3020" w:type="dxa"/>
            <w:tcBorders>
              <w:top w:val="nil"/>
              <w:left w:val="nil"/>
              <w:bottom w:val="nil"/>
              <w:right w:val="nil"/>
            </w:tcBorders>
            <w:noWrap/>
            <w:tcMar>
              <w:top w:w="15" w:type="dxa"/>
              <w:left w:w="15" w:type="dxa"/>
              <w:bottom w:w="0" w:type="dxa"/>
              <w:right w:w="15" w:type="dxa"/>
            </w:tcMar>
            <w:vAlign w:val="bottom"/>
            <w:hideMark/>
          </w:tcPr>
          <w:p w14:paraId="73A44650" w14:textId="77777777" w:rsidR="00A71601" w:rsidRDefault="00A71601">
            <w:pPr>
              <w:rPr>
                <w:rFonts w:ascii="Calibri" w:hAnsi="Calibri" w:cs="Calibri"/>
                <w:color w:val="000000"/>
                <w:sz w:val="22"/>
                <w:szCs w:val="22"/>
              </w:rPr>
            </w:pPr>
            <w:r>
              <w:rPr>
                <w:rFonts w:ascii="Calibri" w:hAnsi="Calibri" w:cs="Calibri"/>
                <w:color w:val="000000"/>
                <w:sz w:val="22"/>
                <w:szCs w:val="22"/>
              </w:rPr>
              <w:t>Name</w:t>
            </w:r>
          </w:p>
        </w:tc>
        <w:tc>
          <w:tcPr>
            <w:tcW w:w="5440" w:type="dxa"/>
            <w:tcBorders>
              <w:top w:val="nil"/>
              <w:left w:val="nil"/>
              <w:bottom w:val="nil"/>
              <w:right w:val="nil"/>
            </w:tcBorders>
            <w:noWrap/>
            <w:tcMar>
              <w:top w:w="15" w:type="dxa"/>
              <w:left w:w="15" w:type="dxa"/>
              <w:bottom w:w="0" w:type="dxa"/>
              <w:right w:w="15" w:type="dxa"/>
            </w:tcMar>
            <w:vAlign w:val="bottom"/>
            <w:hideMark/>
          </w:tcPr>
          <w:p w14:paraId="002A522B" w14:textId="77777777" w:rsidR="00A71601" w:rsidRDefault="00A71601">
            <w:pPr>
              <w:rPr>
                <w:rFonts w:ascii="Calibri" w:hAnsi="Calibri" w:cs="Calibri"/>
                <w:color w:val="000000"/>
                <w:sz w:val="22"/>
                <w:szCs w:val="22"/>
              </w:rPr>
            </w:pPr>
            <w:r>
              <w:rPr>
                <w:rFonts w:ascii="Calibri" w:hAnsi="Calibri" w:cs="Calibri"/>
                <w:color w:val="000000"/>
                <w:sz w:val="22"/>
                <w:szCs w:val="22"/>
              </w:rPr>
              <w:t>Affiliation</w:t>
            </w:r>
          </w:p>
        </w:tc>
      </w:tr>
      <w:tr w:rsidR="00A71601" w14:paraId="7A877512"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B67E5"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FD8E63"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144C4FC6" w14:textId="77777777" w:rsidR="00A71601" w:rsidRDefault="00A716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E9D104F" w14:textId="77777777" w:rsidR="00A71601" w:rsidRDefault="00A71601">
            <w:pPr>
              <w:rPr>
                <w:rFonts w:ascii="Calibri" w:hAnsi="Calibri" w:cs="Calibri"/>
                <w:color w:val="000000"/>
                <w:sz w:val="22"/>
                <w:szCs w:val="22"/>
              </w:rPr>
            </w:pPr>
            <w:r>
              <w:rPr>
                <w:rFonts w:ascii="Calibri" w:hAnsi="Calibri" w:cs="Calibri"/>
                <w:color w:val="000000"/>
                <w:sz w:val="22"/>
                <w:szCs w:val="22"/>
              </w:rPr>
              <w:t>Origin Wireless</w:t>
            </w:r>
          </w:p>
        </w:tc>
      </w:tr>
      <w:tr w:rsidR="00A71601" w14:paraId="752DA047"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A33398"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FF1207"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08637F26" w14:textId="77777777" w:rsidR="00A71601" w:rsidRDefault="00A7160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C1177CB" w14:textId="77777777" w:rsidR="00A71601" w:rsidRDefault="00A71601">
            <w:pPr>
              <w:rPr>
                <w:rFonts w:ascii="Calibri" w:hAnsi="Calibri" w:cs="Calibri"/>
                <w:color w:val="000000"/>
                <w:sz w:val="22"/>
                <w:szCs w:val="22"/>
              </w:rPr>
            </w:pPr>
            <w:r>
              <w:rPr>
                <w:rFonts w:ascii="Calibri" w:hAnsi="Calibri" w:cs="Calibri"/>
                <w:color w:val="000000"/>
                <w:sz w:val="22"/>
                <w:szCs w:val="22"/>
              </w:rPr>
              <w:t>Cognitive Systems Corp.</w:t>
            </w:r>
          </w:p>
        </w:tc>
      </w:tr>
      <w:tr w:rsidR="00A71601" w14:paraId="5EAB3534"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6AB59B"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5F838"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7FD02806" w14:textId="77777777" w:rsidR="00A71601" w:rsidRDefault="00A7160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F9C6A69" w14:textId="77777777" w:rsidR="00A71601" w:rsidRDefault="00A71601">
            <w:pPr>
              <w:rPr>
                <w:rFonts w:ascii="Calibri" w:hAnsi="Calibri" w:cs="Calibri"/>
                <w:color w:val="000000"/>
                <w:sz w:val="22"/>
                <w:szCs w:val="22"/>
              </w:rPr>
            </w:pPr>
            <w:r>
              <w:rPr>
                <w:rFonts w:ascii="Calibri" w:hAnsi="Calibri" w:cs="Calibri"/>
                <w:color w:val="000000"/>
                <w:sz w:val="22"/>
                <w:szCs w:val="22"/>
              </w:rPr>
              <w:t>Xiaomi Communications Co., Ltd.</w:t>
            </w:r>
          </w:p>
        </w:tc>
      </w:tr>
      <w:tr w:rsidR="00A71601" w14:paraId="4310FE2F"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24FDDB"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2B9EF6"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637E2C7D" w14:textId="77777777" w:rsidR="00A71601" w:rsidRDefault="00A71601">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7A7DB18A" w14:textId="77777777" w:rsidR="00A71601" w:rsidRDefault="00A71601">
            <w:pPr>
              <w:rPr>
                <w:rFonts w:ascii="Calibri" w:hAnsi="Calibri" w:cs="Calibri"/>
                <w:color w:val="000000"/>
                <w:sz w:val="22"/>
                <w:szCs w:val="22"/>
              </w:rPr>
            </w:pPr>
            <w:r>
              <w:rPr>
                <w:rFonts w:ascii="Calibri" w:hAnsi="Calibri" w:cs="Calibri"/>
                <w:color w:val="000000"/>
                <w:sz w:val="22"/>
                <w:szCs w:val="22"/>
              </w:rPr>
              <w:t>Panasonic Asia Pacific Pte Ltd.</w:t>
            </w:r>
          </w:p>
        </w:tc>
      </w:tr>
      <w:tr w:rsidR="00A71601" w14:paraId="5CEA916F"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41F12"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58F91E"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0559A5E1" w14:textId="77777777" w:rsidR="00A71601" w:rsidRDefault="00A7160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B3D6222" w14:textId="77777777" w:rsidR="00A71601" w:rsidRDefault="00A71601">
            <w:pPr>
              <w:rPr>
                <w:rFonts w:ascii="Calibri" w:hAnsi="Calibri" w:cs="Calibri"/>
                <w:color w:val="000000"/>
                <w:sz w:val="22"/>
                <w:szCs w:val="22"/>
              </w:rPr>
            </w:pPr>
            <w:r>
              <w:rPr>
                <w:rFonts w:ascii="Calibri" w:hAnsi="Calibri" w:cs="Calibri"/>
                <w:color w:val="000000"/>
                <w:sz w:val="22"/>
                <w:szCs w:val="22"/>
              </w:rPr>
              <w:t>Apple Inc.</w:t>
            </w:r>
          </w:p>
        </w:tc>
      </w:tr>
      <w:tr w:rsidR="00A71601" w14:paraId="27B805D2"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A3C6C"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4CC0B2"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23892EC1" w14:textId="77777777" w:rsidR="00A71601" w:rsidRDefault="00A716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D35D88" w14:textId="77777777" w:rsidR="00A71601" w:rsidRDefault="00A71601">
            <w:pPr>
              <w:rPr>
                <w:rFonts w:ascii="Calibri" w:hAnsi="Calibri" w:cs="Calibri"/>
                <w:color w:val="000000"/>
                <w:sz w:val="22"/>
                <w:szCs w:val="22"/>
              </w:rPr>
            </w:pPr>
            <w:r>
              <w:rPr>
                <w:rFonts w:ascii="Calibri" w:hAnsi="Calibri" w:cs="Calibri"/>
                <w:color w:val="000000"/>
                <w:sz w:val="22"/>
                <w:szCs w:val="22"/>
              </w:rPr>
              <w:t>Meta Platforms; PWC, LLC</w:t>
            </w:r>
          </w:p>
        </w:tc>
      </w:tr>
      <w:tr w:rsidR="00A71601" w14:paraId="180BA45E"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413D7"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A150B"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19461D17" w14:textId="77777777" w:rsidR="00A71601" w:rsidRDefault="00A716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D6C9E2" w14:textId="77777777" w:rsidR="00A71601" w:rsidRDefault="00A71601">
            <w:pPr>
              <w:rPr>
                <w:rFonts w:ascii="Calibri" w:hAnsi="Calibri" w:cs="Calibri"/>
                <w:color w:val="000000"/>
                <w:sz w:val="22"/>
                <w:szCs w:val="22"/>
              </w:rPr>
            </w:pPr>
            <w:r>
              <w:rPr>
                <w:rFonts w:ascii="Calibri" w:hAnsi="Calibri" w:cs="Calibri"/>
                <w:color w:val="000000"/>
                <w:sz w:val="22"/>
                <w:szCs w:val="22"/>
              </w:rPr>
              <w:t>Xiaomi Inc.</w:t>
            </w:r>
          </w:p>
        </w:tc>
      </w:tr>
      <w:tr w:rsidR="00A71601" w14:paraId="18C322CF"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AD65A5"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2126F6"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46E071CD" w14:textId="77777777" w:rsidR="00A71601" w:rsidRDefault="00A7160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2B7A956C" w14:textId="77777777" w:rsidR="00A71601" w:rsidRDefault="00A71601">
            <w:pPr>
              <w:rPr>
                <w:rFonts w:ascii="Calibri" w:hAnsi="Calibri" w:cs="Calibri"/>
                <w:color w:val="000000"/>
                <w:sz w:val="22"/>
                <w:szCs w:val="22"/>
              </w:rPr>
            </w:pPr>
            <w:r>
              <w:rPr>
                <w:rFonts w:ascii="Calibri" w:hAnsi="Calibri" w:cs="Calibri"/>
                <w:color w:val="000000"/>
                <w:sz w:val="22"/>
                <w:szCs w:val="22"/>
              </w:rPr>
              <w:t>Huawei Technologies Co., Ltd</w:t>
            </w:r>
          </w:p>
        </w:tc>
      </w:tr>
      <w:tr w:rsidR="00A71601" w14:paraId="1A1A82AC"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B191F"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9F7D65"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1C9A824E" w14:textId="77777777" w:rsidR="00A71601" w:rsidRDefault="00A716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85B26A" w14:textId="77777777" w:rsidR="00A71601" w:rsidRDefault="00A71601">
            <w:pPr>
              <w:rPr>
                <w:rFonts w:ascii="Calibri" w:hAnsi="Calibri" w:cs="Calibri"/>
                <w:color w:val="000000"/>
                <w:sz w:val="22"/>
                <w:szCs w:val="22"/>
              </w:rPr>
            </w:pPr>
            <w:r>
              <w:rPr>
                <w:rFonts w:ascii="Calibri" w:hAnsi="Calibri" w:cs="Calibri"/>
                <w:color w:val="000000"/>
                <w:sz w:val="22"/>
                <w:szCs w:val="22"/>
              </w:rPr>
              <w:t>Qualcomm Technologies, Inc.</w:t>
            </w:r>
          </w:p>
        </w:tc>
      </w:tr>
      <w:tr w:rsidR="00A71601" w14:paraId="0213B368"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3C533"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0D84B"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4CF699E0" w14:textId="77777777" w:rsidR="00A71601" w:rsidRDefault="00A716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B79FE0B" w14:textId="77777777" w:rsidR="00A71601" w:rsidRDefault="00A71601">
            <w:pPr>
              <w:rPr>
                <w:rFonts w:ascii="Calibri" w:hAnsi="Calibri" w:cs="Calibri"/>
                <w:color w:val="000000"/>
                <w:sz w:val="22"/>
                <w:szCs w:val="22"/>
              </w:rPr>
            </w:pPr>
            <w:r>
              <w:rPr>
                <w:rFonts w:ascii="Calibri" w:hAnsi="Calibri" w:cs="Calibri"/>
                <w:color w:val="000000"/>
                <w:sz w:val="22"/>
                <w:szCs w:val="22"/>
              </w:rPr>
              <w:t>MediaTek Inc.</w:t>
            </w:r>
          </w:p>
        </w:tc>
      </w:tr>
      <w:tr w:rsidR="00A71601" w14:paraId="4893F592"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D6543A"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6A1ECB"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3F2C4DE7" w14:textId="77777777" w:rsidR="00A71601" w:rsidRDefault="00A716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1B56FEF" w14:textId="77777777" w:rsidR="00A71601" w:rsidRDefault="00A71601">
            <w:pPr>
              <w:rPr>
                <w:rFonts w:ascii="Calibri" w:hAnsi="Calibri" w:cs="Calibri"/>
                <w:color w:val="000000"/>
                <w:sz w:val="22"/>
                <w:szCs w:val="22"/>
              </w:rPr>
            </w:pPr>
            <w:r>
              <w:rPr>
                <w:rFonts w:ascii="Calibri" w:hAnsi="Calibri" w:cs="Calibri"/>
                <w:color w:val="000000"/>
                <w:sz w:val="22"/>
                <w:szCs w:val="22"/>
              </w:rPr>
              <w:t>Xiaomi Communications Co., Ltd.</w:t>
            </w:r>
          </w:p>
        </w:tc>
      </w:tr>
      <w:tr w:rsidR="00A71601" w14:paraId="3354D362"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0C265"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E8D29"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062A2A1A" w14:textId="77777777" w:rsidR="00A71601" w:rsidRDefault="00A7160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A9DD082" w14:textId="77777777" w:rsidR="00A71601" w:rsidRDefault="00A71601">
            <w:pPr>
              <w:rPr>
                <w:rFonts w:ascii="Calibri" w:hAnsi="Calibri" w:cs="Calibri"/>
                <w:color w:val="000000"/>
                <w:sz w:val="22"/>
                <w:szCs w:val="22"/>
              </w:rPr>
            </w:pPr>
            <w:r>
              <w:rPr>
                <w:rFonts w:ascii="Calibri" w:hAnsi="Calibri" w:cs="Calibri"/>
                <w:color w:val="000000"/>
                <w:sz w:val="22"/>
                <w:szCs w:val="22"/>
              </w:rPr>
              <w:t>LG ELECTRONICS</w:t>
            </w:r>
          </w:p>
        </w:tc>
      </w:tr>
      <w:tr w:rsidR="00A71601" w14:paraId="7F74D3D2"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3E2D5E"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5F5606"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38740D15" w14:textId="77777777" w:rsidR="00A71601" w:rsidRDefault="00A7160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7269D7E" w14:textId="77777777" w:rsidR="00A71601" w:rsidRDefault="00A71601">
            <w:pPr>
              <w:rPr>
                <w:rFonts w:ascii="Calibri" w:hAnsi="Calibri" w:cs="Calibri"/>
                <w:color w:val="000000"/>
                <w:sz w:val="22"/>
                <w:szCs w:val="22"/>
              </w:rPr>
            </w:pPr>
            <w:r>
              <w:rPr>
                <w:rFonts w:ascii="Calibri" w:hAnsi="Calibri" w:cs="Calibri"/>
                <w:color w:val="000000"/>
                <w:sz w:val="22"/>
                <w:szCs w:val="22"/>
              </w:rPr>
              <w:t>InterDigital, Inc.</w:t>
            </w:r>
          </w:p>
        </w:tc>
      </w:tr>
      <w:tr w:rsidR="00A71601" w14:paraId="08F2A491"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F1274"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3CD06"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13FD33B4" w14:textId="77777777" w:rsidR="00A71601" w:rsidRDefault="00A716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B52FAB" w14:textId="77777777" w:rsidR="00A71601" w:rsidRDefault="00A71601">
            <w:pPr>
              <w:rPr>
                <w:rFonts w:ascii="Calibri" w:hAnsi="Calibri" w:cs="Calibri"/>
                <w:color w:val="000000"/>
                <w:sz w:val="22"/>
                <w:szCs w:val="22"/>
              </w:rPr>
            </w:pPr>
            <w:r>
              <w:rPr>
                <w:rFonts w:ascii="Calibri" w:hAnsi="Calibri" w:cs="Calibri"/>
                <w:color w:val="000000"/>
                <w:sz w:val="22"/>
                <w:szCs w:val="22"/>
              </w:rPr>
              <w:t>LG ELECTRONICS</w:t>
            </w:r>
          </w:p>
        </w:tc>
      </w:tr>
      <w:tr w:rsidR="00A71601" w14:paraId="2DB71F04"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00273"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AE353"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233FB00F" w14:textId="77777777" w:rsidR="00A71601" w:rsidRDefault="00A716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D51FF2C" w14:textId="77777777" w:rsidR="00A71601" w:rsidRDefault="00A71601">
            <w:pPr>
              <w:rPr>
                <w:rFonts w:ascii="Calibri" w:hAnsi="Calibri" w:cs="Calibri"/>
                <w:color w:val="000000"/>
                <w:sz w:val="22"/>
                <w:szCs w:val="22"/>
              </w:rPr>
            </w:pPr>
            <w:r>
              <w:rPr>
                <w:rFonts w:ascii="Calibri" w:hAnsi="Calibri" w:cs="Calibri"/>
                <w:color w:val="000000"/>
                <w:sz w:val="22"/>
                <w:szCs w:val="22"/>
              </w:rPr>
              <w:t>LG ELECTRONICS</w:t>
            </w:r>
          </w:p>
        </w:tc>
      </w:tr>
      <w:tr w:rsidR="00A71601" w14:paraId="53E2BB9F"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2DA2BC"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8EEAD"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1179174D" w14:textId="77777777" w:rsidR="00A71601" w:rsidRDefault="00A7160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D7F9E24" w14:textId="77777777" w:rsidR="00A71601" w:rsidRDefault="00A71601">
            <w:pPr>
              <w:rPr>
                <w:rFonts w:ascii="Calibri" w:hAnsi="Calibri" w:cs="Calibri"/>
                <w:color w:val="000000"/>
                <w:sz w:val="22"/>
                <w:szCs w:val="22"/>
              </w:rPr>
            </w:pPr>
            <w:r>
              <w:rPr>
                <w:rFonts w:ascii="Calibri" w:hAnsi="Calibri" w:cs="Calibri"/>
                <w:color w:val="000000"/>
                <w:sz w:val="22"/>
                <w:szCs w:val="22"/>
              </w:rPr>
              <w:t>Huawei Technologies Co., Ltd</w:t>
            </w:r>
          </w:p>
        </w:tc>
      </w:tr>
      <w:tr w:rsidR="00A71601" w14:paraId="785015F3"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49602"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3B9D00"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4002CD69" w14:textId="77777777" w:rsidR="00A71601" w:rsidRDefault="00A7160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68F08C4" w14:textId="77777777" w:rsidR="00A71601" w:rsidRDefault="00A71601">
            <w:pPr>
              <w:rPr>
                <w:rFonts w:ascii="Calibri" w:hAnsi="Calibri" w:cs="Calibri"/>
                <w:color w:val="000000"/>
                <w:sz w:val="22"/>
                <w:szCs w:val="22"/>
              </w:rPr>
            </w:pPr>
            <w:r>
              <w:rPr>
                <w:rFonts w:ascii="Calibri" w:hAnsi="Calibri" w:cs="Calibri"/>
                <w:color w:val="000000"/>
                <w:sz w:val="22"/>
                <w:szCs w:val="22"/>
              </w:rPr>
              <w:t>Qualcomm Incorporated</w:t>
            </w:r>
          </w:p>
        </w:tc>
      </w:tr>
      <w:tr w:rsidR="00A71601" w14:paraId="03C29272"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707CF"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A365D8"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2186DA8D" w14:textId="77777777" w:rsidR="00A71601" w:rsidRDefault="00A7160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7B06D9" w14:textId="77777777" w:rsidR="00A71601" w:rsidRDefault="00A71601">
            <w:pPr>
              <w:rPr>
                <w:rFonts w:ascii="Calibri" w:hAnsi="Calibri" w:cs="Calibri"/>
                <w:color w:val="000000"/>
                <w:sz w:val="22"/>
                <w:szCs w:val="22"/>
              </w:rPr>
            </w:pPr>
            <w:r>
              <w:rPr>
                <w:rFonts w:ascii="Calibri" w:hAnsi="Calibri" w:cs="Calibri"/>
                <w:color w:val="000000"/>
                <w:sz w:val="22"/>
                <w:szCs w:val="22"/>
              </w:rPr>
              <w:t>NXP Semiconductors</w:t>
            </w:r>
          </w:p>
        </w:tc>
      </w:tr>
      <w:tr w:rsidR="00A71601" w14:paraId="4770A009"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78CA32"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F1D580"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66987A92" w14:textId="77777777" w:rsidR="00A71601" w:rsidRDefault="00A716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2A32289" w14:textId="77777777" w:rsidR="00A71601" w:rsidRDefault="00A71601">
            <w:pPr>
              <w:rPr>
                <w:rFonts w:ascii="Calibri" w:hAnsi="Calibri" w:cs="Calibri"/>
                <w:color w:val="000000"/>
                <w:sz w:val="22"/>
                <w:szCs w:val="22"/>
              </w:rPr>
            </w:pPr>
            <w:r>
              <w:rPr>
                <w:rFonts w:ascii="Calibri" w:hAnsi="Calibri" w:cs="Calibri"/>
                <w:color w:val="000000"/>
                <w:sz w:val="22"/>
                <w:szCs w:val="22"/>
              </w:rPr>
              <w:t>Ericsson AB</w:t>
            </w:r>
          </w:p>
        </w:tc>
      </w:tr>
      <w:tr w:rsidR="00A71601" w14:paraId="4C0C351B"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850F0"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5E599"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0545F354" w14:textId="77777777" w:rsidR="00A71601" w:rsidRDefault="00A716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794A1B3" w14:textId="77777777" w:rsidR="00A71601" w:rsidRDefault="00A716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71601" w14:paraId="722CF37E" w14:textId="77777777" w:rsidTr="00A7160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5E27ED"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E5DC7" w14:textId="77777777" w:rsidR="00A71601" w:rsidRDefault="00A71601">
            <w:pPr>
              <w:jc w:val="center"/>
              <w:rPr>
                <w:rFonts w:ascii="Calibri" w:hAnsi="Calibri" w:cs="Calibri"/>
                <w:color w:val="000000"/>
                <w:sz w:val="22"/>
                <w:szCs w:val="22"/>
              </w:rPr>
            </w:pPr>
            <w:r>
              <w:rPr>
                <w:rFonts w:ascii="Calibri" w:hAnsi="Calibri" w:cs="Calibri"/>
                <w:color w:val="000000"/>
                <w:sz w:val="22"/>
                <w:szCs w:val="22"/>
              </w:rPr>
              <w:t>10/27</w:t>
            </w:r>
          </w:p>
        </w:tc>
        <w:tc>
          <w:tcPr>
            <w:tcW w:w="0" w:type="auto"/>
            <w:tcBorders>
              <w:top w:val="nil"/>
              <w:left w:val="nil"/>
              <w:bottom w:val="nil"/>
              <w:right w:val="nil"/>
            </w:tcBorders>
            <w:noWrap/>
            <w:tcMar>
              <w:top w:w="15" w:type="dxa"/>
              <w:left w:w="15" w:type="dxa"/>
              <w:bottom w:w="0" w:type="dxa"/>
              <w:right w:w="15" w:type="dxa"/>
            </w:tcMar>
            <w:vAlign w:val="bottom"/>
            <w:hideMark/>
          </w:tcPr>
          <w:p w14:paraId="2BD07B5A" w14:textId="77777777" w:rsidR="00A71601" w:rsidRDefault="00A7160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190049" w14:textId="77777777" w:rsidR="00A71601" w:rsidRDefault="00A71601">
            <w:pPr>
              <w:rPr>
                <w:rFonts w:ascii="Calibri" w:hAnsi="Calibri" w:cs="Calibri"/>
                <w:color w:val="000000"/>
                <w:sz w:val="22"/>
                <w:szCs w:val="22"/>
              </w:rPr>
            </w:pPr>
            <w:r>
              <w:rPr>
                <w:rFonts w:ascii="Calibri" w:hAnsi="Calibri" w:cs="Calibri"/>
                <w:color w:val="000000"/>
                <w:sz w:val="22"/>
                <w:szCs w:val="22"/>
              </w:rPr>
              <w:t>Ofinno</w:t>
            </w:r>
          </w:p>
        </w:tc>
      </w:tr>
    </w:tbl>
    <w:p w14:paraId="5B7A6688" w14:textId="52CE27D4" w:rsidR="00C968BA" w:rsidRDefault="00C968BA">
      <w:pPr>
        <w:rPr>
          <w:lang w:val="en-US"/>
        </w:rPr>
      </w:pPr>
      <w:r>
        <w:rPr>
          <w:lang w:val="en-US"/>
        </w:rPr>
        <w:br w:type="page"/>
      </w:r>
    </w:p>
    <w:p w14:paraId="40613764" w14:textId="18F1B6E7" w:rsidR="00C968BA" w:rsidRPr="005A31AA" w:rsidRDefault="00C968BA" w:rsidP="00C968BA">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sidR="00314426">
        <w:rPr>
          <w:szCs w:val="24"/>
        </w:rPr>
        <w:t>31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C96CF11" w14:textId="77777777" w:rsidR="00C968BA" w:rsidRPr="005A31AA" w:rsidRDefault="00C968BA" w:rsidP="00C968BA">
      <w:pPr>
        <w:rPr>
          <w:b/>
          <w:bCs/>
        </w:rPr>
      </w:pPr>
    </w:p>
    <w:p w14:paraId="7092B3E9" w14:textId="77777777" w:rsidR="00C968BA" w:rsidRPr="005A31AA" w:rsidRDefault="00C968BA" w:rsidP="00C968BA">
      <w:pPr>
        <w:rPr>
          <w:b/>
          <w:bCs/>
        </w:rPr>
      </w:pPr>
      <w:r w:rsidRPr="005A31AA">
        <w:rPr>
          <w:b/>
          <w:bCs/>
        </w:rPr>
        <w:t>Meeting Agenda:</w:t>
      </w:r>
    </w:p>
    <w:p w14:paraId="470CF1D9" w14:textId="77777777" w:rsidR="00C968BA" w:rsidRPr="005A31AA" w:rsidRDefault="00C968BA" w:rsidP="00C968BA">
      <w:pPr>
        <w:rPr>
          <w:bCs/>
        </w:rPr>
      </w:pPr>
      <w:r w:rsidRPr="005A31AA">
        <w:rPr>
          <w:bCs/>
        </w:rPr>
        <w:t xml:space="preserve">The meeting agenda is shown below, and published in the agenda document: </w:t>
      </w:r>
    </w:p>
    <w:p w14:paraId="56A6E394" w14:textId="49552AD3" w:rsidR="00C968BA" w:rsidRPr="005A31AA" w:rsidRDefault="00E15767" w:rsidP="00C968BA">
      <w:pPr>
        <w:rPr>
          <w:bCs/>
        </w:rPr>
      </w:pPr>
      <w:hyperlink r:id="rId24" w:history="1">
        <w:r w:rsidR="00314426" w:rsidRPr="000E5BA9">
          <w:rPr>
            <w:rStyle w:val="Hyperlink"/>
            <w:bCs/>
          </w:rPr>
          <w:t>https://mentor.ieee.org/802.11/dcn/22/11-22-1677-1</w:t>
        </w:r>
        <w:r w:rsidR="00314426" w:rsidRPr="00314426">
          <w:rPr>
            <w:rStyle w:val="Hyperlink"/>
            <w:bCs/>
          </w:rPr>
          <w:t>7</w:t>
        </w:r>
        <w:r w:rsidR="00314426" w:rsidRPr="000E5BA9">
          <w:rPr>
            <w:rStyle w:val="Hyperlink"/>
            <w:bCs/>
          </w:rPr>
          <w:t>-00bf-tgbf-meeting-agenda-2022-10.pptx</w:t>
        </w:r>
      </w:hyperlink>
    </w:p>
    <w:p w14:paraId="5B75851F" w14:textId="77777777" w:rsidR="00C968BA" w:rsidRPr="005A31AA" w:rsidRDefault="00C968BA" w:rsidP="00C968BA">
      <w:pPr>
        <w:rPr>
          <w:bCs/>
        </w:rPr>
      </w:pPr>
    </w:p>
    <w:p w14:paraId="4680E6BB" w14:textId="77777777" w:rsidR="00C968BA" w:rsidRPr="005A31AA" w:rsidRDefault="00C968BA" w:rsidP="0001546A">
      <w:pPr>
        <w:numPr>
          <w:ilvl w:val="0"/>
          <w:numId w:val="40"/>
        </w:numPr>
        <w:rPr>
          <w:bCs/>
        </w:rPr>
      </w:pPr>
      <w:r w:rsidRPr="005A31AA">
        <w:rPr>
          <w:bCs/>
        </w:rPr>
        <w:t>Call the meeting to order</w:t>
      </w:r>
    </w:p>
    <w:p w14:paraId="5A20600F" w14:textId="77777777" w:rsidR="00C968BA" w:rsidRPr="005A31AA" w:rsidRDefault="00C968BA" w:rsidP="0001546A">
      <w:pPr>
        <w:numPr>
          <w:ilvl w:val="0"/>
          <w:numId w:val="40"/>
        </w:numPr>
        <w:rPr>
          <w:bCs/>
        </w:rPr>
      </w:pPr>
      <w:r w:rsidRPr="005A31AA">
        <w:rPr>
          <w:bCs/>
        </w:rPr>
        <w:t>Patent policy and logistics</w:t>
      </w:r>
    </w:p>
    <w:p w14:paraId="27120E45" w14:textId="77777777" w:rsidR="00C968BA" w:rsidRPr="005A31AA" w:rsidRDefault="00C968BA" w:rsidP="0001546A">
      <w:pPr>
        <w:numPr>
          <w:ilvl w:val="0"/>
          <w:numId w:val="40"/>
        </w:numPr>
        <w:rPr>
          <w:bCs/>
        </w:rPr>
      </w:pPr>
      <w:r w:rsidRPr="005A31AA">
        <w:rPr>
          <w:bCs/>
        </w:rPr>
        <w:t>TGbf Timeline</w:t>
      </w:r>
    </w:p>
    <w:p w14:paraId="7ABA3957" w14:textId="77777777" w:rsidR="00C968BA" w:rsidRPr="005A31AA" w:rsidRDefault="00C968BA" w:rsidP="0001546A">
      <w:pPr>
        <w:numPr>
          <w:ilvl w:val="0"/>
          <w:numId w:val="40"/>
        </w:numPr>
        <w:rPr>
          <w:bCs/>
        </w:rPr>
      </w:pPr>
      <w:r w:rsidRPr="005A31AA">
        <w:rPr>
          <w:bCs/>
        </w:rPr>
        <w:t>Call for contribution</w:t>
      </w:r>
    </w:p>
    <w:p w14:paraId="5536BB5C" w14:textId="77777777" w:rsidR="00C968BA" w:rsidRPr="005A31AA" w:rsidRDefault="00C968BA" w:rsidP="0001546A">
      <w:pPr>
        <w:numPr>
          <w:ilvl w:val="0"/>
          <w:numId w:val="40"/>
        </w:numPr>
        <w:rPr>
          <w:bCs/>
        </w:rPr>
      </w:pPr>
      <w:r w:rsidRPr="005A31AA">
        <w:rPr>
          <w:bCs/>
        </w:rPr>
        <w:t>Teleconference Times</w:t>
      </w:r>
    </w:p>
    <w:p w14:paraId="2FBEA2E5" w14:textId="77777777" w:rsidR="00C968BA" w:rsidRPr="005A31AA" w:rsidRDefault="00C968BA" w:rsidP="0001546A">
      <w:pPr>
        <w:numPr>
          <w:ilvl w:val="0"/>
          <w:numId w:val="40"/>
        </w:numPr>
        <w:rPr>
          <w:bCs/>
        </w:rPr>
      </w:pPr>
      <w:r w:rsidRPr="005A31AA">
        <w:rPr>
          <w:bCs/>
        </w:rPr>
        <w:t>Presentation of submissions</w:t>
      </w:r>
    </w:p>
    <w:p w14:paraId="3F7C094D" w14:textId="77777777" w:rsidR="00C968BA" w:rsidRPr="005A31AA" w:rsidRDefault="00C968BA" w:rsidP="0001546A">
      <w:pPr>
        <w:numPr>
          <w:ilvl w:val="0"/>
          <w:numId w:val="40"/>
        </w:numPr>
        <w:rPr>
          <w:bCs/>
          <w:lang w:val="sv-SE"/>
        </w:rPr>
      </w:pPr>
      <w:r w:rsidRPr="005A31AA">
        <w:rPr>
          <w:bCs/>
        </w:rPr>
        <w:t>Any other business</w:t>
      </w:r>
    </w:p>
    <w:p w14:paraId="147DAE36" w14:textId="77777777" w:rsidR="00C968BA" w:rsidRPr="005A31AA" w:rsidRDefault="00C968BA" w:rsidP="0001546A">
      <w:pPr>
        <w:numPr>
          <w:ilvl w:val="0"/>
          <w:numId w:val="40"/>
        </w:numPr>
        <w:rPr>
          <w:bCs/>
          <w:lang w:val="sv-SE"/>
        </w:rPr>
      </w:pPr>
      <w:r w:rsidRPr="005A31AA">
        <w:rPr>
          <w:bCs/>
        </w:rPr>
        <w:t>Adjourn</w:t>
      </w:r>
    </w:p>
    <w:p w14:paraId="3490FBED" w14:textId="77777777" w:rsidR="00C968BA" w:rsidRPr="005A31AA" w:rsidRDefault="00C968BA" w:rsidP="00C968BA">
      <w:pPr>
        <w:rPr>
          <w:bCs/>
        </w:rPr>
      </w:pPr>
    </w:p>
    <w:p w14:paraId="391D7051" w14:textId="07CFDE29" w:rsidR="00C968BA" w:rsidRPr="005A31AA" w:rsidRDefault="00C968BA" w:rsidP="0001546A">
      <w:pPr>
        <w:numPr>
          <w:ilvl w:val="0"/>
          <w:numId w:val="41"/>
        </w:numPr>
        <w:rPr>
          <w:bCs/>
        </w:rPr>
      </w:pPr>
      <w:r w:rsidRPr="005A31AA">
        <w:rPr>
          <w:bCs/>
          <w:lang w:val="en-GB"/>
        </w:rPr>
        <w:t>The Chair, Tony Han, calls the meeting to order at 10:00 am ET (</w:t>
      </w:r>
      <w:r>
        <w:rPr>
          <w:bCs/>
          <w:lang w:val="en-GB"/>
        </w:rPr>
        <w:t>2</w:t>
      </w:r>
      <w:r w:rsidR="001E60E3">
        <w:rPr>
          <w:bCs/>
          <w:lang w:val="en-GB"/>
        </w:rPr>
        <w:t>9</w:t>
      </w:r>
      <w:r w:rsidRPr="005A31AA">
        <w:rPr>
          <w:bCs/>
          <w:lang w:val="en-GB"/>
        </w:rPr>
        <w:t xml:space="preserve"> persons are on the call after </w:t>
      </w:r>
      <w:r w:rsidR="008D5716">
        <w:rPr>
          <w:bCs/>
          <w:lang w:val="en-GB"/>
        </w:rPr>
        <w:t>1</w:t>
      </w:r>
      <w:r>
        <w:rPr>
          <w:bCs/>
          <w:lang w:val="en-GB"/>
        </w:rPr>
        <w:t>0</w:t>
      </w:r>
      <w:r w:rsidRPr="005A31AA">
        <w:rPr>
          <w:bCs/>
          <w:lang w:val="en-GB"/>
        </w:rPr>
        <w:t xml:space="preserve"> minutes of the meeting). </w:t>
      </w:r>
    </w:p>
    <w:p w14:paraId="396A9643" w14:textId="77777777" w:rsidR="00C968BA" w:rsidRPr="005A31AA" w:rsidRDefault="00C968BA" w:rsidP="00C968BA">
      <w:pPr>
        <w:ind w:left="360"/>
        <w:rPr>
          <w:bCs/>
        </w:rPr>
      </w:pPr>
    </w:p>
    <w:p w14:paraId="49136314" w14:textId="77777777" w:rsidR="00C968BA" w:rsidRPr="005A31AA" w:rsidRDefault="00C968BA" w:rsidP="0001546A">
      <w:pPr>
        <w:numPr>
          <w:ilvl w:val="0"/>
          <w:numId w:val="4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7CCCED6" w14:textId="77777777" w:rsidR="00C968BA" w:rsidRPr="005A31AA" w:rsidRDefault="00C968BA" w:rsidP="00C968BA">
      <w:pPr>
        <w:ind w:left="360"/>
        <w:rPr>
          <w:bCs/>
          <w:lang w:val="en-GB"/>
        </w:rPr>
      </w:pPr>
    </w:p>
    <w:p w14:paraId="57278FAE" w14:textId="77777777" w:rsidR="00C968BA" w:rsidRPr="005A31AA" w:rsidRDefault="00C968BA" w:rsidP="00C968B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3BFD8EF" w14:textId="77777777" w:rsidR="00C968BA" w:rsidRPr="005A31AA" w:rsidRDefault="00C968BA" w:rsidP="00C968BA">
      <w:pPr>
        <w:ind w:left="360"/>
        <w:rPr>
          <w:bCs/>
          <w:lang w:val="en-GB"/>
        </w:rPr>
      </w:pPr>
    </w:p>
    <w:p w14:paraId="11F210AF" w14:textId="77777777" w:rsidR="00C968BA" w:rsidRPr="005A31AA" w:rsidRDefault="00C968BA" w:rsidP="00C968B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76C479" w14:textId="77777777" w:rsidR="00C968BA" w:rsidRPr="005A31AA" w:rsidRDefault="00C968BA" w:rsidP="00C968BA">
      <w:pPr>
        <w:ind w:left="360"/>
        <w:rPr>
          <w:bCs/>
        </w:rPr>
      </w:pPr>
    </w:p>
    <w:p w14:paraId="7D5C0096" w14:textId="2FF37CA1" w:rsidR="00C968BA" w:rsidRDefault="00C968BA" w:rsidP="00C968BA">
      <w:pPr>
        <w:ind w:left="360"/>
        <w:rPr>
          <w:bCs/>
          <w:lang w:val="en-US"/>
        </w:rPr>
      </w:pPr>
      <w:r w:rsidRPr="005A31AA">
        <w:rPr>
          <w:bCs/>
        </w:rPr>
        <w:t xml:space="preserve">The Chair goes through the agenda (slide </w:t>
      </w:r>
      <w:r w:rsidRPr="00B853AA">
        <w:rPr>
          <w:bCs/>
          <w:lang w:val="en-US"/>
        </w:rPr>
        <w:t>2</w:t>
      </w:r>
      <w:r w:rsidR="000B7561">
        <w:rPr>
          <w:bCs/>
          <w:lang w:val="en-US"/>
        </w:rPr>
        <w:t>5</w:t>
      </w:r>
      <w:r w:rsidRPr="005A31AA">
        <w:rPr>
          <w:bCs/>
        </w:rPr>
        <w:t>)</w:t>
      </w:r>
      <w:r w:rsidRPr="005A31AA">
        <w:rPr>
          <w:bCs/>
          <w:lang w:val="en-US"/>
        </w:rPr>
        <w:t xml:space="preserve">. </w:t>
      </w:r>
    </w:p>
    <w:p w14:paraId="2B0101FC" w14:textId="548E34AE" w:rsidR="00F72E26" w:rsidRDefault="0025304E" w:rsidP="00C968BA">
      <w:pPr>
        <w:ind w:left="360"/>
        <w:rPr>
          <w:bCs/>
          <w:lang w:val="en-US"/>
        </w:rPr>
      </w:pPr>
      <w:r>
        <w:rPr>
          <w:bCs/>
          <w:lang w:val="en-US"/>
        </w:rPr>
        <w:t xml:space="preserve">Solomon explains that he has sent a request for a presentation that is currently not in the agenda. </w:t>
      </w:r>
      <w:r w:rsidR="00ED68B9">
        <w:rPr>
          <w:bCs/>
          <w:lang w:val="en-US"/>
        </w:rPr>
        <w:t>Dibakar asks if he can run a SP in the teleconference tomorrow.</w:t>
      </w:r>
    </w:p>
    <w:p w14:paraId="25A82AD8" w14:textId="77777777" w:rsidR="00C968BA" w:rsidRPr="005A31AA" w:rsidRDefault="00C968BA" w:rsidP="00C968B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F8065C7" w14:textId="77777777" w:rsidR="00C968BA" w:rsidRPr="005A31AA" w:rsidRDefault="00C968BA" w:rsidP="00C968BA">
      <w:pPr>
        <w:rPr>
          <w:bCs/>
        </w:rPr>
      </w:pPr>
    </w:p>
    <w:p w14:paraId="3BCD5DCF" w14:textId="6182CD82" w:rsidR="00C968BA" w:rsidRPr="005A31AA" w:rsidRDefault="00C968BA" w:rsidP="0001546A">
      <w:pPr>
        <w:numPr>
          <w:ilvl w:val="0"/>
          <w:numId w:val="41"/>
        </w:numPr>
        <w:rPr>
          <w:bCs/>
        </w:rPr>
      </w:pPr>
      <w:r w:rsidRPr="005A31AA">
        <w:rPr>
          <w:bCs/>
        </w:rPr>
        <w:t xml:space="preserve">The Chair presents the TGbf timeline (slide </w:t>
      </w:r>
      <w:r w:rsidRPr="00C10741">
        <w:rPr>
          <w:bCs/>
          <w:lang w:val="en-US"/>
        </w:rPr>
        <w:t>2</w:t>
      </w:r>
      <w:r w:rsidR="007D0986">
        <w:rPr>
          <w:bCs/>
          <w:lang w:val="en-US"/>
        </w:rPr>
        <w:t>6</w:t>
      </w:r>
      <w:r w:rsidRPr="005A31AA">
        <w:rPr>
          <w:bCs/>
        </w:rPr>
        <w:t>)</w:t>
      </w:r>
      <w:r w:rsidRPr="005A31AA">
        <w:rPr>
          <w:bCs/>
          <w:lang w:val="en-US"/>
        </w:rPr>
        <w:t xml:space="preserve"> and CR status (slide </w:t>
      </w:r>
      <w:r>
        <w:rPr>
          <w:bCs/>
          <w:lang w:val="en-US"/>
        </w:rPr>
        <w:t>2</w:t>
      </w:r>
      <w:r w:rsidR="007D0986">
        <w:rPr>
          <w:bCs/>
          <w:lang w:val="en-US"/>
        </w:rPr>
        <w:t>7</w:t>
      </w:r>
      <w:r w:rsidRPr="005A31AA">
        <w:rPr>
          <w:bCs/>
          <w:lang w:val="en-US"/>
        </w:rPr>
        <w:t>).</w:t>
      </w:r>
      <w:r w:rsidR="007D0986">
        <w:rPr>
          <w:bCs/>
          <w:lang w:val="en-US"/>
        </w:rPr>
        <w:t xml:space="preserve"> The chair explains that we need to discuss the timeline either this or next week.</w:t>
      </w:r>
      <w:r w:rsidRPr="005A31AA">
        <w:rPr>
          <w:bCs/>
          <w:lang w:val="en-US"/>
        </w:rPr>
        <w:t xml:space="preserve"> </w:t>
      </w:r>
    </w:p>
    <w:p w14:paraId="509491DC" w14:textId="72208A97" w:rsidR="00C968BA" w:rsidRPr="005A31AA" w:rsidRDefault="00C968BA" w:rsidP="0001546A">
      <w:pPr>
        <w:numPr>
          <w:ilvl w:val="0"/>
          <w:numId w:val="41"/>
        </w:numPr>
        <w:rPr>
          <w:bCs/>
        </w:rPr>
      </w:pPr>
      <w:r w:rsidRPr="005A31AA">
        <w:rPr>
          <w:bCs/>
        </w:rPr>
        <w:t xml:space="preserve">The Chair presents slide </w:t>
      </w:r>
      <w:r w:rsidRPr="005A31AA">
        <w:rPr>
          <w:bCs/>
          <w:lang w:val="en-US"/>
        </w:rPr>
        <w:t>2</w:t>
      </w:r>
      <w:r w:rsidR="000D5A46">
        <w:rPr>
          <w:bCs/>
          <w:lang w:val="en-US"/>
        </w:rPr>
        <w:t>8</w:t>
      </w:r>
      <w:r w:rsidRPr="005A31AA">
        <w:rPr>
          <w:bCs/>
        </w:rPr>
        <w:t xml:space="preserve">, Call for contributions. </w:t>
      </w:r>
    </w:p>
    <w:p w14:paraId="6EAC7F95" w14:textId="7A9F321C" w:rsidR="00C968BA" w:rsidRPr="005A31AA" w:rsidRDefault="00C968BA" w:rsidP="0001546A">
      <w:pPr>
        <w:numPr>
          <w:ilvl w:val="0"/>
          <w:numId w:val="41"/>
        </w:numPr>
        <w:rPr>
          <w:bCs/>
        </w:rPr>
      </w:pPr>
      <w:r w:rsidRPr="005A31AA">
        <w:rPr>
          <w:bCs/>
        </w:rPr>
        <w:t>The Chair presents the teleconference times (slide 2</w:t>
      </w:r>
      <w:r w:rsidR="000D5A46">
        <w:rPr>
          <w:bCs/>
          <w:lang w:val="en-US"/>
        </w:rPr>
        <w:t>9</w:t>
      </w:r>
      <w:r w:rsidRPr="005A31AA">
        <w:rPr>
          <w:bCs/>
        </w:rPr>
        <w:t>).</w:t>
      </w:r>
      <w:r w:rsidRPr="005A31AA">
        <w:rPr>
          <w:bCs/>
          <w:lang w:val="en-US"/>
        </w:rPr>
        <w:t xml:space="preserve"> </w:t>
      </w:r>
      <w:r w:rsidR="000D5A46">
        <w:rPr>
          <w:bCs/>
          <w:lang w:val="en-US"/>
        </w:rPr>
        <w:t xml:space="preserve">The </w:t>
      </w:r>
      <w:r w:rsidR="00F16788">
        <w:rPr>
          <w:bCs/>
          <w:lang w:val="en-US"/>
        </w:rPr>
        <w:t>C</w:t>
      </w:r>
      <w:r w:rsidR="000D5A46">
        <w:rPr>
          <w:bCs/>
          <w:lang w:val="en-US"/>
        </w:rPr>
        <w:t>hair reminds about that we will run motions tomorrow.</w:t>
      </w:r>
      <w:r w:rsidR="00F827D4">
        <w:rPr>
          <w:bCs/>
          <w:lang w:val="en-US"/>
        </w:rPr>
        <w:t xml:space="preserve"> The </w:t>
      </w:r>
      <w:r w:rsidR="00F16788">
        <w:rPr>
          <w:bCs/>
          <w:lang w:val="en-US"/>
        </w:rPr>
        <w:t>C</w:t>
      </w:r>
      <w:r w:rsidR="0032669D">
        <w:rPr>
          <w:bCs/>
          <w:lang w:val="en-US"/>
        </w:rPr>
        <w:t xml:space="preserve">hair </w:t>
      </w:r>
      <w:r w:rsidR="00F827D4">
        <w:rPr>
          <w:bCs/>
          <w:lang w:val="en-US"/>
        </w:rPr>
        <w:t>explains that he is preparing for a workshop on Wi-Fi sensing.</w:t>
      </w:r>
    </w:p>
    <w:p w14:paraId="6AA76F16" w14:textId="77777777" w:rsidR="00C968BA" w:rsidRPr="005A31AA" w:rsidRDefault="00C968BA" w:rsidP="0001546A">
      <w:pPr>
        <w:numPr>
          <w:ilvl w:val="0"/>
          <w:numId w:val="41"/>
        </w:numPr>
        <w:rPr>
          <w:bCs/>
        </w:rPr>
      </w:pPr>
      <w:r w:rsidRPr="005A31AA">
        <w:rPr>
          <w:bCs/>
        </w:rPr>
        <w:t>Presentation</w:t>
      </w:r>
      <w:r>
        <w:rPr>
          <w:bCs/>
          <w:lang w:val="sv-SE"/>
        </w:rPr>
        <w:t xml:space="preserve"> of submissions</w:t>
      </w:r>
      <w:r w:rsidRPr="005A31AA">
        <w:rPr>
          <w:bCs/>
        </w:rPr>
        <w:t>:</w:t>
      </w:r>
    </w:p>
    <w:p w14:paraId="345D97DA" w14:textId="77777777" w:rsidR="00C968BA" w:rsidRPr="005A31AA" w:rsidRDefault="00C968BA" w:rsidP="00C968BA">
      <w:pPr>
        <w:rPr>
          <w:bCs/>
        </w:rPr>
      </w:pPr>
    </w:p>
    <w:p w14:paraId="7B888B9E" w14:textId="1DF2C6AC" w:rsidR="00DC2584" w:rsidRDefault="00C968BA" w:rsidP="00C968BA">
      <w:pPr>
        <w:rPr>
          <w:b/>
          <w:bCs/>
          <w:lang w:val="en-US"/>
        </w:rPr>
      </w:pPr>
      <w:r w:rsidRPr="00A73152">
        <w:rPr>
          <w:b/>
          <w:bCs/>
        </w:rPr>
        <w:t>11-22/</w:t>
      </w:r>
      <w:r w:rsidR="00063047">
        <w:rPr>
          <w:b/>
          <w:bCs/>
          <w:lang w:val="en-US"/>
        </w:rPr>
        <w:t>0882</w:t>
      </w:r>
      <w:r w:rsidRPr="00A73152">
        <w:rPr>
          <w:b/>
          <w:bCs/>
        </w:rPr>
        <w:t>r</w:t>
      </w:r>
      <w:r w:rsidR="00A71368">
        <w:rPr>
          <w:b/>
          <w:bCs/>
          <w:lang w:val="en-US"/>
        </w:rPr>
        <w:t>4</w:t>
      </w:r>
      <w:r w:rsidRPr="00A73152">
        <w:rPr>
          <w:b/>
          <w:bCs/>
        </w:rPr>
        <w:t>, “</w:t>
      </w:r>
      <w:r w:rsidR="006A1212" w:rsidRPr="006A1212">
        <w:rPr>
          <w:b/>
          <w:bCs/>
        </w:rPr>
        <w:t>CR Document Resolving CIDs related to Immediate and Delayed Feedback Support</w:t>
      </w:r>
      <w:r w:rsidRPr="00A73152">
        <w:rPr>
          <w:b/>
          <w:bCs/>
        </w:rPr>
        <w:t>”,</w:t>
      </w:r>
      <w:r w:rsidRPr="00C7338C">
        <w:rPr>
          <w:b/>
          <w:bCs/>
          <w:lang w:val="en-US"/>
        </w:rPr>
        <w:t xml:space="preserve"> </w:t>
      </w:r>
      <w:r w:rsidR="00A71368">
        <w:rPr>
          <w:b/>
          <w:bCs/>
          <w:lang w:val="en-US"/>
        </w:rPr>
        <w:t>Rajat Pushkarna (Panasonic)</w:t>
      </w:r>
      <w:r w:rsidR="004B66B7">
        <w:rPr>
          <w:b/>
          <w:bCs/>
          <w:lang w:val="en-US"/>
        </w:rPr>
        <w:t>:</w:t>
      </w:r>
    </w:p>
    <w:p w14:paraId="1FE243FB" w14:textId="77777777" w:rsidR="00AE5AAD" w:rsidRDefault="00AE5AAD" w:rsidP="00AE5AAD">
      <w:pPr>
        <w:rPr>
          <w:lang w:eastAsia="ko-KR"/>
        </w:rPr>
      </w:pPr>
      <w:r>
        <w:rPr>
          <w:lang w:eastAsia="ko-KR"/>
        </w:rPr>
        <w:lastRenderedPageBreak/>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656C242" w14:textId="77777777" w:rsidR="00AE5AAD" w:rsidRDefault="00AE5AAD" w:rsidP="00AE5AAD">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1C1491CE" w14:textId="5C2A42E8" w:rsidR="004B66B7" w:rsidRDefault="004B66B7" w:rsidP="00C968BA">
      <w:pPr>
        <w:rPr>
          <w:b/>
          <w:bCs/>
          <w:lang w:val="en-US"/>
        </w:rPr>
      </w:pPr>
    </w:p>
    <w:p w14:paraId="2C1D13C0" w14:textId="77777777" w:rsidR="00E23BB0" w:rsidRDefault="004B66B7" w:rsidP="00C968BA">
      <w:pPr>
        <w:rPr>
          <w:lang w:val="en-US"/>
        </w:rPr>
      </w:pPr>
      <w:r w:rsidRPr="004B66B7">
        <w:rPr>
          <w:lang w:val="en-US"/>
        </w:rPr>
        <w:t>Revision 4 of the document</w:t>
      </w:r>
      <w:r w:rsidR="00E23BB0">
        <w:rPr>
          <w:lang w:val="en-US"/>
        </w:rPr>
        <w:t xml:space="preserve"> is a slightly updated compared to revision 3, as it was found to be a conflict with another document.</w:t>
      </w:r>
    </w:p>
    <w:p w14:paraId="695612F6" w14:textId="77777777" w:rsidR="00E23BB0" w:rsidRDefault="00E23BB0" w:rsidP="00C968BA">
      <w:pPr>
        <w:rPr>
          <w:lang w:val="en-US"/>
        </w:rPr>
      </w:pPr>
    </w:p>
    <w:p w14:paraId="112B57E7" w14:textId="77777777" w:rsidR="006A1212" w:rsidRDefault="00E23BB0" w:rsidP="00C968BA">
      <w:pPr>
        <w:rPr>
          <w:lang w:val="en-US"/>
        </w:rPr>
      </w:pPr>
      <w:r>
        <w:rPr>
          <w:lang w:val="en-US"/>
        </w:rPr>
        <w:t xml:space="preserve">Q: </w:t>
      </w:r>
      <w:r w:rsidR="006A1212">
        <w:rPr>
          <w:lang w:val="en-US"/>
        </w:rPr>
        <w:t>I believe the text needs to be a note as it is not normative.</w:t>
      </w:r>
    </w:p>
    <w:p w14:paraId="5C55AB86" w14:textId="1028444E" w:rsidR="004B66B7" w:rsidRDefault="00A355F8" w:rsidP="00C968BA">
      <w:pPr>
        <w:rPr>
          <w:lang w:val="en-US"/>
        </w:rPr>
      </w:pPr>
      <w:proofErr w:type="gramStart"/>
      <w:r>
        <w:rPr>
          <w:lang w:val="en-US"/>
        </w:rPr>
        <w:t xml:space="preserve">As a </w:t>
      </w:r>
      <w:r w:rsidR="00072789">
        <w:rPr>
          <w:lang w:val="en-US"/>
        </w:rPr>
        <w:t>consequence</w:t>
      </w:r>
      <w:proofErr w:type="gramEnd"/>
      <w:r w:rsidR="00072789">
        <w:rPr>
          <w:lang w:val="en-US"/>
        </w:rPr>
        <w:t>,</w:t>
      </w:r>
      <w:r>
        <w:rPr>
          <w:lang w:val="en-US"/>
        </w:rPr>
        <w:t xml:space="preserve"> the document is changed accordingly.</w:t>
      </w:r>
      <w:r w:rsidR="004B66B7" w:rsidRPr="004B66B7">
        <w:rPr>
          <w:lang w:val="en-US"/>
        </w:rPr>
        <w:t xml:space="preserve"> </w:t>
      </w:r>
    </w:p>
    <w:p w14:paraId="2A1B9F40" w14:textId="00B932F8" w:rsidR="00072789" w:rsidRDefault="00072789" w:rsidP="00C968BA">
      <w:pPr>
        <w:rPr>
          <w:lang w:val="en-US"/>
        </w:rPr>
      </w:pPr>
    </w:p>
    <w:p w14:paraId="73D12FB6" w14:textId="72BC6E96" w:rsidR="00072789" w:rsidRDefault="00072789" w:rsidP="00072789">
      <w:pPr>
        <w:rPr>
          <w:lang w:val="en-SG" w:eastAsia="en-SG"/>
        </w:rPr>
      </w:pPr>
      <w:r>
        <w:rPr>
          <w:b/>
          <w:bCs/>
          <w:lang w:val="en-SG" w:eastAsia="en-SG"/>
        </w:rPr>
        <w:t xml:space="preserve">SP: </w:t>
      </w:r>
      <w:r>
        <w:rPr>
          <w:lang w:val="en-SG" w:eastAsia="en-SG"/>
        </w:rPr>
        <w:t>Do you agree to the resolutions provided in the document 11-22/0882r5 for the following CIDs: 376, 552 and 577 for inclusion in the latest 11bf draft?</w:t>
      </w:r>
    </w:p>
    <w:p w14:paraId="41EB7138" w14:textId="00634D96" w:rsidR="00436A33" w:rsidRDefault="00436A33" w:rsidP="00072789">
      <w:pPr>
        <w:rPr>
          <w:lang w:val="en-SG" w:eastAsia="en-SG"/>
        </w:rPr>
      </w:pPr>
    </w:p>
    <w:p w14:paraId="7CA4179B" w14:textId="5A66BA73" w:rsidR="00436A33" w:rsidRDefault="00D0377A" w:rsidP="00072789">
      <w:pPr>
        <w:rPr>
          <w:lang w:val="en-SG" w:eastAsia="en-SG"/>
        </w:rPr>
      </w:pPr>
      <w:r w:rsidRPr="00D0377A">
        <w:rPr>
          <w:b/>
          <w:bCs/>
          <w:lang w:val="en-SG" w:eastAsia="en-SG"/>
        </w:rPr>
        <w:t>Result:</w:t>
      </w:r>
      <w:r>
        <w:rPr>
          <w:lang w:val="en-SG" w:eastAsia="en-SG"/>
        </w:rPr>
        <w:t xml:space="preserve"> Supported unanimously.</w:t>
      </w:r>
    </w:p>
    <w:p w14:paraId="00218079" w14:textId="77777777" w:rsidR="00436A33" w:rsidRDefault="00436A33" w:rsidP="00072789">
      <w:pPr>
        <w:rPr>
          <w:lang w:val="en-SG" w:eastAsia="en-SG"/>
        </w:rPr>
      </w:pPr>
    </w:p>
    <w:p w14:paraId="5D811458" w14:textId="770B58D6" w:rsidR="00AA6A61" w:rsidRPr="00AA6A61" w:rsidRDefault="00D5114C" w:rsidP="00AA6A61">
      <w:pPr>
        <w:rPr>
          <w:b/>
          <w:bCs/>
          <w:lang w:val="en-US"/>
        </w:rPr>
      </w:pPr>
      <w:r w:rsidRPr="00A73152">
        <w:rPr>
          <w:b/>
          <w:bCs/>
        </w:rPr>
        <w:t>11-22/</w:t>
      </w:r>
      <w:r w:rsidRPr="00D5114C">
        <w:rPr>
          <w:b/>
          <w:bCs/>
          <w:lang w:val="en-US"/>
        </w:rPr>
        <w:t>133</w:t>
      </w:r>
      <w:r>
        <w:rPr>
          <w:b/>
          <w:bCs/>
          <w:lang w:val="en-US"/>
        </w:rPr>
        <w:t>0</w:t>
      </w:r>
      <w:r w:rsidRPr="00A73152">
        <w:rPr>
          <w:b/>
          <w:bCs/>
        </w:rPr>
        <w:t>r</w:t>
      </w:r>
      <w:r>
        <w:rPr>
          <w:b/>
          <w:bCs/>
          <w:lang w:val="en-US"/>
        </w:rPr>
        <w:t>1</w:t>
      </w:r>
      <w:r w:rsidRPr="00A73152">
        <w:rPr>
          <w:b/>
          <w:bCs/>
        </w:rPr>
        <w:t>, “</w:t>
      </w:r>
      <w:r w:rsidR="00CB6965" w:rsidRPr="00CB6965">
        <w:rPr>
          <w:b/>
          <w:bCs/>
          <w:lang w:val="en-US"/>
        </w:rPr>
        <w:t>CC40 CR f</w:t>
      </w:r>
      <w:r w:rsidR="00CB6965">
        <w:rPr>
          <w:b/>
          <w:bCs/>
          <w:lang w:val="en-US"/>
        </w:rPr>
        <w:t>o</w:t>
      </w:r>
      <w:r w:rsidR="00CB6965" w:rsidRPr="00CB6965">
        <w:rPr>
          <w:b/>
          <w:bCs/>
          <w:lang w:val="en-US"/>
        </w:rPr>
        <w:t>r Clause 11.</w:t>
      </w:r>
      <w:r w:rsidR="00CB6965">
        <w:rPr>
          <w:b/>
          <w:bCs/>
          <w:lang w:val="en-US"/>
        </w:rPr>
        <w:t>21.18.6</w:t>
      </w:r>
      <w:r w:rsidRPr="00A73152">
        <w:rPr>
          <w:b/>
          <w:bCs/>
        </w:rPr>
        <w:t>”,</w:t>
      </w:r>
      <w:r w:rsidRPr="00C7338C">
        <w:rPr>
          <w:b/>
          <w:bCs/>
          <w:lang w:val="en-US"/>
        </w:rPr>
        <w:t xml:space="preserve"> </w:t>
      </w:r>
      <w:r>
        <w:rPr>
          <w:b/>
          <w:bCs/>
          <w:lang w:val="en-US"/>
        </w:rPr>
        <w:t>Dongguk Lim (LGE):</w:t>
      </w:r>
      <w:r w:rsidR="00AA6A61">
        <w:rPr>
          <w:b/>
          <w:bCs/>
          <w:lang w:val="en-US"/>
        </w:rPr>
        <w:t xml:space="preserve"> </w:t>
      </w:r>
      <w:r w:rsidR="00AA6A61">
        <w:rPr>
          <w:rFonts w:hint="eastAsia"/>
          <w:lang w:eastAsia="ko-KR"/>
        </w:rPr>
        <w:t>This submission propos</w:t>
      </w:r>
      <w:r w:rsidR="00AA6A61">
        <w:rPr>
          <w:lang w:eastAsia="ko-KR"/>
        </w:rPr>
        <w:t>es</w:t>
      </w:r>
      <w:r w:rsidR="00AA6A61">
        <w:rPr>
          <w:rFonts w:hint="eastAsia"/>
          <w:lang w:eastAsia="ko-KR"/>
        </w:rPr>
        <w:t xml:space="preserve"> </w:t>
      </w:r>
      <w:r w:rsidR="00AA6A61">
        <w:rPr>
          <w:lang w:eastAsia="ko-KR"/>
        </w:rPr>
        <w:t xml:space="preserve">the resolutions for following 22 CIDs: </w:t>
      </w:r>
    </w:p>
    <w:p w14:paraId="3BF66A82" w14:textId="77777777" w:rsidR="00AA6A61" w:rsidRDefault="00AA6A61" w:rsidP="00AA6A61">
      <w:pPr>
        <w:pStyle w:val="ListParagraph"/>
        <w:numPr>
          <w:ilvl w:val="0"/>
          <w:numId w:val="37"/>
        </w:numPr>
        <w:contextualSpacing/>
        <w:jc w:val="both"/>
        <w:rPr>
          <w:lang w:eastAsia="ko-KR"/>
        </w:rPr>
      </w:pPr>
      <w:r>
        <w:rPr>
          <w:lang w:eastAsia="ko-KR"/>
        </w:rPr>
        <w:t>538, 96, 494,539, 785, 888, 158, 289, 757, 347, 758, 497, 542, 597, 889, 122, 157, 759, 883, and 822, 540, 908</w:t>
      </w:r>
    </w:p>
    <w:p w14:paraId="7760BE56" w14:textId="77777777" w:rsidR="00AA6A61" w:rsidRDefault="00AA6A61" w:rsidP="00AA6A6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2B965BE" w14:textId="7119FD83" w:rsidR="00AA6A61" w:rsidRPr="00561B64" w:rsidRDefault="00AA6A61" w:rsidP="00C968BA">
      <w:pPr>
        <w:rPr>
          <w:lang w:eastAsia="ko-KR"/>
        </w:rPr>
      </w:pPr>
    </w:p>
    <w:p w14:paraId="0D1F7B10" w14:textId="32A1F943" w:rsidR="00AA6A61" w:rsidRPr="00561B64" w:rsidRDefault="005F3F8C" w:rsidP="00C968BA">
      <w:pPr>
        <w:rPr>
          <w:lang w:val="en-US" w:eastAsia="ko-KR"/>
        </w:rPr>
      </w:pPr>
      <w:r w:rsidRPr="005F3F8C">
        <w:rPr>
          <w:lang w:val="en-US" w:eastAsia="ko-KR"/>
        </w:rPr>
        <w:t>Revision 0 of the d</w:t>
      </w:r>
      <w:r>
        <w:rPr>
          <w:lang w:val="en-US" w:eastAsia="ko-KR"/>
        </w:rPr>
        <w:t xml:space="preserve">ocument has been presented and </w:t>
      </w:r>
      <w:r w:rsidR="00AC6EF9">
        <w:rPr>
          <w:lang w:val="en-US" w:eastAsia="ko-KR"/>
        </w:rPr>
        <w:t xml:space="preserve">Dongguk goes through the changes including </w:t>
      </w:r>
      <w:r w:rsidR="00AA6A61" w:rsidRPr="00561B64">
        <w:rPr>
          <w:lang w:eastAsia="ko-KR"/>
        </w:rPr>
        <w:t>CIDs 540 and</w:t>
      </w:r>
      <w:r w:rsidR="00561B64" w:rsidRPr="00561B64">
        <w:rPr>
          <w:lang w:val="en-US" w:eastAsia="ko-KR"/>
        </w:rPr>
        <w:t xml:space="preserve"> 908 </w:t>
      </w:r>
      <w:r w:rsidR="00AC6EF9">
        <w:rPr>
          <w:lang w:val="en-US" w:eastAsia="ko-KR"/>
        </w:rPr>
        <w:t xml:space="preserve">that </w:t>
      </w:r>
      <w:r w:rsidR="00561B64" w:rsidRPr="00561B64">
        <w:rPr>
          <w:lang w:val="en-US" w:eastAsia="ko-KR"/>
        </w:rPr>
        <w:t>have been added to the docu</w:t>
      </w:r>
      <w:r w:rsidR="00561B64">
        <w:rPr>
          <w:lang w:val="en-US" w:eastAsia="ko-KR"/>
        </w:rPr>
        <w:t>ment.</w:t>
      </w:r>
    </w:p>
    <w:p w14:paraId="7BC56817" w14:textId="7879EBC0" w:rsidR="00AA6A61" w:rsidRPr="00561B64" w:rsidRDefault="00AA6A61" w:rsidP="00C968BA">
      <w:pPr>
        <w:rPr>
          <w:lang w:eastAsia="ko-KR"/>
        </w:rPr>
      </w:pPr>
    </w:p>
    <w:p w14:paraId="78561D88" w14:textId="4D54EB5D" w:rsidR="00561B64" w:rsidRPr="00D34446" w:rsidRDefault="00561B64" w:rsidP="00652080">
      <w:pPr>
        <w:pStyle w:val="Heading4"/>
        <w:ind w:left="360" w:hanging="360"/>
        <w:rPr>
          <w:rFonts w:ascii="Times New Roman" w:eastAsia="Times New Roman" w:hAnsi="Times New Roman" w:cs="Times New Roman"/>
          <w:i w:val="0"/>
          <w:iCs w:val="0"/>
          <w:color w:val="auto"/>
          <w:lang w:val="en-US" w:eastAsia="ko-KR"/>
        </w:rPr>
      </w:pPr>
      <w:r w:rsidRPr="00561B64">
        <w:rPr>
          <w:rFonts w:ascii="Times New Roman" w:eastAsia="Times New Roman" w:hAnsi="Times New Roman" w:cs="Times New Roman"/>
          <w:i w:val="0"/>
          <w:iCs w:val="0"/>
          <w:color w:val="auto"/>
          <w:lang w:eastAsia="ko-KR"/>
        </w:rPr>
        <w:t>CID 96, 494, 539, 785</w:t>
      </w:r>
      <w:r w:rsidRPr="00D34446">
        <w:rPr>
          <w:rFonts w:ascii="Times New Roman" w:eastAsia="Times New Roman" w:hAnsi="Times New Roman" w:cs="Times New Roman"/>
          <w:i w:val="0"/>
          <w:iCs w:val="0"/>
          <w:color w:val="auto"/>
          <w:lang w:val="en-US" w:eastAsia="ko-KR"/>
        </w:rPr>
        <w:t>: No discussion.</w:t>
      </w:r>
    </w:p>
    <w:p w14:paraId="3F1F03DB" w14:textId="08D41138" w:rsidR="00B615FC" w:rsidRPr="00561B64" w:rsidRDefault="00B615FC" w:rsidP="00C968BA">
      <w:pPr>
        <w:rPr>
          <w:lang w:eastAsia="ko-KR"/>
        </w:rPr>
      </w:pPr>
      <w:r w:rsidRPr="00561B64">
        <w:rPr>
          <w:lang w:eastAsia="ko-KR"/>
        </w:rPr>
        <w:t>CID 888: No discussion</w:t>
      </w:r>
    </w:p>
    <w:p w14:paraId="4AA54545" w14:textId="22BFC151" w:rsidR="00652CC7" w:rsidRDefault="00652CC7" w:rsidP="00C968BA">
      <w:pPr>
        <w:rPr>
          <w:lang w:val="en-US" w:eastAsia="ko-KR"/>
        </w:rPr>
      </w:pPr>
      <w:r w:rsidRPr="00561B64">
        <w:rPr>
          <w:lang w:eastAsia="ko-KR"/>
        </w:rPr>
        <w:t>CID 158, 289, 757,540, and 908:</w:t>
      </w:r>
      <w:r w:rsidR="00652080" w:rsidRPr="00D34446">
        <w:rPr>
          <w:lang w:val="en-US" w:eastAsia="ko-KR"/>
        </w:rPr>
        <w:t xml:space="preserve"> </w:t>
      </w:r>
      <w:r w:rsidR="00D34446" w:rsidRPr="00D34446">
        <w:rPr>
          <w:lang w:val="en-US" w:eastAsia="ko-KR"/>
        </w:rPr>
        <w:t>Some discussion</w:t>
      </w:r>
      <w:r w:rsidR="006D334A">
        <w:rPr>
          <w:lang w:val="en-US" w:eastAsia="ko-KR"/>
        </w:rPr>
        <w:t xml:space="preserve"> in relation to one of the figures</w:t>
      </w:r>
      <w:r w:rsidR="00D34446">
        <w:rPr>
          <w:lang w:val="en-US" w:eastAsia="ko-KR"/>
        </w:rPr>
        <w:t>.</w:t>
      </w:r>
      <w:r w:rsidR="00476EAB">
        <w:rPr>
          <w:lang w:val="en-US" w:eastAsia="ko-KR"/>
        </w:rPr>
        <w:t xml:space="preserve"> A minor typo is spotted</w:t>
      </w:r>
      <w:r w:rsidR="00240DF0">
        <w:rPr>
          <w:lang w:val="en-US" w:eastAsia="ko-KR"/>
        </w:rPr>
        <w:t xml:space="preserve"> in Fig 11-41</w:t>
      </w:r>
      <w:r w:rsidR="00371153">
        <w:rPr>
          <w:lang w:val="en-US" w:eastAsia="ko-KR"/>
        </w:rPr>
        <w:t>d</w:t>
      </w:r>
      <w:r w:rsidR="00476EAB">
        <w:rPr>
          <w:lang w:val="en-US" w:eastAsia="ko-KR"/>
        </w:rPr>
        <w:t>.</w:t>
      </w:r>
    </w:p>
    <w:p w14:paraId="3168092F" w14:textId="7F3511DC" w:rsidR="009977C5" w:rsidRDefault="009977C5" w:rsidP="00C968BA">
      <w:pPr>
        <w:rPr>
          <w:lang w:val="en-US" w:eastAsia="ko-KR"/>
        </w:rPr>
      </w:pPr>
    </w:p>
    <w:p w14:paraId="1953921B" w14:textId="0AE45643" w:rsidR="00B934F7" w:rsidRDefault="006E1D36" w:rsidP="00C968BA">
      <w:pPr>
        <w:rPr>
          <w:lang w:val="en-US" w:eastAsia="ko-KR"/>
        </w:rPr>
      </w:pPr>
      <w:r>
        <w:rPr>
          <w:lang w:val="en-US" w:eastAsia="ko-KR"/>
        </w:rPr>
        <w:t xml:space="preserve">CID </w:t>
      </w:r>
      <w:r w:rsidR="00CE37B4">
        <w:rPr>
          <w:lang w:val="en-US" w:eastAsia="ko-KR"/>
        </w:rPr>
        <w:t>822</w:t>
      </w:r>
      <w:r w:rsidR="00DC6341">
        <w:rPr>
          <w:lang w:val="en-US" w:eastAsia="ko-KR"/>
        </w:rPr>
        <w:t>: Quest</w:t>
      </w:r>
      <w:r w:rsidR="00B934F7">
        <w:rPr>
          <w:lang w:val="en-US" w:eastAsia="ko-KR"/>
        </w:rPr>
        <w:t>ion about number</w:t>
      </w:r>
      <w:r w:rsidR="00504827">
        <w:rPr>
          <w:lang w:val="en-US" w:eastAsia="ko-KR"/>
        </w:rPr>
        <w:t xml:space="preserve"> whether the number should be</w:t>
      </w:r>
      <w:r w:rsidR="00B934F7">
        <w:rPr>
          <w:lang w:val="en-US" w:eastAsia="ko-KR"/>
        </w:rPr>
        <w:t xml:space="preserve"> 882 or 822.</w:t>
      </w:r>
      <w:r w:rsidR="00242C2A">
        <w:rPr>
          <w:lang w:val="en-US" w:eastAsia="ko-KR"/>
        </w:rPr>
        <w:t xml:space="preserve"> </w:t>
      </w:r>
      <w:r w:rsidR="00E1268E">
        <w:rPr>
          <w:lang w:val="en-US" w:eastAsia="ko-KR"/>
        </w:rPr>
        <w:t>It says 8</w:t>
      </w:r>
      <w:r w:rsidR="00242C2A">
        <w:rPr>
          <w:lang w:val="en-US" w:eastAsia="ko-KR"/>
        </w:rPr>
        <w:t>22 above the table, but 882 in the table</w:t>
      </w:r>
      <w:r w:rsidR="00E1268E">
        <w:rPr>
          <w:lang w:val="en-US" w:eastAsia="ko-KR"/>
        </w:rPr>
        <w:t xml:space="preserve"> </w:t>
      </w:r>
    </w:p>
    <w:p w14:paraId="2AEACFA7" w14:textId="77777777" w:rsidR="00054467" w:rsidRDefault="00054467" w:rsidP="00C968BA">
      <w:pPr>
        <w:rPr>
          <w:lang w:val="en-US" w:eastAsia="ko-KR"/>
        </w:rPr>
      </w:pPr>
    </w:p>
    <w:p w14:paraId="7081288D" w14:textId="52F635A9" w:rsidR="00B934F7" w:rsidRDefault="003B1195" w:rsidP="00C968BA">
      <w:pPr>
        <w:rPr>
          <w:lang w:val="en-US" w:eastAsia="ko-KR"/>
        </w:rPr>
      </w:pPr>
      <w:r>
        <w:rPr>
          <w:lang w:val="en-US" w:eastAsia="ko-KR"/>
        </w:rPr>
        <w:t>Dongguk</w:t>
      </w:r>
      <w:r w:rsidR="00B934F7">
        <w:rPr>
          <w:lang w:val="en-US" w:eastAsia="ko-KR"/>
        </w:rPr>
        <w:t xml:space="preserve"> explains he will update the document and then request to run the SP.</w:t>
      </w:r>
    </w:p>
    <w:p w14:paraId="0E6DD6F4" w14:textId="77777777" w:rsidR="00B934F7" w:rsidRDefault="00B934F7" w:rsidP="00C968BA">
      <w:pPr>
        <w:rPr>
          <w:lang w:val="en-US" w:eastAsia="ko-KR"/>
        </w:rPr>
      </w:pPr>
    </w:p>
    <w:p w14:paraId="7FE4D751" w14:textId="3E1C60C4" w:rsidR="00DC6B58" w:rsidRPr="00DC6B58" w:rsidRDefault="00B934F7" w:rsidP="00DC6B58">
      <w:pPr>
        <w:rPr>
          <w:b/>
          <w:bCs/>
          <w:lang w:val="en-US"/>
        </w:rPr>
      </w:pPr>
      <w:r w:rsidRPr="00A73152">
        <w:rPr>
          <w:b/>
          <w:bCs/>
        </w:rPr>
        <w:t>11-22/</w:t>
      </w:r>
      <w:r w:rsidRPr="00D5114C">
        <w:rPr>
          <w:b/>
          <w:bCs/>
          <w:lang w:val="en-US"/>
        </w:rPr>
        <w:t>1</w:t>
      </w:r>
      <w:r>
        <w:rPr>
          <w:b/>
          <w:bCs/>
          <w:lang w:val="en-US"/>
        </w:rPr>
        <w:t>670r2</w:t>
      </w:r>
      <w:r w:rsidRPr="00A73152">
        <w:rPr>
          <w:b/>
          <w:bCs/>
        </w:rPr>
        <w:t>, “</w:t>
      </w:r>
      <w:r w:rsidR="00A41FC2" w:rsidRPr="00A41FC2">
        <w:rPr>
          <w:b/>
          <w:bCs/>
          <w:lang w:val="en-US"/>
        </w:rPr>
        <w:t>Timing Problems of the Parallel Coordinated Monostatic DMG Sensing Instance</w:t>
      </w:r>
      <w:r w:rsidRPr="00A73152">
        <w:rPr>
          <w:b/>
          <w:bCs/>
        </w:rPr>
        <w:t>”,</w:t>
      </w:r>
      <w:r w:rsidRPr="00C7338C">
        <w:rPr>
          <w:b/>
          <w:bCs/>
          <w:lang w:val="en-US"/>
        </w:rPr>
        <w:t xml:space="preserve"> </w:t>
      </w:r>
      <w:r w:rsidR="008E5157">
        <w:rPr>
          <w:b/>
          <w:bCs/>
          <w:lang w:val="en-US"/>
        </w:rPr>
        <w:t>Ning Gao</w:t>
      </w:r>
      <w:r>
        <w:rPr>
          <w:b/>
          <w:bCs/>
          <w:lang w:val="en-US"/>
        </w:rPr>
        <w:t xml:space="preserve"> (</w:t>
      </w:r>
      <w:r w:rsidR="008E5157">
        <w:rPr>
          <w:b/>
          <w:bCs/>
          <w:lang w:val="en-US"/>
        </w:rPr>
        <w:t>OPPO</w:t>
      </w:r>
      <w:r>
        <w:rPr>
          <w:b/>
          <w:bCs/>
          <w:lang w:val="en-US"/>
        </w:rPr>
        <w:t>):</w:t>
      </w:r>
      <w:r w:rsidR="00DC6B58">
        <w:rPr>
          <w:b/>
          <w:bCs/>
          <w:lang w:val="en-US"/>
        </w:rPr>
        <w:t xml:space="preserve"> </w:t>
      </w:r>
      <w:r w:rsidR="00DC6B58" w:rsidRPr="00DC6B58">
        <w:rPr>
          <w:lang w:val="en-US" w:eastAsia="ko-KR"/>
        </w:rPr>
        <w:t>In this contribution, several timing problems of the Parallel Coordinated Monostatic DMG Sensing instance are shown and possible solutions are proposed.</w:t>
      </w:r>
    </w:p>
    <w:p w14:paraId="31FB1132" w14:textId="2B917EFB" w:rsidR="009977C5" w:rsidRDefault="009977C5" w:rsidP="00C968BA">
      <w:pPr>
        <w:rPr>
          <w:lang w:val="en-US" w:eastAsia="ko-KR"/>
        </w:rPr>
      </w:pPr>
    </w:p>
    <w:p w14:paraId="5E88CE5B" w14:textId="77777777" w:rsidR="00BA1225" w:rsidRDefault="009302FE" w:rsidP="00C968BA">
      <w:pPr>
        <w:rPr>
          <w:lang w:val="en-US" w:eastAsia="ko-KR"/>
        </w:rPr>
      </w:pPr>
      <w:r>
        <w:rPr>
          <w:lang w:val="en-US" w:eastAsia="ko-KR"/>
        </w:rPr>
        <w:t xml:space="preserve">Q: </w:t>
      </w:r>
      <w:r w:rsidR="00656C41">
        <w:rPr>
          <w:lang w:val="en-US" w:eastAsia="ko-KR"/>
        </w:rPr>
        <w:t xml:space="preserve">I like the </w:t>
      </w:r>
      <w:r w:rsidR="00BA1225">
        <w:rPr>
          <w:lang w:val="en-US" w:eastAsia="ko-KR"/>
        </w:rPr>
        <w:t>analysis of the problem, but believe we need to discuss the solution more.</w:t>
      </w:r>
    </w:p>
    <w:p w14:paraId="4E120F16" w14:textId="77777777" w:rsidR="00BA1225" w:rsidRDefault="00BA1225" w:rsidP="00C968BA">
      <w:pPr>
        <w:rPr>
          <w:lang w:val="en-US" w:eastAsia="ko-KR"/>
        </w:rPr>
      </w:pPr>
    </w:p>
    <w:p w14:paraId="15277509" w14:textId="3380CC8D" w:rsidR="0049347C" w:rsidRDefault="00027E76" w:rsidP="00C968BA">
      <w:pPr>
        <w:rPr>
          <w:lang w:val="en-US" w:eastAsia="ko-KR"/>
        </w:rPr>
      </w:pPr>
      <w:r>
        <w:rPr>
          <w:lang w:val="en-US" w:eastAsia="ko-KR"/>
        </w:rPr>
        <w:t xml:space="preserve">The Chair suggests </w:t>
      </w:r>
      <w:r w:rsidR="00054467">
        <w:rPr>
          <w:lang w:val="en-US" w:eastAsia="ko-KR"/>
        </w:rPr>
        <w:t>continuing</w:t>
      </w:r>
      <w:r>
        <w:rPr>
          <w:lang w:val="en-US" w:eastAsia="ko-KR"/>
        </w:rPr>
        <w:t xml:space="preserve"> the discussion off-line. </w:t>
      </w:r>
    </w:p>
    <w:p w14:paraId="0DDD84C2" w14:textId="77777777" w:rsidR="0049347C" w:rsidRDefault="0049347C" w:rsidP="00C968BA">
      <w:pPr>
        <w:rPr>
          <w:lang w:val="en-US" w:eastAsia="ko-KR"/>
        </w:rPr>
      </w:pPr>
    </w:p>
    <w:p w14:paraId="35D8272B" w14:textId="7BC127F6" w:rsidR="0049347C" w:rsidRDefault="0049347C" w:rsidP="0049347C">
      <w:pPr>
        <w:rPr>
          <w:lang w:val="en-US" w:eastAsia="ko-KR"/>
        </w:rPr>
      </w:pPr>
      <w:r w:rsidRPr="0049347C">
        <w:rPr>
          <w:b/>
          <w:bCs/>
          <w:lang w:val="en-US" w:eastAsia="ko-KR"/>
        </w:rPr>
        <w:t>Straw Poll:</w:t>
      </w:r>
      <w:r>
        <w:rPr>
          <w:b/>
          <w:bCs/>
          <w:lang w:val="en-US" w:eastAsia="ko-KR"/>
        </w:rPr>
        <w:t xml:space="preserve"> </w:t>
      </w:r>
      <w:r w:rsidRPr="0049347C">
        <w:rPr>
          <w:lang w:val="en-US" w:eastAsia="ko-KR"/>
        </w:rPr>
        <w:t>Do you support the following solutions?</w:t>
      </w:r>
    </w:p>
    <w:p w14:paraId="3C26F709" w14:textId="77777777" w:rsidR="0049347C" w:rsidRPr="0049347C" w:rsidRDefault="0049347C" w:rsidP="0049347C">
      <w:pPr>
        <w:rPr>
          <w:b/>
          <w:bCs/>
          <w:lang w:val="en-US" w:eastAsia="ko-KR"/>
        </w:rPr>
      </w:pPr>
    </w:p>
    <w:p w14:paraId="40636753" w14:textId="77777777" w:rsidR="0049347C" w:rsidRPr="0049347C" w:rsidRDefault="0049347C" w:rsidP="0049347C">
      <w:pPr>
        <w:ind w:firstLine="720"/>
        <w:rPr>
          <w:lang w:eastAsia="ko-KR"/>
        </w:rPr>
      </w:pPr>
      <w:r w:rsidRPr="0049347C">
        <w:rPr>
          <w:lang w:val="en-US" w:eastAsia="ko-KR"/>
        </w:rPr>
        <w:t>In a Parallel Coordinated Monostatic DMG Sensing instance,</w:t>
      </w:r>
    </w:p>
    <w:p w14:paraId="407FB8AA" w14:textId="113DFC41" w:rsidR="0049347C" w:rsidRPr="0049347C" w:rsidRDefault="0049347C" w:rsidP="0001546A">
      <w:pPr>
        <w:numPr>
          <w:ilvl w:val="1"/>
          <w:numId w:val="42"/>
        </w:numPr>
        <w:rPr>
          <w:lang w:eastAsia="ko-KR"/>
        </w:rPr>
      </w:pPr>
      <w:r w:rsidRPr="0049347C">
        <w:rPr>
          <w:lang w:val="en-US" w:eastAsia="ko-KR"/>
        </w:rPr>
        <w:t>Add a field</w:t>
      </w:r>
      <w:r w:rsidR="00CF27C9">
        <w:rPr>
          <w:lang w:val="en-US" w:eastAsia="ko-KR"/>
        </w:rPr>
        <w:t xml:space="preserve"> </w:t>
      </w:r>
      <w:r w:rsidRPr="0049347C">
        <w:rPr>
          <w:lang w:val="en-US" w:eastAsia="ko-KR"/>
        </w:rPr>
        <w:t>(Duration of Monostatic PPDUs) into the TDD Beamforming Information field of the DMG Sensing Response frame to inform the sensing initiator of the duration of one or more Monostatic PPDUs containing the interval time.</w:t>
      </w:r>
    </w:p>
    <w:p w14:paraId="7EDC1F9B" w14:textId="77777777" w:rsidR="0049347C" w:rsidRPr="0049347C" w:rsidRDefault="0049347C" w:rsidP="0001546A">
      <w:pPr>
        <w:numPr>
          <w:ilvl w:val="1"/>
          <w:numId w:val="42"/>
        </w:numPr>
        <w:rPr>
          <w:lang w:eastAsia="ko-KR"/>
        </w:rPr>
      </w:pPr>
      <w:r w:rsidRPr="0049347C">
        <w:rPr>
          <w:lang w:val="en-US" w:eastAsia="ko-KR"/>
        </w:rPr>
        <w:lastRenderedPageBreak/>
        <w:t>The sensing initiator shall poll each sensing responder for the report.</w:t>
      </w:r>
    </w:p>
    <w:p w14:paraId="5DB572F2" w14:textId="77777777" w:rsidR="0049347C" w:rsidRPr="0049347C" w:rsidRDefault="0049347C" w:rsidP="0001546A">
      <w:pPr>
        <w:numPr>
          <w:ilvl w:val="1"/>
          <w:numId w:val="42"/>
        </w:numPr>
        <w:rPr>
          <w:lang w:eastAsia="ko-KR"/>
        </w:rPr>
      </w:pPr>
      <w:r w:rsidRPr="0049347C">
        <w:rPr>
          <w:lang w:val="en-US" w:eastAsia="ko-KR"/>
        </w:rPr>
        <w:t>The sensing initiator shall send the first DMG Sensing Poll frame no later than SIFS time after the longest Duration of Monostatic PPDUs.</w:t>
      </w:r>
    </w:p>
    <w:p w14:paraId="7C4B5800" w14:textId="3DDFF90C" w:rsidR="007C3E88" w:rsidRDefault="00BA1225" w:rsidP="00C968BA">
      <w:pPr>
        <w:rPr>
          <w:lang w:val="en-US" w:eastAsia="ko-KR"/>
        </w:rPr>
      </w:pPr>
      <w:r>
        <w:rPr>
          <w:lang w:val="en-US" w:eastAsia="ko-KR"/>
        </w:rPr>
        <w:t xml:space="preserve"> </w:t>
      </w:r>
    </w:p>
    <w:p w14:paraId="546226F6" w14:textId="40A8820D" w:rsidR="0049347C" w:rsidRDefault="0049347C" w:rsidP="00C968BA">
      <w:pPr>
        <w:rPr>
          <w:lang w:val="en-US" w:eastAsia="ko-KR"/>
        </w:rPr>
      </w:pPr>
      <w:r w:rsidRPr="00BC0186">
        <w:rPr>
          <w:b/>
          <w:bCs/>
          <w:lang w:val="en-US" w:eastAsia="ko-KR"/>
        </w:rPr>
        <w:t>Result:</w:t>
      </w:r>
      <w:r>
        <w:rPr>
          <w:lang w:val="en-US" w:eastAsia="ko-KR"/>
        </w:rPr>
        <w:t xml:space="preserve"> Y/N/A:</w:t>
      </w:r>
      <w:r w:rsidR="00CF27C9">
        <w:rPr>
          <w:lang w:val="en-US" w:eastAsia="ko-KR"/>
        </w:rPr>
        <w:t xml:space="preserve"> </w:t>
      </w:r>
      <w:r w:rsidR="00E53323">
        <w:rPr>
          <w:lang w:val="en-US" w:eastAsia="ko-KR"/>
        </w:rPr>
        <w:t>6/5/15</w:t>
      </w:r>
    </w:p>
    <w:p w14:paraId="1B91F269" w14:textId="16AEA90D" w:rsidR="00E53323" w:rsidRDefault="00E53323" w:rsidP="00C968BA">
      <w:pPr>
        <w:rPr>
          <w:lang w:val="en-US" w:eastAsia="ko-KR"/>
        </w:rPr>
      </w:pPr>
    </w:p>
    <w:p w14:paraId="5D324A0A" w14:textId="2493499C" w:rsidR="00555D2F" w:rsidRPr="00555D2F" w:rsidRDefault="00421321" w:rsidP="00555D2F">
      <w:pPr>
        <w:rPr>
          <w:lang w:val="en-US" w:eastAsia="ko-KR"/>
        </w:rPr>
      </w:pPr>
      <w:r w:rsidRPr="00A73152">
        <w:rPr>
          <w:b/>
          <w:bCs/>
        </w:rPr>
        <w:t>11-22/</w:t>
      </w:r>
      <w:r w:rsidRPr="00D5114C">
        <w:rPr>
          <w:b/>
          <w:bCs/>
          <w:lang w:val="en-US"/>
        </w:rPr>
        <w:t>1</w:t>
      </w:r>
      <w:r w:rsidR="000D1566">
        <w:rPr>
          <w:b/>
          <w:bCs/>
          <w:lang w:val="en-US"/>
        </w:rPr>
        <w:t>803</w:t>
      </w:r>
      <w:r>
        <w:rPr>
          <w:b/>
          <w:bCs/>
          <w:lang w:val="en-US"/>
        </w:rPr>
        <w:t>r</w:t>
      </w:r>
      <w:r w:rsidR="000D1566">
        <w:rPr>
          <w:b/>
          <w:bCs/>
          <w:lang w:val="en-US"/>
        </w:rPr>
        <w:t>0</w:t>
      </w:r>
      <w:r w:rsidRPr="00A73152">
        <w:rPr>
          <w:b/>
          <w:bCs/>
        </w:rPr>
        <w:t>, “</w:t>
      </w:r>
      <w:r w:rsidR="00C914B1" w:rsidRPr="00C914B1">
        <w:rPr>
          <w:b/>
          <w:bCs/>
        </w:rPr>
        <w:t>CR for Setup CIDs Part III (11.21.8)</w:t>
      </w:r>
      <w:r w:rsidRPr="00A73152">
        <w:rPr>
          <w:b/>
          <w:bCs/>
        </w:rPr>
        <w:t>”,</w:t>
      </w:r>
      <w:r w:rsidRPr="00C7338C">
        <w:rPr>
          <w:b/>
          <w:bCs/>
          <w:lang w:val="en-US"/>
        </w:rPr>
        <w:t xml:space="preserve"> </w:t>
      </w:r>
      <w:r>
        <w:rPr>
          <w:b/>
          <w:bCs/>
          <w:lang w:val="en-US"/>
        </w:rPr>
        <w:t>Ning Gao (OPPO):</w:t>
      </w:r>
      <w:r w:rsidR="00555D2F">
        <w:rPr>
          <w:b/>
          <w:bCs/>
          <w:lang w:val="en-US"/>
        </w:rPr>
        <w:t xml:space="preserve"> </w:t>
      </w:r>
      <w:r w:rsidR="00555D2F" w:rsidRPr="00555D2F">
        <w:rPr>
          <w:lang w:val="en-US" w:eastAsia="ko-KR"/>
        </w:rPr>
        <w:t>This submission present proposed resolutions for the following 4 CIDs: 671, 343, 534, 855</w:t>
      </w:r>
    </w:p>
    <w:p w14:paraId="6D4F3D45" w14:textId="77777777" w:rsidR="00555D2F" w:rsidRPr="00555D2F" w:rsidRDefault="00555D2F" w:rsidP="00555D2F">
      <w:pPr>
        <w:pStyle w:val="Heading5"/>
        <w:spacing w:before="60"/>
        <w:jc w:val="both"/>
        <w:rPr>
          <w:rFonts w:ascii="Times New Roman" w:eastAsia="Times New Roman" w:hAnsi="Times New Roman" w:cs="Times New Roman"/>
          <w:color w:val="auto"/>
          <w:lang w:val="en-US" w:eastAsia="ko-KR"/>
        </w:rPr>
      </w:pPr>
      <w:r w:rsidRPr="00555D2F">
        <w:rPr>
          <w:rFonts w:ascii="Times New Roman" w:eastAsia="Times New Roman" w:hAnsi="Times New Roman" w:cs="Times New Roman"/>
          <w:color w:val="auto"/>
          <w:lang w:val="en-US" w:eastAsia="ko-KR"/>
        </w:rPr>
        <w:t>The proposed changes are based on 802.11bf/D0.3.</w:t>
      </w:r>
    </w:p>
    <w:p w14:paraId="4F910A86" w14:textId="77777777" w:rsidR="00555D2F" w:rsidRDefault="00555D2F" w:rsidP="00C968BA">
      <w:pPr>
        <w:rPr>
          <w:lang w:val="en-US" w:eastAsia="ko-KR"/>
        </w:rPr>
      </w:pPr>
    </w:p>
    <w:p w14:paraId="7163E1EB" w14:textId="77777777" w:rsidR="00D8734D" w:rsidRDefault="000D1566" w:rsidP="00C968BA">
      <w:pPr>
        <w:rPr>
          <w:lang w:val="en-US" w:eastAsia="ko-KR"/>
        </w:rPr>
      </w:pPr>
      <w:r>
        <w:rPr>
          <w:lang w:val="en-US" w:eastAsia="ko-KR"/>
        </w:rPr>
        <w:t xml:space="preserve">CIDs 671, </w:t>
      </w:r>
      <w:r w:rsidR="00D139CA">
        <w:rPr>
          <w:lang w:val="en-US" w:eastAsia="ko-KR"/>
        </w:rPr>
        <w:t xml:space="preserve">343, </w:t>
      </w:r>
      <w:r w:rsidR="001F34F6">
        <w:rPr>
          <w:lang w:val="en-US" w:eastAsia="ko-KR"/>
        </w:rPr>
        <w:t>534, and</w:t>
      </w:r>
      <w:r w:rsidR="00C914B1">
        <w:rPr>
          <w:lang w:val="en-US" w:eastAsia="ko-KR"/>
        </w:rPr>
        <w:t xml:space="preserve"> 855</w:t>
      </w:r>
      <w:r w:rsidR="00555D2F">
        <w:rPr>
          <w:lang w:val="en-US" w:eastAsia="ko-KR"/>
        </w:rPr>
        <w:t xml:space="preserve">: </w:t>
      </w:r>
      <w:r w:rsidR="00D8734D">
        <w:rPr>
          <w:lang w:val="en-US" w:eastAsia="ko-KR"/>
        </w:rPr>
        <w:t>No discussion.</w:t>
      </w:r>
    </w:p>
    <w:p w14:paraId="43F84427" w14:textId="77777777" w:rsidR="00D8734D" w:rsidRDefault="00D8734D" w:rsidP="00C968BA">
      <w:pPr>
        <w:rPr>
          <w:lang w:val="en-US" w:eastAsia="ko-KR"/>
        </w:rPr>
      </w:pPr>
    </w:p>
    <w:p w14:paraId="748832A1" w14:textId="77777777" w:rsidR="009F1D90" w:rsidRDefault="009F1D90" w:rsidP="00C968BA">
      <w:pPr>
        <w:rPr>
          <w:lang w:val="en-US" w:eastAsia="ko-KR"/>
        </w:rPr>
      </w:pPr>
      <w:r w:rsidRPr="009F1D90">
        <w:rPr>
          <w:b/>
          <w:bCs/>
          <w:lang w:val="en-US" w:eastAsia="ko-KR"/>
        </w:rPr>
        <w:t>Straw Poll:</w:t>
      </w:r>
      <w:r>
        <w:rPr>
          <w:lang w:val="en-US" w:eastAsia="ko-KR"/>
        </w:rPr>
        <w:t xml:space="preserve"> Do you agree with the proposed CRs in this document?</w:t>
      </w:r>
    </w:p>
    <w:p w14:paraId="55162BAD" w14:textId="7FED1508" w:rsidR="000D1566" w:rsidRDefault="009F1D90" w:rsidP="00C968BA">
      <w:pPr>
        <w:rPr>
          <w:lang w:val="en-US" w:eastAsia="ko-KR"/>
        </w:rPr>
      </w:pPr>
      <w:r w:rsidRPr="009F1D90">
        <w:rPr>
          <w:b/>
          <w:bCs/>
          <w:lang w:val="en-US" w:eastAsia="ko-KR"/>
        </w:rPr>
        <w:t>Result:</w:t>
      </w:r>
      <w:r>
        <w:rPr>
          <w:lang w:val="en-US" w:eastAsia="ko-KR"/>
        </w:rPr>
        <w:t xml:space="preserve"> Unanimously supported.</w:t>
      </w:r>
      <w:r w:rsidR="00555D2F">
        <w:rPr>
          <w:lang w:val="en-US" w:eastAsia="ko-KR"/>
        </w:rPr>
        <w:t xml:space="preserve"> </w:t>
      </w:r>
      <w:r w:rsidR="001F34F6">
        <w:rPr>
          <w:lang w:val="en-US" w:eastAsia="ko-KR"/>
        </w:rPr>
        <w:t xml:space="preserve"> </w:t>
      </w:r>
    </w:p>
    <w:p w14:paraId="1C42A45F" w14:textId="77777777" w:rsidR="005E75FD" w:rsidRPr="007143C6" w:rsidRDefault="005E75FD" w:rsidP="005E75FD">
      <w:pPr>
        <w:rPr>
          <w:lang w:val="en-US"/>
        </w:rPr>
      </w:pPr>
    </w:p>
    <w:p w14:paraId="43A89CB7" w14:textId="77777777" w:rsidR="005E75FD" w:rsidRDefault="005E75FD" w:rsidP="0001546A">
      <w:pPr>
        <w:numPr>
          <w:ilvl w:val="0"/>
          <w:numId w:val="41"/>
        </w:numPr>
        <w:rPr>
          <w:bCs/>
        </w:rPr>
      </w:pPr>
      <w:r w:rsidRPr="005A31AA">
        <w:rPr>
          <w:bCs/>
        </w:rPr>
        <w:t xml:space="preserve">The chair asks if there is AoB. No response from the group. </w:t>
      </w:r>
    </w:p>
    <w:p w14:paraId="3690E7E8" w14:textId="56DE7FAE" w:rsidR="005E75FD" w:rsidRPr="001D4E56" w:rsidRDefault="005E75FD" w:rsidP="0001546A">
      <w:pPr>
        <w:numPr>
          <w:ilvl w:val="0"/>
          <w:numId w:val="41"/>
        </w:numPr>
        <w:rPr>
          <w:bCs/>
        </w:rPr>
      </w:pPr>
      <w:r w:rsidRPr="001D4E56">
        <w:rPr>
          <w:bCs/>
        </w:rPr>
        <w:t xml:space="preserve">The meeting is adjourned without objection at </w:t>
      </w:r>
      <w:r>
        <w:rPr>
          <w:bCs/>
          <w:lang w:val="en-US"/>
        </w:rPr>
        <w:t>12</w:t>
      </w:r>
      <w:r w:rsidRPr="001D4E56">
        <w:rPr>
          <w:bCs/>
        </w:rPr>
        <w:t>:</w:t>
      </w:r>
      <w:r>
        <w:rPr>
          <w:bCs/>
          <w:lang w:val="en-US"/>
        </w:rPr>
        <w:t>00</w:t>
      </w:r>
      <w:r w:rsidRPr="001D4E56">
        <w:rPr>
          <w:bCs/>
        </w:rPr>
        <w:t xml:space="preserve"> </w:t>
      </w:r>
      <w:r>
        <w:rPr>
          <w:bCs/>
          <w:lang w:val="en-US"/>
        </w:rPr>
        <w:t>p</w:t>
      </w:r>
      <w:r w:rsidRPr="001D4E56">
        <w:rPr>
          <w:bCs/>
        </w:rPr>
        <w:t>m ET.</w:t>
      </w:r>
    </w:p>
    <w:p w14:paraId="51215719" w14:textId="07174D1A" w:rsidR="0050089E" w:rsidRDefault="0050089E" w:rsidP="00C968BA">
      <w:pPr>
        <w:rPr>
          <w:lang w:eastAsia="ko-KR"/>
        </w:rPr>
      </w:pPr>
    </w:p>
    <w:p w14:paraId="77FC8C8E" w14:textId="77777777" w:rsidR="00A71601" w:rsidRPr="006901F1" w:rsidRDefault="00A71601" w:rsidP="00A71601">
      <w:r w:rsidRPr="001462AD">
        <w:rPr>
          <w:b/>
          <w:bCs/>
          <w:lang w:val="en-US"/>
        </w:rPr>
        <w:t>List of Attendees:</w:t>
      </w:r>
    </w:p>
    <w:p w14:paraId="79840560" w14:textId="77777777" w:rsidR="00F72144" w:rsidRDefault="00F72144">
      <w:pPr>
        <w:rPr>
          <w:lang w:eastAsia="ko-KR"/>
        </w:rPr>
      </w:pPr>
    </w:p>
    <w:tbl>
      <w:tblPr>
        <w:tblW w:w="11300" w:type="dxa"/>
        <w:tblCellMar>
          <w:left w:w="0" w:type="dxa"/>
          <w:right w:w="0" w:type="dxa"/>
        </w:tblCellMar>
        <w:tblLook w:val="04A0" w:firstRow="1" w:lastRow="0" w:firstColumn="1" w:lastColumn="0" w:noHBand="0" w:noVBand="1"/>
      </w:tblPr>
      <w:tblGrid>
        <w:gridCol w:w="1420"/>
        <w:gridCol w:w="1420"/>
        <w:gridCol w:w="3020"/>
        <w:gridCol w:w="5440"/>
      </w:tblGrid>
      <w:tr w:rsidR="00F72144" w14:paraId="48FA10E0" w14:textId="77777777" w:rsidTr="00F72144">
        <w:trPr>
          <w:trHeight w:val="300"/>
        </w:trPr>
        <w:tc>
          <w:tcPr>
            <w:tcW w:w="1420" w:type="dxa"/>
            <w:tcBorders>
              <w:top w:val="nil"/>
              <w:left w:val="nil"/>
              <w:bottom w:val="nil"/>
              <w:right w:val="nil"/>
            </w:tcBorders>
            <w:noWrap/>
            <w:tcMar>
              <w:top w:w="15" w:type="dxa"/>
              <w:left w:w="15" w:type="dxa"/>
              <w:bottom w:w="0" w:type="dxa"/>
              <w:right w:w="15" w:type="dxa"/>
            </w:tcMar>
            <w:vAlign w:val="bottom"/>
            <w:hideMark/>
          </w:tcPr>
          <w:p w14:paraId="7A41BA3C"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Breakout</w:t>
            </w:r>
          </w:p>
        </w:tc>
        <w:tc>
          <w:tcPr>
            <w:tcW w:w="1420" w:type="dxa"/>
            <w:tcBorders>
              <w:top w:val="nil"/>
              <w:left w:val="nil"/>
              <w:bottom w:val="nil"/>
              <w:right w:val="nil"/>
            </w:tcBorders>
            <w:noWrap/>
            <w:tcMar>
              <w:top w:w="15" w:type="dxa"/>
              <w:left w:w="15" w:type="dxa"/>
              <w:bottom w:w="0" w:type="dxa"/>
              <w:right w:w="15" w:type="dxa"/>
            </w:tcMar>
            <w:vAlign w:val="bottom"/>
            <w:hideMark/>
          </w:tcPr>
          <w:p w14:paraId="469278D9"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Timestamp</w:t>
            </w:r>
          </w:p>
        </w:tc>
        <w:tc>
          <w:tcPr>
            <w:tcW w:w="3020" w:type="dxa"/>
            <w:tcBorders>
              <w:top w:val="nil"/>
              <w:left w:val="nil"/>
              <w:bottom w:val="nil"/>
              <w:right w:val="nil"/>
            </w:tcBorders>
            <w:noWrap/>
            <w:tcMar>
              <w:top w:w="15" w:type="dxa"/>
              <w:left w:w="15" w:type="dxa"/>
              <w:bottom w:w="0" w:type="dxa"/>
              <w:right w:w="15" w:type="dxa"/>
            </w:tcMar>
            <w:vAlign w:val="bottom"/>
            <w:hideMark/>
          </w:tcPr>
          <w:p w14:paraId="7C32E9C8" w14:textId="77777777" w:rsidR="00F72144" w:rsidRDefault="00F72144">
            <w:pPr>
              <w:rPr>
                <w:rFonts w:ascii="Calibri" w:hAnsi="Calibri" w:cs="Calibri"/>
                <w:color w:val="000000"/>
                <w:sz w:val="22"/>
                <w:szCs w:val="22"/>
              </w:rPr>
            </w:pPr>
            <w:r>
              <w:rPr>
                <w:rFonts w:ascii="Calibri" w:hAnsi="Calibri" w:cs="Calibri"/>
                <w:color w:val="000000"/>
                <w:sz w:val="22"/>
                <w:szCs w:val="22"/>
              </w:rPr>
              <w:t>Name</w:t>
            </w:r>
          </w:p>
        </w:tc>
        <w:tc>
          <w:tcPr>
            <w:tcW w:w="5440" w:type="dxa"/>
            <w:tcBorders>
              <w:top w:val="nil"/>
              <w:left w:val="nil"/>
              <w:bottom w:val="nil"/>
              <w:right w:val="nil"/>
            </w:tcBorders>
            <w:noWrap/>
            <w:tcMar>
              <w:top w:w="15" w:type="dxa"/>
              <w:left w:w="15" w:type="dxa"/>
              <w:bottom w:w="0" w:type="dxa"/>
              <w:right w:w="15" w:type="dxa"/>
            </w:tcMar>
            <w:vAlign w:val="bottom"/>
            <w:hideMark/>
          </w:tcPr>
          <w:p w14:paraId="483F8C66" w14:textId="77777777" w:rsidR="00F72144" w:rsidRDefault="00F72144">
            <w:pPr>
              <w:rPr>
                <w:rFonts w:ascii="Calibri" w:hAnsi="Calibri" w:cs="Calibri"/>
                <w:color w:val="000000"/>
                <w:sz w:val="22"/>
                <w:szCs w:val="22"/>
              </w:rPr>
            </w:pPr>
            <w:r>
              <w:rPr>
                <w:rFonts w:ascii="Calibri" w:hAnsi="Calibri" w:cs="Calibri"/>
                <w:color w:val="000000"/>
                <w:sz w:val="22"/>
                <w:szCs w:val="22"/>
              </w:rPr>
              <w:t>Affiliation</w:t>
            </w:r>
          </w:p>
        </w:tc>
      </w:tr>
      <w:tr w:rsidR="00F72144" w14:paraId="4881D4A1"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649D3"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B056F"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7C7C4EBC" w14:textId="77777777" w:rsidR="00F72144" w:rsidRDefault="00F72144">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7E57337" w14:textId="77777777" w:rsidR="00F72144" w:rsidRDefault="00F72144">
            <w:pPr>
              <w:rPr>
                <w:rFonts w:ascii="Calibri" w:hAnsi="Calibri" w:cs="Calibri"/>
                <w:color w:val="000000"/>
                <w:sz w:val="22"/>
                <w:szCs w:val="22"/>
              </w:rPr>
            </w:pPr>
            <w:r>
              <w:rPr>
                <w:rFonts w:ascii="Calibri" w:hAnsi="Calibri" w:cs="Calibri"/>
                <w:color w:val="000000"/>
                <w:sz w:val="22"/>
                <w:szCs w:val="22"/>
              </w:rPr>
              <w:t>Origin Wireless</w:t>
            </w:r>
          </w:p>
        </w:tc>
      </w:tr>
      <w:tr w:rsidR="00F72144" w14:paraId="2BA1EA38"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C7018D"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9348A0"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75560A1F" w14:textId="77777777" w:rsidR="00F72144" w:rsidRDefault="00F72144">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0CF4BF7" w14:textId="77777777" w:rsidR="00F72144" w:rsidRDefault="00F72144">
            <w:pPr>
              <w:rPr>
                <w:rFonts w:ascii="Calibri" w:hAnsi="Calibri" w:cs="Calibri"/>
                <w:color w:val="000000"/>
                <w:sz w:val="22"/>
                <w:szCs w:val="22"/>
              </w:rPr>
            </w:pPr>
            <w:r>
              <w:rPr>
                <w:rFonts w:ascii="Calibri" w:hAnsi="Calibri" w:cs="Calibri"/>
                <w:color w:val="000000"/>
                <w:sz w:val="22"/>
                <w:szCs w:val="22"/>
              </w:rPr>
              <w:t>VESTEL; IMU</w:t>
            </w:r>
          </w:p>
        </w:tc>
      </w:tr>
      <w:tr w:rsidR="00F72144" w14:paraId="1FE694E0"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3359E"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4CDA7B"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14668E75" w14:textId="77777777" w:rsidR="00F72144" w:rsidRDefault="00F7214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D73D607" w14:textId="77777777" w:rsidR="00F72144" w:rsidRDefault="00F72144">
            <w:pPr>
              <w:rPr>
                <w:rFonts w:ascii="Calibri" w:hAnsi="Calibri" w:cs="Calibri"/>
                <w:color w:val="000000"/>
                <w:sz w:val="22"/>
                <w:szCs w:val="22"/>
              </w:rPr>
            </w:pPr>
            <w:r>
              <w:rPr>
                <w:rFonts w:ascii="Calibri" w:hAnsi="Calibri" w:cs="Calibri"/>
                <w:color w:val="000000"/>
                <w:sz w:val="22"/>
                <w:szCs w:val="22"/>
              </w:rPr>
              <w:t>Cognitive Systems Corp.</w:t>
            </w:r>
          </w:p>
        </w:tc>
      </w:tr>
      <w:tr w:rsidR="00F72144" w14:paraId="3512D5E1"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A100B"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765875"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102C27B2" w14:textId="77777777" w:rsidR="00F72144" w:rsidRDefault="00F72144">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8FB8B12" w14:textId="77777777" w:rsidR="00F72144" w:rsidRDefault="00F72144">
            <w:pPr>
              <w:rPr>
                <w:rFonts w:ascii="Calibri" w:hAnsi="Calibri" w:cs="Calibri"/>
                <w:color w:val="000000"/>
                <w:sz w:val="22"/>
                <w:szCs w:val="22"/>
              </w:rPr>
            </w:pPr>
            <w:r>
              <w:rPr>
                <w:rFonts w:ascii="Calibri" w:hAnsi="Calibri" w:cs="Calibri"/>
                <w:color w:val="000000"/>
                <w:sz w:val="22"/>
                <w:szCs w:val="22"/>
              </w:rPr>
              <w:t>LG ELECTRONICS</w:t>
            </w:r>
          </w:p>
        </w:tc>
      </w:tr>
      <w:tr w:rsidR="00F72144" w14:paraId="6C101EAE"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A3F640"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2AC319"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7A8B8BB7" w14:textId="77777777" w:rsidR="00F72144" w:rsidRDefault="00F72144">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67BF26D" w14:textId="77777777" w:rsidR="00F72144" w:rsidRDefault="00F72144">
            <w:pPr>
              <w:rPr>
                <w:rFonts w:ascii="Calibri" w:hAnsi="Calibri" w:cs="Calibri"/>
                <w:color w:val="000000"/>
                <w:sz w:val="22"/>
                <w:szCs w:val="22"/>
              </w:rPr>
            </w:pPr>
            <w:r>
              <w:rPr>
                <w:rFonts w:ascii="Calibri" w:hAnsi="Calibri" w:cs="Calibri"/>
                <w:color w:val="000000"/>
                <w:sz w:val="22"/>
                <w:szCs w:val="22"/>
              </w:rPr>
              <w:t>Apple Inc.</w:t>
            </w:r>
          </w:p>
        </w:tc>
      </w:tr>
      <w:tr w:rsidR="00F72144" w14:paraId="41080D25"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5E64F"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112A28"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248B28FC" w14:textId="77777777" w:rsidR="00F72144" w:rsidRDefault="00F72144">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9B006F8" w14:textId="77777777" w:rsidR="00F72144" w:rsidRDefault="00F72144">
            <w:pPr>
              <w:rPr>
                <w:rFonts w:ascii="Calibri" w:hAnsi="Calibri" w:cs="Calibri"/>
                <w:color w:val="000000"/>
                <w:sz w:val="22"/>
                <w:szCs w:val="22"/>
              </w:rPr>
            </w:pPr>
            <w:r>
              <w:rPr>
                <w:rFonts w:ascii="Calibri" w:hAnsi="Calibri" w:cs="Calibri"/>
                <w:color w:val="000000"/>
                <w:sz w:val="22"/>
                <w:szCs w:val="22"/>
              </w:rPr>
              <w:t>Meta Platforms; PWC, LLC</w:t>
            </w:r>
          </w:p>
        </w:tc>
      </w:tr>
      <w:tr w:rsidR="00F72144" w14:paraId="367A33FC"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ED0EFE"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651C36"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0AF819DD" w14:textId="77777777" w:rsidR="00F72144" w:rsidRDefault="00F7214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B04E962" w14:textId="77777777" w:rsidR="00F72144" w:rsidRDefault="00F72144">
            <w:pPr>
              <w:rPr>
                <w:rFonts w:ascii="Calibri" w:hAnsi="Calibri" w:cs="Calibri"/>
                <w:color w:val="000000"/>
                <w:sz w:val="22"/>
                <w:szCs w:val="22"/>
              </w:rPr>
            </w:pPr>
            <w:r>
              <w:rPr>
                <w:rFonts w:ascii="Calibri" w:hAnsi="Calibri" w:cs="Calibri"/>
                <w:color w:val="000000"/>
                <w:sz w:val="22"/>
                <w:szCs w:val="22"/>
              </w:rPr>
              <w:t>Qualcomm Technologies, Inc.</w:t>
            </w:r>
          </w:p>
        </w:tc>
      </w:tr>
      <w:tr w:rsidR="00F72144" w14:paraId="3C921E10"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292D3B"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B8EC61"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505104B4" w14:textId="77777777" w:rsidR="00F72144" w:rsidRDefault="00F7214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F2E4176" w14:textId="77777777" w:rsidR="00F72144" w:rsidRDefault="00F72144">
            <w:pPr>
              <w:rPr>
                <w:rFonts w:ascii="Calibri" w:hAnsi="Calibri" w:cs="Calibri"/>
                <w:color w:val="000000"/>
                <w:sz w:val="22"/>
                <w:szCs w:val="22"/>
              </w:rPr>
            </w:pPr>
            <w:r>
              <w:rPr>
                <w:rFonts w:ascii="Calibri" w:hAnsi="Calibri" w:cs="Calibri"/>
                <w:color w:val="000000"/>
                <w:sz w:val="22"/>
                <w:szCs w:val="22"/>
              </w:rPr>
              <w:t>MediaTek Inc.</w:t>
            </w:r>
          </w:p>
        </w:tc>
      </w:tr>
      <w:tr w:rsidR="00F72144" w14:paraId="01A12131"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982F9E"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679825"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72446B73" w14:textId="77777777" w:rsidR="00F72144" w:rsidRDefault="00F72144">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5DB1AD4" w14:textId="77777777" w:rsidR="00F72144" w:rsidRDefault="00F721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72144" w14:paraId="7DFF6BA2"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83170A"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7A3FD"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2AFAFF95" w14:textId="77777777" w:rsidR="00F72144" w:rsidRDefault="00F7214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A2BD10A" w14:textId="77777777" w:rsidR="00F72144" w:rsidRDefault="00F72144">
            <w:pPr>
              <w:rPr>
                <w:rFonts w:ascii="Calibri" w:hAnsi="Calibri" w:cs="Calibri"/>
                <w:color w:val="000000"/>
                <w:sz w:val="22"/>
                <w:szCs w:val="22"/>
              </w:rPr>
            </w:pPr>
            <w:r>
              <w:rPr>
                <w:rFonts w:ascii="Calibri" w:hAnsi="Calibri" w:cs="Calibri"/>
                <w:color w:val="000000"/>
                <w:sz w:val="22"/>
                <w:szCs w:val="22"/>
              </w:rPr>
              <w:t>LG ELECTRONICS</w:t>
            </w:r>
          </w:p>
        </w:tc>
      </w:tr>
      <w:tr w:rsidR="00F72144" w14:paraId="69BDD830"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1218F"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14097"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4F17D24C" w14:textId="77777777" w:rsidR="00F72144" w:rsidRDefault="00F7214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FEB8799" w14:textId="77777777" w:rsidR="00F72144" w:rsidRDefault="00F72144">
            <w:pPr>
              <w:rPr>
                <w:rFonts w:ascii="Calibri" w:hAnsi="Calibri" w:cs="Calibri"/>
                <w:color w:val="000000"/>
                <w:sz w:val="22"/>
                <w:szCs w:val="22"/>
              </w:rPr>
            </w:pPr>
            <w:r>
              <w:rPr>
                <w:rFonts w:ascii="Calibri" w:hAnsi="Calibri" w:cs="Calibri"/>
                <w:color w:val="000000"/>
                <w:sz w:val="22"/>
                <w:szCs w:val="22"/>
              </w:rPr>
              <w:t>LG ELECTRONICS</w:t>
            </w:r>
          </w:p>
        </w:tc>
      </w:tr>
      <w:tr w:rsidR="00F72144" w14:paraId="60C932C9"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BA0F3"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FA5940"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303ED753" w14:textId="77777777" w:rsidR="00F72144" w:rsidRDefault="00F72144">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5D75448" w14:textId="77777777" w:rsidR="00F72144" w:rsidRDefault="00F721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72144" w14:paraId="5F6DB9F9"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0C3"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2BA737"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15BAC2AC" w14:textId="77777777" w:rsidR="00F72144" w:rsidRDefault="00F7214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8CB0438" w14:textId="77777777" w:rsidR="00F72144" w:rsidRDefault="00F72144">
            <w:pPr>
              <w:rPr>
                <w:rFonts w:ascii="Calibri" w:hAnsi="Calibri" w:cs="Calibri"/>
                <w:color w:val="000000"/>
                <w:sz w:val="22"/>
                <w:szCs w:val="22"/>
              </w:rPr>
            </w:pPr>
            <w:r>
              <w:rPr>
                <w:rFonts w:ascii="Calibri" w:hAnsi="Calibri" w:cs="Calibri"/>
                <w:color w:val="000000"/>
                <w:sz w:val="22"/>
                <w:szCs w:val="22"/>
              </w:rPr>
              <w:t>Huawei Technologies Co., Ltd</w:t>
            </w:r>
          </w:p>
        </w:tc>
      </w:tr>
      <w:tr w:rsidR="00F72144" w14:paraId="39419CC9"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4794D"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2E2B67"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4E44039B" w14:textId="77777777" w:rsidR="00F72144" w:rsidRDefault="00F72144">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24B2E72" w14:textId="77777777" w:rsidR="00F72144" w:rsidRDefault="00F72144">
            <w:pPr>
              <w:rPr>
                <w:rFonts w:ascii="Calibri" w:hAnsi="Calibri" w:cs="Calibri"/>
                <w:color w:val="000000"/>
                <w:sz w:val="22"/>
                <w:szCs w:val="22"/>
              </w:rPr>
            </w:pPr>
            <w:r>
              <w:rPr>
                <w:rFonts w:ascii="Calibri" w:hAnsi="Calibri" w:cs="Calibri"/>
                <w:color w:val="000000"/>
                <w:sz w:val="22"/>
                <w:szCs w:val="22"/>
              </w:rPr>
              <w:t>Panasonic Asia Pacific Pte Ltd.</w:t>
            </w:r>
          </w:p>
        </w:tc>
      </w:tr>
      <w:tr w:rsidR="00F72144" w14:paraId="728825C0"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8AEE7"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CA8C44"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0973D6F6" w14:textId="77777777" w:rsidR="00F72144" w:rsidRDefault="00F72144">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C0A4F11" w14:textId="77777777" w:rsidR="00F72144" w:rsidRDefault="00F72144">
            <w:pPr>
              <w:rPr>
                <w:rFonts w:ascii="Calibri" w:hAnsi="Calibri" w:cs="Calibri"/>
                <w:color w:val="000000"/>
                <w:sz w:val="22"/>
                <w:szCs w:val="22"/>
              </w:rPr>
            </w:pPr>
            <w:r>
              <w:rPr>
                <w:rFonts w:ascii="Calibri" w:hAnsi="Calibri" w:cs="Calibri"/>
                <w:color w:val="000000"/>
                <w:sz w:val="22"/>
                <w:szCs w:val="22"/>
              </w:rPr>
              <w:t>Qualcomm Incorporated</w:t>
            </w:r>
          </w:p>
        </w:tc>
      </w:tr>
      <w:tr w:rsidR="00F72144" w14:paraId="5EA0E5B1"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1D2A23"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E6766E"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655A1B39" w14:textId="77777777" w:rsidR="00F72144" w:rsidRDefault="00F72144">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CD33B90" w14:textId="77777777" w:rsidR="00F72144" w:rsidRDefault="00F721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72144" w14:paraId="0FBD2186"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A418"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C2308"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6F38BC7A" w14:textId="77777777" w:rsidR="00F72144" w:rsidRDefault="00F72144">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EA3749A" w14:textId="77777777" w:rsidR="00F72144" w:rsidRDefault="00F72144">
            <w:pPr>
              <w:rPr>
                <w:rFonts w:ascii="Calibri" w:hAnsi="Calibri" w:cs="Calibri"/>
                <w:color w:val="000000"/>
                <w:sz w:val="22"/>
                <w:szCs w:val="22"/>
              </w:rPr>
            </w:pPr>
            <w:r>
              <w:rPr>
                <w:rFonts w:ascii="Calibri" w:hAnsi="Calibri" w:cs="Calibri"/>
                <w:color w:val="000000"/>
                <w:sz w:val="22"/>
                <w:szCs w:val="22"/>
              </w:rPr>
              <w:t>Qualcomm Incorporated</w:t>
            </w:r>
          </w:p>
        </w:tc>
      </w:tr>
      <w:tr w:rsidR="00F72144" w14:paraId="5299A1AE"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BC29B"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25A599"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124ED100" w14:textId="77777777" w:rsidR="00F72144" w:rsidRDefault="00F72144">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B4AE8F" w14:textId="77777777" w:rsidR="00F72144" w:rsidRDefault="00F72144">
            <w:pPr>
              <w:rPr>
                <w:rFonts w:ascii="Calibri" w:hAnsi="Calibri" w:cs="Calibri"/>
                <w:color w:val="000000"/>
                <w:sz w:val="22"/>
                <w:szCs w:val="22"/>
              </w:rPr>
            </w:pPr>
            <w:r>
              <w:rPr>
                <w:rFonts w:ascii="Calibri" w:hAnsi="Calibri" w:cs="Calibri"/>
                <w:color w:val="000000"/>
                <w:sz w:val="22"/>
                <w:szCs w:val="22"/>
              </w:rPr>
              <w:t>Qualcomm Incorporated</w:t>
            </w:r>
          </w:p>
        </w:tc>
      </w:tr>
      <w:tr w:rsidR="00F72144" w14:paraId="384773B8"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DC6241"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253D9"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0B47659B" w14:textId="77777777" w:rsidR="00F72144" w:rsidRDefault="00F72144">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D11A082" w14:textId="77777777" w:rsidR="00F72144" w:rsidRDefault="00F72144">
            <w:pPr>
              <w:rPr>
                <w:rFonts w:ascii="Calibri" w:hAnsi="Calibri" w:cs="Calibri"/>
                <w:color w:val="000000"/>
                <w:sz w:val="22"/>
                <w:szCs w:val="22"/>
              </w:rPr>
            </w:pPr>
            <w:r>
              <w:rPr>
                <w:rFonts w:ascii="Calibri" w:hAnsi="Calibri" w:cs="Calibri"/>
                <w:color w:val="000000"/>
                <w:sz w:val="22"/>
                <w:szCs w:val="22"/>
              </w:rPr>
              <w:t>MediaTek Inc.</w:t>
            </w:r>
          </w:p>
        </w:tc>
      </w:tr>
      <w:tr w:rsidR="00F72144" w14:paraId="3CD91D6D"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F212D"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189231"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50AD2948" w14:textId="77777777" w:rsidR="00F72144" w:rsidRDefault="00F72144">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E1593F0" w14:textId="77777777" w:rsidR="00F72144" w:rsidRDefault="00F72144">
            <w:pPr>
              <w:rPr>
                <w:rFonts w:ascii="Calibri" w:hAnsi="Calibri" w:cs="Calibri"/>
                <w:color w:val="000000"/>
                <w:sz w:val="22"/>
                <w:szCs w:val="22"/>
              </w:rPr>
            </w:pPr>
            <w:r>
              <w:rPr>
                <w:rFonts w:ascii="Calibri" w:hAnsi="Calibri" w:cs="Calibri"/>
                <w:color w:val="000000"/>
                <w:sz w:val="22"/>
                <w:szCs w:val="22"/>
              </w:rPr>
              <w:t>Maxlinear</w:t>
            </w:r>
          </w:p>
        </w:tc>
      </w:tr>
      <w:tr w:rsidR="00F72144" w14:paraId="0A1CE35B"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AC41F"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52DE2E"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292293E8" w14:textId="77777777" w:rsidR="00F72144" w:rsidRDefault="00F7214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E90F53D" w14:textId="77777777" w:rsidR="00F72144" w:rsidRDefault="00F72144">
            <w:pPr>
              <w:rPr>
                <w:rFonts w:ascii="Calibri" w:hAnsi="Calibri" w:cs="Calibri"/>
                <w:color w:val="000000"/>
                <w:sz w:val="22"/>
                <w:szCs w:val="22"/>
              </w:rPr>
            </w:pPr>
            <w:r>
              <w:rPr>
                <w:rFonts w:ascii="Calibri" w:hAnsi="Calibri" w:cs="Calibri"/>
                <w:color w:val="000000"/>
                <w:sz w:val="22"/>
                <w:szCs w:val="22"/>
              </w:rPr>
              <w:t>NXP Semiconductors</w:t>
            </w:r>
          </w:p>
        </w:tc>
      </w:tr>
      <w:tr w:rsidR="00F72144" w14:paraId="7C147765"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4AC465"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5D2237"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1BF69BC8" w14:textId="77777777" w:rsidR="00F72144" w:rsidRDefault="00F7214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EC30E9D" w14:textId="77777777" w:rsidR="00F72144" w:rsidRDefault="00F72144">
            <w:pPr>
              <w:rPr>
                <w:rFonts w:ascii="Calibri" w:hAnsi="Calibri" w:cs="Calibri"/>
                <w:color w:val="000000"/>
                <w:sz w:val="22"/>
                <w:szCs w:val="22"/>
              </w:rPr>
            </w:pPr>
            <w:r>
              <w:rPr>
                <w:rFonts w:ascii="Calibri" w:hAnsi="Calibri" w:cs="Calibri"/>
                <w:color w:val="000000"/>
                <w:sz w:val="22"/>
                <w:szCs w:val="22"/>
              </w:rPr>
              <w:t>Ericsson AB</w:t>
            </w:r>
          </w:p>
        </w:tc>
      </w:tr>
      <w:tr w:rsidR="00F72144" w14:paraId="6DF2A6ED"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356024"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B6280E"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512B9F44" w14:textId="77777777" w:rsidR="00F72144" w:rsidRDefault="00F72144">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189C90D" w14:textId="77777777" w:rsidR="00F72144" w:rsidRDefault="00F72144">
            <w:pPr>
              <w:rPr>
                <w:rFonts w:ascii="Calibri" w:hAnsi="Calibri" w:cs="Calibri"/>
                <w:color w:val="000000"/>
                <w:sz w:val="22"/>
                <w:szCs w:val="22"/>
              </w:rPr>
            </w:pPr>
            <w:r>
              <w:rPr>
                <w:rFonts w:ascii="Calibri" w:hAnsi="Calibri" w:cs="Calibri"/>
                <w:color w:val="000000"/>
                <w:sz w:val="22"/>
                <w:szCs w:val="22"/>
              </w:rPr>
              <w:t>Ofinno</w:t>
            </w:r>
          </w:p>
        </w:tc>
      </w:tr>
      <w:tr w:rsidR="00F72144" w14:paraId="10EF51C2" w14:textId="77777777" w:rsidTr="00F7214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FABC93"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210B38" w14:textId="77777777" w:rsidR="00F72144" w:rsidRDefault="00F72144">
            <w:pPr>
              <w:jc w:val="center"/>
              <w:rPr>
                <w:rFonts w:ascii="Calibri" w:hAnsi="Calibri" w:cs="Calibri"/>
                <w:color w:val="000000"/>
                <w:sz w:val="22"/>
                <w:szCs w:val="22"/>
              </w:rPr>
            </w:pPr>
            <w:r>
              <w:rPr>
                <w:rFonts w:ascii="Calibri" w:hAnsi="Calibri" w:cs="Calibri"/>
                <w:color w:val="000000"/>
                <w:sz w:val="22"/>
                <w:szCs w:val="22"/>
              </w:rPr>
              <w:t>10/31</w:t>
            </w:r>
          </w:p>
        </w:tc>
        <w:tc>
          <w:tcPr>
            <w:tcW w:w="0" w:type="auto"/>
            <w:tcBorders>
              <w:top w:val="nil"/>
              <w:left w:val="nil"/>
              <w:bottom w:val="nil"/>
              <w:right w:val="nil"/>
            </w:tcBorders>
            <w:noWrap/>
            <w:tcMar>
              <w:top w:w="15" w:type="dxa"/>
              <w:left w:w="15" w:type="dxa"/>
              <w:bottom w:w="0" w:type="dxa"/>
              <w:right w:w="15" w:type="dxa"/>
            </w:tcMar>
            <w:vAlign w:val="bottom"/>
            <w:hideMark/>
          </w:tcPr>
          <w:p w14:paraId="54B86FE9" w14:textId="77777777" w:rsidR="00F72144" w:rsidRDefault="00F72144">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2AA0E31" w14:textId="77777777" w:rsidR="00F72144" w:rsidRDefault="00F721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6C4525B" w14:textId="216B8D20" w:rsidR="0050089E" w:rsidRPr="00F72144" w:rsidRDefault="0050089E" w:rsidP="00F72144">
      <w:pPr>
        <w:pStyle w:val="Heading3"/>
        <w:rPr>
          <w:szCs w:val="24"/>
          <w:lang w:val="en-US"/>
        </w:rPr>
      </w:pPr>
      <w:r>
        <w:rPr>
          <w:lang w:eastAsia="ko-KR"/>
        </w:rPr>
        <w:br w:type="page"/>
      </w:r>
      <w:r>
        <w:rPr>
          <w:szCs w:val="24"/>
          <w:lang w:val="en-US"/>
        </w:rPr>
        <w:lastRenderedPageBreak/>
        <w:t>Tues</w:t>
      </w:r>
      <w:r w:rsidRPr="00F72144">
        <w:rPr>
          <w:szCs w:val="24"/>
          <w:lang w:val="en-US"/>
        </w:rPr>
        <w:t xml:space="preserve">day, </w:t>
      </w:r>
      <w:r w:rsidR="0012433B">
        <w:rPr>
          <w:szCs w:val="24"/>
          <w:lang w:val="en-US"/>
        </w:rPr>
        <w:t>November</w:t>
      </w:r>
      <w:r w:rsidRPr="00F72144">
        <w:rPr>
          <w:szCs w:val="24"/>
          <w:lang w:val="en-US"/>
        </w:rPr>
        <w:t xml:space="preserve"> </w:t>
      </w:r>
      <w:r w:rsidR="0012433B" w:rsidRPr="00F72144">
        <w:rPr>
          <w:szCs w:val="24"/>
          <w:lang w:val="en-US"/>
        </w:rPr>
        <w:t>1</w:t>
      </w:r>
      <w:r w:rsidRPr="00F72144">
        <w:rPr>
          <w:szCs w:val="24"/>
          <w:lang w:val="en-US"/>
        </w:rPr>
        <w:t>, 2022, 1</w:t>
      </w:r>
      <w:r w:rsidRPr="005A31AA">
        <w:rPr>
          <w:szCs w:val="24"/>
          <w:lang w:val="en-US"/>
        </w:rPr>
        <w:t>0</w:t>
      </w:r>
      <w:r w:rsidRPr="00F72144">
        <w:rPr>
          <w:szCs w:val="24"/>
          <w:lang w:val="en-US"/>
        </w:rPr>
        <w:t xml:space="preserve">:00 </w:t>
      </w:r>
      <w:r w:rsidRPr="005A31AA">
        <w:rPr>
          <w:szCs w:val="24"/>
          <w:lang w:val="en-US"/>
        </w:rPr>
        <w:t>a</w:t>
      </w:r>
      <w:r w:rsidRPr="00F72144">
        <w:rPr>
          <w:szCs w:val="24"/>
          <w:lang w:val="en-US"/>
        </w:rPr>
        <w:t>m-</w:t>
      </w:r>
      <w:r w:rsidRPr="005A31AA">
        <w:rPr>
          <w:szCs w:val="24"/>
          <w:lang w:val="en-US"/>
        </w:rPr>
        <w:t>12</w:t>
      </w:r>
      <w:r w:rsidRPr="00F72144">
        <w:rPr>
          <w:szCs w:val="24"/>
          <w:lang w:val="en-US"/>
        </w:rPr>
        <w:t xml:space="preserve">:00 </w:t>
      </w:r>
      <w:r w:rsidRPr="005A31AA">
        <w:rPr>
          <w:szCs w:val="24"/>
          <w:lang w:val="en-US"/>
        </w:rPr>
        <w:t>p</w:t>
      </w:r>
      <w:r w:rsidRPr="00F72144">
        <w:rPr>
          <w:szCs w:val="24"/>
          <w:lang w:val="en-US"/>
        </w:rPr>
        <w:t>m (ET)</w:t>
      </w:r>
    </w:p>
    <w:p w14:paraId="3498270E" w14:textId="77777777" w:rsidR="0050089E" w:rsidRPr="005A31AA" w:rsidRDefault="0050089E" w:rsidP="0050089E">
      <w:pPr>
        <w:rPr>
          <w:b/>
          <w:bCs/>
        </w:rPr>
      </w:pPr>
    </w:p>
    <w:p w14:paraId="4C1F0E31" w14:textId="77777777" w:rsidR="0050089E" w:rsidRPr="005A31AA" w:rsidRDefault="0050089E" w:rsidP="0050089E">
      <w:pPr>
        <w:rPr>
          <w:b/>
          <w:bCs/>
        </w:rPr>
      </w:pPr>
      <w:r w:rsidRPr="005A31AA">
        <w:rPr>
          <w:b/>
          <w:bCs/>
        </w:rPr>
        <w:t>Meeting Agenda:</w:t>
      </w:r>
    </w:p>
    <w:p w14:paraId="5E7039ED" w14:textId="77777777" w:rsidR="0050089E" w:rsidRPr="005A31AA" w:rsidRDefault="0050089E" w:rsidP="0050089E">
      <w:pPr>
        <w:rPr>
          <w:bCs/>
        </w:rPr>
      </w:pPr>
      <w:r w:rsidRPr="005A31AA">
        <w:rPr>
          <w:bCs/>
        </w:rPr>
        <w:t xml:space="preserve">The meeting agenda is shown below, and published in the agenda document: </w:t>
      </w:r>
    </w:p>
    <w:p w14:paraId="33E72EA6" w14:textId="7A014766" w:rsidR="0050089E" w:rsidRDefault="00E15767" w:rsidP="0050089E">
      <w:pPr>
        <w:rPr>
          <w:bCs/>
        </w:rPr>
      </w:pPr>
      <w:hyperlink r:id="rId25" w:history="1">
        <w:r w:rsidR="00923C18" w:rsidRPr="001811D6">
          <w:rPr>
            <w:rStyle w:val="Hyperlink"/>
            <w:bCs/>
          </w:rPr>
          <w:t>https://mentor.ieee.org/802.11/dcn/22/11-22-1843-00-00bf-tgbf-meeting-agenda-2022-11.pptx</w:t>
        </w:r>
      </w:hyperlink>
    </w:p>
    <w:p w14:paraId="510CA4C4" w14:textId="77777777" w:rsidR="00923C18" w:rsidRPr="005A31AA" w:rsidRDefault="00923C18" w:rsidP="0050089E">
      <w:pPr>
        <w:rPr>
          <w:bCs/>
        </w:rPr>
      </w:pPr>
    </w:p>
    <w:p w14:paraId="46F56CB2" w14:textId="77777777" w:rsidR="0050089E" w:rsidRPr="005A31AA" w:rsidRDefault="0050089E" w:rsidP="0001546A">
      <w:pPr>
        <w:numPr>
          <w:ilvl w:val="0"/>
          <w:numId w:val="43"/>
        </w:numPr>
        <w:rPr>
          <w:bCs/>
        </w:rPr>
      </w:pPr>
      <w:r w:rsidRPr="005A31AA">
        <w:rPr>
          <w:bCs/>
        </w:rPr>
        <w:t>Call the meeting to order</w:t>
      </w:r>
    </w:p>
    <w:p w14:paraId="5057D310" w14:textId="77777777" w:rsidR="0050089E" w:rsidRPr="005A31AA" w:rsidRDefault="0050089E" w:rsidP="0001546A">
      <w:pPr>
        <w:numPr>
          <w:ilvl w:val="0"/>
          <w:numId w:val="43"/>
        </w:numPr>
        <w:rPr>
          <w:bCs/>
        </w:rPr>
      </w:pPr>
      <w:r w:rsidRPr="005A31AA">
        <w:rPr>
          <w:bCs/>
        </w:rPr>
        <w:t>Patent policy and logistics</w:t>
      </w:r>
    </w:p>
    <w:p w14:paraId="5448E3F4" w14:textId="77777777" w:rsidR="0050089E" w:rsidRPr="005A31AA" w:rsidRDefault="0050089E" w:rsidP="0001546A">
      <w:pPr>
        <w:numPr>
          <w:ilvl w:val="0"/>
          <w:numId w:val="43"/>
        </w:numPr>
        <w:rPr>
          <w:bCs/>
        </w:rPr>
      </w:pPr>
      <w:r w:rsidRPr="005A31AA">
        <w:rPr>
          <w:bCs/>
        </w:rPr>
        <w:t>TGbf Timeline</w:t>
      </w:r>
    </w:p>
    <w:p w14:paraId="0B5DEB00" w14:textId="77777777" w:rsidR="0050089E" w:rsidRPr="005A31AA" w:rsidRDefault="0050089E" w:rsidP="0001546A">
      <w:pPr>
        <w:numPr>
          <w:ilvl w:val="0"/>
          <w:numId w:val="43"/>
        </w:numPr>
        <w:rPr>
          <w:bCs/>
        </w:rPr>
      </w:pPr>
      <w:r w:rsidRPr="005A31AA">
        <w:rPr>
          <w:bCs/>
        </w:rPr>
        <w:t>Call for contribution</w:t>
      </w:r>
    </w:p>
    <w:p w14:paraId="2D0D0CEF" w14:textId="77777777" w:rsidR="0050089E" w:rsidRPr="005A31AA" w:rsidRDefault="0050089E" w:rsidP="0001546A">
      <w:pPr>
        <w:numPr>
          <w:ilvl w:val="0"/>
          <w:numId w:val="43"/>
        </w:numPr>
        <w:rPr>
          <w:bCs/>
        </w:rPr>
      </w:pPr>
      <w:r w:rsidRPr="005A31AA">
        <w:rPr>
          <w:bCs/>
        </w:rPr>
        <w:t>Teleconference Times</w:t>
      </w:r>
    </w:p>
    <w:p w14:paraId="68B5ED8F" w14:textId="7D2C3A0E" w:rsidR="0050089E" w:rsidRDefault="0050089E" w:rsidP="0001546A">
      <w:pPr>
        <w:numPr>
          <w:ilvl w:val="0"/>
          <w:numId w:val="43"/>
        </w:numPr>
        <w:rPr>
          <w:bCs/>
        </w:rPr>
      </w:pPr>
      <w:r w:rsidRPr="005A31AA">
        <w:rPr>
          <w:bCs/>
        </w:rPr>
        <w:t>Presentation of submissions</w:t>
      </w:r>
    </w:p>
    <w:p w14:paraId="24BC20E0" w14:textId="6DC5429D" w:rsidR="00EC1865" w:rsidRPr="00EC1865" w:rsidRDefault="00EC1865" w:rsidP="0001546A">
      <w:pPr>
        <w:numPr>
          <w:ilvl w:val="0"/>
          <w:numId w:val="43"/>
        </w:numPr>
        <w:rPr>
          <w:bCs/>
          <w:lang w:val="en-GB"/>
        </w:rPr>
      </w:pPr>
      <w:r w:rsidRPr="00EC1865">
        <w:rPr>
          <w:bCs/>
          <w:lang w:val="en-US"/>
        </w:rPr>
        <w:t>Motion (149-158)</w:t>
      </w:r>
    </w:p>
    <w:p w14:paraId="266784C1" w14:textId="77777777" w:rsidR="0050089E" w:rsidRPr="005A31AA" w:rsidRDefault="0050089E" w:rsidP="0001546A">
      <w:pPr>
        <w:numPr>
          <w:ilvl w:val="0"/>
          <w:numId w:val="43"/>
        </w:numPr>
        <w:rPr>
          <w:bCs/>
          <w:lang w:val="sv-SE"/>
        </w:rPr>
      </w:pPr>
      <w:r w:rsidRPr="005A31AA">
        <w:rPr>
          <w:bCs/>
        </w:rPr>
        <w:t>Any other business</w:t>
      </w:r>
    </w:p>
    <w:p w14:paraId="6C5CB8FA" w14:textId="77777777" w:rsidR="0050089E" w:rsidRPr="005A31AA" w:rsidRDefault="0050089E" w:rsidP="0001546A">
      <w:pPr>
        <w:numPr>
          <w:ilvl w:val="0"/>
          <w:numId w:val="43"/>
        </w:numPr>
        <w:rPr>
          <w:bCs/>
          <w:lang w:val="sv-SE"/>
        </w:rPr>
      </w:pPr>
      <w:r w:rsidRPr="005A31AA">
        <w:rPr>
          <w:bCs/>
        </w:rPr>
        <w:t>Adjourn</w:t>
      </w:r>
    </w:p>
    <w:p w14:paraId="3C3138FF" w14:textId="77777777" w:rsidR="0050089E" w:rsidRPr="005A31AA" w:rsidRDefault="0050089E" w:rsidP="0050089E">
      <w:pPr>
        <w:rPr>
          <w:bCs/>
        </w:rPr>
      </w:pPr>
    </w:p>
    <w:p w14:paraId="476450F3" w14:textId="1A44AD8D" w:rsidR="0050089E" w:rsidRPr="005A31AA" w:rsidRDefault="0050089E" w:rsidP="0001546A">
      <w:pPr>
        <w:numPr>
          <w:ilvl w:val="0"/>
          <w:numId w:val="44"/>
        </w:numPr>
        <w:rPr>
          <w:bCs/>
        </w:rPr>
      </w:pPr>
      <w:r w:rsidRPr="005A31AA">
        <w:rPr>
          <w:bCs/>
          <w:lang w:val="en-GB"/>
        </w:rPr>
        <w:t>The Chair, Tony Han, calls the meeting to order at 10:00 am ET (</w:t>
      </w:r>
      <w:r w:rsidR="00111ABF">
        <w:rPr>
          <w:bCs/>
          <w:lang w:val="en-GB"/>
        </w:rPr>
        <w:t>4</w:t>
      </w:r>
      <w:r>
        <w:rPr>
          <w:bCs/>
          <w:lang w:val="en-GB"/>
        </w:rPr>
        <w:t>4</w:t>
      </w:r>
      <w:r w:rsidRPr="005A31AA">
        <w:rPr>
          <w:bCs/>
          <w:lang w:val="en-GB"/>
        </w:rPr>
        <w:t xml:space="preserve"> persons are on the call after </w:t>
      </w:r>
      <w:r w:rsidR="001F55DE">
        <w:rPr>
          <w:bCs/>
          <w:lang w:val="en-GB"/>
        </w:rPr>
        <w:t>2</w:t>
      </w:r>
      <w:r>
        <w:rPr>
          <w:bCs/>
          <w:lang w:val="en-GB"/>
        </w:rPr>
        <w:t>0</w:t>
      </w:r>
      <w:r w:rsidRPr="005A31AA">
        <w:rPr>
          <w:bCs/>
          <w:lang w:val="en-GB"/>
        </w:rPr>
        <w:t xml:space="preserve"> minutes of the meeting). </w:t>
      </w:r>
    </w:p>
    <w:p w14:paraId="6E824A99" w14:textId="77777777" w:rsidR="0050089E" w:rsidRPr="005A31AA" w:rsidRDefault="0050089E" w:rsidP="0050089E">
      <w:pPr>
        <w:ind w:left="360"/>
        <w:rPr>
          <w:bCs/>
        </w:rPr>
      </w:pPr>
    </w:p>
    <w:p w14:paraId="1774C4FF" w14:textId="77777777" w:rsidR="0050089E" w:rsidRPr="005A31AA" w:rsidRDefault="0050089E" w:rsidP="0001546A">
      <w:pPr>
        <w:numPr>
          <w:ilvl w:val="0"/>
          <w:numId w:val="44"/>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5B63663" w14:textId="77777777" w:rsidR="0050089E" w:rsidRPr="005A31AA" w:rsidRDefault="0050089E" w:rsidP="0050089E">
      <w:pPr>
        <w:ind w:left="360"/>
        <w:rPr>
          <w:bCs/>
          <w:lang w:val="en-GB"/>
        </w:rPr>
      </w:pPr>
    </w:p>
    <w:p w14:paraId="6A51664E" w14:textId="77777777" w:rsidR="0050089E" w:rsidRPr="005A31AA" w:rsidRDefault="0050089E" w:rsidP="0050089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FCE9F5E" w14:textId="77777777" w:rsidR="0050089E" w:rsidRPr="005A31AA" w:rsidRDefault="0050089E" w:rsidP="0050089E">
      <w:pPr>
        <w:ind w:left="360"/>
        <w:rPr>
          <w:bCs/>
          <w:lang w:val="en-GB"/>
        </w:rPr>
      </w:pPr>
    </w:p>
    <w:p w14:paraId="44C4BB9B" w14:textId="77777777" w:rsidR="0050089E" w:rsidRPr="005A31AA" w:rsidRDefault="0050089E" w:rsidP="0050089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5DF6B6" w14:textId="77777777" w:rsidR="0050089E" w:rsidRPr="005A31AA" w:rsidRDefault="0050089E" w:rsidP="0050089E">
      <w:pPr>
        <w:ind w:left="360"/>
        <w:rPr>
          <w:bCs/>
        </w:rPr>
      </w:pPr>
    </w:p>
    <w:p w14:paraId="11CE6FF3" w14:textId="432D13D1" w:rsidR="0050089E" w:rsidRDefault="0050089E" w:rsidP="0050089E">
      <w:pPr>
        <w:ind w:left="360"/>
        <w:rPr>
          <w:bCs/>
          <w:lang w:val="en-US"/>
        </w:rPr>
      </w:pPr>
      <w:r w:rsidRPr="005A31AA">
        <w:rPr>
          <w:bCs/>
        </w:rPr>
        <w:t xml:space="preserve">The Chair goes through the agenda (slide </w:t>
      </w:r>
      <w:r w:rsidR="00F54927">
        <w:rPr>
          <w:bCs/>
          <w:lang w:val="en-US"/>
        </w:rPr>
        <w:t>16</w:t>
      </w:r>
      <w:r w:rsidRPr="005A31AA">
        <w:rPr>
          <w:bCs/>
        </w:rPr>
        <w:t>)</w:t>
      </w:r>
      <w:r w:rsidRPr="005A31AA">
        <w:rPr>
          <w:bCs/>
          <w:lang w:val="en-US"/>
        </w:rPr>
        <w:t xml:space="preserve">. </w:t>
      </w:r>
      <w:r w:rsidR="004A3C53">
        <w:rPr>
          <w:bCs/>
          <w:lang w:val="en-US"/>
        </w:rPr>
        <w:t>Solomon explains that he has two documents to present, not just one</w:t>
      </w:r>
      <w:r w:rsidR="00F2329D">
        <w:rPr>
          <w:bCs/>
          <w:lang w:val="en-US"/>
        </w:rPr>
        <w:t>. The estimated time should be enough for both documents.</w:t>
      </w:r>
    </w:p>
    <w:p w14:paraId="31EF0412" w14:textId="77777777" w:rsidR="00A24F69" w:rsidRDefault="00A24F69" w:rsidP="0050089E">
      <w:pPr>
        <w:ind w:left="360"/>
        <w:rPr>
          <w:bCs/>
          <w:lang w:val="en-US"/>
        </w:rPr>
      </w:pPr>
    </w:p>
    <w:p w14:paraId="37A969DC" w14:textId="77777777" w:rsidR="0050089E" w:rsidRPr="005A31AA" w:rsidRDefault="0050089E" w:rsidP="0050089E">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94EF9AE" w14:textId="77777777" w:rsidR="0050089E" w:rsidRPr="005A31AA" w:rsidRDefault="0050089E" w:rsidP="0050089E">
      <w:pPr>
        <w:rPr>
          <w:bCs/>
        </w:rPr>
      </w:pPr>
    </w:p>
    <w:p w14:paraId="65CD8377" w14:textId="6A59EEEA" w:rsidR="0050089E" w:rsidRPr="005A31AA" w:rsidRDefault="0050089E" w:rsidP="0001546A">
      <w:pPr>
        <w:numPr>
          <w:ilvl w:val="0"/>
          <w:numId w:val="44"/>
        </w:numPr>
        <w:rPr>
          <w:bCs/>
        </w:rPr>
      </w:pPr>
      <w:r w:rsidRPr="005A31AA">
        <w:rPr>
          <w:bCs/>
        </w:rPr>
        <w:t xml:space="preserve">The Chair presents the TGbf timeline (slide </w:t>
      </w:r>
      <w:r w:rsidR="00F54927">
        <w:rPr>
          <w:bCs/>
          <w:lang w:val="en-US"/>
        </w:rPr>
        <w:t>17</w:t>
      </w:r>
      <w:r w:rsidRPr="005A31AA">
        <w:rPr>
          <w:bCs/>
        </w:rPr>
        <w:t>)</w:t>
      </w:r>
      <w:r w:rsidRPr="005A31AA">
        <w:rPr>
          <w:bCs/>
          <w:lang w:val="en-US"/>
        </w:rPr>
        <w:t xml:space="preserve"> and CR status (slide </w:t>
      </w:r>
      <w:r w:rsidR="00F54927">
        <w:rPr>
          <w:bCs/>
          <w:lang w:val="en-US"/>
        </w:rPr>
        <w:t>18</w:t>
      </w:r>
      <w:r w:rsidRPr="005A31AA">
        <w:rPr>
          <w:bCs/>
          <w:lang w:val="en-US"/>
        </w:rPr>
        <w:t xml:space="preserve">). </w:t>
      </w:r>
    </w:p>
    <w:p w14:paraId="183964CB" w14:textId="170E3407" w:rsidR="0050089E" w:rsidRPr="005A31AA" w:rsidRDefault="0050089E" w:rsidP="0001546A">
      <w:pPr>
        <w:numPr>
          <w:ilvl w:val="0"/>
          <w:numId w:val="44"/>
        </w:numPr>
        <w:rPr>
          <w:bCs/>
        </w:rPr>
      </w:pPr>
      <w:r w:rsidRPr="005A31AA">
        <w:rPr>
          <w:bCs/>
        </w:rPr>
        <w:t xml:space="preserve">The Chair presents slide </w:t>
      </w:r>
      <w:r w:rsidR="00F54927">
        <w:rPr>
          <w:bCs/>
          <w:lang w:val="en-US"/>
        </w:rPr>
        <w:t>19</w:t>
      </w:r>
      <w:r w:rsidRPr="005A31AA">
        <w:rPr>
          <w:bCs/>
        </w:rPr>
        <w:t xml:space="preserve">, Call for contributions. </w:t>
      </w:r>
    </w:p>
    <w:p w14:paraId="6CDC7D2F" w14:textId="75BCC098" w:rsidR="0050089E" w:rsidRPr="00C059A7" w:rsidRDefault="0050089E" w:rsidP="0001546A">
      <w:pPr>
        <w:numPr>
          <w:ilvl w:val="0"/>
          <w:numId w:val="44"/>
        </w:numPr>
        <w:rPr>
          <w:bCs/>
        </w:rPr>
      </w:pPr>
      <w:r w:rsidRPr="005A31AA">
        <w:rPr>
          <w:bCs/>
        </w:rPr>
        <w:t xml:space="preserve">The Chair presents the teleconference times (slide </w:t>
      </w:r>
      <w:r w:rsidR="00F54927" w:rsidRPr="00A24F69">
        <w:rPr>
          <w:bCs/>
          <w:lang w:val="en-US"/>
        </w:rPr>
        <w:t>20</w:t>
      </w:r>
      <w:r w:rsidR="00BA4EF6">
        <w:rPr>
          <w:bCs/>
          <w:lang w:val="en-US"/>
        </w:rPr>
        <w:t xml:space="preserve"> and slide 21</w:t>
      </w:r>
      <w:r w:rsidRPr="005A31AA">
        <w:rPr>
          <w:bCs/>
        </w:rPr>
        <w:t>).</w:t>
      </w:r>
      <w:r w:rsidRPr="005A31AA">
        <w:rPr>
          <w:bCs/>
          <w:lang w:val="en-US"/>
        </w:rPr>
        <w:t xml:space="preserve"> </w:t>
      </w:r>
      <w:r w:rsidR="00C059A7">
        <w:rPr>
          <w:bCs/>
          <w:lang w:val="en-US"/>
        </w:rPr>
        <w:t xml:space="preserve">The Chair presents a proposal for what teleconferences to cancel and asks for feedback. The final decision will be made </w:t>
      </w:r>
      <w:proofErr w:type="gramStart"/>
      <w:r w:rsidR="00C059A7">
        <w:rPr>
          <w:bCs/>
          <w:lang w:val="en-US"/>
        </w:rPr>
        <w:t>at a later time</w:t>
      </w:r>
      <w:proofErr w:type="gramEnd"/>
      <w:r w:rsidR="00C059A7">
        <w:rPr>
          <w:bCs/>
          <w:lang w:val="en-US"/>
        </w:rPr>
        <w:t>.</w:t>
      </w:r>
    </w:p>
    <w:p w14:paraId="65358D57" w14:textId="527C21D7" w:rsidR="00C059A7" w:rsidRDefault="00C059A7" w:rsidP="00C059A7">
      <w:pPr>
        <w:rPr>
          <w:bCs/>
          <w:lang w:val="en-US"/>
        </w:rPr>
      </w:pPr>
    </w:p>
    <w:p w14:paraId="7F2B09C5" w14:textId="56A5FA03" w:rsidR="00C059A7" w:rsidRDefault="005A0C68" w:rsidP="00C059A7">
      <w:pPr>
        <w:ind w:left="360"/>
        <w:rPr>
          <w:bCs/>
          <w:lang w:val="en-US"/>
        </w:rPr>
      </w:pPr>
      <w:r>
        <w:rPr>
          <w:bCs/>
          <w:lang w:val="en-US"/>
        </w:rPr>
        <w:t>The Chair presents the slide “Aggregated topic discussion” and encourage</w:t>
      </w:r>
      <w:r w:rsidR="0017556F">
        <w:rPr>
          <w:bCs/>
          <w:lang w:val="en-US"/>
        </w:rPr>
        <w:t>s</w:t>
      </w:r>
      <w:r>
        <w:rPr>
          <w:bCs/>
          <w:lang w:val="en-US"/>
        </w:rPr>
        <w:t xml:space="preserve"> the group members to think about how to speed up the progress.</w:t>
      </w:r>
    </w:p>
    <w:p w14:paraId="1DAC3170" w14:textId="77777777" w:rsidR="00BA1E96" w:rsidRPr="005A31AA" w:rsidRDefault="00BA1E96" w:rsidP="00C059A7">
      <w:pPr>
        <w:ind w:left="360"/>
        <w:rPr>
          <w:bCs/>
        </w:rPr>
      </w:pPr>
    </w:p>
    <w:p w14:paraId="61BB722D" w14:textId="73E18731" w:rsidR="0050089E" w:rsidRDefault="0050089E" w:rsidP="0001546A">
      <w:pPr>
        <w:numPr>
          <w:ilvl w:val="0"/>
          <w:numId w:val="44"/>
        </w:numPr>
        <w:rPr>
          <w:bCs/>
        </w:rPr>
      </w:pPr>
      <w:r w:rsidRPr="005A31AA">
        <w:rPr>
          <w:bCs/>
        </w:rPr>
        <w:t>Presentation</w:t>
      </w:r>
      <w:r>
        <w:rPr>
          <w:bCs/>
          <w:lang w:val="sv-SE"/>
        </w:rPr>
        <w:t xml:space="preserve"> of submissions</w:t>
      </w:r>
      <w:r w:rsidRPr="005A31AA">
        <w:rPr>
          <w:bCs/>
        </w:rPr>
        <w:t>:</w:t>
      </w:r>
    </w:p>
    <w:p w14:paraId="05FC6E33" w14:textId="2734154E" w:rsidR="00A6755C" w:rsidRPr="00A6755C" w:rsidRDefault="00A6755C" w:rsidP="00A6755C">
      <w:pPr>
        <w:rPr>
          <w:b/>
          <w:bCs/>
        </w:rPr>
      </w:pPr>
      <w:r w:rsidRPr="00A6755C">
        <w:rPr>
          <w:b/>
          <w:bCs/>
        </w:rPr>
        <w:lastRenderedPageBreak/>
        <w:t>11-22/</w:t>
      </w:r>
      <w:r w:rsidRPr="00A6755C">
        <w:rPr>
          <w:b/>
          <w:bCs/>
          <w:lang w:val="en-US"/>
        </w:rPr>
        <w:t>1577</w:t>
      </w:r>
      <w:r w:rsidRPr="00A6755C">
        <w:rPr>
          <w:b/>
          <w:bCs/>
        </w:rPr>
        <w:t>r</w:t>
      </w:r>
      <w:r>
        <w:rPr>
          <w:b/>
          <w:bCs/>
          <w:lang w:val="en-US"/>
        </w:rPr>
        <w:t>3</w:t>
      </w:r>
      <w:r w:rsidRPr="00670020">
        <w:t xml:space="preserve">, </w:t>
      </w:r>
      <w:r w:rsidRPr="00A6755C">
        <w:rPr>
          <w:b/>
          <w:bCs/>
        </w:rPr>
        <w:t xml:space="preserve">“CC40 CR for Miscellenous negotiation related CIDs”, </w:t>
      </w:r>
      <w:r w:rsidRPr="00A6755C">
        <w:rPr>
          <w:b/>
          <w:bCs/>
          <w:lang w:val="en-US"/>
        </w:rPr>
        <w:t>Dibakar Das (Intel)</w:t>
      </w:r>
      <w:r w:rsidRPr="00A6755C">
        <w:rPr>
          <w:b/>
          <w:bCs/>
        </w:rPr>
        <w:t>:</w:t>
      </w:r>
    </w:p>
    <w:p w14:paraId="172BC215" w14:textId="4B0B4B8A" w:rsidR="00A6755C" w:rsidRDefault="00A6755C" w:rsidP="00A6755C">
      <w:pPr>
        <w:jc w:val="both"/>
      </w:pPr>
      <w:r w:rsidRPr="00670020">
        <w:t>This submission addressed the following CIDs relative to 11bf draft 0.3:</w:t>
      </w:r>
      <w:r w:rsidRPr="00A6755C">
        <w:rPr>
          <w:lang w:val="en-US"/>
        </w:rPr>
        <w:t xml:space="preserve"> </w:t>
      </w:r>
      <w:r w:rsidRPr="00670020">
        <w:t>735, 736, 737, 739, 783, 788, 798, 790</w:t>
      </w:r>
    </w:p>
    <w:p w14:paraId="2E0C4FBF" w14:textId="77777777" w:rsidR="008F26EC" w:rsidRDefault="008F26EC" w:rsidP="008F26EC">
      <w:pPr>
        <w:rPr>
          <w:bCs/>
        </w:rPr>
      </w:pPr>
    </w:p>
    <w:p w14:paraId="6F181D29" w14:textId="66FE34B8" w:rsidR="0050089E" w:rsidRDefault="00A6755C" w:rsidP="0050089E">
      <w:pPr>
        <w:rPr>
          <w:bCs/>
          <w:lang w:val="en-US"/>
        </w:rPr>
      </w:pPr>
      <w:r>
        <w:rPr>
          <w:bCs/>
          <w:lang w:val="en-US"/>
        </w:rPr>
        <w:t xml:space="preserve">Revision 2 of this document has already been presented, and Dibakar goes through the updates related to </w:t>
      </w:r>
      <w:r w:rsidR="00057D90">
        <w:rPr>
          <w:bCs/>
          <w:lang w:val="en-US"/>
        </w:rPr>
        <w:t>revision 2.</w:t>
      </w:r>
    </w:p>
    <w:p w14:paraId="2A9B64D6" w14:textId="7A4A6E0B" w:rsidR="00057D90" w:rsidRDefault="00057D90" w:rsidP="0050089E">
      <w:pPr>
        <w:rPr>
          <w:bCs/>
          <w:lang w:val="en-US"/>
        </w:rPr>
      </w:pPr>
    </w:p>
    <w:p w14:paraId="7E24B363" w14:textId="505B7289" w:rsidR="00790657" w:rsidRDefault="00790657" w:rsidP="00790657">
      <w:pPr>
        <w:rPr>
          <w:b/>
          <w:bCs/>
        </w:rPr>
      </w:pPr>
      <w:r w:rsidRPr="00A6755C">
        <w:rPr>
          <w:b/>
          <w:bCs/>
        </w:rPr>
        <w:t>11-22/</w:t>
      </w:r>
      <w:r w:rsidRPr="00A6755C">
        <w:rPr>
          <w:b/>
          <w:bCs/>
          <w:lang w:val="en-US"/>
        </w:rPr>
        <w:t>1</w:t>
      </w:r>
      <w:r>
        <w:rPr>
          <w:b/>
          <w:bCs/>
          <w:lang w:val="en-US"/>
        </w:rPr>
        <w:t>3</w:t>
      </w:r>
      <w:r w:rsidR="00CC5CDA">
        <w:rPr>
          <w:b/>
          <w:bCs/>
          <w:lang w:val="en-US"/>
        </w:rPr>
        <w:t>85</w:t>
      </w:r>
      <w:r w:rsidRPr="00A6755C">
        <w:rPr>
          <w:b/>
          <w:bCs/>
        </w:rPr>
        <w:t>r</w:t>
      </w:r>
      <w:r w:rsidR="00CC5CDA">
        <w:rPr>
          <w:b/>
          <w:bCs/>
          <w:lang w:val="en-US"/>
        </w:rPr>
        <w:t>9</w:t>
      </w:r>
      <w:r w:rsidRPr="00670020">
        <w:t xml:space="preserve">, </w:t>
      </w:r>
      <w:r w:rsidRPr="00A6755C">
        <w:rPr>
          <w:b/>
          <w:bCs/>
        </w:rPr>
        <w:t>“</w:t>
      </w:r>
      <w:r w:rsidR="00E523A5" w:rsidRPr="00792AD7">
        <w:rPr>
          <w:b/>
          <w:bCs/>
          <w:lang w:val="en-US"/>
        </w:rPr>
        <w:t xml:space="preserve">Comment </w:t>
      </w:r>
      <w:r w:rsidR="00792AD7" w:rsidRPr="00792AD7">
        <w:rPr>
          <w:b/>
          <w:bCs/>
          <w:lang w:val="en-US"/>
        </w:rPr>
        <w:t>resolution for sens</w:t>
      </w:r>
      <w:r w:rsidR="000808FF">
        <w:rPr>
          <w:b/>
          <w:bCs/>
          <w:lang w:val="en-US"/>
        </w:rPr>
        <w:t>ing</w:t>
      </w:r>
      <w:r w:rsidR="00792AD7" w:rsidRPr="00792AD7">
        <w:rPr>
          <w:b/>
          <w:bCs/>
          <w:lang w:val="en-US"/>
        </w:rPr>
        <w:t xml:space="preserve"> session</w:t>
      </w:r>
      <w:r w:rsidRPr="00A6755C">
        <w:rPr>
          <w:b/>
          <w:bCs/>
        </w:rPr>
        <w:t xml:space="preserve">”, </w:t>
      </w:r>
      <w:r w:rsidR="00792AD7">
        <w:rPr>
          <w:b/>
          <w:bCs/>
          <w:lang w:val="en-US"/>
        </w:rPr>
        <w:t>Chaoming Luo</w:t>
      </w:r>
      <w:r w:rsidRPr="00A6755C">
        <w:rPr>
          <w:b/>
          <w:bCs/>
          <w:lang w:val="en-US"/>
        </w:rPr>
        <w:t xml:space="preserve"> (</w:t>
      </w:r>
      <w:r w:rsidR="00792AD7">
        <w:rPr>
          <w:b/>
          <w:bCs/>
          <w:lang w:val="en-US"/>
        </w:rPr>
        <w:t>OPPO</w:t>
      </w:r>
      <w:r w:rsidRPr="00A6755C">
        <w:rPr>
          <w:b/>
          <w:bCs/>
          <w:lang w:val="en-US"/>
        </w:rPr>
        <w:t>)</w:t>
      </w:r>
      <w:r w:rsidRPr="00A6755C">
        <w:rPr>
          <w:b/>
          <w:bCs/>
        </w:rPr>
        <w:t>:</w:t>
      </w:r>
    </w:p>
    <w:p w14:paraId="47A552C4" w14:textId="77777777" w:rsidR="00E523A5" w:rsidRDefault="00E523A5" w:rsidP="00E523A5">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462509C8" w14:textId="77777777" w:rsidR="00790657" w:rsidRDefault="00790657" w:rsidP="00790657">
      <w:pPr>
        <w:rPr>
          <w:bCs/>
        </w:rPr>
      </w:pPr>
    </w:p>
    <w:p w14:paraId="4E5503D6" w14:textId="16973195" w:rsidR="00790657" w:rsidRDefault="00CC5CDA" w:rsidP="0050089E">
      <w:pPr>
        <w:rPr>
          <w:bCs/>
          <w:lang w:val="en-US"/>
        </w:rPr>
      </w:pPr>
      <w:r w:rsidRPr="00006F4D">
        <w:rPr>
          <w:bCs/>
          <w:lang w:val="en-US"/>
        </w:rPr>
        <w:t xml:space="preserve">Last time </w:t>
      </w:r>
      <w:r w:rsidR="00006F4D" w:rsidRPr="00006F4D">
        <w:rPr>
          <w:bCs/>
          <w:lang w:val="en-US"/>
        </w:rPr>
        <w:t>the SP was r</w:t>
      </w:r>
      <w:r w:rsidR="00006F4D">
        <w:rPr>
          <w:bCs/>
          <w:lang w:val="en-US"/>
        </w:rPr>
        <w:t xml:space="preserve">un for r7. </w:t>
      </w:r>
      <w:r w:rsidR="00792AD7">
        <w:rPr>
          <w:bCs/>
          <w:lang w:val="en-US"/>
        </w:rPr>
        <w:t>Chaoming goes through the changes made in the new revision.</w:t>
      </w:r>
    </w:p>
    <w:p w14:paraId="26BA1AE3" w14:textId="77777777" w:rsidR="00790657" w:rsidRDefault="00790657" w:rsidP="0050089E">
      <w:pPr>
        <w:rPr>
          <w:bCs/>
          <w:lang w:val="en-US"/>
        </w:rPr>
      </w:pPr>
    </w:p>
    <w:p w14:paraId="621A32B2" w14:textId="5AC18345" w:rsidR="00790657" w:rsidRDefault="00790657" w:rsidP="0050089E">
      <w:pPr>
        <w:rPr>
          <w:bCs/>
          <w:lang w:val="en-US"/>
        </w:rPr>
      </w:pPr>
      <w:r w:rsidRPr="003A5147">
        <w:rPr>
          <w:b/>
          <w:lang w:val="en-US"/>
        </w:rPr>
        <w:t>Straw Poll:</w:t>
      </w:r>
      <w:r>
        <w:rPr>
          <w:bCs/>
          <w:lang w:val="en-US"/>
        </w:rPr>
        <w:t xml:space="preserve"> Do you support the proposed CRs in docume</w:t>
      </w:r>
      <w:r w:rsidR="003A5147">
        <w:rPr>
          <w:bCs/>
          <w:lang w:val="en-US"/>
        </w:rPr>
        <w:t>nt</w:t>
      </w:r>
      <w:r w:rsidR="00D138A9">
        <w:rPr>
          <w:bCs/>
          <w:lang w:val="en-US"/>
        </w:rPr>
        <w:t xml:space="preserve"> </w:t>
      </w:r>
      <w:r w:rsidR="00D138A9" w:rsidRPr="00D138A9">
        <w:t>11-22/</w:t>
      </w:r>
      <w:r w:rsidR="00D138A9" w:rsidRPr="00D138A9">
        <w:rPr>
          <w:lang w:val="en-US"/>
        </w:rPr>
        <w:t>1385</w:t>
      </w:r>
      <w:r w:rsidR="00D138A9" w:rsidRPr="00D138A9">
        <w:t>r</w:t>
      </w:r>
      <w:r w:rsidR="00D138A9" w:rsidRPr="00D138A9">
        <w:rPr>
          <w:lang w:val="en-US"/>
        </w:rPr>
        <w:t>9</w:t>
      </w:r>
      <w:r w:rsidR="00D138A9">
        <w:rPr>
          <w:lang w:val="en-US"/>
        </w:rPr>
        <w:t>?</w:t>
      </w:r>
    </w:p>
    <w:p w14:paraId="244C74B7" w14:textId="4FE3542A" w:rsidR="003A5147" w:rsidRPr="00A6755C" w:rsidRDefault="003A5147" w:rsidP="0050089E">
      <w:pPr>
        <w:rPr>
          <w:bCs/>
          <w:lang w:val="en-US"/>
        </w:rPr>
      </w:pPr>
      <w:r w:rsidRPr="003A5147">
        <w:rPr>
          <w:b/>
          <w:lang w:val="en-US"/>
        </w:rPr>
        <w:t>Result:</w:t>
      </w:r>
      <w:r>
        <w:rPr>
          <w:bCs/>
          <w:lang w:val="en-US"/>
        </w:rPr>
        <w:t xml:space="preserve"> Unanimously supported.</w:t>
      </w:r>
    </w:p>
    <w:p w14:paraId="49DEE357" w14:textId="4155DF18" w:rsidR="0050089E" w:rsidRDefault="0050089E" w:rsidP="00C968BA">
      <w:pPr>
        <w:rPr>
          <w:lang w:eastAsia="ko-KR"/>
        </w:rPr>
      </w:pPr>
    </w:p>
    <w:p w14:paraId="31EF782D" w14:textId="0623B042" w:rsidR="006B6358" w:rsidRDefault="006B6358" w:rsidP="006B6358">
      <w:pPr>
        <w:rPr>
          <w:bCs/>
          <w:lang w:val="en-US"/>
        </w:rPr>
      </w:pPr>
      <w:r w:rsidRPr="003A5147">
        <w:rPr>
          <w:b/>
          <w:lang w:val="en-US"/>
        </w:rPr>
        <w:t>Straw Poll:</w:t>
      </w:r>
      <w:r>
        <w:rPr>
          <w:bCs/>
          <w:lang w:val="en-US"/>
        </w:rPr>
        <w:t xml:space="preserve"> Do you support the proposed CRs in document </w:t>
      </w:r>
      <w:r w:rsidRPr="00D138A9">
        <w:t>11-22/</w:t>
      </w:r>
      <w:r w:rsidRPr="00D138A9">
        <w:rPr>
          <w:lang w:val="en-US"/>
        </w:rPr>
        <w:t>1</w:t>
      </w:r>
      <w:r>
        <w:rPr>
          <w:lang w:val="en-US"/>
        </w:rPr>
        <w:t>577</w:t>
      </w:r>
      <w:r w:rsidRPr="00D138A9">
        <w:t>r</w:t>
      </w:r>
      <w:r>
        <w:rPr>
          <w:lang w:val="en-US"/>
        </w:rPr>
        <w:t>3?</w:t>
      </w:r>
    </w:p>
    <w:p w14:paraId="4AE2131D" w14:textId="77777777" w:rsidR="006B6358" w:rsidRPr="00A6755C" w:rsidRDefault="006B6358" w:rsidP="006B6358">
      <w:pPr>
        <w:rPr>
          <w:bCs/>
          <w:lang w:val="en-US"/>
        </w:rPr>
      </w:pPr>
      <w:r w:rsidRPr="003A5147">
        <w:rPr>
          <w:b/>
          <w:lang w:val="en-US"/>
        </w:rPr>
        <w:t>Result:</w:t>
      </w:r>
      <w:r>
        <w:rPr>
          <w:bCs/>
          <w:lang w:val="en-US"/>
        </w:rPr>
        <w:t xml:space="preserve"> Unanimously supported.</w:t>
      </w:r>
    </w:p>
    <w:p w14:paraId="563A337A" w14:textId="77777777" w:rsidR="00D138A9" w:rsidRDefault="00D138A9" w:rsidP="00C968BA">
      <w:pPr>
        <w:rPr>
          <w:lang w:eastAsia="ko-KR"/>
        </w:rPr>
      </w:pPr>
    </w:p>
    <w:p w14:paraId="76730361" w14:textId="21613A3A" w:rsidR="00EC1865" w:rsidRPr="00ED2FB8" w:rsidRDefault="00542C2C" w:rsidP="0001546A">
      <w:pPr>
        <w:pStyle w:val="ListParagraph"/>
        <w:numPr>
          <w:ilvl w:val="0"/>
          <w:numId w:val="44"/>
        </w:numPr>
        <w:rPr>
          <w:lang w:val="en-US" w:eastAsia="ko-KR"/>
        </w:rPr>
      </w:pPr>
      <w:r w:rsidRPr="00ED2FB8">
        <w:rPr>
          <w:lang w:val="en-US" w:eastAsia="ko-KR"/>
        </w:rPr>
        <w:t xml:space="preserve">Motions: </w:t>
      </w:r>
    </w:p>
    <w:p w14:paraId="1EDF372F" w14:textId="77777777" w:rsidR="000808FF" w:rsidRDefault="000808FF" w:rsidP="00C059A7">
      <w:pPr>
        <w:rPr>
          <w:b/>
          <w:bCs/>
          <w:lang w:val="en-US" w:eastAsia="ko-KR"/>
        </w:rPr>
      </w:pPr>
    </w:p>
    <w:p w14:paraId="5D501E91" w14:textId="22FEAA7D" w:rsidR="00C059A7" w:rsidRDefault="00EC1865" w:rsidP="00C059A7">
      <w:pPr>
        <w:rPr>
          <w:lang w:val="en-US" w:eastAsia="ko-KR"/>
        </w:rPr>
      </w:pPr>
      <w:r w:rsidRPr="002445CF">
        <w:rPr>
          <w:b/>
          <w:bCs/>
          <w:lang w:val="en-US" w:eastAsia="ko-KR"/>
        </w:rPr>
        <w:t>Motion 14</w:t>
      </w:r>
      <w:r>
        <w:rPr>
          <w:b/>
          <w:bCs/>
          <w:lang w:val="en-US" w:eastAsia="ko-KR"/>
        </w:rPr>
        <w:t>9</w:t>
      </w:r>
      <w:r w:rsidRPr="002445CF">
        <w:rPr>
          <w:b/>
          <w:bCs/>
          <w:lang w:val="en-US" w:eastAsia="ko-KR"/>
        </w:rPr>
        <w:t>:</w:t>
      </w:r>
      <w:r w:rsidRPr="008E674D">
        <w:rPr>
          <w:lang w:val="en-US" w:eastAsia="ko-KR"/>
        </w:rPr>
        <w:t xml:space="preserve"> </w:t>
      </w:r>
      <w:r>
        <w:rPr>
          <w:lang w:val="en-US" w:eastAsia="ko-KR"/>
        </w:rPr>
        <w:t xml:space="preserve"> </w:t>
      </w:r>
      <w:r w:rsidR="00C059A7" w:rsidRPr="00C059A7">
        <w:rPr>
          <w:lang w:val="en-US" w:eastAsia="ko-KR"/>
        </w:rPr>
        <w:t>Move to approve resolutions to the following CIDs listed in the following document and incorporate the text changes into the latest TGbf draft:</w:t>
      </w:r>
    </w:p>
    <w:p w14:paraId="196CA4AF" w14:textId="77777777" w:rsidR="00C059A7" w:rsidRPr="00C059A7" w:rsidRDefault="00C059A7" w:rsidP="00C059A7">
      <w:pPr>
        <w:rPr>
          <w:lang w:val="en-US" w:eastAsia="ko-KR"/>
        </w:rPr>
      </w:pPr>
    </w:p>
    <w:p w14:paraId="65B18A8C" w14:textId="77777777" w:rsidR="00C059A7" w:rsidRPr="00C059A7" w:rsidRDefault="00C059A7" w:rsidP="0001546A">
      <w:pPr>
        <w:numPr>
          <w:ilvl w:val="0"/>
          <w:numId w:val="45"/>
        </w:numPr>
        <w:rPr>
          <w:lang w:eastAsia="ko-KR"/>
        </w:rPr>
      </w:pPr>
      <w:r w:rsidRPr="00C059A7">
        <w:rPr>
          <w:lang w:val="en-US" w:eastAsia="ko-KR"/>
        </w:rPr>
        <w:t>CID 410, 590, 598, 602, 744, 596, 597, 641</w:t>
      </w:r>
    </w:p>
    <w:p w14:paraId="671D0FF2" w14:textId="77777777" w:rsidR="00C059A7" w:rsidRPr="00C059A7" w:rsidRDefault="00C059A7" w:rsidP="0001546A">
      <w:pPr>
        <w:numPr>
          <w:ilvl w:val="0"/>
          <w:numId w:val="45"/>
        </w:numPr>
        <w:rPr>
          <w:lang w:eastAsia="ko-KR"/>
        </w:rPr>
      </w:pPr>
      <w:r w:rsidRPr="00C059A7">
        <w:rPr>
          <w:lang w:val="en-US" w:eastAsia="ko-KR"/>
        </w:rPr>
        <w:t>as specified in 11-22/977r10 'cc40-sbp-reporting'</w:t>
      </w:r>
    </w:p>
    <w:p w14:paraId="6601C310" w14:textId="77777777" w:rsidR="00C059A7" w:rsidRPr="00C059A7" w:rsidRDefault="00C059A7" w:rsidP="00C059A7">
      <w:pPr>
        <w:rPr>
          <w:lang w:eastAsia="ko-KR"/>
        </w:rPr>
      </w:pPr>
    </w:p>
    <w:p w14:paraId="553F4C00" w14:textId="77777777" w:rsidR="00BA1E96" w:rsidRDefault="00C059A7" w:rsidP="00C059A7">
      <w:pPr>
        <w:rPr>
          <w:b/>
          <w:bCs/>
          <w:lang w:val="en-US" w:eastAsia="ko-KR"/>
        </w:rPr>
      </w:pPr>
      <w:r w:rsidRPr="00C059A7">
        <w:rPr>
          <w:b/>
          <w:bCs/>
          <w:lang w:val="en-US" w:eastAsia="ko-KR"/>
        </w:rPr>
        <w:t xml:space="preserve">Move: </w:t>
      </w:r>
      <w:r w:rsidRPr="00C059A7">
        <w:rPr>
          <w:lang w:val="en-US" w:eastAsia="ko-KR"/>
        </w:rPr>
        <w:t>Chaoming Luo</w:t>
      </w:r>
      <w:r w:rsidRPr="00C059A7">
        <w:rPr>
          <w:b/>
          <w:bCs/>
          <w:lang w:val="en-US" w:eastAsia="ko-KR"/>
        </w:rPr>
        <w:t xml:space="preserve"> </w:t>
      </w:r>
      <w:r w:rsidRPr="00C059A7">
        <w:rPr>
          <w:b/>
          <w:bCs/>
          <w:lang w:val="en-US" w:eastAsia="ko-KR"/>
        </w:rPr>
        <w:tab/>
      </w:r>
      <w:r w:rsidRPr="00C059A7">
        <w:rPr>
          <w:b/>
          <w:bCs/>
          <w:lang w:val="en-US" w:eastAsia="ko-KR"/>
        </w:rPr>
        <w:tab/>
      </w:r>
    </w:p>
    <w:p w14:paraId="59045A3B" w14:textId="0306830A" w:rsidR="00C059A7" w:rsidRPr="00C059A7" w:rsidRDefault="00C059A7" w:rsidP="00C059A7">
      <w:pPr>
        <w:rPr>
          <w:lang w:eastAsia="ko-KR"/>
        </w:rPr>
      </w:pPr>
      <w:r w:rsidRPr="00C059A7">
        <w:rPr>
          <w:b/>
          <w:bCs/>
          <w:lang w:val="en-US" w:eastAsia="ko-KR"/>
        </w:rPr>
        <w:t>Second:</w:t>
      </w:r>
      <w:r w:rsidR="00A95A95">
        <w:rPr>
          <w:b/>
          <w:bCs/>
          <w:lang w:val="en-US" w:eastAsia="ko-KR"/>
        </w:rPr>
        <w:t xml:space="preserve"> </w:t>
      </w:r>
      <w:r w:rsidR="00A95A95" w:rsidRPr="00A95A95">
        <w:rPr>
          <w:lang w:val="en-US" w:eastAsia="ko-KR"/>
        </w:rPr>
        <w:t>Claudio da Silva</w:t>
      </w:r>
    </w:p>
    <w:p w14:paraId="5BA00A88" w14:textId="77777777" w:rsidR="0019609B" w:rsidRDefault="0019609B" w:rsidP="0019609B">
      <w:pPr>
        <w:rPr>
          <w:lang w:val="en-US" w:eastAsia="ko-KR"/>
        </w:rPr>
      </w:pPr>
      <w:r w:rsidRPr="00744553">
        <w:rPr>
          <w:b/>
          <w:bCs/>
          <w:lang w:val="en-US" w:eastAsia="ko-KR"/>
        </w:rPr>
        <w:t>Result:</w:t>
      </w:r>
      <w:r w:rsidRPr="004A6F8D">
        <w:rPr>
          <w:highlight w:val="green"/>
          <w:lang w:val="en-US"/>
        </w:rPr>
        <w:t xml:space="preserve"> </w:t>
      </w:r>
      <w:r w:rsidRPr="001D7F9A">
        <w:rPr>
          <w:highlight w:val="green"/>
          <w:lang w:val="en-US"/>
        </w:rPr>
        <w:t>Motion passed by unanimous consent</w:t>
      </w:r>
    </w:p>
    <w:p w14:paraId="0707F814" w14:textId="77777777" w:rsidR="00BA1E96" w:rsidRDefault="00BA1E96" w:rsidP="00C059A7">
      <w:pPr>
        <w:rPr>
          <w:lang w:val="en-US" w:eastAsia="ko-KR"/>
        </w:rPr>
      </w:pPr>
    </w:p>
    <w:p w14:paraId="5D5588C8" w14:textId="3C2232E9" w:rsidR="00C059A7" w:rsidRPr="00C059A7" w:rsidRDefault="00C059A7" w:rsidP="00C059A7">
      <w:pPr>
        <w:rPr>
          <w:b/>
          <w:bCs/>
          <w:lang w:eastAsia="ko-KR"/>
        </w:rPr>
      </w:pPr>
      <w:r w:rsidRPr="00C059A7">
        <w:rPr>
          <w:b/>
          <w:bCs/>
          <w:lang w:val="en-US" w:eastAsia="ko-KR"/>
        </w:rPr>
        <w:t>Note</w:t>
      </w:r>
      <w:r w:rsidRPr="00C059A7">
        <w:rPr>
          <w:rFonts w:ascii="MS Mincho" w:eastAsia="MS Mincho" w:hAnsi="MS Mincho" w:cs="MS Mincho" w:hint="eastAsia"/>
          <w:b/>
          <w:bCs/>
          <w:lang w:eastAsia="ko-KR"/>
        </w:rPr>
        <w:t>：</w:t>
      </w:r>
      <w:r w:rsidRPr="00C059A7">
        <w:rPr>
          <w:rFonts w:hint="eastAsia"/>
          <w:b/>
          <w:bCs/>
          <w:lang w:eastAsia="ko-KR"/>
        </w:rPr>
        <w:t xml:space="preserve">  </w:t>
      </w:r>
    </w:p>
    <w:p w14:paraId="3F0FF645" w14:textId="77777777" w:rsidR="00C059A7" w:rsidRPr="00C059A7" w:rsidRDefault="00C059A7" w:rsidP="0001546A">
      <w:pPr>
        <w:numPr>
          <w:ilvl w:val="0"/>
          <w:numId w:val="46"/>
        </w:numPr>
        <w:rPr>
          <w:lang w:eastAsia="ko-KR"/>
        </w:rPr>
      </w:pPr>
      <w:r w:rsidRPr="00C059A7">
        <w:rPr>
          <w:lang w:val="en-US" w:eastAsia="ko-KR"/>
        </w:rPr>
        <w:t xml:space="preserve">Related document 22/977r10 </w:t>
      </w:r>
    </w:p>
    <w:p w14:paraId="62677C52" w14:textId="329D34D1" w:rsidR="00C059A7" w:rsidRPr="00C059A7" w:rsidRDefault="00C059A7" w:rsidP="0001546A">
      <w:pPr>
        <w:numPr>
          <w:ilvl w:val="0"/>
          <w:numId w:val="46"/>
        </w:numPr>
        <w:rPr>
          <w:lang w:eastAsia="ko-KR"/>
        </w:rPr>
      </w:pPr>
      <w:r w:rsidRPr="00C059A7">
        <w:rPr>
          <w:lang w:val="en-US" w:eastAsia="ko-KR"/>
        </w:rPr>
        <w:t xml:space="preserve">SP Result:  </w:t>
      </w:r>
      <w:r w:rsidR="0019609B">
        <w:rPr>
          <w:lang w:val="en-US" w:eastAsia="ko-KR"/>
        </w:rPr>
        <w:t>Unanimously supported</w:t>
      </w:r>
    </w:p>
    <w:p w14:paraId="299416BC" w14:textId="77777777" w:rsidR="00C059A7" w:rsidRDefault="00C059A7" w:rsidP="00EC1865">
      <w:pPr>
        <w:rPr>
          <w:lang w:val="en-US" w:eastAsia="ko-KR"/>
        </w:rPr>
      </w:pPr>
    </w:p>
    <w:p w14:paraId="79E0F66E" w14:textId="6DDD622F" w:rsidR="00FB4E4F" w:rsidRDefault="00FB4E4F" w:rsidP="00FB4E4F">
      <w:pPr>
        <w:rPr>
          <w:lang w:val="en-US" w:eastAsia="ko-KR"/>
        </w:rPr>
      </w:pPr>
      <w:r w:rsidRPr="002445CF">
        <w:rPr>
          <w:b/>
          <w:bCs/>
          <w:lang w:val="en-US" w:eastAsia="ko-KR"/>
        </w:rPr>
        <w:t>Motion 1</w:t>
      </w:r>
      <w:r>
        <w:rPr>
          <w:b/>
          <w:bCs/>
          <w:lang w:val="en-US" w:eastAsia="ko-KR"/>
        </w:rPr>
        <w:t>50</w:t>
      </w:r>
      <w:r w:rsidRPr="002445CF">
        <w:rPr>
          <w:b/>
          <w:bCs/>
          <w:lang w:val="en-US" w:eastAsia="ko-KR"/>
        </w:rPr>
        <w:t>:</w:t>
      </w:r>
      <w:r w:rsidRPr="008E674D">
        <w:rPr>
          <w:lang w:val="en-US" w:eastAsia="ko-KR"/>
        </w:rPr>
        <w:t xml:space="preserve"> </w:t>
      </w:r>
      <w:r>
        <w:rPr>
          <w:lang w:val="en-US" w:eastAsia="ko-KR"/>
        </w:rPr>
        <w:t xml:space="preserve"> </w:t>
      </w:r>
      <w:r w:rsidRPr="00FB4E4F">
        <w:rPr>
          <w:lang w:val="en-US" w:eastAsia="ko-KR"/>
        </w:rPr>
        <w:t>Move to approve resolutions to the following CIDs listed in the following document and incorporate the text changes into the latest TGbf draft:</w:t>
      </w:r>
    </w:p>
    <w:p w14:paraId="610C9FE1" w14:textId="77777777" w:rsidR="00FB4E4F" w:rsidRPr="00FB4E4F" w:rsidRDefault="00FB4E4F" w:rsidP="00FB4E4F">
      <w:pPr>
        <w:rPr>
          <w:lang w:val="en-US" w:eastAsia="ko-KR"/>
        </w:rPr>
      </w:pPr>
    </w:p>
    <w:p w14:paraId="465AD644" w14:textId="77777777" w:rsidR="00FB4E4F" w:rsidRPr="00FB4E4F" w:rsidRDefault="00FB4E4F" w:rsidP="0001546A">
      <w:pPr>
        <w:numPr>
          <w:ilvl w:val="0"/>
          <w:numId w:val="47"/>
        </w:numPr>
        <w:rPr>
          <w:lang w:eastAsia="ko-KR"/>
        </w:rPr>
      </w:pPr>
      <w:r w:rsidRPr="00FB4E4F">
        <w:rPr>
          <w:lang w:val="en-US" w:eastAsia="ko-KR"/>
        </w:rPr>
        <w:t>CIDs 666 and 672</w:t>
      </w:r>
    </w:p>
    <w:p w14:paraId="25DAD5BB" w14:textId="77777777" w:rsidR="00FB4E4F" w:rsidRPr="00FB4E4F" w:rsidRDefault="00FB4E4F" w:rsidP="0001546A">
      <w:pPr>
        <w:numPr>
          <w:ilvl w:val="0"/>
          <w:numId w:val="47"/>
        </w:numPr>
        <w:rPr>
          <w:lang w:eastAsia="ko-KR"/>
        </w:rPr>
      </w:pPr>
      <w:r w:rsidRPr="00FB4E4F">
        <w:rPr>
          <w:lang w:val="en-US" w:eastAsia="ko-KR"/>
        </w:rPr>
        <w:t>as specified in 11-22/905r3 'CC40 CR for CIDs 666, 672 and 734'</w:t>
      </w:r>
    </w:p>
    <w:p w14:paraId="08CC13F8" w14:textId="77777777" w:rsidR="00380D90" w:rsidRDefault="00380D90" w:rsidP="00380D90">
      <w:pPr>
        <w:rPr>
          <w:b/>
          <w:bCs/>
          <w:lang w:val="en-US" w:eastAsia="ko-KR"/>
        </w:rPr>
      </w:pPr>
    </w:p>
    <w:p w14:paraId="2210A98F" w14:textId="77777777" w:rsidR="00380D90" w:rsidRDefault="00FB4E4F" w:rsidP="00380D90">
      <w:pPr>
        <w:rPr>
          <w:b/>
          <w:bCs/>
          <w:lang w:val="en-US" w:eastAsia="ko-KR"/>
        </w:rPr>
      </w:pPr>
      <w:r w:rsidRPr="00FB4E4F">
        <w:rPr>
          <w:b/>
          <w:bCs/>
          <w:lang w:val="en-US" w:eastAsia="ko-KR"/>
        </w:rPr>
        <w:t xml:space="preserve">Move: </w:t>
      </w:r>
      <w:r w:rsidRPr="00FB4E4F">
        <w:rPr>
          <w:lang w:val="en-US" w:eastAsia="ko-KR"/>
        </w:rPr>
        <w:t>Mengshi Hu</w:t>
      </w:r>
      <w:r w:rsidRPr="00FB4E4F">
        <w:rPr>
          <w:b/>
          <w:bCs/>
          <w:lang w:val="en-US" w:eastAsia="ko-KR"/>
        </w:rPr>
        <w:tab/>
      </w:r>
      <w:r w:rsidRPr="00FB4E4F">
        <w:rPr>
          <w:b/>
          <w:bCs/>
          <w:lang w:val="en-US" w:eastAsia="ko-KR"/>
        </w:rPr>
        <w:tab/>
      </w:r>
    </w:p>
    <w:p w14:paraId="57463768" w14:textId="796A9BD7" w:rsidR="00FB4E4F" w:rsidRPr="00FB4E4F" w:rsidRDefault="00FB4E4F" w:rsidP="00380D90">
      <w:pPr>
        <w:rPr>
          <w:lang w:eastAsia="ko-KR"/>
        </w:rPr>
      </w:pPr>
      <w:r w:rsidRPr="00FB4E4F">
        <w:rPr>
          <w:b/>
          <w:bCs/>
          <w:lang w:val="en-US" w:eastAsia="ko-KR"/>
        </w:rPr>
        <w:t>Second:</w:t>
      </w:r>
      <w:r w:rsidR="00380D90">
        <w:rPr>
          <w:b/>
          <w:bCs/>
          <w:lang w:val="en-US" w:eastAsia="ko-KR"/>
        </w:rPr>
        <w:t xml:space="preserve"> </w:t>
      </w:r>
      <w:r w:rsidR="00380D90" w:rsidRPr="00380D90">
        <w:rPr>
          <w:lang w:val="en-US" w:eastAsia="ko-KR"/>
        </w:rPr>
        <w:t>Rajat Pushkarna</w:t>
      </w:r>
    </w:p>
    <w:p w14:paraId="261327F8" w14:textId="77777777" w:rsidR="00380D90" w:rsidRPr="00380D90" w:rsidRDefault="00380D90" w:rsidP="00380D90">
      <w:pPr>
        <w:rPr>
          <w:lang w:val="en-US" w:eastAsia="ko-KR"/>
        </w:rPr>
      </w:pPr>
      <w:r w:rsidRPr="00380D90">
        <w:rPr>
          <w:b/>
          <w:bCs/>
          <w:lang w:val="en-US" w:eastAsia="ko-KR"/>
        </w:rPr>
        <w:t>Result:</w:t>
      </w:r>
      <w:r w:rsidRPr="00380D90">
        <w:rPr>
          <w:highlight w:val="green"/>
          <w:lang w:val="en-US"/>
        </w:rPr>
        <w:t xml:space="preserve"> Motion passed by unanimous consent</w:t>
      </w:r>
    </w:p>
    <w:p w14:paraId="2C483DFE" w14:textId="77777777" w:rsidR="00FB4E4F" w:rsidRPr="00FB4E4F" w:rsidRDefault="00FB4E4F" w:rsidP="00380D90">
      <w:pPr>
        <w:rPr>
          <w:lang w:val="en-US" w:eastAsia="ko-KR"/>
        </w:rPr>
      </w:pPr>
    </w:p>
    <w:p w14:paraId="7C16061E" w14:textId="77777777" w:rsidR="00FB4E4F" w:rsidRPr="00FB4E4F" w:rsidRDefault="00FB4E4F" w:rsidP="00FB4E4F">
      <w:pPr>
        <w:rPr>
          <w:b/>
          <w:bCs/>
          <w:lang w:eastAsia="ko-KR"/>
        </w:rPr>
      </w:pPr>
      <w:r w:rsidRPr="00FB4E4F">
        <w:rPr>
          <w:b/>
          <w:bCs/>
          <w:lang w:val="en-US" w:eastAsia="ko-KR"/>
        </w:rPr>
        <w:t>Note</w:t>
      </w:r>
      <w:r w:rsidRPr="00FB4E4F">
        <w:rPr>
          <w:rFonts w:ascii="MS Mincho" w:eastAsia="MS Mincho" w:hAnsi="MS Mincho" w:cs="MS Mincho" w:hint="eastAsia"/>
          <w:b/>
          <w:bCs/>
          <w:lang w:eastAsia="ko-KR"/>
        </w:rPr>
        <w:t>：</w:t>
      </w:r>
      <w:r w:rsidRPr="00FB4E4F">
        <w:rPr>
          <w:rFonts w:hint="eastAsia"/>
          <w:b/>
          <w:bCs/>
          <w:lang w:eastAsia="ko-KR"/>
        </w:rPr>
        <w:t xml:space="preserve">  </w:t>
      </w:r>
    </w:p>
    <w:p w14:paraId="339CA928" w14:textId="77777777" w:rsidR="00FB4E4F" w:rsidRPr="00FB4E4F" w:rsidRDefault="00FB4E4F" w:rsidP="0001546A">
      <w:pPr>
        <w:numPr>
          <w:ilvl w:val="0"/>
          <w:numId w:val="48"/>
        </w:numPr>
        <w:rPr>
          <w:lang w:eastAsia="ko-KR"/>
        </w:rPr>
      </w:pPr>
      <w:r w:rsidRPr="00FB4E4F">
        <w:rPr>
          <w:lang w:val="en-US" w:eastAsia="ko-KR"/>
        </w:rPr>
        <w:t xml:space="preserve">Related document 22/905r3 </w:t>
      </w:r>
    </w:p>
    <w:p w14:paraId="5165C67C" w14:textId="77777777" w:rsidR="00C059A7" w:rsidRPr="00C059A7" w:rsidRDefault="00FB4E4F" w:rsidP="0001546A">
      <w:pPr>
        <w:numPr>
          <w:ilvl w:val="0"/>
          <w:numId w:val="46"/>
        </w:numPr>
        <w:rPr>
          <w:lang w:eastAsia="ko-KR"/>
        </w:rPr>
      </w:pPr>
      <w:r w:rsidRPr="00FB4E4F">
        <w:rPr>
          <w:lang w:val="en-US" w:eastAsia="ko-KR"/>
        </w:rPr>
        <w:t xml:space="preserve">SP Result: </w:t>
      </w:r>
      <w:r w:rsidR="00D10D49">
        <w:rPr>
          <w:lang w:val="en-US" w:eastAsia="ko-KR"/>
        </w:rPr>
        <w:t>Unanimously supported</w:t>
      </w:r>
    </w:p>
    <w:p w14:paraId="1C122818" w14:textId="487C7623" w:rsidR="00FB4E4F" w:rsidRPr="00FB4E4F" w:rsidRDefault="00FB4E4F" w:rsidP="0001546A">
      <w:pPr>
        <w:numPr>
          <w:ilvl w:val="0"/>
          <w:numId w:val="48"/>
        </w:numPr>
        <w:rPr>
          <w:lang w:eastAsia="ko-KR"/>
        </w:rPr>
      </w:pPr>
    </w:p>
    <w:p w14:paraId="6B2F8028" w14:textId="5D656FF7" w:rsidR="00380D90" w:rsidRDefault="00380D90" w:rsidP="00EC1865">
      <w:pPr>
        <w:rPr>
          <w:lang w:val="en-US" w:eastAsia="ko-KR"/>
        </w:rPr>
      </w:pPr>
    </w:p>
    <w:p w14:paraId="468A87BB" w14:textId="68262C3D" w:rsidR="00730614" w:rsidRPr="00730614" w:rsidRDefault="00380D90" w:rsidP="00730614">
      <w:pPr>
        <w:rPr>
          <w:lang w:val="en-US" w:eastAsia="ko-KR"/>
        </w:rPr>
      </w:pPr>
      <w:r w:rsidRPr="00380D90">
        <w:rPr>
          <w:b/>
          <w:bCs/>
          <w:lang w:val="en-US" w:eastAsia="ko-KR"/>
        </w:rPr>
        <w:t xml:space="preserve">Motion 151: </w:t>
      </w:r>
      <w:r w:rsidR="00730614" w:rsidRPr="00730614">
        <w:rPr>
          <w:lang w:val="en-US" w:eastAsia="ko-KR"/>
        </w:rPr>
        <w:t>Move to approve resolutions to the following CIDs listed in the following document and incorporate the text changes into the latest TGbf draft:</w:t>
      </w:r>
    </w:p>
    <w:p w14:paraId="1B7C18CC" w14:textId="77777777" w:rsidR="00730614" w:rsidRPr="00730614" w:rsidRDefault="00730614" w:rsidP="00730614">
      <w:pPr>
        <w:rPr>
          <w:b/>
          <w:bCs/>
          <w:lang w:val="en-US" w:eastAsia="ko-KR"/>
        </w:rPr>
      </w:pPr>
    </w:p>
    <w:p w14:paraId="4B85F842" w14:textId="77777777" w:rsidR="00730614" w:rsidRPr="00730614" w:rsidRDefault="00730614" w:rsidP="0001546A">
      <w:pPr>
        <w:numPr>
          <w:ilvl w:val="0"/>
          <w:numId w:val="49"/>
        </w:numPr>
        <w:rPr>
          <w:lang w:eastAsia="ko-KR"/>
        </w:rPr>
      </w:pPr>
      <w:r w:rsidRPr="00730614">
        <w:rPr>
          <w:lang w:val="en-US" w:eastAsia="ko-KR"/>
        </w:rPr>
        <w:t>CIDs 553, 555, 556, and 813</w:t>
      </w:r>
    </w:p>
    <w:p w14:paraId="6D91E852" w14:textId="02D00E86" w:rsidR="00730614" w:rsidRPr="00730614" w:rsidRDefault="00730614" w:rsidP="0001546A">
      <w:pPr>
        <w:numPr>
          <w:ilvl w:val="0"/>
          <w:numId w:val="49"/>
        </w:numPr>
        <w:rPr>
          <w:b/>
          <w:bCs/>
          <w:lang w:eastAsia="ko-KR"/>
        </w:rPr>
      </w:pPr>
      <w:r w:rsidRPr="00730614">
        <w:rPr>
          <w:lang w:val="en-US" w:eastAsia="ko-KR"/>
        </w:rPr>
        <w:t>as specified in 11-22/1386r4 'CC40 CR for Topic Instance - Part 1'</w:t>
      </w:r>
    </w:p>
    <w:p w14:paraId="02C9D7F1" w14:textId="77777777" w:rsidR="00730614" w:rsidRPr="00730614" w:rsidRDefault="00730614" w:rsidP="00730614">
      <w:pPr>
        <w:ind w:left="720"/>
        <w:rPr>
          <w:b/>
          <w:bCs/>
          <w:lang w:eastAsia="ko-KR"/>
        </w:rPr>
      </w:pPr>
    </w:p>
    <w:p w14:paraId="565B445A" w14:textId="77777777" w:rsidR="00730614" w:rsidRDefault="00730614" w:rsidP="00730614">
      <w:pPr>
        <w:rPr>
          <w:b/>
          <w:bCs/>
          <w:lang w:val="en-US" w:eastAsia="ko-KR"/>
        </w:rPr>
      </w:pPr>
      <w:r w:rsidRPr="00730614">
        <w:rPr>
          <w:b/>
          <w:bCs/>
          <w:lang w:val="en-US" w:eastAsia="ko-KR"/>
        </w:rPr>
        <w:t xml:space="preserve">Move: </w:t>
      </w:r>
      <w:r w:rsidRPr="00730614">
        <w:rPr>
          <w:lang w:val="en-US" w:eastAsia="ko-KR"/>
        </w:rPr>
        <w:t>Mengshi Hu</w:t>
      </w:r>
      <w:r w:rsidRPr="00730614">
        <w:rPr>
          <w:b/>
          <w:bCs/>
          <w:lang w:val="en-US" w:eastAsia="ko-KR"/>
        </w:rPr>
        <w:tab/>
      </w:r>
      <w:r w:rsidRPr="00730614">
        <w:rPr>
          <w:b/>
          <w:bCs/>
          <w:lang w:val="en-US" w:eastAsia="ko-KR"/>
        </w:rPr>
        <w:tab/>
      </w:r>
    </w:p>
    <w:p w14:paraId="118A84A8" w14:textId="79012DAB" w:rsidR="00730614" w:rsidRPr="00730614" w:rsidRDefault="00730614" w:rsidP="00730614">
      <w:pPr>
        <w:rPr>
          <w:b/>
          <w:bCs/>
          <w:lang w:eastAsia="ko-KR"/>
        </w:rPr>
      </w:pPr>
      <w:r w:rsidRPr="00730614">
        <w:rPr>
          <w:b/>
          <w:bCs/>
          <w:lang w:val="en-US" w:eastAsia="ko-KR"/>
        </w:rPr>
        <w:t>Second:</w:t>
      </w:r>
      <w:r w:rsidR="00C510F5">
        <w:rPr>
          <w:b/>
          <w:bCs/>
          <w:lang w:val="en-US" w:eastAsia="ko-KR"/>
        </w:rPr>
        <w:t xml:space="preserve"> </w:t>
      </w:r>
      <w:r w:rsidR="00C510F5" w:rsidRPr="00C510F5">
        <w:rPr>
          <w:lang w:val="en-US" w:eastAsia="ko-KR"/>
        </w:rPr>
        <w:t>Claudio da Silva</w:t>
      </w:r>
    </w:p>
    <w:p w14:paraId="354FCBDA" w14:textId="2D0B3F7C" w:rsidR="00730614" w:rsidRPr="00730614" w:rsidRDefault="00730614" w:rsidP="00730614">
      <w:pPr>
        <w:rPr>
          <w:lang w:val="en-US" w:eastAsia="ko-KR"/>
        </w:rPr>
      </w:pPr>
      <w:r w:rsidRPr="00380D90">
        <w:rPr>
          <w:b/>
          <w:bCs/>
          <w:lang w:val="en-US" w:eastAsia="ko-KR"/>
        </w:rPr>
        <w:t>Result:</w:t>
      </w:r>
      <w:r w:rsidRPr="00380D90">
        <w:rPr>
          <w:highlight w:val="green"/>
          <w:lang w:val="en-US"/>
        </w:rPr>
        <w:t xml:space="preserve"> Motion passed by unanimous consent</w:t>
      </w:r>
    </w:p>
    <w:p w14:paraId="73CFB67A" w14:textId="77777777" w:rsidR="00730614" w:rsidRDefault="00730614" w:rsidP="00730614">
      <w:pPr>
        <w:rPr>
          <w:b/>
          <w:bCs/>
          <w:lang w:val="en-US" w:eastAsia="ko-KR"/>
        </w:rPr>
      </w:pPr>
    </w:p>
    <w:p w14:paraId="4F812B5C" w14:textId="514C3666" w:rsidR="00730614" w:rsidRPr="00730614" w:rsidRDefault="00730614" w:rsidP="00730614">
      <w:pPr>
        <w:rPr>
          <w:b/>
          <w:bCs/>
          <w:lang w:eastAsia="ko-KR"/>
        </w:rPr>
      </w:pPr>
      <w:r w:rsidRPr="00730614">
        <w:rPr>
          <w:b/>
          <w:bCs/>
          <w:lang w:val="en-US" w:eastAsia="ko-KR"/>
        </w:rPr>
        <w:t>Note</w:t>
      </w:r>
      <w:r w:rsidRPr="00730614">
        <w:rPr>
          <w:rFonts w:ascii="MS Mincho" w:eastAsia="MS Mincho" w:hAnsi="MS Mincho" w:cs="MS Mincho" w:hint="eastAsia"/>
          <w:b/>
          <w:bCs/>
          <w:lang w:eastAsia="ko-KR"/>
        </w:rPr>
        <w:t>：</w:t>
      </w:r>
      <w:r w:rsidRPr="00730614">
        <w:rPr>
          <w:rFonts w:hint="eastAsia"/>
          <w:b/>
          <w:bCs/>
          <w:lang w:eastAsia="ko-KR"/>
        </w:rPr>
        <w:t xml:space="preserve">  </w:t>
      </w:r>
    </w:p>
    <w:p w14:paraId="4605F72D" w14:textId="77777777" w:rsidR="00730614" w:rsidRPr="00730614" w:rsidRDefault="00730614" w:rsidP="0001546A">
      <w:pPr>
        <w:numPr>
          <w:ilvl w:val="0"/>
          <w:numId w:val="50"/>
        </w:numPr>
        <w:rPr>
          <w:lang w:eastAsia="ko-KR"/>
        </w:rPr>
      </w:pPr>
      <w:r w:rsidRPr="00730614">
        <w:rPr>
          <w:lang w:val="en-US" w:eastAsia="ko-KR"/>
        </w:rPr>
        <w:t xml:space="preserve">Related document 22/1386r4 </w:t>
      </w:r>
    </w:p>
    <w:p w14:paraId="6DE85176" w14:textId="546B5E5C" w:rsidR="00730614" w:rsidRPr="00730614" w:rsidRDefault="00730614" w:rsidP="0001546A">
      <w:pPr>
        <w:numPr>
          <w:ilvl w:val="0"/>
          <w:numId w:val="46"/>
        </w:numPr>
        <w:rPr>
          <w:lang w:eastAsia="ko-KR"/>
        </w:rPr>
      </w:pPr>
      <w:r w:rsidRPr="00730614">
        <w:rPr>
          <w:lang w:val="en-US" w:eastAsia="ko-KR"/>
        </w:rPr>
        <w:t>SP Result:</w:t>
      </w:r>
      <w:r w:rsidR="00D10D49">
        <w:rPr>
          <w:lang w:val="en-US" w:eastAsia="ko-KR"/>
        </w:rPr>
        <w:t xml:space="preserve"> Unanimously supported</w:t>
      </w:r>
    </w:p>
    <w:p w14:paraId="077F49BC" w14:textId="5D493DEA" w:rsidR="00730614" w:rsidRDefault="00730614" w:rsidP="00EC1865">
      <w:pPr>
        <w:rPr>
          <w:b/>
          <w:bCs/>
          <w:lang w:val="en-US" w:eastAsia="ko-KR"/>
        </w:rPr>
      </w:pPr>
    </w:p>
    <w:p w14:paraId="232ECD0C" w14:textId="241F6988" w:rsidR="00D10D49" w:rsidRDefault="00D10D49" w:rsidP="00D10D49">
      <w:pPr>
        <w:rPr>
          <w:lang w:val="en-US" w:eastAsia="ko-KR"/>
        </w:rPr>
      </w:pPr>
      <w:r>
        <w:rPr>
          <w:b/>
          <w:bCs/>
          <w:lang w:val="en-US" w:eastAsia="ko-KR"/>
        </w:rPr>
        <w:t xml:space="preserve">Motion 152: </w:t>
      </w:r>
      <w:r w:rsidRPr="00D10D49">
        <w:rPr>
          <w:lang w:val="en-US" w:eastAsia="ko-KR"/>
        </w:rPr>
        <w:t>Move to approve resolutions to the following CIDs listed in the following document and incorporate the text changes into the latest TGbf draft:</w:t>
      </w:r>
    </w:p>
    <w:p w14:paraId="64204B6A" w14:textId="77777777" w:rsidR="00D10D49" w:rsidRPr="00D10D49" w:rsidRDefault="00D10D49" w:rsidP="00D10D49">
      <w:pPr>
        <w:rPr>
          <w:lang w:val="en-US" w:eastAsia="ko-KR"/>
        </w:rPr>
      </w:pPr>
    </w:p>
    <w:p w14:paraId="557D0C3E" w14:textId="77777777" w:rsidR="00D10D49" w:rsidRPr="00D10D49" w:rsidRDefault="00D10D49" w:rsidP="0001546A">
      <w:pPr>
        <w:numPr>
          <w:ilvl w:val="0"/>
          <w:numId w:val="51"/>
        </w:numPr>
        <w:rPr>
          <w:lang w:eastAsia="ko-KR"/>
        </w:rPr>
      </w:pPr>
      <w:r w:rsidRPr="00D10D49">
        <w:rPr>
          <w:lang w:val="en-US" w:eastAsia="ko-KR"/>
        </w:rPr>
        <w:t>CIDs 211, 212, 213, 214, 371, 824, 731, 35, 388, 733, 468, 469, 658, 659, 826, 827, 829, 820, 822, 389, 825, 732, 821, 484</w:t>
      </w:r>
    </w:p>
    <w:p w14:paraId="394B79EB" w14:textId="45FA0683" w:rsidR="00D10D49" w:rsidRPr="00D10D49" w:rsidRDefault="00D10D49" w:rsidP="0001546A">
      <w:pPr>
        <w:numPr>
          <w:ilvl w:val="0"/>
          <w:numId w:val="51"/>
        </w:numPr>
        <w:rPr>
          <w:lang w:eastAsia="ko-KR"/>
        </w:rPr>
      </w:pPr>
      <w:r w:rsidRPr="00D10D49">
        <w:rPr>
          <w:lang w:val="en-US" w:eastAsia="ko-KR"/>
        </w:rPr>
        <w:t>as specified in 11-22/1365r5 CC40 CR for MLME-Part 1</w:t>
      </w:r>
    </w:p>
    <w:p w14:paraId="23D8A3BD" w14:textId="77777777" w:rsidR="00D10D49" w:rsidRPr="00D10D49" w:rsidRDefault="00D10D49" w:rsidP="00D10D49">
      <w:pPr>
        <w:ind w:left="360"/>
        <w:rPr>
          <w:lang w:eastAsia="ko-KR"/>
        </w:rPr>
      </w:pPr>
    </w:p>
    <w:p w14:paraId="172A3B32" w14:textId="77777777" w:rsidR="00D10D49" w:rsidRDefault="00D10D49" w:rsidP="00D10D49">
      <w:pPr>
        <w:rPr>
          <w:b/>
          <w:bCs/>
          <w:lang w:val="en-US" w:eastAsia="ko-KR"/>
        </w:rPr>
      </w:pPr>
      <w:r w:rsidRPr="00D10D49">
        <w:rPr>
          <w:b/>
          <w:bCs/>
          <w:lang w:val="en-US" w:eastAsia="ko-KR"/>
        </w:rPr>
        <w:t xml:space="preserve">Move: </w:t>
      </w:r>
      <w:r w:rsidRPr="00D10D49">
        <w:rPr>
          <w:lang w:val="en-US" w:eastAsia="ko-KR"/>
        </w:rPr>
        <w:t xml:space="preserve">Narengerile </w:t>
      </w:r>
      <w:r w:rsidRPr="00D10D49">
        <w:rPr>
          <w:b/>
          <w:bCs/>
          <w:lang w:val="en-US" w:eastAsia="ko-KR"/>
        </w:rPr>
        <w:tab/>
      </w:r>
      <w:r w:rsidRPr="00D10D49">
        <w:rPr>
          <w:b/>
          <w:bCs/>
          <w:lang w:val="en-US" w:eastAsia="ko-KR"/>
        </w:rPr>
        <w:tab/>
      </w:r>
    </w:p>
    <w:p w14:paraId="1F910C95" w14:textId="7C70E099" w:rsidR="00D10D49" w:rsidRPr="00F61FC2" w:rsidRDefault="00D10D49" w:rsidP="00D10D49">
      <w:pPr>
        <w:rPr>
          <w:lang w:val="en-US" w:eastAsia="ko-KR"/>
        </w:rPr>
      </w:pPr>
      <w:r w:rsidRPr="00D10D49">
        <w:rPr>
          <w:b/>
          <w:bCs/>
          <w:lang w:val="en-US" w:eastAsia="ko-KR"/>
        </w:rPr>
        <w:t>Second:</w:t>
      </w:r>
      <w:r w:rsidR="00F61FC2">
        <w:rPr>
          <w:b/>
          <w:bCs/>
          <w:lang w:val="en-US" w:eastAsia="ko-KR"/>
        </w:rPr>
        <w:t xml:space="preserve"> </w:t>
      </w:r>
      <w:r w:rsidR="00F61FC2" w:rsidRPr="00F61FC2">
        <w:rPr>
          <w:lang w:val="en-US" w:eastAsia="ko-KR"/>
        </w:rPr>
        <w:t>Rui Du</w:t>
      </w:r>
    </w:p>
    <w:p w14:paraId="735CCF1D" w14:textId="77777777" w:rsidR="00D10D49" w:rsidRPr="00730614" w:rsidRDefault="00D10D49" w:rsidP="00D10D49">
      <w:pPr>
        <w:rPr>
          <w:lang w:val="en-US" w:eastAsia="ko-KR"/>
        </w:rPr>
      </w:pPr>
      <w:r w:rsidRPr="00380D90">
        <w:rPr>
          <w:b/>
          <w:bCs/>
          <w:lang w:val="en-US" w:eastAsia="ko-KR"/>
        </w:rPr>
        <w:t>Result:</w:t>
      </w:r>
      <w:r w:rsidRPr="00380D90">
        <w:rPr>
          <w:highlight w:val="green"/>
          <w:lang w:val="en-US"/>
        </w:rPr>
        <w:t xml:space="preserve"> Motion passed by unanimous consent</w:t>
      </w:r>
    </w:p>
    <w:p w14:paraId="74A73E4F" w14:textId="77777777" w:rsidR="00D10D49" w:rsidRPr="00D10D49" w:rsidRDefault="00D10D49" w:rsidP="00D10D49">
      <w:pPr>
        <w:rPr>
          <w:b/>
          <w:bCs/>
          <w:lang w:eastAsia="ko-KR"/>
        </w:rPr>
      </w:pPr>
    </w:p>
    <w:p w14:paraId="7FB52BE3" w14:textId="77777777" w:rsidR="00D10D49" w:rsidRPr="00D10D49" w:rsidRDefault="00D10D49" w:rsidP="00D10D49">
      <w:pPr>
        <w:rPr>
          <w:b/>
          <w:bCs/>
          <w:lang w:eastAsia="ko-KR"/>
        </w:rPr>
      </w:pPr>
      <w:r w:rsidRPr="00D10D49">
        <w:rPr>
          <w:b/>
          <w:bCs/>
          <w:lang w:val="en-US" w:eastAsia="ko-KR"/>
        </w:rPr>
        <w:t>Note</w:t>
      </w:r>
      <w:r w:rsidRPr="00D10D49">
        <w:rPr>
          <w:rFonts w:ascii="MS Mincho" w:eastAsia="MS Mincho" w:hAnsi="MS Mincho" w:cs="MS Mincho" w:hint="eastAsia"/>
          <w:b/>
          <w:bCs/>
          <w:lang w:eastAsia="ko-KR"/>
        </w:rPr>
        <w:t>：</w:t>
      </w:r>
      <w:r w:rsidRPr="00D10D49">
        <w:rPr>
          <w:rFonts w:hint="eastAsia"/>
          <w:b/>
          <w:bCs/>
          <w:lang w:eastAsia="ko-KR"/>
        </w:rPr>
        <w:t xml:space="preserve">  </w:t>
      </w:r>
    </w:p>
    <w:p w14:paraId="0FD973FE" w14:textId="77777777" w:rsidR="00D10D49" w:rsidRPr="00D10D49" w:rsidRDefault="00D10D49" w:rsidP="0001546A">
      <w:pPr>
        <w:numPr>
          <w:ilvl w:val="0"/>
          <w:numId w:val="52"/>
        </w:numPr>
        <w:rPr>
          <w:lang w:eastAsia="ko-KR"/>
        </w:rPr>
      </w:pPr>
      <w:r w:rsidRPr="00D10D49">
        <w:rPr>
          <w:lang w:val="en-US" w:eastAsia="ko-KR"/>
        </w:rPr>
        <w:t xml:space="preserve">Related document 22/1365r5 </w:t>
      </w:r>
    </w:p>
    <w:p w14:paraId="1FB78E40" w14:textId="77777777" w:rsidR="00730614" w:rsidRPr="00730614" w:rsidRDefault="00D10D49" w:rsidP="00C17598">
      <w:pPr>
        <w:numPr>
          <w:ilvl w:val="0"/>
          <w:numId w:val="46"/>
        </w:numPr>
        <w:rPr>
          <w:lang w:eastAsia="ko-KR"/>
        </w:rPr>
      </w:pPr>
      <w:r w:rsidRPr="00D10D49">
        <w:rPr>
          <w:lang w:val="en-US" w:eastAsia="ko-KR"/>
        </w:rPr>
        <w:t xml:space="preserve">SP Result: </w:t>
      </w:r>
      <w:r w:rsidR="00C17598">
        <w:rPr>
          <w:lang w:val="en-US" w:eastAsia="ko-KR"/>
        </w:rPr>
        <w:t>Unanimously supported</w:t>
      </w:r>
    </w:p>
    <w:p w14:paraId="77A7DB47" w14:textId="1F8B01BA" w:rsidR="00D10D49" w:rsidRPr="00C17598" w:rsidRDefault="00D10D49" w:rsidP="00C17598">
      <w:pPr>
        <w:rPr>
          <w:lang w:val="en-US" w:eastAsia="ko-KR"/>
        </w:rPr>
      </w:pPr>
      <w:r w:rsidRPr="00D10D49">
        <w:rPr>
          <w:lang w:val="en-US" w:eastAsia="ko-KR"/>
        </w:rPr>
        <w:t xml:space="preserve"> </w:t>
      </w:r>
    </w:p>
    <w:p w14:paraId="2259D5F9" w14:textId="54DC7CE4" w:rsidR="00F61FC2" w:rsidRPr="00714A6F" w:rsidRDefault="00F61FC2" w:rsidP="00714A6F">
      <w:pPr>
        <w:rPr>
          <w:lang w:val="en-US" w:eastAsia="ko-KR"/>
        </w:rPr>
      </w:pPr>
      <w:r w:rsidRPr="00F61FC2">
        <w:rPr>
          <w:b/>
          <w:bCs/>
          <w:lang w:val="en-US" w:eastAsia="ko-KR"/>
        </w:rPr>
        <w:t>Motion 153:</w:t>
      </w:r>
      <w:r w:rsidR="00714A6F">
        <w:rPr>
          <w:b/>
          <w:bCs/>
          <w:lang w:val="en-US" w:eastAsia="ko-KR"/>
        </w:rPr>
        <w:t xml:space="preserve"> </w:t>
      </w:r>
      <w:r w:rsidRPr="00F61FC2">
        <w:rPr>
          <w:lang w:val="en-US" w:eastAsia="ko-KR"/>
        </w:rPr>
        <w:t>Move to approve resolutions to the following CIDs listed in the following document and incorporate the text changes into the latest TGbf draft:</w:t>
      </w:r>
    </w:p>
    <w:p w14:paraId="29B007FA" w14:textId="77777777" w:rsidR="00F61FC2" w:rsidRPr="00F61FC2" w:rsidRDefault="00F61FC2" w:rsidP="00714A6F">
      <w:pPr>
        <w:rPr>
          <w:b/>
          <w:bCs/>
          <w:lang w:eastAsia="ko-KR"/>
        </w:rPr>
      </w:pPr>
    </w:p>
    <w:p w14:paraId="6B728839" w14:textId="77777777" w:rsidR="00F61FC2" w:rsidRPr="00F61FC2" w:rsidRDefault="00F61FC2" w:rsidP="0001546A">
      <w:pPr>
        <w:numPr>
          <w:ilvl w:val="0"/>
          <w:numId w:val="53"/>
        </w:numPr>
        <w:rPr>
          <w:lang w:eastAsia="ko-KR"/>
        </w:rPr>
      </w:pPr>
      <w:r w:rsidRPr="00F61FC2">
        <w:rPr>
          <w:lang w:val="en-US" w:eastAsia="ko-KR"/>
        </w:rPr>
        <w:t>CIDs 13</w:t>
      </w:r>
    </w:p>
    <w:p w14:paraId="23E0D996" w14:textId="16B0DE5C" w:rsidR="00F61FC2" w:rsidRPr="00195110" w:rsidRDefault="00F61FC2" w:rsidP="0001546A">
      <w:pPr>
        <w:numPr>
          <w:ilvl w:val="0"/>
          <w:numId w:val="53"/>
        </w:numPr>
        <w:rPr>
          <w:lang w:eastAsia="ko-KR"/>
        </w:rPr>
      </w:pPr>
      <w:r w:rsidRPr="00F61FC2">
        <w:rPr>
          <w:lang w:val="en-US" w:eastAsia="ko-KR"/>
        </w:rPr>
        <w:t xml:space="preserve">as specified </w:t>
      </w:r>
      <w:r w:rsidR="003B1195" w:rsidRPr="00F61FC2">
        <w:rPr>
          <w:lang w:val="en-US" w:eastAsia="ko-KR"/>
        </w:rPr>
        <w:t>in 22</w:t>
      </w:r>
      <w:r w:rsidRPr="00F61FC2">
        <w:rPr>
          <w:lang w:val="en-US" w:eastAsia="ko-KR"/>
        </w:rPr>
        <w:t>/989r1, CRs for CC40 11bf D0.1 SBP Resetup CIDs</w:t>
      </w:r>
    </w:p>
    <w:p w14:paraId="5B73B1F2" w14:textId="77777777" w:rsidR="00195110" w:rsidRDefault="00195110" w:rsidP="00195110">
      <w:pPr>
        <w:rPr>
          <w:b/>
          <w:bCs/>
          <w:lang w:eastAsia="ko-KR"/>
        </w:rPr>
      </w:pPr>
    </w:p>
    <w:p w14:paraId="0FF43BB5" w14:textId="77777777" w:rsidR="00195110" w:rsidRDefault="00F61FC2" w:rsidP="00195110">
      <w:pPr>
        <w:rPr>
          <w:b/>
          <w:bCs/>
          <w:lang w:val="en-US" w:eastAsia="ko-KR"/>
        </w:rPr>
      </w:pPr>
      <w:r w:rsidRPr="00F61FC2">
        <w:rPr>
          <w:b/>
          <w:bCs/>
          <w:lang w:val="en-US" w:eastAsia="ko-KR"/>
        </w:rPr>
        <w:t xml:space="preserve">Move: </w:t>
      </w:r>
      <w:r w:rsidRPr="00F61FC2">
        <w:rPr>
          <w:lang w:val="en-US" w:eastAsia="ko-KR"/>
        </w:rPr>
        <w:t>Rojan Chitrakar</w:t>
      </w:r>
      <w:r w:rsidRPr="00F61FC2">
        <w:rPr>
          <w:b/>
          <w:bCs/>
          <w:lang w:val="en-US" w:eastAsia="ko-KR"/>
        </w:rPr>
        <w:tab/>
      </w:r>
      <w:r w:rsidRPr="00F61FC2">
        <w:rPr>
          <w:b/>
          <w:bCs/>
          <w:lang w:val="en-US" w:eastAsia="ko-KR"/>
        </w:rPr>
        <w:tab/>
      </w:r>
    </w:p>
    <w:p w14:paraId="0408121C" w14:textId="5C7AD4C7" w:rsidR="00F61FC2" w:rsidRDefault="00F61FC2" w:rsidP="00195110">
      <w:pPr>
        <w:rPr>
          <w:lang w:val="en-US" w:eastAsia="ko-KR"/>
        </w:rPr>
      </w:pPr>
      <w:r w:rsidRPr="00F61FC2">
        <w:rPr>
          <w:b/>
          <w:bCs/>
          <w:lang w:val="en-US" w:eastAsia="ko-KR"/>
        </w:rPr>
        <w:t>Second:</w:t>
      </w:r>
      <w:r w:rsidR="00195110">
        <w:rPr>
          <w:b/>
          <w:bCs/>
          <w:lang w:val="en-US" w:eastAsia="ko-KR"/>
        </w:rPr>
        <w:t xml:space="preserve"> </w:t>
      </w:r>
      <w:r w:rsidR="00195110" w:rsidRPr="00195110">
        <w:rPr>
          <w:lang w:val="en-US" w:eastAsia="ko-KR"/>
        </w:rPr>
        <w:t>Rajat Pushkarna</w:t>
      </w:r>
    </w:p>
    <w:p w14:paraId="49D78E71" w14:textId="77777777" w:rsidR="00195110" w:rsidRPr="00730614" w:rsidRDefault="00195110" w:rsidP="00195110">
      <w:pPr>
        <w:rPr>
          <w:lang w:val="en-US" w:eastAsia="ko-KR"/>
        </w:rPr>
      </w:pPr>
      <w:r w:rsidRPr="00380D90">
        <w:rPr>
          <w:b/>
          <w:bCs/>
          <w:lang w:val="en-US" w:eastAsia="ko-KR"/>
        </w:rPr>
        <w:t>Result:</w:t>
      </w:r>
      <w:r w:rsidRPr="00380D90">
        <w:rPr>
          <w:highlight w:val="green"/>
          <w:lang w:val="en-US"/>
        </w:rPr>
        <w:t xml:space="preserve"> Motion passed by unanimous consent</w:t>
      </w:r>
    </w:p>
    <w:p w14:paraId="6F41C961" w14:textId="77777777" w:rsidR="00F61FC2" w:rsidRPr="00F61FC2" w:rsidRDefault="00F61FC2" w:rsidP="00195110">
      <w:pPr>
        <w:rPr>
          <w:b/>
          <w:bCs/>
          <w:lang w:val="en-US" w:eastAsia="ko-KR"/>
        </w:rPr>
      </w:pPr>
    </w:p>
    <w:p w14:paraId="59465367" w14:textId="77777777" w:rsidR="00F61FC2" w:rsidRPr="00F61FC2" w:rsidRDefault="00F61FC2" w:rsidP="00F61FC2">
      <w:pPr>
        <w:rPr>
          <w:b/>
          <w:bCs/>
          <w:lang w:eastAsia="ko-KR"/>
        </w:rPr>
      </w:pPr>
      <w:r w:rsidRPr="00F61FC2">
        <w:rPr>
          <w:b/>
          <w:bCs/>
          <w:lang w:val="en-US" w:eastAsia="ko-KR"/>
        </w:rPr>
        <w:t>Note</w:t>
      </w:r>
      <w:r w:rsidRPr="00F61FC2">
        <w:rPr>
          <w:rFonts w:ascii="MS Mincho" w:eastAsia="MS Mincho" w:hAnsi="MS Mincho" w:cs="MS Mincho" w:hint="eastAsia"/>
          <w:b/>
          <w:bCs/>
          <w:lang w:eastAsia="ko-KR"/>
        </w:rPr>
        <w:t>：</w:t>
      </w:r>
      <w:r w:rsidRPr="00F61FC2">
        <w:rPr>
          <w:rFonts w:hint="eastAsia"/>
          <w:b/>
          <w:bCs/>
          <w:lang w:eastAsia="ko-KR"/>
        </w:rPr>
        <w:t xml:space="preserve">  </w:t>
      </w:r>
    </w:p>
    <w:p w14:paraId="183B5F72" w14:textId="77777777" w:rsidR="00F61FC2" w:rsidRPr="00F61FC2" w:rsidRDefault="00F61FC2" w:rsidP="0001546A">
      <w:pPr>
        <w:numPr>
          <w:ilvl w:val="0"/>
          <w:numId w:val="54"/>
        </w:numPr>
        <w:rPr>
          <w:lang w:eastAsia="ko-KR"/>
        </w:rPr>
      </w:pPr>
      <w:r w:rsidRPr="00F61FC2">
        <w:rPr>
          <w:lang w:val="en-US" w:eastAsia="ko-KR"/>
        </w:rPr>
        <w:t>Related document 22/989r1</w:t>
      </w:r>
    </w:p>
    <w:p w14:paraId="38C94599" w14:textId="0C36CC72" w:rsidR="00F61FC2" w:rsidRPr="00F61FC2" w:rsidRDefault="00F61FC2" w:rsidP="0001546A">
      <w:pPr>
        <w:numPr>
          <w:ilvl w:val="0"/>
          <w:numId w:val="54"/>
        </w:numPr>
        <w:rPr>
          <w:lang w:eastAsia="ko-KR"/>
        </w:rPr>
      </w:pPr>
      <w:r w:rsidRPr="00F61FC2">
        <w:rPr>
          <w:lang w:val="en-US" w:eastAsia="ko-KR"/>
        </w:rPr>
        <w:t xml:space="preserve">SP Result:  </w:t>
      </w:r>
      <w:r w:rsidR="00195110" w:rsidRPr="00A523FF">
        <w:rPr>
          <w:lang w:val="en-US" w:eastAsia="ko-KR"/>
        </w:rPr>
        <w:t>Unanimously supported</w:t>
      </w:r>
    </w:p>
    <w:p w14:paraId="1C7FC65E" w14:textId="77777777" w:rsidR="00F61FC2" w:rsidRPr="00F61FC2" w:rsidRDefault="00F61FC2" w:rsidP="0001546A">
      <w:pPr>
        <w:numPr>
          <w:ilvl w:val="0"/>
          <w:numId w:val="54"/>
        </w:numPr>
        <w:rPr>
          <w:lang w:eastAsia="ko-KR"/>
        </w:rPr>
      </w:pPr>
      <w:r w:rsidRPr="00F61FC2">
        <w:rPr>
          <w:lang w:val="en-SG" w:eastAsia="ko-KR"/>
        </w:rPr>
        <w:t>22/989r1 contains other 3 CIDs that are not part of this motion request.</w:t>
      </w:r>
    </w:p>
    <w:p w14:paraId="6781924A" w14:textId="1C918AAA" w:rsidR="00F61FC2" w:rsidRDefault="00F61FC2" w:rsidP="00EC1865">
      <w:pPr>
        <w:rPr>
          <w:b/>
          <w:bCs/>
          <w:lang w:eastAsia="ko-KR"/>
        </w:rPr>
      </w:pPr>
    </w:p>
    <w:p w14:paraId="43E5EAAE" w14:textId="1D9CD84E" w:rsidR="00A523FF" w:rsidRPr="00A523FF" w:rsidRDefault="00A523FF" w:rsidP="00A523FF">
      <w:pPr>
        <w:rPr>
          <w:lang w:val="en-US" w:eastAsia="ko-KR"/>
        </w:rPr>
      </w:pPr>
      <w:r w:rsidRPr="00A523FF">
        <w:rPr>
          <w:b/>
          <w:bCs/>
          <w:lang w:val="en-US" w:eastAsia="ko-KR"/>
        </w:rPr>
        <w:lastRenderedPageBreak/>
        <w:t xml:space="preserve">Motion 154: </w:t>
      </w:r>
      <w:r w:rsidRPr="00A523FF">
        <w:rPr>
          <w:lang w:val="en-US" w:eastAsia="ko-KR"/>
        </w:rPr>
        <w:t>Move to approve resolutions to the following CIDs listed in the following document and incorporate the text changes into the latest TGbf draft:</w:t>
      </w:r>
    </w:p>
    <w:p w14:paraId="2522DC0A" w14:textId="77777777" w:rsidR="00A523FF" w:rsidRPr="00A523FF" w:rsidRDefault="00A523FF" w:rsidP="00A523FF">
      <w:pPr>
        <w:rPr>
          <w:lang w:val="en-US" w:eastAsia="ko-KR"/>
        </w:rPr>
      </w:pPr>
    </w:p>
    <w:p w14:paraId="6668ECA6" w14:textId="77777777" w:rsidR="00A523FF" w:rsidRPr="00A523FF" w:rsidRDefault="00A523FF" w:rsidP="0001546A">
      <w:pPr>
        <w:numPr>
          <w:ilvl w:val="0"/>
          <w:numId w:val="55"/>
        </w:numPr>
        <w:rPr>
          <w:lang w:eastAsia="ko-KR"/>
        </w:rPr>
      </w:pPr>
      <w:r w:rsidRPr="00A523FF">
        <w:rPr>
          <w:lang w:val="en-US" w:eastAsia="ko-KR"/>
        </w:rPr>
        <w:t xml:space="preserve">CIDs 338, 340 </w:t>
      </w:r>
    </w:p>
    <w:p w14:paraId="624B9B88" w14:textId="01408417" w:rsidR="00A523FF" w:rsidRPr="009301A3" w:rsidRDefault="00A523FF" w:rsidP="0001546A">
      <w:pPr>
        <w:numPr>
          <w:ilvl w:val="0"/>
          <w:numId w:val="55"/>
        </w:numPr>
        <w:rPr>
          <w:b/>
          <w:bCs/>
          <w:lang w:eastAsia="ko-KR"/>
        </w:rPr>
      </w:pPr>
      <w:r w:rsidRPr="00A523FF">
        <w:rPr>
          <w:lang w:val="en-US" w:eastAsia="ko-KR"/>
        </w:rPr>
        <w:t>as specified in 11-22-1495-06-00bf-cc40-comments-dmg-comments-resolution-part-five</w:t>
      </w:r>
    </w:p>
    <w:p w14:paraId="23181125" w14:textId="77777777" w:rsidR="00A523FF" w:rsidRPr="00A523FF" w:rsidRDefault="00A523FF" w:rsidP="009301A3">
      <w:pPr>
        <w:ind w:left="1440"/>
        <w:rPr>
          <w:b/>
          <w:bCs/>
          <w:lang w:eastAsia="ko-KR"/>
        </w:rPr>
      </w:pPr>
    </w:p>
    <w:p w14:paraId="278F3FF1" w14:textId="77777777" w:rsidR="009301A3" w:rsidRDefault="00A523FF" w:rsidP="009301A3">
      <w:pPr>
        <w:rPr>
          <w:b/>
          <w:bCs/>
          <w:lang w:val="en-US" w:eastAsia="ko-KR"/>
        </w:rPr>
      </w:pPr>
      <w:r w:rsidRPr="00A523FF">
        <w:rPr>
          <w:b/>
          <w:bCs/>
          <w:lang w:val="en-US" w:eastAsia="ko-KR"/>
        </w:rPr>
        <w:t xml:space="preserve">Move: </w:t>
      </w:r>
      <w:r w:rsidRPr="00A523FF">
        <w:rPr>
          <w:lang w:val="en-US" w:eastAsia="ko-KR"/>
        </w:rPr>
        <w:t>Solomon Trainin</w:t>
      </w:r>
      <w:r w:rsidRPr="00A523FF">
        <w:rPr>
          <w:b/>
          <w:bCs/>
          <w:lang w:val="en-US" w:eastAsia="ko-KR"/>
        </w:rPr>
        <w:tab/>
      </w:r>
      <w:r w:rsidRPr="00A523FF">
        <w:rPr>
          <w:b/>
          <w:bCs/>
          <w:lang w:val="en-US" w:eastAsia="ko-KR"/>
        </w:rPr>
        <w:tab/>
      </w:r>
    </w:p>
    <w:p w14:paraId="099A9A95" w14:textId="7F29010E" w:rsidR="00A523FF" w:rsidRPr="0084577B" w:rsidRDefault="00A523FF" w:rsidP="009301A3">
      <w:pPr>
        <w:rPr>
          <w:lang w:val="en-US" w:eastAsia="ko-KR"/>
        </w:rPr>
      </w:pPr>
      <w:r w:rsidRPr="00A523FF">
        <w:rPr>
          <w:b/>
          <w:bCs/>
          <w:lang w:val="en-US" w:eastAsia="ko-KR"/>
        </w:rPr>
        <w:t>Second:</w:t>
      </w:r>
      <w:r w:rsidR="0084577B">
        <w:rPr>
          <w:b/>
          <w:bCs/>
          <w:lang w:val="en-US" w:eastAsia="ko-KR"/>
        </w:rPr>
        <w:t xml:space="preserve"> </w:t>
      </w:r>
      <w:r w:rsidR="0084577B" w:rsidRPr="0084577B">
        <w:rPr>
          <w:lang w:val="en-US" w:eastAsia="ko-KR"/>
        </w:rPr>
        <w:t>Assaf Kasher</w:t>
      </w:r>
    </w:p>
    <w:p w14:paraId="2CE812EB" w14:textId="77777777" w:rsidR="009301A3" w:rsidRPr="00730614" w:rsidRDefault="009301A3" w:rsidP="009301A3">
      <w:pPr>
        <w:rPr>
          <w:lang w:val="en-US" w:eastAsia="ko-KR"/>
        </w:rPr>
      </w:pPr>
      <w:r w:rsidRPr="00380D90">
        <w:rPr>
          <w:b/>
          <w:bCs/>
          <w:lang w:val="en-US" w:eastAsia="ko-KR"/>
        </w:rPr>
        <w:t>Result:</w:t>
      </w:r>
      <w:r w:rsidRPr="00380D90">
        <w:rPr>
          <w:highlight w:val="green"/>
          <w:lang w:val="en-US"/>
        </w:rPr>
        <w:t xml:space="preserve"> Motion passed by unanimous consent</w:t>
      </w:r>
    </w:p>
    <w:p w14:paraId="48818C16" w14:textId="77777777" w:rsidR="00A523FF" w:rsidRPr="00A523FF" w:rsidRDefault="00A523FF" w:rsidP="009301A3">
      <w:pPr>
        <w:rPr>
          <w:b/>
          <w:bCs/>
          <w:lang w:val="en-US" w:eastAsia="ko-KR"/>
        </w:rPr>
      </w:pPr>
    </w:p>
    <w:p w14:paraId="771C7308" w14:textId="77777777" w:rsidR="00A523FF" w:rsidRPr="00A523FF" w:rsidRDefault="00A523FF" w:rsidP="00A523FF">
      <w:pPr>
        <w:rPr>
          <w:b/>
          <w:bCs/>
          <w:lang w:eastAsia="ko-KR"/>
        </w:rPr>
      </w:pPr>
      <w:r w:rsidRPr="00A523FF">
        <w:rPr>
          <w:b/>
          <w:bCs/>
          <w:lang w:val="en-US" w:eastAsia="ko-KR"/>
        </w:rPr>
        <w:t>Note</w:t>
      </w:r>
      <w:r w:rsidRPr="00A523FF">
        <w:rPr>
          <w:rFonts w:ascii="MS Mincho" w:eastAsia="MS Mincho" w:hAnsi="MS Mincho" w:cs="MS Mincho" w:hint="eastAsia"/>
          <w:b/>
          <w:bCs/>
          <w:lang w:eastAsia="ko-KR"/>
        </w:rPr>
        <w:t>：</w:t>
      </w:r>
      <w:r w:rsidRPr="00A523FF">
        <w:rPr>
          <w:rFonts w:hint="eastAsia"/>
          <w:b/>
          <w:bCs/>
          <w:lang w:eastAsia="ko-KR"/>
        </w:rPr>
        <w:t xml:space="preserve">  </w:t>
      </w:r>
    </w:p>
    <w:p w14:paraId="5BDB2F02" w14:textId="77777777" w:rsidR="00A523FF" w:rsidRPr="00A523FF" w:rsidRDefault="00A523FF" w:rsidP="0001546A">
      <w:pPr>
        <w:numPr>
          <w:ilvl w:val="0"/>
          <w:numId w:val="56"/>
        </w:numPr>
        <w:rPr>
          <w:lang w:eastAsia="ko-KR"/>
        </w:rPr>
      </w:pPr>
      <w:r w:rsidRPr="00A523FF">
        <w:rPr>
          <w:lang w:val="en-US" w:eastAsia="ko-KR"/>
        </w:rPr>
        <w:t>Related document 22/1495r6</w:t>
      </w:r>
    </w:p>
    <w:p w14:paraId="060D91C4" w14:textId="644F7EE7" w:rsidR="0084577B" w:rsidRPr="0084577B" w:rsidRDefault="00A523FF" w:rsidP="0001546A">
      <w:pPr>
        <w:numPr>
          <w:ilvl w:val="0"/>
          <w:numId w:val="56"/>
        </w:numPr>
        <w:rPr>
          <w:lang w:eastAsia="ko-KR"/>
        </w:rPr>
      </w:pPr>
      <w:r w:rsidRPr="00A523FF">
        <w:rPr>
          <w:lang w:val="en-US" w:eastAsia="ko-KR"/>
        </w:rPr>
        <w:t>SP Result: Unanimous</w:t>
      </w:r>
      <w:r w:rsidR="00A9608C">
        <w:rPr>
          <w:lang w:val="en-US" w:eastAsia="ko-KR"/>
        </w:rPr>
        <w:t>ly supported</w:t>
      </w:r>
    </w:p>
    <w:p w14:paraId="41447032" w14:textId="690F550C" w:rsidR="00A523FF" w:rsidRPr="0084577B" w:rsidRDefault="00A523FF" w:rsidP="0001546A">
      <w:pPr>
        <w:numPr>
          <w:ilvl w:val="0"/>
          <w:numId w:val="56"/>
        </w:numPr>
        <w:rPr>
          <w:b/>
          <w:bCs/>
          <w:lang w:eastAsia="ko-KR"/>
        </w:rPr>
      </w:pPr>
      <w:r w:rsidRPr="0084577B">
        <w:rPr>
          <w:lang w:val="en-US" w:eastAsia="ko-KR"/>
        </w:rPr>
        <w:t>This motion is the former deferred Motion 146</w:t>
      </w:r>
    </w:p>
    <w:p w14:paraId="0C3E8CE5" w14:textId="56AFF75F" w:rsidR="0084577B" w:rsidRDefault="0084577B" w:rsidP="0084577B">
      <w:pPr>
        <w:rPr>
          <w:lang w:val="en-US" w:eastAsia="ko-KR"/>
        </w:rPr>
      </w:pPr>
    </w:p>
    <w:p w14:paraId="04FA77D6" w14:textId="747060DA" w:rsidR="0084577B" w:rsidRPr="0084577B" w:rsidRDefault="0084577B" w:rsidP="0084577B">
      <w:pPr>
        <w:rPr>
          <w:lang w:val="en-US" w:eastAsia="ko-KR"/>
        </w:rPr>
      </w:pPr>
      <w:r w:rsidRPr="0084577B">
        <w:rPr>
          <w:b/>
          <w:bCs/>
          <w:lang w:val="en-US" w:eastAsia="ko-KR"/>
        </w:rPr>
        <w:t>Motion 155:</w:t>
      </w:r>
      <w:r>
        <w:rPr>
          <w:b/>
          <w:bCs/>
          <w:lang w:val="en-US" w:eastAsia="ko-KR"/>
        </w:rPr>
        <w:t xml:space="preserve"> </w:t>
      </w:r>
      <w:r w:rsidRPr="0084577B">
        <w:rPr>
          <w:lang w:val="en-US" w:eastAsia="ko-KR"/>
        </w:rPr>
        <w:t>Move to approve resolutions to the following CIDs listed in the following document and incorporate the text changes into the latest TGbf draft:</w:t>
      </w:r>
    </w:p>
    <w:p w14:paraId="164091C5" w14:textId="77777777" w:rsidR="0084577B" w:rsidRPr="0084577B" w:rsidRDefault="0084577B" w:rsidP="0084577B">
      <w:pPr>
        <w:rPr>
          <w:b/>
          <w:bCs/>
          <w:lang w:val="en-US" w:eastAsia="ko-KR"/>
        </w:rPr>
      </w:pPr>
    </w:p>
    <w:p w14:paraId="17D400D2" w14:textId="77777777" w:rsidR="0084577B" w:rsidRPr="0084577B" w:rsidRDefault="0084577B" w:rsidP="0001546A">
      <w:pPr>
        <w:numPr>
          <w:ilvl w:val="0"/>
          <w:numId w:val="57"/>
        </w:numPr>
        <w:rPr>
          <w:lang w:eastAsia="ko-KR"/>
        </w:rPr>
      </w:pPr>
      <w:r w:rsidRPr="0084577B">
        <w:rPr>
          <w:lang w:val="en-US" w:eastAsia="ko-KR"/>
        </w:rPr>
        <w:t>CID 376, 552 and 577 (3 CIDs)</w:t>
      </w:r>
    </w:p>
    <w:p w14:paraId="3B3034FB" w14:textId="4624EEBC" w:rsidR="0084577B" w:rsidRPr="0084577B" w:rsidRDefault="0084577B" w:rsidP="0001546A">
      <w:pPr>
        <w:numPr>
          <w:ilvl w:val="0"/>
          <w:numId w:val="57"/>
        </w:numPr>
        <w:rPr>
          <w:b/>
          <w:bCs/>
          <w:lang w:eastAsia="ko-KR"/>
        </w:rPr>
      </w:pPr>
      <w:r w:rsidRPr="0084577B">
        <w:rPr>
          <w:lang w:val="en-US" w:eastAsia="ko-KR"/>
        </w:rPr>
        <w:t xml:space="preserve">as specified in 22/882r5 </w:t>
      </w:r>
      <w:r w:rsidRPr="0084577B">
        <w:rPr>
          <w:lang w:val="en-SG" w:eastAsia="ko-KR"/>
        </w:rPr>
        <w:t>CR Document Resolving CIDs related to Immediate and Delayed Feedback Support</w:t>
      </w:r>
    </w:p>
    <w:p w14:paraId="11E776AB" w14:textId="77777777" w:rsidR="0084577B" w:rsidRPr="0084577B" w:rsidRDefault="0084577B" w:rsidP="0084577B">
      <w:pPr>
        <w:ind w:left="1440"/>
        <w:rPr>
          <w:b/>
          <w:bCs/>
          <w:lang w:eastAsia="ko-KR"/>
        </w:rPr>
      </w:pPr>
    </w:p>
    <w:p w14:paraId="2643A956" w14:textId="0BCB5B13" w:rsidR="0084577B" w:rsidRDefault="0084577B" w:rsidP="0084577B">
      <w:pPr>
        <w:rPr>
          <w:b/>
          <w:bCs/>
          <w:lang w:val="en-US" w:eastAsia="ko-KR"/>
        </w:rPr>
      </w:pPr>
      <w:r w:rsidRPr="0084577B">
        <w:rPr>
          <w:b/>
          <w:bCs/>
          <w:lang w:val="en-US" w:eastAsia="ko-KR"/>
        </w:rPr>
        <w:t xml:space="preserve">Move: </w:t>
      </w:r>
      <w:r w:rsidRPr="0084577B">
        <w:rPr>
          <w:lang w:val="en-US" w:eastAsia="ko-KR"/>
        </w:rPr>
        <w:t>Rajat Pushkarna</w:t>
      </w:r>
      <w:r w:rsidRPr="0084577B">
        <w:rPr>
          <w:b/>
          <w:bCs/>
          <w:lang w:val="en-US" w:eastAsia="ko-KR"/>
        </w:rPr>
        <w:tab/>
      </w:r>
    </w:p>
    <w:p w14:paraId="436D5FF8" w14:textId="2881190F" w:rsidR="0084577B" w:rsidRDefault="0084577B" w:rsidP="0084577B">
      <w:pPr>
        <w:rPr>
          <w:lang w:val="en-US" w:eastAsia="ko-KR"/>
        </w:rPr>
      </w:pPr>
      <w:r w:rsidRPr="0084577B">
        <w:rPr>
          <w:b/>
          <w:bCs/>
          <w:lang w:val="en-US" w:eastAsia="ko-KR"/>
        </w:rPr>
        <w:t>Second:</w:t>
      </w:r>
      <w:r>
        <w:rPr>
          <w:b/>
          <w:bCs/>
          <w:lang w:val="en-US" w:eastAsia="ko-KR"/>
        </w:rPr>
        <w:t xml:space="preserve"> </w:t>
      </w:r>
      <w:r w:rsidR="00851427" w:rsidRPr="00851427">
        <w:rPr>
          <w:lang w:val="en-US" w:eastAsia="ko-KR"/>
        </w:rPr>
        <w:t>Rojan Chitrakar</w:t>
      </w:r>
    </w:p>
    <w:p w14:paraId="6E587E5E"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7BAB1BDA" w14:textId="77777777" w:rsidR="0084577B" w:rsidRPr="0084577B" w:rsidRDefault="0084577B" w:rsidP="0084577B">
      <w:pPr>
        <w:rPr>
          <w:b/>
          <w:bCs/>
          <w:lang w:val="en-US" w:eastAsia="ko-KR"/>
        </w:rPr>
      </w:pPr>
    </w:p>
    <w:p w14:paraId="3E0B601A" w14:textId="77777777" w:rsidR="0084577B" w:rsidRPr="0084577B" w:rsidRDefault="0084577B" w:rsidP="0084577B">
      <w:pPr>
        <w:rPr>
          <w:b/>
          <w:bCs/>
          <w:lang w:eastAsia="ko-KR"/>
        </w:rPr>
      </w:pPr>
      <w:r w:rsidRPr="0084577B">
        <w:rPr>
          <w:b/>
          <w:bCs/>
          <w:lang w:val="en-US" w:eastAsia="ko-KR"/>
        </w:rPr>
        <w:t>Note</w:t>
      </w:r>
      <w:r w:rsidRPr="0084577B">
        <w:rPr>
          <w:rFonts w:ascii="MS Mincho" w:eastAsia="MS Mincho" w:hAnsi="MS Mincho" w:cs="MS Mincho" w:hint="eastAsia"/>
          <w:b/>
          <w:bCs/>
          <w:lang w:eastAsia="ko-KR"/>
        </w:rPr>
        <w:t>：</w:t>
      </w:r>
      <w:r w:rsidRPr="0084577B">
        <w:rPr>
          <w:rFonts w:hint="eastAsia"/>
          <w:b/>
          <w:bCs/>
          <w:lang w:eastAsia="ko-KR"/>
        </w:rPr>
        <w:t xml:space="preserve">  </w:t>
      </w:r>
    </w:p>
    <w:p w14:paraId="26E8A121" w14:textId="77777777" w:rsidR="0084577B" w:rsidRPr="0084577B" w:rsidRDefault="0084577B" w:rsidP="0001546A">
      <w:pPr>
        <w:numPr>
          <w:ilvl w:val="0"/>
          <w:numId w:val="58"/>
        </w:numPr>
        <w:rPr>
          <w:lang w:eastAsia="ko-KR"/>
        </w:rPr>
      </w:pPr>
      <w:r w:rsidRPr="0084577B">
        <w:rPr>
          <w:lang w:val="en-US" w:eastAsia="ko-KR"/>
        </w:rPr>
        <w:t xml:space="preserve">Related document 22/882r5 </w:t>
      </w:r>
    </w:p>
    <w:p w14:paraId="457A29CF" w14:textId="50431546" w:rsidR="0084577B" w:rsidRPr="0084577B" w:rsidRDefault="0084577B" w:rsidP="0001546A">
      <w:pPr>
        <w:numPr>
          <w:ilvl w:val="0"/>
          <w:numId w:val="54"/>
        </w:numPr>
        <w:rPr>
          <w:lang w:eastAsia="ko-KR"/>
        </w:rPr>
      </w:pPr>
      <w:r w:rsidRPr="0084577B">
        <w:rPr>
          <w:lang w:val="en-US" w:eastAsia="ko-KR"/>
        </w:rPr>
        <w:t xml:space="preserve">SP Result: </w:t>
      </w:r>
      <w:r w:rsidR="00813C09" w:rsidRPr="00A523FF">
        <w:rPr>
          <w:lang w:val="en-US" w:eastAsia="ko-KR"/>
        </w:rPr>
        <w:t>Unanimously supported</w:t>
      </w:r>
    </w:p>
    <w:p w14:paraId="31CCE9B5" w14:textId="794A20F3" w:rsidR="0084577B" w:rsidRDefault="0084577B" w:rsidP="0084577B">
      <w:pPr>
        <w:rPr>
          <w:b/>
          <w:bCs/>
          <w:lang w:eastAsia="ko-KR"/>
        </w:rPr>
      </w:pPr>
    </w:p>
    <w:p w14:paraId="1A2D1B10" w14:textId="3D8D71C5" w:rsidR="00851427" w:rsidRPr="00851427" w:rsidRDefault="00851427" w:rsidP="00851427">
      <w:pPr>
        <w:rPr>
          <w:lang w:val="en-US" w:eastAsia="ko-KR"/>
        </w:rPr>
      </w:pPr>
      <w:r w:rsidRPr="00851427">
        <w:rPr>
          <w:b/>
          <w:bCs/>
          <w:lang w:val="en-US" w:eastAsia="ko-KR"/>
        </w:rPr>
        <w:t xml:space="preserve">Motion 156: </w:t>
      </w:r>
      <w:r w:rsidRPr="00851427">
        <w:rPr>
          <w:lang w:val="en-US" w:eastAsia="ko-KR"/>
        </w:rPr>
        <w:t>Move to approve resolutions to the following CIDs listed in the following document and incorporate the text changes into the latest TGbf draft:</w:t>
      </w:r>
    </w:p>
    <w:p w14:paraId="76526356" w14:textId="77777777" w:rsidR="00851427" w:rsidRPr="00851427" w:rsidRDefault="00851427" w:rsidP="00851427">
      <w:pPr>
        <w:rPr>
          <w:b/>
          <w:bCs/>
          <w:lang w:val="en-US" w:eastAsia="ko-KR"/>
        </w:rPr>
      </w:pPr>
    </w:p>
    <w:p w14:paraId="4F73E451" w14:textId="77777777" w:rsidR="00851427" w:rsidRPr="00851427" w:rsidRDefault="00851427" w:rsidP="0001546A">
      <w:pPr>
        <w:numPr>
          <w:ilvl w:val="0"/>
          <w:numId w:val="59"/>
        </w:numPr>
        <w:rPr>
          <w:lang w:eastAsia="ko-KR"/>
        </w:rPr>
      </w:pPr>
      <w:r w:rsidRPr="00851427">
        <w:rPr>
          <w:lang w:val="en-US" w:eastAsia="ko-KR"/>
        </w:rPr>
        <w:t xml:space="preserve">CIDs </w:t>
      </w:r>
      <w:r w:rsidRPr="00851427">
        <w:rPr>
          <w:lang w:val="en-SG" w:eastAsia="ko-KR"/>
        </w:rPr>
        <w:t>747, 800 and 868 (3 CIDs)</w:t>
      </w:r>
    </w:p>
    <w:p w14:paraId="2C0AD769" w14:textId="51B9D31A" w:rsidR="00851427" w:rsidRPr="00851427" w:rsidRDefault="00851427" w:rsidP="0001546A">
      <w:pPr>
        <w:numPr>
          <w:ilvl w:val="0"/>
          <w:numId w:val="59"/>
        </w:numPr>
        <w:rPr>
          <w:b/>
          <w:bCs/>
          <w:lang w:eastAsia="ko-KR"/>
        </w:rPr>
      </w:pPr>
      <w:r w:rsidRPr="00851427">
        <w:rPr>
          <w:lang w:val="en-US" w:eastAsia="ko-KR"/>
        </w:rPr>
        <w:t xml:space="preserve">as specified in 22/1674r2 CC40 </w:t>
      </w:r>
      <w:r w:rsidRPr="00851427">
        <w:rPr>
          <w:lang w:val="en-SG" w:eastAsia="ko-KR"/>
        </w:rPr>
        <w:t>CR for CIDs on MIBs</w:t>
      </w:r>
    </w:p>
    <w:p w14:paraId="60E465D5" w14:textId="77777777" w:rsidR="00851427" w:rsidRPr="00851427" w:rsidRDefault="00851427" w:rsidP="00851427">
      <w:pPr>
        <w:ind w:left="720"/>
        <w:rPr>
          <w:b/>
          <w:bCs/>
          <w:lang w:eastAsia="ko-KR"/>
        </w:rPr>
      </w:pPr>
    </w:p>
    <w:p w14:paraId="307D45D9" w14:textId="77777777" w:rsidR="00851427" w:rsidRDefault="00851427" w:rsidP="00851427">
      <w:pPr>
        <w:rPr>
          <w:b/>
          <w:bCs/>
          <w:lang w:val="en-US" w:eastAsia="ko-KR"/>
        </w:rPr>
      </w:pPr>
      <w:r w:rsidRPr="00851427">
        <w:rPr>
          <w:b/>
          <w:bCs/>
          <w:lang w:val="en-US" w:eastAsia="ko-KR"/>
        </w:rPr>
        <w:t xml:space="preserve">Move: </w:t>
      </w:r>
      <w:r w:rsidRPr="00851427">
        <w:rPr>
          <w:lang w:val="en-US" w:eastAsia="ko-KR"/>
        </w:rPr>
        <w:t>Mahmoud Kamel</w:t>
      </w:r>
      <w:r w:rsidRPr="00851427">
        <w:rPr>
          <w:b/>
          <w:bCs/>
          <w:lang w:val="en-US" w:eastAsia="ko-KR"/>
        </w:rPr>
        <w:tab/>
      </w:r>
      <w:r w:rsidRPr="00851427">
        <w:rPr>
          <w:b/>
          <w:bCs/>
          <w:lang w:val="en-US" w:eastAsia="ko-KR"/>
        </w:rPr>
        <w:tab/>
      </w:r>
    </w:p>
    <w:p w14:paraId="36F6A4C5" w14:textId="385A9133" w:rsidR="00851427" w:rsidRPr="00813C09" w:rsidRDefault="00851427" w:rsidP="00851427">
      <w:pPr>
        <w:rPr>
          <w:lang w:val="en-US" w:eastAsia="ko-KR"/>
        </w:rPr>
      </w:pPr>
      <w:r w:rsidRPr="00851427">
        <w:rPr>
          <w:b/>
          <w:bCs/>
          <w:lang w:val="en-US" w:eastAsia="ko-KR"/>
        </w:rPr>
        <w:t>Second:</w:t>
      </w:r>
      <w:r>
        <w:rPr>
          <w:b/>
          <w:bCs/>
          <w:lang w:val="en-US" w:eastAsia="ko-KR"/>
        </w:rPr>
        <w:t xml:space="preserve"> </w:t>
      </w:r>
      <w:r w:rsidR="00813C09" w:rsidRPr="00813C09">
        <w:rPr>
          <w:lang w:val="en-US" w:eastAsia="ko-KR"/>
        </w:rPr>
        <w:t>Ray Yang</w:t>
      </w:r>
    </w:p>
    <w:p w14:paraId="0B94F785"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1BE937B6" w14:textId="77777777" w:rsidR="00851427" w:rsidRPr="00851427" w:rsidRDefault="00851427" w:rsidP="00851427">
      <w:pPr>
        <w:rPr>
          <w:b/>
          <w:bCs/>
          <w:lang w:eastAsia="ko-KR"/>
        </w:rPr>
      </w:pPr>
    </w:p>
    <w:p w14:paraId="39607F79" w14:textId="77777777" w:rsidR="00851427" w:rsidRPr="00851427" w:rsidRDefault="00851427" w:rsidP="00851427">
      <w:pPr>
        <w:rPr>
          <w:b/>
          <w:bCs/>
          <w:lang w:eastAsia="ko-KR"/>
        </w:rPr>
      </w:pPr>
      <w:r w:rsidRPr="00851427">
        <w:rPr>
          <w:b/>
          <w:bCs/>
          <w:lang w:val="en-US" w:eastAsia="ko-KR"/>
        </w:rPr>
        <w:t>Note</w:t>
      </w:r>
      <w:r w:rsidRPr="00851427">
        <w:rPr>
          <w:rFonts w:ascii="MS Mincho" w:eastAsia="MS Mincho" w:hAnsi="MS Mincho" w:cs="MS Mincho" w:hint="eastAsia"/>
          <w:b/>
          <w:bCs/>
          <w:lang w:eastAsia="ko-KR"/>
        </w:rPr>
        <w:t>：</w:t>
      </w:r>
      <w:r w:rsidRPr="00851427">
        <w:rPr>
          <w:rFonts w:hint="eastAsia"/>
          <w:b/>
          <w:bCs/>
          <w:lang w:eastAsia="ko-KR"/>
        </w:rPr>
        <w:t xml:space="preserve">  </w:t>
      </w:r>
    </w:p>
    <w:p w14:paraId="17E2448E" w14:textId="77777777" w:rsidR="00851427" w:rsidRPr="00851427" w:rsidRDefault="00851427" w:rsidP="0001546A">
      <w:pPr>
        <w:numPr>
          <w:ilvl w:val="0"/>
          <w:numId w:val="60"/>
        </w:numPr>
        <w:rPr>
          <w:lang w:eastAsia="ko-KR"/>
        </w:rPr>
      </w:pPr>
      <w:r w:rsidRPr="00851427">
        <w:rPr>
          <w:lang w:val="en-US" w:eastAsia="ko-KR"/>
        </w:rPr>
        <w:t xml:space="preserve">Related document 22/1674r2 </w:t>
      </w:r>
    </w:p>
    <w:p w14:paraId="4BB9A5FF" w14:textId="77777777" w:rsidR="00F61FC2" w:rsidRPr="00F61FC2" w:rsidRDefault="00851427" w:rsidP="0001546A">
      <w:pPr>
        <w:numPr>
          <w:ilvl w:val="0"/>
          <w:numId w:val="54"/>
        </w:numPr>
        <w:rPr>
          <w:lang w:eastAsia="ko-KR"/>
        </w:rPr>
      </w:pPr>
      <w:r w:rsidRPr="00851427">
        <w:rPr>
          <w:lang w:val="en-US" w:eastAsia="ko-KR"/>
        </w:rPr>
        <w:t xml:space="preserve">SP Result: </w:t>
      </w:r>
      <w:r w:rsidR="00813C09" w:rsidRPr="00A523FF">
        <w:rPr>
          <w:lang w:val="en-US" w:eastAsia="ko-KR"/>
        </w:rPr>
        <w:t>Unanimously supported</w:t>
      </w:r>
    </w:p>
    <w:p w14:paraId="5E6CB7AD" w14:textId="2C220274" w:rsidR="00851427" w:rsidRPr="00851427" w:rsidRDefault="00851427" w:rsidP="00813C09">
      <w:pPr>
        <w:ind w:left="720"/>
        <w:rPr>
          <w:lang w:eastAsia="ko-KR"/>
        </w:rPr>
      </w:pPr>
    </w:p>
    <w:p w14:paraId="29373CBC" w14:textId="77C472A5" w:rsidR="00813C09" w:rsidRDefault="00813C09" w:rsidP="00813C09">
      <w:pPr>
        <w:rPr>
          <w:lang w:val="en-US" w:eastAsia="ko-KR"/>
        </w:rPr>
      </w:pPr>
      <w:r w:rsidRPr="00813C09">
        <w:rPr>
          <w:b/>
          <w:bCs/>
          <w:lang w:val="en-US" w:eastAsia="ko-KR"/>
        </w:rPr>
        <w:t xml:space="preserve">Motion 157: </w:t>
      </w:r>
      <w:r>
        <w:rPr>
          <w:b/>
          <w:bCs/>
          <w:lang w:val="en-US" w:eastAsia="ko-KR"/>
        </w:rPr>
        <w:t xml:space="preserve"> </w:t>
      </w:r>
      <w:r w:rsidRPr="00813C09">
        <w:rPr>
          <w:lang w:val="en-US" w:eastAsia="ko-KR"/>
        </w:rPr>
        <w:t>Move to approve resolutions to the following CIDs listed in the following document and incorporate the text changes into the latest TGbf draft:</w:t>
      </w:r>
    </w:p>
    <w:p w14:paraId="466F0D84" w14:textId="77777777" w:rsidR="00813C09" w:rsidRPr="00813C09" w:rsidRDefault="00813C09" w:rsidP="00813C09">
      <w:pPr>
        <w:rPr>
          <w:lang w:val="en-US" w:eastAsia="ko-KR"/>
        </w:rPr>
      </w:pPr>
    </w:p>
    <w:p w14:paraId="4721CE17" w14:textId="77777777" w:rsidR="00813C09" w:rsidRPr="00813C09" w:rsidRDefault="00813C09" w:rsidP="0001546A">
      <w:pPr>
        <w:numPr>
          <w:ilvl w:val="0"/>
          <w:numId w:val="61"/>
        </w:numPr>
        <w:rPr>
          <w:lang w:eastAsia="ko-KR"/>
        </w:rPr>
      </w:pPr>
      <w:r w:rsidRPr="00813C09">
        <w:rPr>
          <w:lang w:val="en-US" w:eastAsia="ko-KR"/>
        </w:rPr>
        <w:lastRenderedPageBreak/>
        <w:t xml:space="preserve">CIDs 407, 411, 771, 887, 345 </w:t>
      </w:r>
    </w:p>
    <w:p w14:paraId="76EC215E" w14:textId="1653A27E" w:rsidR="00813C09" w:rsidRPr="00813C09" w:rsidRDefault="00813C09" w:rsidP="0001546A">
      <w:pPr>
        <w:numPr>
          <w:ilvl w:val="0"/>
          <w:numId w:val="61"/>
        </w:numPr>
        <w:rPr>
          <w:lang w:eastAsia="ko-KR"/>
        </w:rPr>
      </w:pPr>
      <w:r w:rsidRPr="00813C09">
        <w:rPr>
          <w:lang w:val="en-US" w:eastAsia="ko-KR"/>
        </w:rPr>
        <w:t>as specified in 22/1697r1</w:t>
      </w:r>
    </w:p>
    <w:p w14:paraId="218D8248" w14:textId="77777777" w:rsidR="00813C09" w:rsidRPr="00813C09" w:rsidRDefault="00813C09" w:rsidP="00813C09">
      <w:pPr>
        <w:ind w:left="1440"/>
        <w:rPr>
          <w:lang w:eastAsia="ko-KR"/>
        </w:rPr>
      </w:pPr>
    </w:p>
    <w:p w14:paraId="43A0365A" w14:textId="77777777" w:rsidR="00813C09" w:rsidRDefault="00813C09" w:rsidP="00813C09">
      <w:pPr>
        <w:rPr>
          <w:b/>
          <w:bCs/>
          <w:lang w:val="en-US" w:eastAsia="ko-KR"/>
        </w:rPr>
      </w:pPr>
      <w:r w:rsidRPr="00813C09">
        <w:rPr>
          <w:b/>
          <w:bCs/>
          <w:lang w:val="en-US" w:eastAsia="ko-KR"/>
        </w:rPr>
        <w:t xml:space="preserve">Move: </w:t>
      </w:r>
      <w:r w:rsidRPr="00813C09">
        <w:rPr>
          <w:lang w:val="en-US" w:eastAsia="ko-KR"/>
        </w:rPr>
        <w:t xml:space="preserve">Claudio da Silva </w:t>
      </w:r>
      <w:r w:rsidRPr="00813C09">
        <w:rPr>
          <w:b/>
          <w:bCs/>
          <w:lang w:val="en-US" w:eastAsia="ko-KR"/>
        </w:rPr>
        <w:tab/>
      </w:r>
      <w:r w:rsidRPr="00813C09">
        <w:rPr>
          <w:b/>
          <w:bCs/>
          <w:lang w:val="en-US" w:eastAsia="ko-KR"/>
        </w:rPr>
        <w:tab/>
      </w:r>
    </w:p>
    <w:p w14:paraId="5BC90B42" w14:textId="47E1204C" w:rsidR="00813C09" w:rsidRDefault="00813C09" w:rsidP="00813C09">
      <w:pPr>
        <w:rPr>
          <w:b/>
          <w:bCs/>
          <w:lang w:val="en-US" w:eastAsia="ko-KR"/>
        </w:rPr>
      </w:pPr>
      <w:r w:rsidRPr="00813C09">
        <w:rPr>
          <w:b/>
          <w:bCs/>
          <w:lang w:val="en-US" w:eastAsia="ko-KR"/>
        </w:rPr>
        <w:t>Second:</w:t>
      </w:r>
      <w:r>
        <w:rPr>
          <w:b/>
          <w:bCs/>
          <w:lang w:val="en-US" w:eastAsia="ko-KR"/>
        </w:rPr>
        <w:t xml:space="preserve"> </w:t>
      </w:r>
      <w:r w:rsidRPr="00813C09">
        <w:rPr>
          <w:lang w:val="en-US" w:eastAsia="ko-KR"/>
        </w:rPr>
        <w:t>Assaf Kasher</w:t>
      </w:r>
    </w:p>
    <w:p w14:paraId="056ED9A6" w14:textId="77777777" w:rsidR="00813C09" w:rsidRPr="00730614" w:rsidRDefault="00813C09" w:rsidP="00813C09">
      <w:pPr>
        <w:rPr>
          <w:lang w:val="en-US" w:eastAsia="ko-KR"/>
        </w:rPr>
      </w:pPr>
      <w:r w:rsidRPr="00380D90">
        <w:rPr>
          <w:b/>
          <w:bCs/>
          <w:lang w:val="en-US" w:eastAsia="ko-KR"/>
        </w:rPr>
        <w:t>Result:</w:t>
      </w:r>
      <w:r w:rsidRPr="00380D90">
        <w:rPr>
          <w:highlight w:val="green"/>
          <w:lang w:val="en-US"/>
        </w:rPr>
        <w:t xml:space="preserve"> Motion passed by unanimous consent</w:t>
      </w:r>
    </w:p>
    <w:p w14:paraId="5B983EA0" w14:textId="77777777" w:rsidR="00813C09" w:rsidRPr="00813C09" w:rsidRDefault="00813C09" w:rsidP="00813C09">
      <w:pPr>
        <w:rPr>
          <w:b/>
          <w:bCs/>
          <w:lang w:val="en-US" w:eastAsia="ko-KR"/>
        </w:rPr>
      </w:pPr>
    </w:p>
    <w:p w14:paraId="6D7B8059" w14:textId="77777777" w:rsidR="00813C09" w:rsidRPr="00813C09" w:rsidRDefault="00813C09" w:rsidP="00813C09">
      <w:pPr>
        <w:rPr>
          <w:b/>
          <w:bCs/>
          <w:lang w:eastAsia="ko-KR"/>
        </w:rPr>
      </w:pPr>
      <w:r w:rsidRPr="00813C09">
        <w:rPr>
          <w:b/>
          <w:bCs/>
          <w:lang w:val="en-US" w:eastAsia="ko-KR"/>
        </w:rPr>
        <w:t>Note</w:t>
      </w:r>
      <w:r w:rsidRPr="00813C09">
        <w:rPr>
          <w:rFonts w:ascii="MS Mincho" w:eastAsia="MS Mincho" w:hAnsi="MS Mincho" w:cs="MS Mincho" w:hint="eastAsia"/>
          <w:b/>
          <w:bCs/>
          <w:lang w:eastAsia="ko-KR"/>
        </w:rPr>
        <w:t>：</w:t>
      </w:r>
      <w:r w:rsidRPr="00813C09">
        <w:rPr>
          <w:rFonts w:hint="eastAsia"/>
          <w:b/>
          <w:bCs/>
          <w:lang w:eastAsia="ko-KR"/>
        </w:rPr>
        <w:t xml:space="preserve">  </w:t>
      </w:r>
    </w:p>
    <w:p w14:paraId="7D6194CB" w14:textId="77777777" w:rsidR="00813C09" w:rsidRPr="00813C09" w:rsidRDefault="00813C09" w:rsidP="0001546A">
      <w:pPr>
        <w:numPr>
          <w:ilvl w:val="0"/>
          <w:numId w:val="62"/>
        </w:numPr>
        <w:rPr>
          <w:lang w:eastAsia="ko-KR"/>
        </w:rPr>
      </w:pPr>
      <w:r w:rsidRPr="00813C09">
        <w:rPr>
          <w:lang w:val="en-US" w:eastAsia="ko-KR"/>
        </w:rPr>
        <w:t>Related document 22/1697r1</w:t>
      </w:r>
    </w:p>
    <w:p w14:paraId="23963E43" w14:textId="192D1AA0" w:rsidR="00813C09" w:rsidRPr="00813C09" w:rsidRDefault="00813C09" w:rsidP="0001546A">
      <w:pPr>
        <w:numPr>
          <w:ilvl w:val="0"/>
          <w:numId w:val="62"/>
        </w:numPr>
        <w:rPr>
          <w:lang w:eastAsia="ko-KR"/>
        </w:rPr>
      </w:pPr>
      <w:r w:rsidRPr="00813C09">
        <w:rPr>
          <w:lang w:val="en-US" w:eastAsia="ko-KR"/>
        </w:rPr>
        <w:t xml:space="preserve">SP Result:  </w:t>
      </w:r>
      <w:r>
        <w:rPr>
          <w:lang w:val="en-US" w:eastAsia="ko-KR"/>
        </w:rPr>
        <w:t>Unanimously supported</w:t>
      </w:r>
    </w:p>
    <w:p w14:paraId="66AD6573" w14:textId="72633D32" w:rsidR="00813C09" w:rsidRDefault="00813C09" w:rsidP="0084577B">
      <w:pPr>
        <w:rPr>
          <w:b/>
          <w:bCs/>
          <w:lang w:val="sv-SE" w:eastAsia="ko-KR"/>
        </w:rPr>
      </w:pPr>
    </w:p>
    <w:p w14:paraId="2E003B88" w14:textId="7890239C" w:rsidR="00F24049" w:rsidRDefault="00813C09" w:rsidP="00F24049">
      <w:pPr>
        <w:rPr>
          <w:lang w:val="en-US" w:eastAsia="ko-KR"/>
        </w:rPr>
      </w:pPr>
      <w:r w:rsidRPr="00F24049">
        <w:rPr>
          <w:b/>
          <w:bCs/>
          <w:lang w:val="en-US" w:eastAsia="ko-KR"/>
        </w:rPr>
        <w:t xml:space="preserve">Motion </w:t>
      </w:r>
      <w:r w:rsidR="00F24049" w:rsidRPr="00F24049">
        <w:rPr>
          <w:b/>
          <w:bCs/>
          <w:lang w:val="en-US" w:eastAsia="ko-KR"/>
        </w:rPr>
        <w:t xml:space="preserve">158: </w:t>
      </w:r>
      <w:r w:rsidR="00F24049" w:rsidRPr="00F24049">
        <w:rPr>
          <w:lang w:val="en-US" w:eastAsia="ko-KR"/>
        </w:rPr>
        <w:t>Move to approve resolutions to the following CIDs listed in the following document and incorporate the text changes into the latest TGbf draft:</w:t>
      </w:r>
    </w:p>
    <w:p w14:paraId="4CB321B0" w14:textId="77777777" w:rsidR="00F24049" w:rsidRPr="00F24049" w:rsidRDefault="00F24049" w:rsidP="00F24049">
      <w:pPr>
        <w:rPr>
          <w:b/>
          <w:bCs/>
          <w:lang w:val="en-US" w:eastAsia="ko-KR"/>
        </w:rPr>
      </w:pPr>
    </w:p>
    <w:p w14:paraId="59F8A72C" w14:textId="77777777" w:rsidR="00F24049" w:rsidRPr="00F24049" w:rsidRDefault="00F24049" w:rsidP="0001546A">
      <w:pPr>
        <w:numPr>
          <w:ilvl w:val="0"/>
          <w:numId w:val="63"/>
        </w:numPr>
        <w:rPr>
          <w:lang w:eastAsia="ko-KR"/>
        </w:rPr>
      </w:pPr>
      <w:r w:rsidRPr="00F24049">
        <w:rPr>
          <w:lang w:val="en-US" w:eastAsia="ko-KR"/>
        </w:rPr>
        <w:t xml:space="preserve">CIDs </w:t>
      </w:r>
      <w:r w:rsidRPr="00F24049">
        <w:rPr>
          <w:lang w:val="en-SG" w:eastAsia="ko-KR"/>
        </w:rPr>
        <w:t>144, 578, 676, 715, 750, 773, 778, 808, 809, 878, and 879 (11 CIDs)</w:t>
      </w:r>
    </w:p>
    <w:p w14:paraId="333229DD" w14:textId="0F204D42" w:rsidR="00F24049" w:rsidRPr="00F24049" w:rsidRDefault="00F24049" w:rsidP="0001546A">
      <w:pPr>
        <w:numPr>
          <w:ilvl w:val="0"/>
          <w:numId w:val="63"/>
        </w:numPr>
        <w:rPr>
          <w:b/>
          <w:bCs/>
          <w:lang w:eastAsia="ko-KR"/>
        </w:rPr>
      </w:pPr>
      <w:r w:rsidRPr="00F24049">
        <w:rPr>
          <w:lang w:val="en-US" w:eastAsia="ko-KR"/>
        </w:rPr>
        <w:t>as specified in 22/1675r3 CC40 CR for CIDs on Sensing Roles</w:t>
      </w:r>
    </w:p>
    <w:p w14:paraId="65409B2A" w14:textId="77777777" w:rsidR="00F24049" w:rsidRPr="00F24049" w:rsidRDefault="00F24049" w:rsidP="00F24049">
      <w:pPr>
        <w:ind w:left="1440"/>
        <w:rPr>
          <w:b/>
          <w:bCs/>
          <w:lang w:eastAsia="ko-KR"/>
        </w:rPr>
      </w:pPr>
    </w:p>
    <w:p w14:paraId="22877B4C" w14:textId="77777777" w:rsidR="00F24049" w:rsidRDefault="00F24049" w:rsidP="00F24049">
      <w:pPr>
        <w:rPr>
          <w:b/>
          <w:bCs/>
          <w:lang w:val="en-US" w:eastAsia="ko-KR"/>
        </w:rPr>
      </w:pPr>
      <w:r w:rsidRPr="00F24049">
        <w:rPr>
          <w:b/>
          <w:bCs/>
          <w:lang w:val="en-US" w:eastAsia="ko-KR"/>
        </w:rPr>
        <w:t xml:space="preserve">Move: </w:t>
      </w:r>
      <w:r w:rsidRPr="00F24049">
        <w:rPr>
          <w:lang w:val="en-US" w:eastAsia="ko-KR"/>
        </w:rPr>
        <w:t xml:space="preserve">Mahmoud Kamel </w:t>
      </w:r>
      <w:r w:rsidRPr="00F24049">
        <w:rPr>
          <w:lang w:val="en-US" w:eastAsia="ko-KR"/>
        </w:rPr>
        <w:tab/>
      </w:r>
      <w:r w:rsidRPr="00F24049">
        <w:rPr>
          <w:b/>
          <w:bCs/>
          <w:lang w:val="en-US" w:eastAsia="ko-KR"/>
        </w:rPr>
        <w:tab/>
      </w:r>
    </w:p>
    <w:p w14:paraId="267CC5D3" w14:textId="641C6587" w:rsidR="00F24049" w:rsidRPr="00307603" w:rsidRDefault="00F24049" w:rsidP="00F24049">
      <w:pPr>
        <w:rPr>
          <w:lang w:val="en-US" w:eastAsia="ko-KR"/>
        </w:rPr>
      </w:pPr>
      <w:r w:rsidRPr="00F24049">
        <w:rPr>
          <w:b/>
          <w:bCs/>
          <w:lang w:val="en-US" w:eastAsia="ko-KR"/>
        </w:rPr>
        <w:t>Second:</w:t>
      </w:r>
      <w:r>
        <w:rPr>
          <w:b/>
          <w:bCs/>
          <w:lang w:val="en-US" w:eastAsia="ko-KR"/>
        </w:rPr>
        <w:t xml:space="preserve"> </w:t>
      </w:r>
      <w:r w:rsidR="00307603" w:rsidRPr="00307603">
        <w:rPr>
          <w:lang w:val="en-US" w:eastAsia="ko-KR"/>
        </w:rPr>
        <w:t>Ray Yang</w:t>
      </w:r>
    </w:p>
    <w:p w14:paraId="7858C4F7" w14:textId="77777777" w:rsidR="00F24049" w:rsidRPr="00730614" w:rsidRDefault="00F24049" w:rsidP="00F24049">
      <w:pPr>
        <w:rPr>
          <w:lang w:val="en-US" w:eastAsia="ko-KR"/>
        </w:rPr>
      </w:pPr>
      <w:r w:rsidRPr="00380D90">
        <w:rPr>
          <w:b/>
          <w:bCs/>
          <w:lang w:val="en-US" w:eastAsia="ko-KR"/>
        </w:rPr>
        <w:t>Result:</w:t>
      </w:r>
      <w:r w:rsidRPr="00380D90">
        <w:rPr>
          <w:highlight w:val="green"/>
          <w:lang w:val="en-US"/>
        </w:rPr>
        <w:t xml:space="preserve"> Motion passed by unanimous consent</w:t>
      </w:r>
    </w:p>
    <w:p w14:paraId="7FFB1E95" w14:textId="77777777" w:rsidR="00F24049" w:rsidRPr="00F24049" w:rsidRDefault="00F24049" w:rsidP="00F24049">
      <w:pPr>
        <w:rPr>
          <w:b/>
          <w:bCs/>
          <w:lang w:val="en-US" w:eastAsia="ko-KR"/>
        </w:rPr>
      </w:pPr>
    </w:p>
    <w:p w14:paraId="63091E2A" w14:textId="77777777" w:rsidR="00F24049" w:rsidRPr="00F24049" w:rsidRDefault="00F24049" w:rsidP="00F24049">
      <w:pPr>
        <w:rPr>
          <w:b/>
          <w:bCs/>
          <w:lang w:eastAsia="ko-KR"/>
        </w:rPr>
      </w:pPr>
      <w:r w:rsidRPr="00F24049">
        <w:rPr>
          <w:b/>
          <w:bCs/>
          <w:lang w:val="en-US" w:eastAsia="ko-KR"/>
        </w:rPr>
        <w:t>Note</w:t>
      </w:r>
      <w:r w:rsidRPr="00F24049">
        <w:rPr>
          <w:rFonts w:ascii="MS Mincho" w:eastAsia="MS Mincho" w:hAnsi="MS Mincho" w:cs="MS Mincho" w:hint="eastAsia"/>
          <w:b/>
          <w:bCs/>
          <w:lang w:eastAsia="ko-KR"/>
        </w:rPr>
        <w:t>：</w:t>
      </w:r>
      <w:r w:rsidRPr="00F24049">
        <w:rPr>
          <w:rFonts w:hint="eastAsia"/>
          <w:b/>
          <w:bCs/>
          <w:lang w:eastAsia="ko-KR"/>
        </w:rPr>
        <w:t xml:space="preserve">  </w:t>
      </w:r>
    </w:p>
    <w:p w14:paraId="28DCE3BA" w14:textId="77777777" w:rsidR="00F24049" w:rsidRPr="00F24049" w:rsidRDefault="00F24049" w:rsidP="0001546A">
      <w:pPr>
        <w:numPr>
          <w:ilvl w:val="0"/>
          <w:numId w:val="64"/>
        </w:numPr>
        <w:rPr>
          <w:lang w:eastAsia="ko-KR"/>
        </w:rPr>
      </w:pPr>
      <w:r w:rsidRPr="00F24049">
        <w:rPr>
          <w:lang w:val="en-US" w:eastAsia="ko-KR"/>
        </w:rPr>
        <w:t xml:space="preserve">Related document 22/1675r3 </w:t>
      </w:r>
    </w:p>
    <w:p w14:paraId="3D193069" w14:textId="6CD7A10D" w:rsidR="00F24049" w:rsidRPr="00F24049" w:rsidRDefault="00F24049" w:rsidP="007C23F1">
      <w:pPr>
        <w:numPr>
          <w:ilvl w:val="0"/>
          <w:numId w:val="62"/>
        </w:numPr>
        <w:rPr>
          <w:lang w:eastAsia="ko-KR"/>
        </w:rPr>
      </w:pPr>
      <w:r w:rsidRPr="00F24049">
        <w:rPr>
          <w:lang w:val="en-US" w:eastAsia="ko-KR"/>
        </w:rPr>
        <w:t xml:space="preserve">SP Result: </w:t>
      </w:r>
      <w:r w:rsidR="007C23F1">
        <w:rPr>
          <w:lang w:val="en-US" w:eastAsia="ko-KR"/>
        </w:rPr>
        <w:t>Unanimously supported</w:t>
      </w:r>
      <w:r w:rsidRPr="00F24049">
        <w:rPr>
          <w:lang w:val="en-US" w:eastAsia="ko-KR"/>
        </w:rPr>
        <w:t xml:space="preserve"> </w:t>
      </w:r>
    </w:p>
    <w:p w14:paraId="69B0C898" w14:textId="3E0C526D" w:rsidR="00ED2FB8" w:rsidRDefault="00ED2FB8" w:rsidP="0084577B">
      <w:pPr>
        <w:rPr>
          <w:b/>
          <w:bCs/>
          <w:lang w:val="sv-SE" w:eastAsia="ko-KR"/>
        </w:rPr>
      </w:pPr>
    </w:p>
    <w:p w14:paraId="79C2E5F4" w14:textId="274A60F1" w:rsidR="00ED2FB8" w:rsidRDefault="00ED2FB8" w:rsidP="0084577B">
      <w:pPr>
        <w:rPr>
          <w:lang w:val="sv-SE" w:eastAsia="ko-KR"/>
        </w:rPr>
      </w:pPr>
      <w:r w:rsidRPr="00ED2FB8">
        <w:rPr>
          <w:lang w:val="sv-SE" w:eastAsia="ko-KR"/>
        </w:rPr>
        <w:t>Presentation of submissions, cont’d</w:t>
      </w:r>
      <w:r w:rsidR="007C23F1">
        <w:rPr>
          <w:lang w:val="sv-SE" w:eastAsia="ko-KR"/>
        </w:rPr>
        <w:t>:</w:t>
      </w:r>
    </w:p>
    <w:p w14:paraId="14110C4E" w14:textId="6D11B817" w:rsidR="000808FF" w:rsidRDefault="000808FF" w:rsidP="0084577B">
      <w:pPr>
        <w:rPr>
          <w:lang w:val="sv-SE" w:eastAsia="ko-KR"/>
        </w:rPr>
      </w:pPr>
    </w:p>
    <w:p w14:paraId="613C1C85" w14:textId="37337ECB" w:rsidR="000808FF" w:rsidRPr="00A6755C" w:rsidRDefault="000808FF" w:rsidP="000808FF">
      <w:pPr>
        <w:rPr>
          <w:b/>
          <w:bCs/>
        </w:rPr>
      </w:pPr>
      <w:r w:rsidRPr="00A6755C">
        <w:rPr>
          <w:b/>
          <w:bCs/>
        </w:rPr>
        <w:t>11-22/</w:t>
      </w:r>
      <w:r w:rsidRPr="00A6755C">
        <w:rPr>
          <w:b/>
          <w:bCs/>
          <w:lang w:val="en-US"/>
        </w:rPr>
        <w:t>15</w:t>
      </w:r>
      <w:r w:rsidR="004D7E58">
        <w:rPr>
          <w:b/>
          <w:bCs/>
          <w:lang w:val="en-US"/>
        </w:rPr>
        <w:t>23</w:t>
      </w:r>
      <w:r w:rsidRPr="00A6755C">
        <w:rPr>
          <w:b/>
          <w:bCs/>
        </w:rPr>
        <w:t>r</w:t>
      </w:r>
      <w:r>
        <w:rPr>
          <w:b/>
          <w:bCs/>
          <w:lang w:val="en-US"/>
        </w:rPr>
        <w:t>3</w:t>
      </w:r>
      <w:r w:rsidRPr="00670020">
        <w:t xml:space="preserve">, </w:t>
      </w:r>
      <w:r w:rsidRPr="00A6755C">
        <w:rPr>
          <w:b/>
          <w:bCs/>
        </w:rPr>
        <w:t>“</w:t>
      </w:r>
      <w:r w:rsidR="00EF34B3" w:rsidRPr="00EF34B3">
        <w:rPr>
          <w:b/>
          <w:bCs/>
        </w:rPr>
        <w:t>DMG/EDMG Mono-Static PPDU</w:t>
      </w:r>
      <w:r w:rsidRPr="00EF34B3">
        <w:rPr>
          <w:b/>
          <w:bCs/>
        </w:rPr>
        <w:t>”,</w:t>
      </w:r>
      <w:r w:rsidRPr="00A6755C">
        <w:rPr>
          <w:b/>
          <w:bCs/>
        </w:rPr>
        <w:t xml:space="preserve"> </w:t>
      </w:r>
      <w:r w:rsidR="004D7E58">
        <w:rPr>
          <w:b/>
          <w:bCs/>
          <w:lang w:val="en-US"/>
        </w:rPr>
        <w:t>Assaf Kasher</w:t>
      </w:r>
      <w:r w:rsidRPr="00A6755C">
        <w:rPr>
          <w:b/>
          <w:bCs/>
          <w:lang w:val="en-US"/>
        </w:rPr>
        <w:t xml:space="preserve"> (</w:t>
      </w:r>
      <w:r w:rsidR="004D7E58">
        <w:rPr>
          <w:b/>
          <w:bCs/>
          <w:lang w:val="en-US"/>
        </w:rPr>
        <w:t>Qualcomm</w:t>
      </w:r>
      <w:r w:rsidRPr="00A6755C">
        <w:rPr>
          <w:b/>
          <w:bCs/>
          <w:lang w:val="en-US"/>
        </w:rPr>
        <w:t>)</w:t>
      </w:r>
      <w:r w:rsidRPr="00A6755C">
        <w:rPr>
          <w:b/>
          <w:bCs/>
        </w:rPr>
        <w:t>:</w:t>
      </w:r>
    </w:p>
    <w:p w14:paraId="3F94D1D7" w14:textId="77777777" w:rsidR="004332EC" w:rsidRDefault="004332EC" w:rsidP="004332EC">
      <w:pPr>
        <w:jc w:val="both"/>
      </w:pPr>
      <w:r>
        <w:t>This document proposes resolution to CID 418</w:t>
      </w:r>
    </w:p>
    <w:p w14:paraId="5BD04D8E" w14:textId="2931010E" w:rsidR="000808FF" w:rsidRDefault="000808FF" w:rsidP="0084577B">
      <w:pPr>
        <w:rPr>
          <w:lang w:eastAsia="ko-KR"/>
        </w:rPr>
      </w:pPr>
    </w:p>
    <w:p w14:paraId="580234F3" w14:textId="70F999A4" w:rsidR="004D7E58" w:rsidRDefault="004D7E58" w:rsidP="0084577B">
      <w:pPr>
        <w:rPr>
          <w:lang w:val="en-US" w:eastAsia="ko-KR"/>
        </w:rPr>
      </w:pPr>
      <w:r w:rsidRPr="00085EA8">
        <w:rPr>
          <w:lang w:val="en-US" w:eastAsia="ko-KR"/>
        </w:rPr>
        <w:t>Assaf presented</w:t>
      </w:r>
      <w:r w:rsidR="00BD26F8" w:rsidRPr="00085EA8">
        <w:rPr>
          <w:lang w:val="en-US" w:eastAsia="ko-KR"/>
        </w:rPr>
        <w:t xml:space="preserve"> </w:t>
      </w:r>
      <w:r w:rsidR="00085EA8" w:rsidRPr="00085EA8">
        <w:rPr>
          <w:lang w:val="en-US" w:eastAsia="ko-KR"/>
        </w:rPr>
        <w:t>r1 in the f2</w:t>
      </w:r>
      <w:r w:rsidR="00085EA8">
        <w:rPr>
          <w:lang w:val="en-US" w:eastAsia="ko-KR"/>
        </w:rPr>
        <w:t>f meeting</w:t>
      </w:r>
      <w:r w:rsidR="002B1311">
        <w:rPr>
          <w:lang w:val="en-US" w:eastAsia="ko-KR"/>
        </w:rPr>
        <w:t xml:space="preserve"> and goes through the changes compared to this version. </w:t>
      </w:r>
      <w:r w:rsidR="00F74816">
        <w:rPr>
          <w:lang w:val="en-US" w:eastAsia="ko-KR"/>
        </w:rPr>
        <w:t>Two</w:t>
      </w:r>
      <w:r w:rsidR="002B1311">
        <w:rPr>
          <w:lang w:val="en-US" w:eastAsia="ko-KR"/>
        </w:rPr>
        <w:t xml:space="preserve"> minor typo</w:t>
      </w:r>
      <w:r w:rsidR="00F74816">
        <w:rPr>
          <w:lang w:val="en-US" w:eastAsia="ko-KR"/>
        </w:rPr>
        <w:t>s</w:t>
      </w:r>
      <w:r w:rsidR="002B1311">
        <w:rPr>
          <w:lang w:val="en-US" w:eastAsia="ko-KR"/>
        </w:rPr>
        <w:t xml:space="preserve"> </w:t>
      </w:r>
      <w:r w:rsidR="00F74816">
        <w:rPr>
          <w:lang w:val="en-US" w:eastAsia="ko-KR"/>
        </w:rPr>
        <w:t>are</w:t>
      </w:r>
      <w:r w:rsidR="002B1311">
        <w:rPr>
          <w:lang w:val="en-US" w:eastAsia="ko-KR"/>
        </w:rPr>
        <w:t xml:space="preserve"> found</w:t>
      </w:r>
      <w:r w:rsidR="0034357B">
        <w:rPr>
          <w:lang w:val="en-US" w:eastAsia="ko-KR"/>
        </w:rPr>
        <w:t xml:space="preserve"> and corrected</w:t>
      </w:r>
      <w:r w:rsidR="00625FE6">
        <w:rPr>
          <w:lang w:val="en-US" w:eastAsia="ko-KR"/>
        </w:rPr>
        <w:t>.</w:t>
      </w:r>
    </w:p>
    <w:p w14:paraId="2FB8A50B" w14:textId="59A07375" w:rsidR="002054B5" w:rsidRDefault="002054B5" w:rsidP="0084577B">
      <w:pPr>
        <w:rPr>
          <w:lang w:val="en-US" w:eastAsia="ko-KR"/>
        </w:rPr>
      </w:pPr>
    </w:p>
    <w:p w14:paraId="7B7A2EE2" w14:textId="154BFCDE" w:rsidR="002054B5" w:rsidRDefault="004F01B4" w:rsidP="0084577B">
      <w:pPr>
        <w:rPr>
          <w:lang w:val="en-US" w:eastAsia="ko-KR"/>
        </w:rPr>
      </w:pPr>
      <w:r w:rsidRPr="00107860">
        <w:rPr>
          <w:b/>
          <w:bCs/>
          <w:lang w:val="en-US" w:eastAsia="ko-KR"/>
        </w:rPr>
        <w:t>Straw Poll:</w:t>
      </w:r>
      <w:r w:rsidRPr="004F01B4">
        <w:rPr>
          <w:lang w:val="en-US" w:eastAsia="ko-KR"/>
        </w:rPr>
        <w:t xml:space="preserve"> Do you support the </w:t>
      </w:r>
      <w:r w:rsidR="00107860">
        <w:rPr>
          <w:lang w:val="en-US" w:eastAsia="ko-KR"/>
        </w:rPr>
        <w:t>proposed CR in this document?</w:t>
      </w:r>
    </w:p>
    <w:p w14:paraId="1F308EB1" w14:textId="0ECC2316" w:rsidR="00107860" w:rsidRDefault="00107860" w:rsidP="0084577B">
      <w:pPr>
        <w:rPr>
          <w:lang w:val="en-US" w:eastAsia="ko-KR"/>
        </w:rPr>
      </w:pPr>
      <w:r w:rsidRPr="00107860">
        <w:rPr>
          <w:b/>
          <w:bCs/>
          <w:lang w:val="en-US" w:eastAsia="ko-KR"/>
        </w:rPr>
        <w:t>Result:</w:t>
      </w:r>
      <w:r>
        <w:rPr>
          <w:lang w:val="en-US" w:eastAsia="ko-KR"/>
        </w:rPr>
        <w:t xml:space="preserve"> Unanimously supported.</w:t>
      </w:r>
    </w:p>
    <w:p w14:paraId="486ACBAC" w14:textId="441466AB" w:rsidR="00107860" w:rsidRDefault="00107860" w:rsidP="0084577B">
      <w:pPr>
        <w:rPr>
          <w:lang w:val="en-US" w:eastAsia="ko-KR"/>
        </w:rPr>
      </w:pPr>
    </w:p>
    <w:p w14:paraId="375629EE" w14:textId="1A52B003" w:rsidR="00F645E3" w:rsidRDefault="00107860" w:rsidP="00F645E3">
      <w:r w:rsidRPr="00A6755C">
        <w:rPr>
          <w:b/>
          <w:bCs/>
        </w:rPr>
        <w:t>11-22/</w:t>
      </w:r>
      <w:r>
        <w:rPr>
          <w:b/>
          <w:bCs/>
          <w:lang w:val="en-US"/>
        </w:rPr>
        <w:t>0927</w:t>
      </w:r>
      <w:r w:rsidRPr="00A6755C">
        <w:rPr>
          <w:b/>
          <w:bCs/>
        </w:rPr>
        <w:t>r</w:t>
      </w:r>
      <w:r>
        <w:rPr>
          <w:b/>
          <w:bCs/>
          <w:lang w:val="en-US"/>
        </w:rPr>
        <w:t>3</w:t>
      </w:r>
      <w:r w:rsidRPr="00670020">
        <w:t xml:space="preserve">, </w:t>
      </w:r>
      <w:r w:rsidRPr="00A6755C">
        <w:rPr>
          <w:b/>
          <w:bCs/>
        </w:rPr>
        <w:t>“</w:t>
      </w:r>
      <w:r w:rsidR="00CF2B8D" w:rsidRPr="00CF2B8D">
        <w:rPr>
          <w:b/>
          <w:bCs/>
        </w:rPr>
        <w:t>Comment Resolution for CIDs Related to WLAN Sensing Procedure Overview (11.21.18.1)</w:t>
      </w:r>
      <w:r w:rsidRPr="00EF34B3">
        <w:rPr>
          <w:b/>
          <w:bCs/>
        </w:rPr>
        <w:t>”,</w:t>
      </w:r>
      <w:r w:rsidRPr="00A6755C">
        <w:rPr>
          <w:b/>
          <w:bCs/>
        </w:rPr>
        <w:t xml:space="preserve"> </w:t>
      </w:r>
      <w:r w:rsidR="00F319E2">
        <w:rPr>
          <w:b/>
          <w:bCs/>
          <w:lang w:val="en-US"/>
        </w:rPr>
        <w:t>Chris Beg</w:t>
      </w:r>
      <w:r w:rsidRPr="00A6755C">
        <w:rPr>
          <w:b/>
          <w:bCs/>
          <w:lang w:val="en-US"/>
        </w:rPr>
        <w:t xml:space="preserve"> (</w:t>
      </w:r>
      <w:r w:rsidR="00F319E2">
        <w:rPr>
          <w:b/>
          <w:bCs/>
          <w:lang w:val="en-US"/>
        </w:rPr>
        <w:t>Cognitive Systems</w:t>
      </w:r>
      <w:r w:rsidRPr="00A6755C">
        <w:rPr>
          <w:b/>
          <w:bCs/>
          <w:lang w:val="en-US"/>
        </w:rPr>
        <w:t>)</w:t>
      </w:r>
      <w:r w:rsidRPr="00A6755C">
        <w:rPr>
          <w:b/>
          <w:bCs/>
        </w:rPr>
        <w:t>:</w:t>
      </w:r>
      <w:r w:rsidR="00F645E3" w:rsidRPr="00F645E3">
        <w:rPr>
          <w:b/>
          <w:bCs/>
          <w:lang w:val="en-US"/>
        </w:rPr>
        <w:t xml:space="preserve"> </w:t>
      </w:r>
      <w:r w:rsidR="00F645E3">
        <w:t>This document proposes resolutions to the following CC40 CIDs: 89, 187, 474, 532, 606, 714, 776, 777, 814, 846, 847, 849, and 875. All CIDs relate to clause 11.21.18.1 in 802.11bf D0.1/D0.2/D0.3.</w:t>
      </w:r>
    </w:p>
    <w:p w14:paraId="713725C6" w14:textId="6BB11018" w:rsidR="00581FA1" w:rsidRDefault="00581FA1" w:rsidP="00F645E3"/>
    <w:p w14:paraId="63A55267" w14:textId="7449DD5A" w:rsidR="005970DC" w:rsidRDefault="00581FA1" w:rsidP="00F1059F">
      <w:pPr>
        <w:rPr>
          <w:lang w:val="en-US"/>
        </w:rPr>
      </w:pPr>
      <w:r w:rsidRPr="00190C2D">
        <w:rPr>
          <w:lang w:val="en-US"/>
        </w:rPr>
        <w:t>CID</w:t>
      </w:r>
      <w:r w:rsidR="00B016E5" w:rsidRPr="00190C2D">
        <w:rPr>
          <w:lang w:val="en-US"/>
        </w:rPr>
        <w:t>s</w:t>
      </w:r>
      <w:r w:rsidRPr="00190C2D">
        <w:rPr>
          <w:lang w:val="en-US"/>
        </w:rPr>
        <w:t xml:space="preserve"> 532</w:t>
      </w:r>
      <w:r w:rsidR="00B016E5" w:rsidRPr="00190C2D">
        <w:rPr>
          <w:lang w:val="en-US"/>
        </w:rPr>
        <w:t>, 846</w:t>
      </w:r>
      <w:r w:rsidRPr="00190C2D">
        <w:rPr>
          <w:lang w:val="en-US"/>
        </w:rPr>
        <w:t>:</w:t>
      </w:r>
      <w:r w:rsidR="00B016E5" w:rsidRPr="00190C2D">
        <w:rPr>
          <w:lang w:val="en-US"/>
        </w:rPr>
        <w:t xml:space="preserve"> </w:t>
      </w:r>
      <w:r w:rsidR="009D01CE" w:rsidRPr="00190C2D">
        <w:rPr>
          <w:lang w:val="en-US"/>
        </w:rPr>
        <w:t>Some cla</w:t>
      </w:r>
      <w:r w:rsidR="00E27801">
        <w:rPr>
          <w:lang w:val="en-US"/>
        </w:rPr>
        <w:t>r</w:t>
      </w:r>
      <w:r w:rsidR="009D01CE" w:rsidRPr="00190C2D">
        <w:rPr>
          <w:lang w:val="en-US"/>
        </w:rPr>
        <w:t>ifying discussion</w:t>
      </w:r>
      <w:r w:rsidR="006A5007" w:rsidRPr="00190C2D">
        <w:rPr>
          <w:lang w:val="en-US"/>
        </w:rPr>
        <w:t xml:space="preserve">. </w:t>
      </w:r>
    </w:p>
    <w:p w14:paraId="639CB20E" w14:textId="6F12EB4A" w:rsidR="00003B6B" w:rsidRDefault="005970DC" w:rsidP="00F645E3">
      <w:pPr>
        <w:rPr>
          <w:lang w:val="en-US"/>
        </w:rPr>
      </w:pPr>
      <w:r>
        <w:rPr>
          <w:lang w:val="en-US"/>
        </w:rPr>
        <w:t xml:space="preserve">CID </w:t>
      </w:r>
      <w:r w:rsidR="00A156C0">
        <w:rPr>
          <w:lang w:val="en-US"/>
        </w:rPr>
        <w:t xml:space="preserve">89: </w:t>
      </w:r>
      <w:r w:rsidR="00003B6B">
        <w:rPr>
          <w:lang w:val="en-US"/>
        </w:rPr>
        <w:t>No discussion</w:t>
      </w:r>
    </w:p>
    <w:p w14:paraId="17BFCE40" w14:textId="0CB469F4" w:rsidR="00F645E3" w:rsidRPr="001A0B31" w:rsidRDefault="00003B6B" w:rsidP="00107860">
      <w:pPr>
        <w:rPr>
          <w:lang w:val="en-US"/>
        </w:rPr>
      </w:pPr>
      <w:r>
        <w:rPr>
          <w:lang w:val="en-US"/>
        </w:rPr>
        <w:t>CID</w:t>
      </w:r>
      <w:r w:rsidR="00996A6C">
        <w:rPr>
          <w:lang w:val="en-US"/>
        </w:rPr>
        <w:t>s</w:t>
      </w:r>
      <w:r>
        <w:rPr>
          <w:lang w:val="en-US"/>
        </w:rPr>
        <w:t xml:space="preserve"> 776</w:t>
      </w:r>
      <w:r w:rsidR="00996A6C">
        <w:rPr>
          <w:lang w:val="en-US"/>
        </w:rPr>
        <w:t>,</w:t>
      </w:r>
      <w:r w:rsidR="00955158">
        <w:rPr>
          <w:lang w:val="en-US"/>
        </w:rPr>
        <w:t xml:space="preserve"> </w:t>
      </w:r>
      <w:r w:rsidR="00996A6C">
        <w:rPr>
          <w:lang w:val="en-US"/>
        </w:rPr>
        <w:t>814,</w:t>
      </w:r>
      <w:r w:rsidR="00955158">
        <w:rPr>
          <w:lang w:val="en-US"/>
        </w:rPr>
        <w:t xml:space="preserve"> 847, </w:t>
      </w:r>
      <w:r w:rsidR="00BD0A00">
        <w:rPr>
          <w:lang w:val="en-US"/>
        </w:rPr>
        <w:t xml:space="preserve">and </w:t>
      </w:r>
      <w:r w:rsidR="00955158">
        <w:rPr>
          <w:lang w:val="en-US"/>
        </w:rPr>
        <w:t xml:space="preserve">875: </w:t>
      </w:r>
      <w:r w:rsidR="00C73F3D">
        <w:rPr>
          <w:lang w:val="en-US"/>
        </w:rPr>
        <w:t xml:space="preserve">The wording of the resolution </w:t>
      </w:r>
      <w:r w:rsidR="005404C1">
        <w:rPr>
          <w:lang w:val="en-US"/>
        </w:rPr>
        <w:t>is slightly updated.</w:t>
      </w:r>
      <w:r w:rsidR="00996A6C">
        <w:rPr>
          <w:lang w:val="en-US"/>
        </w:rPr>
        <w:t xml:space="preserve">  </w:t>
      </w:r>
    </w:p>
    <w:p w14:paraId="5DB37826" w14:textId="0CFD6DF7" w:rsidR="00107860" w:rsidRPr="0059799B" w:rsidRDefault="006C02EF" w:rsidP="0084577B">
      <w:pPr>
        <w:rPr>
          <w:lang w:val="en-US" w:eastAsia="ko-KR"/>
        </w:rPr>
      </w:pPr>
      <w:r w:rsidRPr="0059799B">
        <w:rPr>
          <w:lang w:val="en-US" w:eastAsia="ko-KR"/>
        </w:rPr>
        <w:t>CID 714</w:t>
      </w:r>
      <w:r w:rsidR="001B1209" w:rsidRPr="0059799B">
        <w:rPr>
          <w:lang w:val="en-US" w:eastAsia="ko-KR"/>
        </w:rPr>
        <w:t xml:space="preserve">: </w:t>
      </w:r>
      <w:r w:rsidR="001A0B31" w:rsidRPr="0059799B">
        <w:rPr>
          <w:lang w:val="en-US" w:eastAsia="ko-KR"/>
        </w:rPr>
        <w:t>No discussion.</w:t>
      </w:r>
    </w:p>
    <w:p w14:paraId="71705E11" w14:textId="3A0ED6D2" w:rsidR="001A0B31" w:rsidRDefault="001A0B31" w:rsidP="0084577B">
      <w:pPr>
        <w:rPr>
          <w:lang w:val="en-US" w:eastAsia="ko-KR"/>
        </w:rPr>
      </w:pPr>
      <w:r w:rsidRPr="0059799B">
        <w:rPr>
          <w:lang w:val="en-US" w:eastAsia="ko-KR"/>
        </w:rPr>
        <w:t xml:space="preserve">CID 777: </w:t>
      </w:r>
      <w:r w:rsidR="0059799B" w:rsidRPr="0059799B">
        <w:rPr>
          <w:lang w:val="en-US" w:eastAsia="ko-KR"/>
        </w:rPr>
        <w:t>No discussion</w:t>
      </w:r>
      <w:r w:rsidR="0059799B">
        <w:rPr>
          <w:lang w:val="en-US" w:eastAsia="ko-KR"/>
        </w:rPr>
        <w:t>.</w:t>
      </w:r>
    </w:p>
    <w:p w14:paraId="66540C3B" w14:textId="76175CFC" w:rsidR="0059799B" w:rsidRDefault="0059799B" w:rsidP="0084577B">
      <w:pPr>
        <w:rPr>
          <w:lang w:val="en-US" w:eastAsia="ko-KR"/>
        </w:rPr>
      </w:pPr>
      <w:r>
        <w:rPr>
          <w:lang w:val="en-US" w:eastAsia="ko-KR"/>
        </w:rPr>
        <w:t>CIDs 187</w:t>
      </w:r>
      <w:r w:rsidR="00BD0A00">
        <w:rPr>
          <w:lang w:val="en-US" w:eastAsia="ko-KR"/>
        </w:rPr>
        <w:t>, 606, and</w:t>
      </w:r>
      <w:r>
        <w:rPr>
          <w:lang w:val="en-US" w:eastAsia="ko-KR"/>
        </w:rPr>
        <w:t xml:space="preserve"> </w:t>
      </w:r>
      <w:r w:rsidR="006B78CB">
        <w:rPr>
          <w:lang w:val="en-US" w:eastAsia="ko-KR"/>
        </w:rPr>
        <w:t>849:</w:t>
      </w:r>
      <w:r w:rsidR="00E934DF">
        <w:rPr>
          <w:lang w:val="en-US" w:eastAsia="ko-KR"/>
        </w:rPr>
        <w:t xml:space="preserve"> No discussion.</w:t>
      </w:r>
    </w:p>
    <w:p w14:paraId="79573212" w14:textId="2234DA60" w:rsidR="00E934DF" w:rsidRDefault="00E934DF" w:rsidP="0084577B">
      <w:pPr>
        <w:rPr>
          <w:lang w:val="en-US" w:eastAsia="ko-KR"/>
        </w:rPr>
      </w:pPr>
      <w:r>
        <w:rPr>
          <w:lang w:val="en-US" w:eastAsia="ko-KR"/>
        </w:rPr>
        <w:t xml:space="preserve">CID 474: </w:t>
      </w:r>
      <w:r w:rsidR="00804225">
        <w:rPr>
          <w:lang w:val="en-US" w:eastAsia="ko-KR"/>
        </w:rPr>
        <w:t>No discussion.</w:t>
      </w:r>
    </w:p>
    <w:p w14:paraId="04AE306F" w14:textId="7DCFFA4A" w:rsidR="006013AD" w:rsidRDefault="006013AD" w:rsidP="006013AD">
      <w:pPr>
        <w:rPr>
          <w:lang w:val="en-US" w:eastAsia="ko-KR"/>
        </w:rPr>
      </w:pPr>
      <w:r w:rsidRPr="00107860">
        <w:rPr>
          <w:b/>
          <w:bCs/>
          <w:lang w:val="en-US" w:eastAsia="ko-KR"/>
        </w:rPr>
        <w:lastRenderedPageBreak/>
        <w:t>Straw Poll:</w:t>
      </w:r>
      <w:r w:rsidRPr="004F01B4">
        <w:rPr>
          <w:lang w:val="en-US" w:eastAsia="ko-KR"/>
        </w:rPr>
        <w:t xml:space="preserve"> Do you support the </w:t>
      </w:r>
      <w:r>
        <w:rPr>
          <w:lang w:val="en-US" w:eastAsia="ko-KR"/>
        </w:rPr>
        <w:t>proposed CR in revision 4 of this document?</w:t>
      </w:r>
    </w:p>
    <w:p w14:paraId="2984CC8C" w14:textId="77777777" w:rsidR="006013AD" w:rsidRDefault="006013AD" w:rsidP="006013AD">
      <w:pPr>
        <w:rPr>
          <w:lang w:val="en-US" w:eastAsia="ko-KR"/>
        </w:rPr>
      </w:pPr>
      <w:r w:rsidRPr="00107860">
        <w:rPr>
          <w:b/>
          <w:bCs/>
          <w:lang w:val="en-US" w:eastAsia="ko-KR"/>
        </w:rPr>
        <w:t>Result:</w:t>
      </w:r>
      <w:r>
        <w:rPr>
          <w:lang w:val="en-US" w:eastAsia="ko-KR"/>
        </w:rPr>
        <w:t xml:space="preserve"> Unanimously supported.</w:t>
      </w:r>
    </w:p>
    <w:p w14:paraId="66A7CF81" w14:textId="77777777" w:rsidR="006013AD" w:rsidRDefault="006013AD" w:rsidP="006013AD">
      <w:pPr>
        <w:rPr>
          <w:lang w:val="en-US" w:eastAsia="ko-KR"/>
        </w:rPr>
      </w:pPr>
    </w:p>
    <w:p w14:paraId="3DD97FEA" w14:textId="18D5CC20" w:rsidR="009867BC" w:rsidRPr="009867BC" w:rsidRDefault="00E147E6" w:rsidP="009867BC">
      <w:pPr>
        <w:rPr>
          <w:lang w:val="en-US" w:eastAsia="ko-KR"/>
        </w:rPr>
      </w:pPr>
      <w:r w:rsidRPr="00A6755C">
        <w:rPr>
          <w:b/>
          <w:bCs/>
        </w:rPr>
        <w:t>11-22/</w:t>
      </w:r>
      <w:r w:rsidR="005536FF">
        <w:rPr>
          <w:b/>
          <w:bCs/>
          <w:lang w:val="en-US"/>
        </w:rPr>
        <w:t>1823r0</w:t>
      </w:r>
      <w:r w:rsidRPr="00670020">
        <w:t xml:space="preserve">, </w:t>
      </w:r>
      <w:r w:rsidRPr="00A6755C">
        <w:rPr>
          <w:b/>
          <w:bCs/>
        </w:rPr>
        <w:t>“</w:t>
      </w:r>
      <w:r w:rsidR="00DA6F67" w:rsidRPr="00DA6F67">
        <w:rPr>
          <w:b/>
          <w:bCs/>
        </w:rPr>
        <w:t xml:space="preserve">Resolutions for </w:t>
      </w:r>
      <w:r w:rsidR="00DA6F67" w:rsidRPr="00DA6F67">
        <w:rPr>
          <w:rFonts w:hint="eastAsia"/>
          <w:b/>
          <w:bCs/>
        </w:rPr>
        <w:t>CID</w:t>
      </w:r>
      <w:r w:rsidR="00DA6F67" w:rsidRPr="00DA6F67">
        <w:rPr>
          <w:b/>
          <w:bCs/>
        </w:rPr>
        <w:t xml:space="preserve"> 49, 50 and</w:t>
      </w:r>
      <w:r w:rsidR="00DA6F67" w:rsidRPr="00DA6F67">
        <w:rPr>
          <w:b/>
          <w:bCs/>
          <w:lang w:val="en-US"/>
        </w:rPr>
        <w:t>139</w:t>
      </w:r>
      <w:r w:rsidRPr="00DA6F67">
        <w:rPr>
          <w:b/>
          <w:bCs/>
        </w:rPr>
        <w:t>”</w:t>
      </w:r>
      <w:r w:rsidRPr="00EF34B3">
        <w:rPr>
          <w:b/>
          <w:bCs/>
        </w:rPr>
        <w:t>,</w:t>
      </w:r>
      <w:r w:rsidRPr="00A6755C">
        <w:rPr>
          <w:b/>
          <w:bCs/>
        </w:rPr>
        <w:t xml:space="preserve"> </w:t>
      </w:r>
      <w:r w:rsidR="00DA6F67">
        <w:rPr>
          <w:b/>
          <w:bCs/>
          <w:lang w:val="en-US"/>
        </w:rPr>
        <w:t>Pei Zhou</w:t>
      </w:r>
      <w:r w:rsidRPr="00A6755C">
        <w:rPr>
          <w:b/>
          <w:bCs/>
          <w:lang w:val="en-US"/>
        </w:rPr>
        <w:t>(</w:t>
      </w:r>
      <w:r w:rsidR="00DA6F67">
        <w:rPr>
          <w:b/>
          <w:bCs/>
          <w:lang w:val="en-US"/>
        </w:rPr>
        <w:t>OPPO</w:t>
      </w:r>
      <w:r w:rsidRPr="00A6755C">
        <w:rPr>
          <w:b/>
          <w:bCs/>
          <w:lang w:val="en-US"/>
        </w:rPr>
        <w:t>)</w:t>
      </w:r>
      <w:r w:rsidRPr="00A6755C">
        <w:rPr>
          <w:b/>
          <w:bCs/>
        </w:rPr>
        <w:t>:</w:t>
      </w:r>
      <w:r w:rsidR="009867BC" w:rsidRPr="009867BC">
        <w:rPr>
          <w:lang w:val="en-US" w:eastAsia="ko-KR"/>
        </w:rPr>
        <w:t xml:space="preserve"> </w:t>
      </w:r>
      <w:r w:rsidR="009867BC" w:rsidRPr="00386CD7">
        <w:t>This submission proposes resolutions to</w:t>
      </w:r>
      <w:r w:rsidR="009867BC">
        <w:t xml:space="preserve"> C</w:t>
      </w:r>
      <w:r w:rsidR="009867BC" w:rsidRPr="00386CD7">
        <w:t>ID</w:t>
      </w:r>
      <w:r w:rsidR="009867BC">
        <w:t xml:space="preserve"> 49, CID 50 and CID 139</w:t>
      </w:r>
      <w:r w:rsidR="009867BC" w:rsidRPr="002B7A81">
        <w:t>.</w:t>
      </w:r>
      <w:r w:rsidR="009867BC" w:rsidRPr="00386CD7">
        <w:t xml:space="preserve"> The text used as reference is </w:t>
      </w:r>
      <w:r w:rsidR="009867BC">
        <w:t xml:space="preserve">802.11bf </w:t>
      </w:r>
      <w:r w:rsidR="009867BC" w:rsidRPr="00386CD7">
        <w:t>D0.</w:t>
      </w:r>
      <w:r w:rsidR="009867BC">
        <w:rPr>
          <w:rFonts w:hint="eastAsia"/>
          <w:lang w:eastAsia="zh-CN"/>
        </w:rPr>
        <w:t>3</w:t>
      </w:r>
      <w:r w:rsidR="009867BC" w:rsidRPr="00386CD7">
        <w:t>.</w:t>
      </w:r>
    </w:p>
    <w:p w14:paraId="15F96B4A" w14:textId="5D04994D" w:rsidR="001A0B31" w:rsidRDefault="001A0B31" w:rsidP="0084577B">
      <w:pPr>
        <w:rPr>
          <w:lang w:val="en-US" w:eastAsia="ko-KR"/>
        </w:rPr>
      </w:pPr>
    </w:p>
    <w:p w14:paraId="147A0939" w14:textId="0830FD6C" w:rsidR="009867BC" w:rsidRDefault="009867BC" w:rsidP="0084577B">
      <w:pPr>
        <w:rPr>
          <w:lang w:val="en-US" w:eastAsia="ko-KR"/>
        </w:rPr>
      </w:pPr>
      <w:r>
        <w:rPr>
          <w:lang w:val="en-US" w:eastAsia="ko-KR"/>
        </w:rPr>
        <w:t>CID 139: No discussion.</w:t>
      </w:r>
    </w:p>
    <w:p w14:paraId="5A76DB4B" w14:textId="15832D29" w:rsidR="009867BC" w:rsidRDefault="009867BC" w:rsidP="0084577B">
      <w:pPr>
        <w:rPr>
          <w:lang w:val="en-US" w:eastAsia="ko-KR"/>
        </w:rPr>
      </w:pPr>
      <w:r>
        <w:rPr>
          <w:lang w:val="en-US" w:eastAsia="ko-KR"/>
        </w:rPr>
        <w:t>CID 49</w:t>
      </w:r>
      <w:r w:rsidR="001B6460">
        <w:rPr>
          <w:lang w:val="en-US" w:eastAsia="ko-KR"/>
        </w:rPr>
        <w:t>, 50</w:t>
      </w:r>
      <w:r>
        <w:rPr>
          <w:lang w:val="en-US" w:eastAsia="ko-KR"/>
        </w:rPr>
        <w:t>:</w:t>
      </w:r>
      <w:r w:rsidR="00E05DBD">
        <w:rPr>
          <w:lang w:val="en-US" w:eastAsia="ko-KR"/>
        </w:rPr>
        <w:t xml:space="preserve"> </w:t>
      </w:r>
      <w:r w:rsidR="001B6460">
        <w:rPr>
          <w:lang w:val="en-US" w:eastAsia="ko-KR"/>
        </w:rPr>
        <w:t>There is concern in the group about the proposed resolution for CID 49 and CID 50.</w:t>
      </w:r>
      <w:r w:rsidR="00E05DBD">
        <w:rPr>
          <w:lang w:val="en-US" w:eastAsia="ko-KR"/>
        </w:rPr>
        <w:t xml:space="preserve"> </w:t>
      </w:r>
      <w:r>
        <w:rPr>
          <w:lang w:val="en-US" w:eastAsia="ko-KR"/>
        </w:rPr>
        <w:t xml:space="preserve"> </w:t>
      </w:r>
    </w:p>
    <w:p w14:paraId="27008E4E" w14:textId="646828E7" w:rsidR="00DA0F11" w:rsidRDefault="00DA0F11" w:rsidP="0084577B">
      <w:pPr>
        <w:rPr>
          <w:lang w:val="en-US" w:eastAsia="ko-KR"/>
        </w:rPr>
      </w:pPr>
    </w:p>
    <w:p w14:paraId="0AF609CD" w14:textId="05EED02D" w:rsidR="001B6460" w:rsidRDefault="001B6460" w:rsidP="0084577B">
      <w:pPr>
        <w:rPr>
          <w:lang w:val="en-US" w:eastAsia="ko-KR"/>
        </w:rPr>
      </w:pPr>
      <w:r>
        <w:rPr>
          <w:lang w:val="en-US" w:eastAsia="ko-KR"/>
        </w:rPr>
        <w:t xml:space="preserve">Pei </w:t>
      </w:r>
      <w:r w:rsidR="00A6101F">
        <w:rPr>
          <w:lang w:val="en-US" w:eastAsia="ko-KR"/>
        </w:rPr>
        <w:t xml:space="preserve">therefore </w:t>
      </w:r>
      <w:r>
        <w:rPr>
          <w:lang w:val="en-US" w:eastAsia="ko-KR"/>
        </w:rPr>
        <w:t>wants to defer CIDs 49 and 50</w:t>
      </w:r>
      <w:r w:rsidR="00A6101F">
        <w:rPr>
          <w:lang w:val="en-US" w:eastAsia="ko-KR"/>
        </w:rPr>
        <w:t xml:space="preserve"> and only straw poll CID 139</w:t>
      </w:r>
      <w:r>
        <w:rPr>
          <w:lang w:val="en-US" w:eastAsia="ko-KR"/>
        </w:rPr>
        <w:t>.</w:t>
      </w:r>
    </w:p>
    <w:p w14:paraId="40E1F307" w14:textId="37353ADF" w:rsidR="001B6460" w:rsidRDefault="001B6460" w:rsidP="0084577B">
      <w:pPr>
        <w:rPr>
          <w:lang w:val="en-US" w:eastAsia="ko-KR"/>
        </w:rPr>
      </w:pPr>
    </w:p>
    <w:p w14:paraId="102042FF" w14:textId="6EF13662" w:rsidR="001B6460" w:rsidRDefault="001B6460" w:rsidP="0084577B">
      <w:pPr>
        <w:rPr>
          <w:lang w:val="en-US" w:eastAsia="ko-KR"/>
        </w:rPr>
      </w:pPr>
      <w:r w:rsidRPr="00731BD5">
        <w:rPr>
          <w:b/>
          <w:bCs/>
          <w:lang w:val="en-US" w:eastAsia="ko-KR"/>
        </w:rPr>
        <w:t>Straw Poll:</w:t>
      </w:r>
      <w:r>
        <w:rPr>
          <w:lang w:val="en-US" w:eastAsia="ko-KR"/>
        </w:rPr>
        <w:t xml:space="preserve"> Do you support the proposed resolution for CID 139?</w:t>
      </w:r>
    </w:p>
    <w:p w14:paraId="36C04556" w14:textId="558983B8" w:rsidR="00731BD5" w:rsidRDefault="00731BD5" w:rsidP="0084577B">
      <w:pPr>
        <w:rPr>
          <w:lang w:val="en-US" w:eastAsia="ko-KR"/>
        </w:rPr>
      </w:pPr>
      <w:r w:rsidRPr="00731BD5">
        <w:rPr>
          <w:b/>
          <w:bCs/>
          <w:lang w:val="en-US" w:eastAsia="ko-KR"/>
        </w:rPr>
        <w:t>Result:</w:t>
      </w:r>
      <w:r>
        <w:rPr>
          <w:lang w:val="en-US" w:eastAsia="ko-KR"/>
        </w:rPr>
        <w:t xml:space="preserve"> Unanimously supported.</w:t>
      </w:r>
    </w:p>
    <w:p w14:paraId="6366038B" w14:textId="612A9D2A" w:rsidR="001B6460" w:rsidRDefault="001B6460" w:rsidP="0084577B">
      <w:pPr>
        <w:rPr>
          <w:lang w:val="en-US" w:eastAsia="ko-KR"/>
        </w:rPr>
      </w:pPr>
    </w:p>
    <w:p w14:paraId="697CE5BB" w14:textId="1EB1F4CD" w:rsidR="00832C96" w:rsidRPr="00832C96" w:rsidRDefault="00C35420" w:rsidP="00832C96">
      <w:pPr>
        <w:rPr>
          <w:lang w:val="en-US" w:eastAsia="ko-KR"/>
        </w:rPr>
      </w:pPr>
      <w:r w:rsidRPr="00A6755C">
        <w:rPr>
          <w:b/>
          <w:bCs/>
        </w:rPr>
        <w:t>11-22/</w:t>
      </w:r>
      <w:r w:rsidR="00DA0AD0">
        <w:rPr>
          <w:b/>
          <w:bCs/>
          <w:lang w:val="en-US"/>
        </w:rPr>
        <w:t>165</w:t>
      </w:r>
      <w:r w:rsidR="00A0596A">
        <w:rPr>
          <w:b/>
          <w:bCs/>
          <w:lang w:val="en-US"/>
        </w:rPr>
        <w:t>1</w:t>
      </w:r>
      <w:r>
        <w:rPr>
          <w:b/>
          <w:bCs/>
          <w:lang w:val="en-US"/>
        </w:rPr>
        <w:t>r</w:t>
      </w:r>
      <w:r w:rsidR="00DA0AD0">
        <w:rPr>
          <w:b/>
          <w:bCs/>
          <w:lang w:val="en-US"/>
        </w:rPr>
        <w:t>2</w:t>
      </w:r>
      <w:r w:rsidRPr="00670020">
        <w:t xml:space="preserve">, </w:t>
      </w:r>
      <w:r w:rsidRPr="00A6755C">
        <w:rPr>
          <w:b/>
          <w:bCs/>
        </w:rPr>
        <w:t>“</w:t>
      </w:r>
      <w:r w:rsidR="00DA0AD0" w:rsidRPr="00DA0AD0">
        <w:rPr>
          <w:b/>
          <w:bCs/>
          <w:lang w:val="en-US"/>
        </w:rPr>
        <w:t>Resolutions for Inst</w:t>
      </w:r>
      <w:r w:rsidR="00DA0AD0">
        <w:rPr>
          <w:b/>
          <w:bCs/>
          <w:lang w:val="en-US"/>
        </w:rPr>
        <w:t>an</w:t>
      </w:r>
      <w:r w:rsidR="00DA0AD0" w:rsidRPr="00DA0AD0">
        <w:rPr>
          <w:b/>
          <w:bCs/>
          <w:lang w:val="en-US"/>
        </w:rPr>
        <w:t xml:space="preserve">ce </w:t>
      </w:r>
      <w:r w:rsidR="00DA0AD0">
        <w:rPr>
          <w:b/>
          <w:bCs/>
          <w:lang w:val="en-US"/>
        </w:rPr>
        <w:t>C</w:t>
      </w:r>
      <w:r w:rsidR="00DA0AD0" w:rsidRPr="00DA0AD0">
        <w:rPr>
          <w:b/>
          <w:bCs/>
          <w:lang w:val="en-US"/>
        </w:rPr>
        <w:t>omments in CC</w:t>
      </w:r>
      <w:r w:rsidR="00DA0AD0">
        <w:rPr>
          <w:b/>
          <w:bCs/>
          <w:lang w:val="en-US"/>
        </w:rPr>
        <w:t>40 – Part 3</w:t>
      </w:r>
      <w:r w:rsidRPr="00DA6F67">
        <w:rPr>
          <w:b/>
          <w:bCs/>
        </w:rPr>
        <w:t>”</w:t>
      </w:r>
      <w:r w:rsidRPr="00EF34B3">
        <w:rPr>
          <w:b/>
          <w:bCs/>
        </w:rPr>
        <w:t>,</w:t>
      </w:r>
      <w:r w:rsidRPr="00A6755C">
        <w:rPr>
          <w:b/>
          <w:bCs/>
        </w:rPr>
        <w:t xml:space="preserve"> </w:t>
      </w:r>
      <w:r w:rsidR="00A0596A" w:rsidRPr="00A0596A">
        <w:rPr>
          <w:b/>
          <w:bCs/>
          <w:lang w:val="en-US"/>
        </w:rPr>
        <w:t>Che</w:t>
      </w:r>
      <w:r w:rsidR="00A0596A">
        <w:rPr>
          <w:b/>
          <w:bCs/>
          <w:lang w:val="en-US"/>
        </w:rPr>
        <w:t xml:space="preserve">ng Chen </w:t>
      </w:r>
      <w:r w:rsidRPr="00A6755C">
        <w:rPr>
          <w:b/>
          <w:bCs/>
          <w:lang w:val="en-US"/>
        </w:rPr>
        <w:t>(</w:t>
      </w:r>
      <w:r w:rsidR="00A0596A">
        <w:rPr>
          <w:b/>
          <w:bCs/>
          <w:lang w:val="en-US"/>
        </w:rPr>
        <w:t>Intel</w:t>
      </w:r>
      <w:r w:rsidRPr="00A6755C">
        <w:rPr>
          <w:b/>
          <w:bCs/>
          <w:lang w:val="en-US"/>
        </w:rPr>
        <w:t>)</w:t>
      </w:r>
      <w:r w:rsidRPr="00A6755C">
        <w:rPr>
          <w:b/>
          <w:bCs/>
        </w:rPr>
        <w:t>:</w:t>
      </w:r>
      <w:r w:rsidRPr="009867BC">
        <w:rPr>
          <w:lang w:val="en-US" w:eastAsia="ko-KR"/>
        </w:rPr>
        <w:t xml:space="preserve"> </w:t>
      </w:r>
      <w:r w:rsidR="00832C96" w:rsidRPr="001E3D4B">
        <w:t xml:space="preserve">This submission proposes resolutions to editorial comments submitted in CC40. The text used as </w:t>
      </w:r>
      <w:r w:rsidR="00832C96" w:rsidRPr="0093015E">
        <w:t>reference is D0.</w:t>
      </w:r>
      <w:r w:rsidR="00832C96">
        <w:t>3</w:t>
      </w:r>
      <w:r w:rsidR="00832C96" w:rsidRPr="0093015E">
        <w:t>.</w:t>
      </w:r>
      <w:r w:rsidR="00832C96">
        <w:rPr>
          <w:lang w:val="en-US" w:eastAsia="ko-KR"/>
        </w:rPr>
        <w:t xml:space="preserve"> </w:t>
      </w:r>
      <w:r w:rsidR="00832C96" w:rsidRPr="0093015E">
        <w:t xml:space="preserve">CIDs: </w:t>
      </w:r>
      <w:r w:rsidR="00832C96">
        <w:t>202 315 482 567 633 769</w:t>
      </w:r>
      <w:r w:rsidR="00EE73A2">
        <w:t> </w:t>
      </w:r>
      <w:r w:rsidR="00832C96">
        <w:t>768</w:t>
      </w:r>
    </w:p>
    <w:p w14:paraId="1453DEF8" w14:textId="2C092741" w:rsidR="00832C96" w:rsidRDefault="00832C96" w:rsidP="0084577B">
      <w:pPr>
        <w:rPr>
          <w:lang w:val="en-US" w:eastAsia="ko-KR"/>
        </w:rPr>
      </w:pPr>
    </w:p>
    <w:p w14:paraId="7633A6BA" w14:textId="7B5F7E2F" w:rsidR="00EE73A2" w:rsidRDefault="00EE73A2" w:rsidP="0084577B">
      <w:pPr>
        <w:rPr>
          <w:lang w:val="en-US" w:eastAsia="ko-KR"/>
        </w:rPr>
      </w:pPr>
      <w:r>
        <w:rPr>
          <w:lang w:val="en-US" w:eastAsia="ko-KR"/>
        </w:rPr>
        <w:t xml:space="preserve">An earlier </w:t>
      </w:r>
      <w:r w:rsidR="003206EA">
        <w:rPr>
          <w:lang w:val="en-US" w:eastAsia="ko-KR"/>
        </w:rPr>
        <w:t>revision has already been presented and Cheng goes through the updates.</w:t>
      </w:r>
    </w:p>
    <w:p w14:paraId="706C5004" w14:textId="609F1C90" w:rsidR="00AA3E2A" w:rsidRDefault="00B002A1" w:rsidP="0084577B">
      <w:pPr>
        <w:rPr>
          <w:lang w:val="en-US" w:eastAsia="ko-KR"/>
        </w:rPr>
      </w:pPr>
      <w:r>
        <w:rPr>
          <w:lang w:val="en-US" w:eastAsia="ko-KR"/>
        </w:rPr>
        <w:t>Based on feedback from the group the proposed resolutions are slightly updated.</w:t>
      </w:r>
    </w:p>
    <w:p w14:paraId="5CC567C9" w14:textId="77777777" w:rsidR="00AA3E2A" w:rsidRDefault="00AA3E2A" w:rsidP="0084577B">
      <w:pPr>
        <w:rPr>
          <w:lang w:val="en-US" w:eastAsia="ko-KR"/>
        </w:rPr>
      </w:pPr>
    </w:p>
    <w:p w14:paraId="2CBAA42E" w14:textId="7BBFE5BF" w:rsidR="001854F6" w:rsidRDefault="00E02A0F" w:rsidP="001854F6">
      <w:r w:rsidRPr="0036240F">
        <w:rPr>
          <w:b/>
          <w:bCs/>
          <w:lang w:val="en-US"/>
        </w:rPr>
        <w:t>Straw Poll:</w:t>
      </w:r>
      <w:r w:rsidR="0036240F">
        <w:rPr>
          <w:b/>
          <w:bCs/>
          <w:lang w:val="en-US"/>
        </w:rPr>
        <w:t xml:space="preserve"> </w:t>
      </w:r>
      <w:r w:rsidR="001854F6">
        <w:t>Do you support the proposed resolutions</w:t>
      </w:r>
      <w:r w:rsidR="0036240F" w:rsidRPr="0036240F">
        <w:rPr>
          <w:lang w:val="en-US"/>
        </w:rPr>
        <w:t xml:space="preserve"> </w:t>
      </w:r>
      <w:r w:rsidR="0036240F">
        <w:rPr>
          <w:lang w:val="en-US"/>
        </w:rPr>
        <w:t>in r3 of this document</w:t>
      </w:r>
      <w:r w:rsidR="001854F6">
        <w:t xml:space="preserve"> to the following CIDs and incorporate the text changes into the latest TGbf draft: 202 315 482 567 633 769</w:t>
      </w:r>
      <w:r w:rsidR="005F33D5">
        <w:t> </w:t>
      </w:r>
      <w:r w:rsidR="001854F6">
        <w:t>768?</w:t>
      </w:r>
    </w:p>
    <w:p w14:paraId="0BDDD47D" w14:textId="77777777" w:rsidR="005F33D5" w:rsidRDefault="005F33D5" w:rsidP="001854F6"/>
    <w:p w14:paraId="39938FB8" w14:textId="4B9C2CAE" w:rsidR="005F33D5" w:rsidRPr="005F33D5" w:rsidRDefault="005F33D5" w:rsidP="001854F6">
      <w:pPr>
        <w:rPr>
          <w:b/>
          <w:bCs/>
          <w:lang w:val="sv-SE"/>
        </w:rPr>
      </w:pPr>
      <w:r w:rsidRPr="005F33D5">
        <w:rPr>
          <w:b/>
          <w:bCs/>
          <w:lang w:val="sv-SE"/>
        </w:rPr>
        <w:t>Result:</w:t>
      </w:r>
      <w:r>
        <w:rPr>
          <w:lang w:val="sv-SE"/>
        </w:rPr>
        <w:t xml:space="preserve"> Unanimously supported.</w:t>
      </w:r>
    </w:p>
    <w:p w14:paraId="0F7593FA" w14:textId="5FE6CBDE" w:rsidR="001854F6" w:rsidRDefault="001854F6" w:rsidP="0084577B">
      <w:pPr>
        <w:rPr>
          <w:lang w:eastAsia="ko-KR"/>
        </w:rPr>
      </w:pPr>
    </w:p>
    <w:p w14:paraId="7ACFFA67" w14:textId="77777777" w:rsidR="0086091A" w:rsidRDefault="0086091A" w:rsidP="0001546A">
      <w:pPr>
        <w:numPr>
          <w:ilvl w:val="0"/>
          <w:numId w:val="44"/>
        </w:numPr>
        <w:rPr>
          <w:bCs/>
        </w:rPr>
      </w:pPr>
      <w:r w:rsidRPr="005A31AA">
        <w:rPr>
          <w:bCs/>
        </w:rPr>
        <w:t xml:space="preserve">The chair asks if there is AoB. No response from the group. </w:t>
      </w:r>
    </w:p>
    <w:p w14:paraId="17C641A0" w14:textId="6D33E9CD" w:rsidR="0086091A" w:rsidRPr="001D4E56" w:rsidRDefault="0086091A" w:rsidP="0001546A">
      <w:pPr>
        <w:numPr>
          <w:ilvl w:val="0"/>
          <w:numId w:val="44"/>
        </w:numPr>
        <w:rPr>
          <w:bCs/>
        </w:rPr>
      </w:pPr>
      <w:r w:rsidRPr="001D4E56">
        <w:rPr>
          <w:bCs/>
        </w:rPr>
        <w:t xml:space="preserve">The meeting is adjourned without objection at </w:t>
      </w:r>
      <w:r>
        <w:rPr>
          <w:bCs/>
          <w:lang w:val="en-US"/>
        </w:rPr>
        <w:t>12</w:t>
      </w:r>
      <w:r w:rsidRPr="001D4E56">
        <w:rPr>
          <w:bCs/>
        </w:rPr>
        <w:t>:</w:t>
      </w:r>
      <w:r w:rsidR="0001546A" w:rsidRPr="00B602C4">
        <w:rPr>
          <w:bCs/>
          <w:lang w:val="en-US"/>
        </w:rPr>
        <w:t>03</w:t>
      </w:r>
      <w:r w:rsidRPr="001D4E56">
        <w:rPr>
          <w:bCs/>
        </w:rPr>
        <w:t xml:space="preserve"> </w:t>
      </w:r>
      <w:r>
        <w:rPr>
          <w:bCs/>
          <w:lang w:val="en-US"/>
        </w:rPr>
        <w:t>p</w:t>
      </w:r>
      <w:r w:rsidRPr="001D4E56">
        <w:rPr>
          <w:bCs/>
        </w:rPr>
        <w:t>m ET.</w:t>
      </w:r>
    </w:p>
    <w:p w14:paraId="2BD04283" w14:textId="77777777" w:rsidR="0086091A" w:rsidRDefault="0086091A" w:rsidP="0086091A">
      <w:pPr>
        <w:rPr>
          <w:lang w:eastAsia="ko-KR"/>
        </w:rPr>
      </w:pPr>
    </w:p>
    <w:p w14:paraId="213F1738" w14:textId="77777777" w:rsidR="007E13F1" w:rsidRPr="006901F1" w:rsidRDefault="007E13F1" w:rsidP="007E13F1">
      <w:r w:rsidRPr="001462AD">
        <w:rPr>
          <w:b/>
          <w:bCs/>
          <w:lang w:val="en-US"/>
        </w:rPr>
        <w:t>List of Attendees:</w:t>
      </w:r>
    </w:p>
    <w:p w14:paraId="6D72B50D" w14:textId="77777777" w:rsidR="007E13F1" w:rsidRDefault="007E13F1">
      <w:pPr>
        <w:rPr>
          <w:lang w:eastAsia="ko-KR"/>
        </w:rPr>
      </w:pPr>
    </w:p>
    <w:tbl>
      <w:tblPr>
        <w:tblW w:w="11300" w:type="dxa"/>
        <w:tblCellMar>
          <w:left w:w="0" w:type="dxa"/>
          <w:right w:w="0" w:type="dxa"/>
        </w:tblCellMar>
        <w:tblLook w:val="04A0" w:firstRow="1" w:lastRow="0" w:firstColumn="1" w:lastColumn="0" w:noHBand="0" w:noVBand="1"/>
      </w:tblPr>
      <w:tblGrid>
        <w:gridCol w:w="1420"/>
        <w:gridCol w:w="1420"/>
        <w:gridCol w:w="3020"/>
        <w:gridCol w:w="6239"/>
      </w:tblGrid>
      <w:tr w:rsidR="00526C47" w14:paraId="1CEDD5BA" w14:textId="77777777" w:rsidTr="00526C47">
        <w:trPr>
          <w:trHeight w:val="300"/>
        </w:trPr>
        <w:tc>
          <w:tcPr>
            <w:tcW w:w="1420" w:type="dxa"/>
            <w:tcBorders>
              <w:top w:val="nil"/>
              <w:left w:val="nil"/>
              <w:bottom w:val="nil"/>
              <w:right w:val="nil"/>
            </w:tcBorders>
            <w:noWrap/>
            <w:tcMar>
              <w:top w:w="15" w:type="dxa"/>
              <w:left w:w="15" w:type="dxa"/>
              <w:bottom w:w="0" w:type="dxa"/>
              <w:right w:w="15" w:type="dxa"/>
            </w:tcMar>
            <w:vAlign w:val="bottom"/>
            <w:hideMark/>
          </w:tcPr>
          <w:p w14:paraId="1C3BD73D"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Breakout</w:t>
            </w:r>
          </w:p>
        </w:tc>
        <w:tc>
          <w:tcPr>
            <w:tcW w:w="1420" w:type="dxa"/>
            <w:tcBorders>
              <w:top w:val="nil"/>
              <w:left w:val="nil"/>
              <w:bottom w:val="nil"/>
              <w:right w:val="nil"/>
            </w:tcBorders>
            <w:noWrap/>
            <w:tcMar>
              <w:top w:w="15" w:type="dxa"/>
              <w:left w:w="15" w:type="dxa"/>
              <w:bottom w:w="0" w:type="dxa"/>
              <w:right w:w="15" w:type="dxa"/>
            </w:tcMar>
            <w:vAlign w:val="bottom"/>
            <w:hideMark/>
          </w:tcPr>
          <w:p w14:paraId="3EBCF46F"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Timestamp</w:t>
            </w:r>
          </w:p>
        </w:tc>
        <w:tc>
          <w:tcPr>
            <w:tcW w:w="3020" w:type="dxa"/>
            <w:tcBorders>
              <w:top w:val="nil"/>
              <w:left w:val="nil"/>
              <w:bottom w:val="nil"/>
              <w:right w:val="nil"/>
            </w:tcBorders>
            <w:noWrap/>
            <w:tcMar>
              <w:top w:w="15" w:type="dxa"/>
              <w:left w:w="15" w:type="dxa"/>
              <w:bottom w:w="0" w:type="dxa"/>
              <w:right w:w="15" w:type="dxa"/>
            </w:tcMar>
            <w:vAlign w:val="bottom"/>
            <w:hideMark/>
          </w:tcPr>
          <w:p w14:paraId="71FA25C8" w14:textId="77777777" w:rsidR="00526C47" w:rsidRDefault="00526C47">
            <w:pPr>
              <w:rPr>
                <w:rFonts w:ascii="Calibri" w:hAnsi="Calibri" w:cs="Calibri"/>
                <w:color w:val="000000"/>
                <w:sz w:val="22"/>
                <w:szCs w:val="22"/>
              </w:rPr>
            </w:pPr>
            <w:r>
              <w:rPr>
                <w:rFonts w:ascii="Calibri" w:hAnsi="Calibri" w:cs="Calibri"/>
                <w:color w:val="000000"/>
                <w:sz w:val="22"/>
                <w:szCs w:val="22"/>
              </w:rPr>
              <w:t>Name</w:t>
            </w:r>
          </w:p>
        </w:tc>
        <w:tc>
          <w:tcPr>
            <w:tcW w:w="5440" w:type="dxa"/>
            <w:tcBorders>
              <w:top w:val="nil"/>
              <w:left w:val="nil"/>
              <w:bottom w:val="nil"/>
              <w:right w:val="nil"/>
            </w:tcBorders>
            <w:noWrap/>
            <w:tcMar>
              <w:top w:w="15" w:type="dxa"/>
              <w:left w:w="15" w:type="dxa"/>
              <w:bottom w:w="0" w:type="dxa"/>
              <w:right w:w="15" w:type="dxa"/>
            </w:tcMar>
            <w:vAlign w:val="bottom"/>
            <w:hideMark/>
          </w:tcPr>
          <w:p w14:paraId="2488533B" w14:textId="77777777" w:rsidR="00526C47" w:rsidRDefault="00526C47">
            <w:pPr>
              <w:rPr>
                <w:rFonts w:ascii="Calibri" w:hAnsi="Calibri" w:cs="Calibri"/>
                <w:color w:val="000000"/>
                <w:sz w:val="22"/>
                <w:szCs w:val="22"/>
              </w:rPr>
            </w:pPr>
            <w:r>
              <w:rPr>
                <w:rFonts w:ascii="Calibri" w:hAnsi="Calibri" w:cs="Calibri"/>
                <w:color w:val="000000"/>
                <w:sz w:val="22"/>
                <w:szCs w:val="22"/>
              </w:rPr>
              <w:t>Affiliation</w:t>
            </w:r>
          </w:p>
        </w:tc>
      </w:tr>
      <w:tr w:rsidR="00526C47" w14:paraId="66A61CE1"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2D0B7F"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EF98E"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1587E26" w14:textId="77777777" w:rsidR="00526C47" w:rsidRDefault="00526C4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AEC4F2C" w14:textId="77777777" w:rsidR="00526C47" w:rsidRDefault="00526C47">
            <w:pPr>
              <w:rPr>
                <w:rFonts w:ascii="Calibri" w:hAnsi="Calibri" w:cs="Calibri"/>
                <w:color w:val="000000"/>
                <w:sz w:val="22"/>
                <w:szCs w:val="22"/>
              </w:rPr>
            </w:pPr>
            <w:r>
              <w:rPr>
                <w:rFonts w:ascii="Calibri" w:hAnsi="Calibri" w:cs="Calibri"/>
                <w:color w:val="000000"/>
                <w:sz w:val="22"/>
                <w:szCs w:val="22"/>
              </w:rPr>
              <w:t>Origin Wireless</w:t>
            </w:r>
          </w:p>
        </w:tc>
      </w:tr>
      <w:tr w:rsidR="00526C47" w14:paraId="08494C44"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AED209"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BC6523"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480963B" w14:textId="77777777" w:rsidR="00526C47" w:rsidRDefault="00526C4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41016D8" w14:textId="77777777" w:rsidR="00526C47" w:rsidRDefault="00526C47">
            <w:pPr>
              <w:rPr>
                <w:rFonts w:ascii="Calibri" w:hAnsi="Calibri" w:cs="Calibri"/>
                <w:color w:val="000000"/>
                <w:sz w:val="22"/>
                <w:szCs w:val="22"/>
              </w:rPr>
            </w:pPr>
            <w:r>
              <w:rPr>
                <w:rFonts w:ascii="Calibri" w:hAnsi="Calibri" w:cs="Calibri"/>
                <w:color w:val="000000"/>
                <w:sz w:val="22"/>
                <w:szCs w:val="22"/>
              </w:rPr>
              <w:t>VESTEL; IMU</w:t>
            </w:r>
          </w:p>
        </w:tc>
      </w:tr>
      <w:tr w:rsidR="00526C47" w14:paraId="7F4EA7A8"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F807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0B5DE"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F7DCEB3" w14:textId="77777777" w:rsidR="00526C47" w:rsidRDefault="00526C4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6FAD0D" w14:textId="77777777" w:rsidR="00526C47" w:rsidRDefault="00526C47">
            <w:pPr>
              <w:rPr>
                <w:rFonts w:ascii="Calibri" w:hAnsi="Calibri" w:cs="Calibri"/>
                <w:color w:val="000000"/>
                <w:sz w:val="22"/>
                <w:szCs w:val="22"/>
              </w:rPr>
            </w:pPr>
            <w:r>
              <w:rPr>
                <w:rFonts w:ascii="Calibri" w:hAnsi="Calibri" w:cs="Calibri"/>
                <w:color w:val="000000"/>
                <w:sz w:val="22"/>
                <w:szCs w:val="22"/>
              </w:rPr>
              <w:t>Cognitive Systems Corp.</w:t>
            </w:r>
          </w:p>
        </w:tc>
      </w:tr>
      <w:tr w:rsidR="00526C47" w14:paraId="0468ED1B"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82D35E"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F37006"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61D7CD5" w14:textId="77777777" w:rsidR="00526C47" w:rsidRDefault="00526C4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44ACB60" w14:textId="77777777" w:rsidR="00526C47" w:rsidRDefault="00526C47">
            <w:pPr>
              <w:rPr>
                <w:rFonts w:ascii="Calibri" w:hAnsi="Calibri" w:cs="Calibri"/>
                <w:color w:val="000000"/>
                <w:sz w:val="22"/>
                <w:szCs w:val="22"/>
              </w:rPr>
            </w:pPr>
            <w:r>
              <w:rPr>
                <w:rFonts w:ascii="Calibri" w:hAnsi="Calibri" w:cs="Calibri"/>
                <w:color w:val="000000"/>
                <w:sz w:val="22"/>
                <w:szCs w:val="22"/>
              </w:rPr>
              <w:t>Xiaomi Communications Co., Ltd.</w:t>
            </w:r>
          </w:p>
        </w:tc>
      </w:tr>
      <w:tr w:rsidR="00526C47" w14:paraId="72E46AAA"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CE65F"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FEA1E1"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99506A2" w14:textId="77777777" w:rsidR="00526C47" w:rsidRDefault="00526C4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52C6325" w14:textId="77777777" w:rsidR="00526C47" w:rsidRDefault="00526C47">
            <w:pPr>
              <w:rPr>
                <w:rFonts w:ascii="Calibri" w:hAnsi="Calibri" w:cs="Calibri"/>
                <w:color w:val="000000"/>
                <w:sz w:val="22"/>
                <w:szCs w:val="22"/>
              </w:rPr>
            </w:pPr>
            <w:r>
              <w:rPr>
                <w:rFonts w:ascii="Calibri" w:hAnsi="Calibri" w:cs="Calibri"/>
                <w:color w:val="000000"/>
                <w:sz w:val="22"/>
                <w:szCs w:val="22"/>
              </w:rPr>
              <w:t>Panasonic Asia Pacific Pte Ltd.</w:t>
            </w:r>
          </w:p>
        </w:tc>
      </w:tr>
      <w:tr w:rsidR="00526C47" w14:paraId="42C5121A"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DCEEFF"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C99491"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5552FAD" w14:textId="77777777" w:rsidR="00526C47" w:rsidRDefault="00526C47">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012F81C" w14:textId="77777777" w:rsidR="00526C47" w:rsidRDefault="00526C47">
            <w:pPr>
              <w:rPr>
                <w:rFonts w:ascii="Calibri" w:hAnsi="Calibri" w:cs="Calibri"/>
                <w:color w:val="000000"/>
                <w:sz w:val="22"/>
                <w:szCs w:val="22"/>
              </w:rPr>
            </w:pPr>
            <w:r>
              <w:rPr>
                <w:rFonts w:ascii="Calibri" w:hAnsi="Calibri" w:cs="Calibri"/>
                <w:color w:val="000000"/>
                <w:sz w:val="22"/>
                <w:szCs w:val="22"/>
              </w:rPr>
              <w:t>BAWMAN LLC</w:t>
            </w:r>
          </w:p>
        </w:tc>
      </w:tr>
      <w:tr w:rsidR="00526C47" w14:paraId="19E20925"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5457A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42E5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6636732" w14:textId="77777777" w:rsidR="00526C47" w:rsidRDefault="00526C4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E7AD8F6" w14:textId="77777777" w:rsidR="00526C47" w:rsidRDefault="00526C47">
            <w:pPr>
              <w:rPr>
                <w:rFonts w:ascii="Calibri" w:hAnsi="Calibri" w:cs="Calibri"/>
                <w:color w:val="000000"/>
                <w:sz w:val="22"/>
                <w:szCs w:val="22"/>
              </w:rPr>
            </w:pPr>
            <w:r>
              <w:rPr>
                <w:rFonts w:ascii="Calibri" w:hAnsi="Calibri" w:cs="Calibri"/>
                <w:color w:val="000000"/>
                <w:sz w:val="22"/>
                <w:szCs w:val="22"/>
              </w:rPr>
              <w:t>Apple Inc.</w:t>
            </w:r>
          </w:p>
        </w:tc>
      </w:tr>
      <w:tr w:rsidR="00526C47" w14:paraId="4E85D099"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8597A0"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169E09"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5B968A1" w14:textId="77777777" w:rsidR="00526C47" w:rsidRDefault="00526C4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EFCC85" w14:textId="77777777" w:rsidR="00526C47" w:rsidRDefault="00526C47">
            <w:pPr>
              <w:rPr>
                <w:rFonts w:ascii="Calibri" w:hAnsi="Calibri" w:cs="Calibri"/>
                <w:color w:val="000000"/>
                <w:sz w:val="22"/>
                <w:szCs w:val="22"/>
              </w:rPr>
            </w:pPr>
            <w:r>
              <w:rPr>
                <w:rFonts w:ascii="Calibri" w:hAnsi="Calibri" w:cs="Calibri"/>
                <w:color w:val="000000"/>
                <w:sz w:val="22"/>
                <w:szCs w:val="22"/>
              </w:rPr>
              <w:t>Xiaomi Inc.</w:t>
            </w:r>
          </w:p>
        </w:tc>
      </w:tr>
      <w:tr w:rsidR="00526C47" w14:paraId="4DCB5774"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065F4"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7442D1"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9342B77" w14:textId="77777777" w:rsidR="00526C47" w:rsidRDefault="00526C4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174180C" w14:textId="77777777" w:rsidR="00526C47" w:rsidRDefault="00526C47">
            <w:pPr>
              <w:rPr>
                <w:rFonts w:ascii="Calibri" w:hAnsi="Calibri" w:cs="Calibri"/>
                <w:color w:val="000000"/>
                <w:sz w:val="22"/>
                <w:szCs w:val="22"/>
              </w:rPr>
            </w:pPr>
            <w:r>
              <w:rPr>
                <w:rFonts w:ascii="Calibri" w:hAnsi="Calibri" w:cs="Calibri"/>
                <w:color w:val="000000"/>
                <w:sz w:val="22"/>
                <w:szCs w:val="22"/>
              </w:rPr>
              <w:t>MediaTek Inc.</w:t>
            </w:r>
          </w:p>
        </w:tc>
      </w:tr>
      <w:tr w:rsidR="00526C47" w14:paraId="418618A4"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E6E7D8"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58EFC3"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BF2B85A" w14:textId="77777777" w:rsidR="00526C47" w:rsidRDefault="00526C4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9970420" w14:textId="77777777" w:rsidR="00526C47" w:rsidRDefault="00526C47">
            <w:pPr>
              <w:rPr>
                <w:rFonts w:ascii="Calibri" w:hAnsi="Calibri" w:cs="Calibri"/>
                <w:color w:val="000000"/>
                <w:sz w:val="22"/>
                <w:szCs w:val="22"/>
              </w:rPr>
            </w:pPr>
            <w:r>
              <w:rPr>
                <w:rFonts w:ascii="Calibri" w:hAnsi="Calibri" w:cs="Calibri"/>
                <w:color w:val="000000"/>
                <w:sz w:val="22"/>
                <w:szCs w:val="22"/>
              </w:rPr>
              <w:t>LG ELECTRONICS</w:t>
            </w:r>
          </w:p>
        </w:tc>
      </w:tr>
      <w:tr w:rsidR="00526C47" w14:paraId="6AB20C33"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C1D53"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DD982"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E7E40B2" w14:textId="77777777" w:rsidR="00526C47" w:rsidRDefault="00526C4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84B8CA" w14:textId="77777777" w:rsidR="00526C47" w:rsidRDefault="00526C47">
            <w:pPr>
              <w:rPr>
                <w:rFonts w:ascii="Calibri" w:hAnsi="Calibri" w:cs="Calibri"/>
                <w:color w:val="000000"/>
                <w:sz w:val="22"/>
                <w:szCs w:val="22"/>
              </w:rPr>
            </w:pPr>
            <w:r>
              <w:rPr>
                <w:rFonts w:ascii="Calibri" w:hAnsi="Calibri" w:cs="Calibri"/>
                <w:color w:val="000000"/>
                <w:sz w:val="22"/>
                <w:szCs w:val="22"/>
              </w:rPr>
              <w:t>USDOT; Noblis</w:t>
            </w:r>
          </w:p>
        </w:tc>
      </w:tr>
      <w:tr w:rsidR="00526C47" w14:paraId="0742DE95"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8AF32B"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9F8F04"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03E507E" w14:textId="77777777" w:rsidR="00526C47" w:rsidRDefault="00526C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1A2A28D" w14:textId="77777777" w:rsidR="00526C47" w:rsidRDefault="00526C47">
            <w:pPr>
              <w:rPr>
                <w:rFonts w:ascii="Calibri" w:hAnsi="Calibri" w:cs="Calibri"/>
                <w:color w:val="000000"/>
                <w:sz w:val="22"/>
                <w:szCs w:val="22"/>
              </w:rPr>
            </w:pPr>
            <w:r>
              <w:rPr>
                <w:rFonts w:ascii="Calibri" w:hAnsi="Calibri" w:cs="Calibri"/>
                <w:color w:val="000000"/>
                <w:sz w:val="22"/>
                <w:szCs w:val="22"/>
              </w:rPr>
              <w:t>InterDigital, Inc.</w:t>
            </w:r>
          </w:p>
        </w:tc>
      </w:tr>
      <w:tr w:rsidR="00526C47" w14:paraId="6EEFACC8"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61B673"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115B8"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4CB19AB" w14:textId="77777777" w:rsidR="00526C47" w:rsidRDefault="00526C4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EA4AF8D" w14:textId="77777777" w:rsidR="00526C47" w:rsidRDefault="00526C47">
            <w:pPr>
              <w:rPr>
                <w:rFonts w:ascii="Calibri" w:hAnsi="Calibri" w:cs="Calibri"/>
                <w:color w:val="000000"/>
                <w:sz w:val="22"/>
                <w:szCs w:val="22"/>
              </w:rPr>
            </w:pPr>
            <w:r>
              <w:rPr>
                <w:rFonts w:ascii="Calibri" w:hAnsi="Calibri" w:cs="Calibri"/>
                <w:color w:val="000000"/>
                <w:sz w:val="22"/>
                <w:szCs w:val="22"/>
              </w:rPr>
              <w:t>LG ELECTRONICS</w:t>
            </w:r>
          </w:p>
        </w:tc>
      </w:tr>
      <w:tr w:rsidR="00526C47" w14:paraId="7E63CB58"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45875"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27E9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73FF51F" w14:textId="77777777" w:rsidR="00526C47" w:rsidRDefault="00526C4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BAB86EA" w14:textId="77777777" w:rsidR="00526C47" w:rsidRDefault="00526C47">
            <w:pPr>
              <w:rPr>
                <w:rFonts w:ascii="Calibri" w:hAnsi="Calibri" w:cs="Calibri"/>
                <w:color w:val="000000"/>
                <w:sz w:val="22"/>
                <w:szCs w:val="22"/>
              </w:rPr>
            </w:pPr>
            <w:r>
              <w:rPr>
                <w:rFonts w:ascii="Calibri" w:hAnsi="Calibri" w:cs="Calibri"/>
                <w:color w:val="000000"/>
                <w:sz w:val="22"/>
                <w:szCs w:val="22"/>
              </w:rPr>
              <w:t>Apple, Inc.</w:t>
            </w:r>
          </w:p>
        </w:tc>
      </w:tr>
      <w:tr w:rsidR="00526C47" w14:paraId="2777206A"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CF76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2C6E82"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61983243" w14:textId="77777777" w:rsidR="00526C47" w:rsidRDefault="00526C4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6CD27A8" w14:textId="77777777" w:rsidR="00526C47" w:rsidRDefault="00526C47">
            <w:pPr>
              <w:rPr>
                <w:rFonts w:ascii="Calibri" w:hAnsi="Calibri" w:cs="Calibri"/>
                <w:color w:val="000000"/>
                <w:sz w:val="22"/>
                <w:szCs w:val="22"/>
              </w:rPr>
            </w:pPr>
            <w:r>
              <w:rPr>
                <w:rFonts w:ascii="Calibri" w:hAnsi="Calibri" w:cs="Calibri"/>
                <w:color w:val="000000"/>
                <w:sz w:val="22"/>
                <w:szCs w:val="22"/>
              </w:rPr>
              <w:t>LG ELECTRONICS</w:t>
            </w:r>
          </w:p>
        </w:tc>
      </w:tr>
      <w:tr w:rsidR="00526C47" w14:paraId="0ED3FF42"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347D2"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86F771"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48CF6DB6" w14:textId="77777777" w:rsidR="00526C47" w:rsidRDefault="00526C47">
            <w:pPr>
              <w:rPr>
                <w:rFonts w:ascii="Calibri" w:hAnsi="Calibri" w:cs="Calibri"/>
                <w:color w:val="000000"/>
                <w:sz w:val="22"/>
                <w:szCs w:val="22"/>
              </w:rPr>
            </w:pPr>
            <w:r>
              <w:rPr>
                <w:rFonts w:ascii="Calibri" w:hAnsi="Calibri" w:cs="Calibri"/>
                <w:color w:val="000000"/>
                <w:sz w:val="22"/>
                <w:szCs w:val="22"/>
              </w:rPr>
              <w:t>Lumbatis, Kurt</w:t>
            </w:r>
          </w:p>
        </w:tc>
        <w:tc>
          <w:tcPr>
            <w:tcW w:w="0" w:type="auto"/>
            <w:tcBorders>
              <w:top w:val="nil"/>
              <w:left w:val="nil"/>
              <w:bottom w:val="nil"/>
              <w:right w:val="nil"/>
            </w:tcBorders>
            <w:noWrap/>
            <w:tcMar>
              <w:top w:w="15" w:type="dxa"/>
              <w:left w:w="15" w:type="dxa"/>
              <w:bottom w:w="0" w:type="dxa"/>
              <w:right w:w="15" w:type="dxa"/>
            </w:tcMar>
            <w:vAlign w:val="bottom"/>
            <w:hideMark/>
          </w:tcPr>
          <w:p w14:paraId="58B0B9C7" w14:textId="77777777" w:rsidR="00526C47" w:rsidRDefault="00526C47">
            <w:pPr>
              <w:rPr>
                <w:rFonts w:ascii="Calibri" w:hAnsi="Calibri" w:cs="Calibri"/>
                <w:color w:val="000000"/>
                <w:sz w:val="22"/>
                <w:szCs w:val="22"/>
              </w:rPr>
            </w:pPr>
            <w:r>
              <w:rPr>
                <w:rFonts w:ascii="Calibri" w:hAnsi="Calibri" w:cs="Calibri"/>
                <w:color w:val="000000"/>
                <w:sz w:val="22"/>
                <w:szCs w:val="22"/>
              </w:rPr>
              <w:t>CommScope, Inc.</w:t>
            </w:r>
          </w:p>
        </w:tc>
      </w:tr>
      <w:tr w:rsidR="00526C47" w14:paraId="76CFD3E8"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43308"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56B29E"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D0F22D9" w14:textId="77777777" w:rsidR="00526C47" w:rsidRDefault="00526C4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B8DBAA" w14:textId="77777777" w:rsidR="00526C47" w:rsidRDefault="00526C4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26C47" w14:paraId="7B847F77"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1729B"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965995"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AF78896" w14:textId="77777777" w:rsidR="00526C47" w:rsidRDefault="00526C4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3FCC12" w14:textId="77777777" w:rsidR="00526C47" w:rsidRDefault="00526C47">
            <w:pPr>
              <w:rPr>
                <w:rFonts w:ascii="Calibri" w:hAnsi="Calibri" w:cs="Calibri"/>
                <w:color w:val="000000"/>
                <w:sz w:val="22"/>
                <w:szCs w:val="22"/>
              </w:rPr>
            </w:pPr>
            <w:r>
              <w:rPr>
                <w:rFonts w:ascii="Calibri" w:hAnsi="Calibri" w:cs="Calibri"/>
                <w:color w:val="000000"/>
                <w:sz w:val="22"/>
                <w:szCs w:val="22"/>
              </w:rPr>
              <w:t>Huawei Technologies Co., Ltd</w:t>
            </w:r>
          </w:p>
        </w:tc>
      </w:tr>
      <w:tr w:rsidR="00526C47" w14:paraId="4BA65FE3"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AE986"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D85B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2E803EC9" w14:textId="77777777" w:rsidR="00526C47" w:rsidRDefault="00526C4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8F5756C" w14:textId="77777777" w:rsidR="00526C47" w:rsidRDefault="00526C47">
            <w:pPr>
              <w:rPr>
                <w:rFonts w:ascii="Calibri" w:hAnsi="Calibri" w:cs="Calibri"/>
                <w:color w:val="000000"/>
                <w:sz w:val="22"/>
                <w:szCs w:val="22"/>
              </w:rPr>
            </w:pPr>
            <w:r>
              <w:rPr>
                <w:rFonts w:ascii="Calibri" w:hAnsi="Calibri" w:cs="Calibri"/>
                <w:color w:val="000000"/>
                <w:sz w:val="22"/>
                <w:szCs w:val="22"/>
              </w:rPr>
              <w:t>Huawei Technologies Co., Ltd</w:t>
            </w:r>
          </w:p>
        </w:tc>
      </w:tr>
      <w:tr w:rsidR="00526C47" w14:paraId="26F49845"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97562"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91C5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5D2163D0" w14:textId="77777777" w:rsidR="00526C47" w:rsidRDefault="00526C4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4FF0877" w14:textId="77777777" w:rsidR="00526C47" w:rsidRDefault="00526C47">
            <w:pPr>
              <w:rPr>
                <w:rFonts w:ascii="Calibri" w:hAnsi="Calibri" w:cs="Calibri"/>
                <w:color w:val="000000"/>
                <w:sz w:val="22"/>
                <w:szCs w:val="22"/>
              </w:rPr>
            </w:pPr>
            <w:r>
              <w:rPr>
                <w:rFonts w:ascii="Calibri" w:hAnsi="Calibri" w:cs="Calibri"/>
                <w:color w:val="000000"/>
                <w:sz w:val="22"/>
                <w:szCs w:val="22"/>
              </w:rPr>
              <w:t>Huawei Technologies Co., Ltd</w:t>
            </w:r>
          </w:p>
        </w:tc>
      </w:tr>
      <w:tr w:rsidR="00526C47" w14:paraId="535D372C"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25D25"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3C1241"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F954232" w14:textId="77777777" w:rsidR="00526C47" w:rsidRDefault="00526C4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C19584C" w14:textId="77777777" w:rsidR="00526C47" w:rsidRDefault="00526C47">
            <w:pPr>
              <w:rPr>
                <w:rFonts w:ascii="Calibri" w:hAnsi="Calibri" w:cs="Calibri"/>
                <w:color w:val="000000"/>
                <w:sz w:val="22"/>
                <w:szCs w:val="22"/>
              </w:rPr>
            </w:pPr>
            <w:r>
              <w:rPr>
                <w:rFonts w:ascii="Calibri" w:hAnsi="Calibri" w:cs="Calibri"/>
                <w:color w:val="000000"/>
                <w:sz w:val="22"/>
                <w:szCs w:val="22"/>
              </w:rPr>
              <w:t>Vestel Electronics Corp.</w:t>
            </w:r>
          </w:p>
        </w:tc>
      </w:tr>
      <w:tr w:rsidR="00526C47" w14:paraId="0640E752"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1A6B7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9EEA7"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6655384" w14:textId="77777777" w:rsidR="00526C47" w:rsidRDefault="00526C4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8419011" w14:textId="77777777" w:rsidR="00526C47" w:rsidRDefault="00526C47">
            <w:pPr>
              <w:rPr>
                <w:rFonts w:ascii="Calibri" w:hAnsi="Calibri" w:cs="Calibri"/>
                <w:color w:val="000000"/>
                <w:sz w:val="22"/>
                <w:szCs w:val="22"/>
              </w:rPr>
            </w:pPr>
            <w:r>
              <w:rPr>
                <w:rFonts w:ascii="Calibri" w:hAnsi="Calibri" w:cs="Calibri"/>
                <w:color w:val="000000"/>
                <w:sz w:val="22"/>
                <w:szCs w:val="22"/>
              </w:rPr>
              <w:t>Panasonic Asia Pacific Pte Ltd.</w:t>
            </w:r>
          </w:p>
        </w:tc>
      </w:tr>
      <w:tr w:rsidR="00526C47" w14:paraId="0892AED1"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6F41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FF75F1"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215C78FE" w14:textId="77777777" w:rsidR="00526C47" w:rsidRDefault="00526C4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39A7BF7" w14:textId="77777777" w:rsidR="00526C47" w:rsidRDefault="00526C47">
            <w:pPr>
              <w:rPr>
                <w:rFonts w:ascii="Calibri" w:hAnsi="Calibri" w:cs="Calibri"/>
                <w:color w:val="000000"/>
                <w:sz w:val="22"/>
                <w:szCs w:val="22"/>
              </w:rPr>
            </w:pPr>
            <w:r>
              <w:rPr>
                <w:rFonts w:ascii="Calibri" w:hAnsi="Calibri" w:cs="Calibri"/>
                <w:color w:val="000000"/>
                <w:sz w:val="22"/>
                <w:szCs w:val="22"/>
              </w:rPr>
              <w:t>Qualcomm Incorporated</w:t>
            </w:r>
          </w:p>
        </w:tc>
      </w:tr>
      <w:tr w:rsidR="00526C47" w14:paraId="24999432"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49339B"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4DBD8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166D3745" w14:textId="77777777" w:rsidR="00526C47" w:rsidRDefault="00526C4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6EE0743" w14:textId="77777777" w:rsidR="00526C47" w:rsidRDefault="00526C4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526C47" w14:paraId="684A7D9D"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70992"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703D9"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27B858F" w14:textId="77777777" w:rsidR="00526C47" w:rsidRDefault="00526C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7BF7DD0" w14:textId="77777777" w:rsidR="00526C47" w:rsidRDefault="00526C47">
            <w:pPr>
              <w:rPr>
                <w:rFonts w:ascii="Calibri" w:hAnsi="Calibri" w:cs="Calibri"/>
                <w:color w:val="000000"/>
                <w:sz w:val="22"/>
                <w:szCs w:val="22"/>
              </w:rPr>
            </w:pPr>
            <w:r>
              <w:rPr>
                <w:rFonts w:ascii="Calibri" w:hAnsi="Calibri" w:cs="Calibri"/>
                <w:color w:val="000000"/>
                <w:sz w:val="22"/>
                <w:szCs w:val="22"/>
              </w:rPr>
              <w:t>Huawei Technologies Co., Ltd</w:t>
            </w:r>
          </w:p>
        </w:tc>
      </w:tr>
      <w:tr w:rsidR="00526C47" w14:paraId="205339A8"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C1D3D8"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E8B6D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4BB7135" w14:textId="77777777" w:rsidR="00526C47" w:rsidRDefault="00526C4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5F2D7F3" w14:textId="77777777" w:rsidR="00526C47" w:rsidRDefault="00526C47">
            <w:pPr>
              <w:rPr>
                <w:rFonts w:ascii="Calibri" w:hAnsi="Calibri" w:cs="Calibri"/>
                <w:color w:val="000000"/>
                <w:sz w:val="22"/>
                <w:szCs w:val="22"/>
              </w:rPr>
            </w:pPr>
            <w:r>
              <w:rPr>
                <w:rFonts w:ascii="Calibri" w:hAnsi="Calibri" w:cs="Calibri"/>
                <w:color w:val="000000"/>
                <w:sz w:val="22"/>
                <w:szCs w:val="22"/>
              </w:rPr>
              <w:t>Qualcomm Incorporated</w:t>
            </w:r>
          </w:p>
        </w:tc>
      </w:tr>
      <w:tr w:rsidR="00526C47" w14:paraId="610E5EA2"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7943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E9018"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6CAE1CD" w14:textId="77777777" w:rsidR="00526C47" w:rsidRDefault="00526C4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04563B1" w14:textId="77777777" w:rsidR="00526C47" w:rsidRDefault="00526C47">
            <w:pPr>
              <w:rPr>
                <w:rFonts w:ascii="Calibri" w:hAnsi="Calibri" w:cs="Calibri"/>
                <w:color w:val="000000"/>
                <w:sz w:val="22"/>
                <w:szCs w:val="22"/>
              </w:rPr>
            </w:pPr>
            <w:r>
              <w:rPr>
                <w:rFonts w:ascii="Calibri" w:hAnsi="Calibri" w:cs="Calibri"/>
                <w:color w:val="000000"/>
                <w:sz w:val="22"/>
                <w:szCs w:val="22"/>
              </w:rPr>
              <w:t>NXP Semiconductors</w:t>
            </w:r>
          </w:p>
        </w:tc>
      </w:tr>
      <w:tr w:rsidR="00526C47" w14:paraId="54547DBD"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5144D0"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9E934"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C0463A8" w14:textId="77777777" w:rsidR="00526C47" w:rsidRDefault="00526C4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F6FEFF0" w14:textId="77777777" w:rsidR="00526C47" w:rsidRDefault="00526C47">
            <w:pPr>
              <w:rPr>
                <w:rFonts w:ascii="Calibri" w:hAnsi="Calibri" w:cs="Calibri"/>
                <w:color w:val="000000"/>
                <w:sz w:val="22"/>
                <w:szCs w:val="22"/>
              </w:rPr>
            </w:pPr>
            <w:r>
              <w:rPr>
                <w:rFonts w:ascii="Calibri" w:hAnsi="Calibri" w:cs="Calibri"/>
                <w:color w:val="000000"/>
                <w:sz w:val="22"/>
                <w:szCs w:val="22"/>
              </w:rPr>
              <w:t>Ericsson AB</w:t>
            </w:r>
          </w:p>
        </w:tc>
      </w:tr>
      <w:tr w:rsidR="00526C47" w14:paraId="57D2462A"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68944D"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E233D"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0C6AD020" w14:textId="77777777" w:rsidR="00526C47" w:rsidRDefault="00526C4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8BF23ED" w14:textId="77777777" w:rsidR="00526C47" w:rsidRDefault="00526C4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26C47" w14:paraId="6BCB4CB9"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A97E5"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01EF7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264CF982" w14:textId="77777777" w:rsidR="00526C47" w:rsidRDefault="00526C4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20CB010" w14:textId="77777777" w:rsidR="00526C47" w:rsidRDefault="00526C47">
            <w:pPr>
              <w:rPr>
                <w:rFonts w:ascii="Calibri" w:hAnsi="Calibri" w:cs="Calibri"/>
                <w:color w:val="000000"/>
                <w:sz w:val="22"/>
                <w:szCs w:val="22"/>
              </w:rPr>
            </w:pPr>
            <w:r>
              <w:rPr>
                <w:rFonts w:ascii="Calibri" w:hAnsi="Calibri" w:cs="Calibri"/>
                <w:color w:val="000000"/>
                <w:sz w:val="22"/>
                <w:szCs w:val="22"/>
              </w:rPr>
              <w:t>Ofinno</w:t>
            </w:r>
          </w:p>
        </w:tc>
      </w:tr>
      <w:tr w:rsidR="00526C47" w14:paraId="5D2B8FA4"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B393C"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DF9F84"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36F77A5F" w14:textId="77777777" w:rsidR="00526C47" w:rsidRDefault="00526C47">
            <w:pPr>
              <w:rPr>
                <w:rFonts w:ascii="Calibri" w:hAnsi="Calibri" w:cs="Calibri"/>
                <w:color w:val="000000"/>
                <w:sz w:val="22"/>
                <w:szCs w:val="22"/>
              </w:rPr>
            </w:pPr>
            <w:r>
              <w:rPr>
                <w:rFonts w:ascii="Calibri" w:hAnsi="Calibri" w:cs="Calibri"/>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4F1E6C3F" w14:textId="77777777" w:rsidR="00526C47" w:rsidRDefault="00526C47">
            <w:pPr>
              <w:rPr>
                <w:rFonts w:ascii="Calibri" w:hAnsi="Calibri" w:cs="Calibri"/>
                <w:color w:val="000000"/>
                <w:sz w:val="22"/>
                <w:szCs w:val="22"/>
              </w:rPr>
            </w:pPr>
            <w:r>
              <w:rPr>
                <w:rFonts w:ascii="Calibri" w:hAnsi="Calibri" w:cs="Calibri"/>
                <w:color w:val="000000"/>
                <w:sz w:val="22"/>
                <w:szCs w:val="22"/>
              </w:rPr>
              <w:t>H3C Technologies Co., Limited</w:t>
            </w:r>
          </w:p>
        </w:tc>
      </w:tr>
      <w:tr w:rsidR="00526C47" w14:paraId="098D6138" w14:textId="77777777" w:rsidTr="00526C4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26FDA"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F9DFE8" w14:textId="77777777" w:rsidR="00526C47" w:rsidRDefault="00526C47">
            <w:pPr>
              <w:jc w:val="center"/>
              <w:rPr>
                <w:rFonts w:ascii="Calibri" w:hAnsi="Calibri" w:cs="Calibri"/>
                <w:color w:val="000000"/>
                <w:sz w:val="22"/>
                <w:szCs w:val="22"/>
              </w:rPr>
            </w:pPr>
            <w:r>
              <w:rPr>
                <w:rFonts w:ascii="Calibri" w:hAnsi="Calibri" w:cs="Calibri"/>
                <w:color w:val="000000"/>
                <w:sz w:val="22"/>
                <w:szCs w:val="22"/>
              </w:rPr>
              <w:t>11/1</w:t>
            </w:r>
          </w:p>
        </w:tc>
        <w:tc>
          <w:tcPr>
            <w:tcW w:w="0" w:type="auto"/>
            <w:tcBorders>
              <w:top w:val="nil"/>
              <w:left w:val="nil"/>
              <w:bottom w:val="nil"/>
              <w:right w:val="nil"/>
            </w:tcBorders>
            <w:noWrap/>
            <w:tcMar>
              <w:top w:w="15" w:type="dxa"/>
              <w:left w:w="15" w:type="dxa"/>
              <w:bottom w:w="0" w:type="dxa"/>
              <w:right w:w="15" w:type="dxa"/>
            </w:tcMar>
            <w:vAlign w:val="bottom"/>
            <w:hideMark/>
          </w:tcPr>
          <w:p w14:paraId="750F755C" w14:textId="77777777" w:rsidR="00526C47" w:rsidRDefault="00526C4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D163F75" w14:textId="77777777" w:rsidR="00526C47" w:rsidRDefault="00526C4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427ED86" w14:textId="0C6A84BB" w:rsidR="007A2150" w:rsidRDefault="007A2150">
      <w:pPr>
        <w:rPr>
          <w:lang w:eastAsia="ko-KR"/>
        </w:rPr>
      </w:pPr>
      <w:r>
        <w:rPr>
          <w:lang w:eastAsia="ko-KR"/>
        </w:rPr>
        <w:br w:type="page"/>
      </w:r>
    </w:p>
    <w:p w14:paraId="2DB9E587" w14:textId="1527E9AF" w:rsidR="007A2150" w:rsidRPr="005A31AA" w:rsidRDefault="007A2150" w:rsidP="007A2150">
      <w:pPr>
        <w:pStyle w:val="Heading3"/>
        <w:rPr>
          <w:szCs w:val="24"/>
        </w:rPr>
      </w:pPr>
      <w:r>
        <w:rPr>
          <w:szCs w:val="24"/>
          <w:lang w:val="en-US"/>
        </w:rPr>
        <w:lastRenderedPageBreak/>
        <w:t>T</w:t>
      </w:r>
      <w:r w:rsidR="00C918FA">
        <w:rPr>
          <w:szCs w:val="24"/>
          <w:lang w:val="en-US"/>
        </w:rPr>
        <w:t>hur</w:t>
      </w:r>
      <w:r>
        <w:rPr>
          <w:szCs w:val="24"/>
          <w:lang w:val="en-US"/>
        </w:rPr>
        <w:t>s</w:t>
      </w:r>
      <w:r w:rsidRPr="005A31AA">
        <w:rPr>
          <w:szCs w:val="24"/>
        </w:rPr>
        <w:t xml:space="preserve">day, </w:t>
      </w:r>
      <w:r>
        <w:rPr>
          <w:szCs w:val="24"/>
          <w:lang w:val="en-US"/>
        </w:rPr>
        <w:t>November</w:t>
      </w:r>
      <w:r w:rsidRPr="005A31AA">
        <w:rPr>
          <w:szCs w:val="24"/>
        </w:rPr>
        <w:t xml:space="preserve"> </w:t>
      </w:r>
      <w:r>
        <w:rPr>
          <w:szCs w:val="24"/>
        </w:rPr>
        <w:t>3</w:t>
      </w:r>
      <w:r w:rsidRPr="005A31AA">
        <w:rPr>
          <w:szCs w:val="24"/>
        </w:rPr>
        <w:t>, 2022, 1</w:t>
      </w:r>
      <w:r w:rsidR="00DC5830">
        <w:rPr>
          <w:szCs w:val="24"/>
          <w:lang w:val="en-US"/>
        </w:rPr>
        <w:t>1</w:t>
      </w:r>
      <w:r w:rsidRPr="005A31AA">
        <w:rPr>
          <w:szCs w:val="24"/>
        </w:rPr>
        <w:t xml:space="preserve">:00 </w:t>
      </w:r>
      <w:r w:rsidR="00DC5830">
        <w:rPr>
          <w:szCs w:val="24"/>
          <w:lang w:val="en-US"/>
        </w:rPr>
        <w:t>p</w:t>
      </w:r>
      <w:r w:rsidRPr="005A31AA">
        <w:rPr>
          <w:szCs w:val="24"/>
        </w:rPr>
        <w:t>m-</w:t>
      </w:r>
      <w:r w:rsidR="00DC5830">
        <w:rPr>
          <w:szCs w:val="24"/>
          <w:lang w:val="en-US"/>
        </w:rPr>
        <w:t>01</w:t>
      </w:r>
      <w:r w:rsidRPr="005A31AA">
        <w:rPr>
          <w:szCs w:val="24"/>
        </w:rPr>
        <w:t xml:space="preserve">:00 </w:t>
      </w:r>
      <w:r w:rsidR="00DC5830">
        <w:rPr>
          <w:szCs w:val="24"/>
          <w:lang w:val="en-US"/>
        </w:rPr>
        <w:t>a</w:t>
      </w:r>
      <w:r w:rsidRPr="005A31AA">
        <w:rPr>
          <w:szCs w:val="24"/>
        </w:rPr>
        <w:t>m (ET)</w:t>
      </w:r>
    </w:p>
    <w:p w14:paraId="4FA736BF" w14:textId="77777777" w:rsidR="007A2150" w:rsidRPr="00C918FA" w:rsidRDefault="007A2150" w:rsidP="007A2150">
      <w:pPr>
        <w:rPr>
          <w:b/>
          <w:bCs/>
          <w:lang w:val="en-GB"/>
        </w:rPr>
      </w:pPr>
    </w:p>
    <w:p w14:paraId="5CEC1AE5" w14:textId="77777777" w:rsidR="007A2150" w:rsidRPr="005A31AA" w:rsidRDefault="007A2150" w:rsidP="007A2150">
      <w:pPr>
        <w:rPr>
          <w:b/>
          <w:bCs/>
        </w:rPr>
      </w:pPr>
      <w:r w:rsidRPr="005A31AA">
        <w:rPr>
          <w:b/>
          <w:bCs/>
        </w:rPr>
        <w:t>Meeting Agenda:</w:t>
      </w:r>
    </w:p>
    <w:p w14:paraId="68D0B767" w14:textId="77777777" w:rsidR="007A2150" w:rsidRPr="005A31AA" w:rsidRDefault="007A2150" w:rsidP="007A2150">
      <w:pPr>
        <w:rPr>
          <w:bCs/>
        </w:rPr>
      </w:pPr>
      <w:r w:rsidRPr="005A31AA">
        <w:rPr>
          <w:bCs/>
        </w:rPr>
        <w:t xml:space="preserve">The meeting agenda is shown below, and published in the agenda document: </w:t>
      </w:r>
    </w:p>
    <w:p w14:paraId="2A18E00F" w14:textId="02F9E17C" w:rsidR="007A2150" w:rsidRDefault="00E15767" w:rsidP="007A2150">
      <w:pPr>
        <w:rPr>
          <w:bCs/>
        </w:rPr>
      </w:pPr>
      <w:hyperlink r:id="rId26" w:history="1">
        <w:r w:rsidR="00827B8B" w:rsidRPr="001811D6">
          <w:rPr>
            <w:rStyle w:val="Hyperlink"/>
            <w:bCs/>
          </w:rPr>
          <w:t>https://mentor.ieee.org/802.11/dcn/22/11-22-1843-02-00bf-tgbf-meeting-agenda-2022-11.pptx</w:t>
        </w:r>
      </w:hyperlink>
    </w:p>
    <w:p w14:paraId="175859AC" w14:textId="77777777" w:rsidR="007A2150" w:rsidRPr="005A31AA" w:rsidRDefault="007A2150" w:rsidP="007A2150">
      <w:pPr>
        <w:rPr>
          <w:bCs/>
        </w:rPr>
      </w:pPr>
    </w:p>
    <w:p w14:paraId="3374D422" w14:textId="77777777" w:rsidR="007A2150" w:rsidRPr="005A31AA" w:rsidRDefault="007A2150" w:rsidP="007A2150">
      <w:pPr>
        <w:numPr>
          <w:ilvl w:val="0"/>
          <w:numId w:val="65"/>
        </w:numPr>
        <w:rPr>
          <w:bCs/>
        </w:rPr>
      </w:pPr>
      <w:r w:rsidRPr="005A31AA">
        <w:rPr>
          <w:bCs/>
        </w:rPr>
        <w:t>Call the meeting to order</w:t>
      </w:r>
    </w:p>
    <w:p w14:paraId="23FADC1E" w14:textId="77777777" w:rsidR="007A2150" w:rsidRPr="005A31AA" w:rsidRDefault="007A2150" w:rsidP="007A2150">
      <w:pPr>
        <w:numPr>
          <w:ilvl w:val="0"/>
          <w:numId w:val="65"/>
        </w:numPr>
        <w:rPr>
          <w:bCs/>
        </w:rPr>
      </w:pPr>
      <w:r w:rsidRPr="005A31AA">
        <w:rPr>
          <w:bCs/>
        </w:rPr>
        <w:t>Patent policy and logistics</w:t>
      </w:r>
    </w:p>
    <w:p w14:paraId="69DB347A" w14:textId="77777777" w:rsidR="007A2150" w:rsidRPr="005A31AA" w:rsidRDefault="007A2150" w:rsidP="007A2150">
      <w:pPr>
        <w:numPr>
          <w:ilvl w:val="0"/>
          <w:numId w:val="65"/>
        </w:numPr>
        <w:rPr>
          <w:bCs/>
        </w:rPr>
      </w:pPr>
      <w:r w:rsidRPr="005A31AA">
        <w:rPr>
          <w:bCs/>
        </w:rPr>
        <w:t>TGbf Timeline</w:t>
      </w:r>
    </w:p>
    <w:p w14:paraId="19791466" w14:textId="77777777" w:rsidR="007A2150" w:rsidRPr="005A31AA" w:rsidRDefault="007A2150" w:rsidP="007A2150">
      <w:pPr>
        <w:numPr>
          <w:ilvl w:val="0"/>
          <w:numId w:val="65"/>
        </w:numPr>
        <w:rPr>
          <w:bCs/>
        </w:rPr>
      </w:pPr>
      <w:r w:rsidRPr="005A31AA">
        <w:rPr>
          <w:bCs/>
        </w:rPr>
        <w:t>Call for contribution</w:t>
      </w:r>
    </w:p>
    <w:p w14:paraId="55104BFE" w14:textId="77777777" w:rsidR="007A2150" w:rsidRPr="005A31AA" w:rsidRDefault="007A2150" w:rsidP="007A2150">
      <w:pPr>
        <w:numPr>
          <w:ilvl w:val="0"/>
          <w:numId w:val="65"/>
        </w:numPr>
        <w:rPr>
          <w:bCs/>
        </w:rPr>
      </w:pPr>
      <w:r w:rsidRPr="005A31AA">
        <w:rPr>
          <w:bCs/>
        </w:rPr>
        <w:t>Teleconference Times</w:t>
      </w:r>
    </w:p>
    <w:p w14:paraId="54C8E8ED" w14:textId="2EFDAB1F" w:rsidR="007A2150" w:rsidRPr="007A2150" w:rsidRDefault="007A2150" w:rsidP="007A2150">
      <w:pPr>
        <w:numPr>
          <w:ilvl w:val="0"/>
          <w:numId w:val="65"/>
        </w:numPr>
        <w:rPr>
          <w:bCs/>
        </w:rPr>
      </w:pPr>
      <w:r w:rsidRPr="005A31AA">
        <w:rPr>
          <w:bCs/>
        </w:rPr>
        <w:t>Presentation of submissions</w:t>
      </w:r>
    </w:p>
    <w:p w14:paraId="3A9CAD6E" w14:textId="77777777" w:rsidR="007A2150" w:rsidRPr="005A31AA" w:rsidRDefault="007A2150" w:rsidP="007A2150">
      <w:pPr>
        <w:numPr>
          <w:ilvl w:val="0"/>
          <w:numId w:val="65"/>
        </w:numPr>
        <w:rPr>
          <w:bCs/>
          <w:lang w:val="sv-SE"/>
        </w:rPr>
      </w:pPr>
      <w:r w:rsidRPr="005A31AA">
        <w:rPr>
          <w:bCs/>
        </w:rPr>
        <w:t>Any other business</w:t>
      </w:r>
    </w:p>
    <w:p w14:paraId="27B62CEE" w14:textId="77777777" w:rsidR="007A2150" w:rsidRPr="005A31AA" w:rsidRDefault="007A2150" w:rsidP="007A2150">
      <w:pPr>
        <w:numPr>
          <w:ilvl w:val="0"/>
          <w:numId w:val="65"/>
        </w:numPr>
        <w:rPr>
          <w:bCs/>
          <w:lang w:val="sv-SE"/>
        </w:rPr>
      </w:pPr>
      <w:r w:rsidRPr="005A31AA">
        <w:rPr>
          <w:bCs/>
        </w:rPr>
        <w:t>Adjourn</w:t>
      </w:r>
    </w:p>
    <w:p w14:paraId="12E66361" w14:textId="77777777" w:rsidR="007A2150" w:rsidRPr="005A31AA" w:rsidRDefault="007A2150" w:rsidP="007A2150">
      <w:pPr>
        <w:rPr>
          <w:bCs/>
        </w:rPr>
      </w:pPr>
    </w:p>
    <w:p w14:paraId="2B7F4D91" w14:textId="7D0211E2" w:rsidR="007A2150" w:rsidRPr="005A31AA" w:rsidRDefault="007A2150" w:rsidP="007A2150">
      <w:pPr>
        <w:numPr>
          <w:ilvl w:val="0"/>
          <w:numId w:val="66"/>
        </w:numPr>
        <w:rPr>
          <w:bCs/>
        </w:rPr>
      </w:pPr>
      <w:r w:rsidRPr="005A31AA">
        <w:rPr>
          <w:bCs/>
          <w:lang w:val="en-GB"/>
        </w:rPr>
        <w:t>The Chair, Tony Han, calls the meeting to order at 1</w:t>
      </w:r>
      <w:r w:rsidR="00DC5830">
        <w:rPr>
          <w:bCs/>
          <w:lang w:val="en-GB"/>
        </w:rPr>
        <w:t>1</w:t>
      </w:r>
      <w:r w:rsidRPr="005A31AA">
        <w:rPr>
          <w:bCs/>
          <w:lang w:val="en-GB"/>
        </w:rPr>
        <w:t xml:space="preserve">:00 </w:t>
      </w:r>
      <w:r w:rsidR="00DC5830">
        <w:rPr>
          <w:bCs/>
          <w:lang w:val="en-GB"/>
        </w:rPr>
        <w:t>p</w:t>
      </w:r>
      <w:r w:rsidRPr="005A31AA">
        <w:rPr>
          <w:bCs/>
          <w:lang w:val="en-GB"/>
        </w:rPr>
        <w:t>m ET (</w:t>
      </w:r>
      <w:r w:rsidR="0043076C">
        <w:rPr>
          <w:bCs/>
          <w:lang w:val="en-GB"/>
        </w:rPr>
        <w:t>38</w:t>
      </w:r>
      <w:r w:rsidRPr="005A31AA">
        <w:rPr>
          <w:bCs/>
          <w:lang w:val="en-GB"/>
        </w:rPr>
        <w:t xml:space="preserve"> persons are on the call after </w:t>
      </w:r>
      <w:r w:rsidR="0043076C">
        <w:rPr>
          <w:bCs/>
          <w:lang w:val="en-GB"/>
        </w:rPr>
        <w:t>5</w:t>
      </w:r>
      <w:r>
        <w:rPr>
          <w:bCs/>
          <w:lang w:val="en-GB"/>
        </w:rPr>
        <w:t>0</w:t>
      </w:r>
      <w:r w:rsidRPr="005A31AA">
        <w:rPr>
          <w:bCs/>
          <w:lang w:val="en-GB"/>
        </w:rPr>
        <w:t xml:space="preserve"> minutes of the meeting). </w:t>
      </w:r>
    </w:p>
    <w:p w14:paraId="4DCF7889" w14:textId="77777777" w:rsidR="007A2150" w:rsidRPr="005A31AA" w:rsidRDefault="007A2150" w:rsidP="007A2150">
      <w:pPr>
        <w:ind w:left="360"/>
        <w:rPr>
          <w:bCs/>
        </w:rPr>
      </w:pPr>
    </w:p>
    <w:p w14:paraId="2B4FF6D6" w14:textId="77777777" w:rsidR="007A2150" w:rsidRPr="005A31AA" w:rsidRDefault="007A2150" w:rsidP="007A2150">
      <w:pPr>
        <w:numPr>
          <w:ilvl w:val="0"/>
          <w:numId w:val="66"/>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5BD4C21" w14:textId="77777777" w:rsidR="007A2150" w:rsidRPr="005A31AA" w:rsidRDefault="007A2150" w:rsidP="007A2150">
      <w:pPr>
        <w:ind w:left="360"/>
        <w:rPr>
          <w:bCs/>
          <w:lang w:val="en-GB"/>
        </w:rPr>
      </w:pPr>
    </w:p>
    <w:p w14:paraId="3A1E6668" w14:textId="77777777" w:rsidR="007A2150" w:rsidRPr="005A31AA" w:rsidRDefault="007A2150" w:rsidP="007A215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3B4B6425" w14:textId="77777777" w:rsidR="007A2150" w:rsidRPr="005A31AA" w:rsidRDefault="007A2150" w:rsidP="007A2150">
      <w:pPr>
        <w:ind w:left="360"/>
        <w:rPr>
          <w:bCs/>
          <w:lang w:val="en-GB"/>
        </w:rPr>
      </w:pPr>
    </w:p>
    <w:p w14:paraId="564DBA67" w14:textId="77777777" w:rsidR="007A2150" w:rsidRPr="005A31AA" w:rsidRDefault="007A2150" w:rsidP="007A215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F4EEE2" w14:textId="77777777" w:rsidR="007A2150" w:rsidRPr="005A31AA" w:rsidRDefault="007A2150" w:rsidP="007A2150">
      <w:pPr>
        <w:ind w:left="360"/>
        <w:rPr>
          <w:bCs/>
        </w:rPr>
      </w:pPr>
    </w:p>
    <w:p w14:paraId="157D62C5" w14:textId="66579FE1" w:rsidR="007A2150" w:rsidRDefault="007A2150" w:rsidP="007A2150">
      <w:pPr>
        <w:ind w:left="360"/>
        <w:rPr>
          <w:bCs/>
          <w:lang w:val="en-US"/>
        </w:rPr>
      </w:pPr>
      <w:r w:rsidRPr="005A31AA">
        <w:rPr>
          <w:bCs/>
        </w:rPr>
        <w:t>The Chair goes through the agenda (slide</w:t>
      </w:r>
      <w:r w:rsidR="00CA38E0" w:rsidRPr="00CA38E0">
        <w:rPr>
          <w:bCs/>
          <w:lang w:val="en-US"/>
        </w:rPr>
        <w:t>s</w:t>
      </w:r>
      <w:r w:rsidRPr="005A31AA">
        <w:rPr>
          <w:bCs/>
        </w:rPr>
        <w:t xml:space="preserve"> </w:t>
      </w:r>
      <w:r>
        <w:rPr>
          <w:bCs/>
          <w:lang w:val="en-US"/>
        </w:rPr>
        <w:t>1</w:t>
      </w:r>
      <w:r w:rsidR="00827B8B">
        <w:rPr>
          <w:bCs/>
          <w:lang w:val="en-US"/>
        </w:rPr>
        <w:t>7</w:t>
      </w:r>
      <w:r w:rsidR="00CA38E0">
        <w:rPr>
          <w:bCs/>
          <w:lang w:val="en-US"/>
        </w:rPr>
        <w:t xml:space="preserve"> and 18</w:t>
      </w:r>
      <w:r w:rsidRPr="005A31AA">
        <w:rPr>
          <w:bCs/>
        </w:rPr>
        <w:t>)</w:t>
      </w:r>
      <w:r w:rsidRPr="005A31AA">
        <w:rPr>
          <w:bCs/>
          <w:lang w:val="en-US"/>
        </w:rPr>
        <w:t xml:space="preserve">. </w:t>
      </w:r>
      <w:r w:rsidR="001D5D85">
        <w:rPr>
          <w:bCs/>
          <w:lang w:val="en-US"/>
        </w:rPr>
        <w:t xml:space="preserve">The Chair explains that the contributions to be presented have been organized in a slightly different way to </w:t>
      </w:r>
      <w:r w:rsidR="00CA38E0">
        <w:rPr>
          <w:bCs/>
          <w:lang w:val="en-US"/>
        </w:rPr>
        <w:t>put focus on the contributions believed to be important for making progress.</w:t>
      </w:r>
    </w:p>
    <w:p w14:paraId="0642CD0D" w14:textId="77777777" w:rsidR="007A2150" w:rsidRDefault="007A2150" w:rsidP="007A2150">
      <w:pPr>
        <w:ind w:left="360"/>
        <w:rPr>
          <w:bCs/>
          <w:lang w:val="en-US"/>
        </w:rPr>
      </w:pPr>
    </w:p>
    <w:p w14:paraId="4BC12903" w14:textId="7683AA2B" w:rsidR="007A2150" w:rsidRPr="005A31AA" w:rsidRDefault="007A2150" w:rsidP="007A2150">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4C4F4842" w14:textId="77777777" w:rsidR="007A2150" w:rsidRPr="005A31AA" w:rsidRDefault="007A2150" w:rsidP="007A2150">
      <w:pPr>
        <w:rPr>
          <w:bCs/>
        </w:rPr>
      </w:pPr>
    </w:p>
    <w:p w14:paraId="1893E299" w14:textId="0F47FA91" w:rsidR="007A2150" w:rsidRPr="005A31AA" w:rsidRDefault="007A2150" w:rsidP="007A2150">
      <w:pPr>
        <w:numPr>
          <w:ilvl w:val="0"/>
          <w:numId w:val="66"/>
        </w:numPr>
        <w:rPr>
          <w:bCs/>
        </w:rPr>
      </w:pPr>
      <w:r w:rsidRPr="005A31AA">
        <w:rPr>
          <w:bCs/>
        </w:rPr>
        <w:t xml:space="preserve">The Chair presents the TGbf timeline (slide </w:t>
      </w:r>
      <w:r>
        <w:rPr>
          <w:bCs/>
          <w:lang w:val="en-US"/>
        </w:rPr>
        <w:t>1</w:t>
      </w:r>
      <w:r w:rsidR="00CA38E0">
        <w:rPr>
          <w:bCs/>
          <w:lang w:val="en-US"/>
        </w:rPr>
        <w:t>9</w:t>
      </w:r>
      <w:r w:rsidRPr="005A31AA">
        <w:rPr>
          <w:bCs/>
        </w:rPr>
        <w:t>)</w:t>
      </w:r>
      <w:r w:rsidRPr="005A31AA">
        <w:rPr>
          <w:bCs/>
          <w:lang w:val="en-US"/>
        </w:rPr>
        <w:t xml:space="preserve"> and CR status (slide </w:t>
      </w:r>
      <w:r w:rsidR="00CA38E0">
        <w:rPr>
          <w:bCs/>
          <w:lang w:val="en-US"/>
        </w:rPr>
        <w:t>20</w:t>
      </w:r>
      <w:r w:rsidRPr="005A31AA">
        <w:rPr>
          <w:bCs/>
          <w:lang w:val="en-US"/>
        </w:rPr>
        <w:t xml:space="preserve">). </w:t>
      </w:r>
    </w:p>
    <w:p w14:paraId="7C68BA28" w14:textId="36C29DBF" w:rsidR="007A2150" w:rsidRPr="005A31AA" w:rsidRDefault="007A2150" w:rsidP="007A2150">
      <w:pPr>
        <w:numPr>
          <w:ilvl w:val="0"/>
          <w:numId w:val="66"/>
        </w:numPr>
        <w:rPr>
          <w:bCs/>
        </w:rPr>
      </w:pPr>
      <w:r w:rsidRPr="005A31AA">
        <w:rPr>
          <w:bCs/>
        </w:rPr>
        <w:t xml:space="preserve">The Chair presents slide </w:t>
      </w:r>
      <w:r w:rsidR="00CA38E0">
        <w:rPr>
          <w:bCs/>
          <w:lang w:val="en-US"/>
        </w:rPr>
        <w:t>21</w:t>
      </w:r>
      <w:r w:rsidRPr="005A31AA">
        <w:rPr>
          <w:bCs/>
        </w:rPr>
        <w:t xml:space="preserve">, Call for contributions. </w:t>
      </w:r>
    </w:p>
    <w:p w14:paraId="337ACA4C" w14:textId="05852931" w:rsidR="007A2150" w:rsidRPr="00084627" w:rsidRDefault="007A2150" w:rsidP="00BB62EF">
      <w:pPr>
        <w:numPr>
          <w:ilvl w:val="0"/>
          <w:numId w:val="66"/>
        </w:numPr>
        <w:rPr>
          <w:bCs/>
        </w:rPr>
      </w:pPr>
      <w:r w:rsidRPr="005A31AA">
        <w:rPr>
          <w:bCs/>
        </w:rPr>
        <w:t xml:space="preserve">The Chair presents the teleconference times (slide </w:t>
      </w:r>
      <w:r w:rsidRPr="00A24F69">
        <w:rPr>
          <w:bCs/>
          <w:lang w:val="en-US"/>
        </w:rPr>
        <w:t>2</w:t>
      </w:r>
      <w:r w:rsidR="00CA38E0">
        <w:rPr>
          <w:bCs/>
          <w:lang w:val="en-US"/>
        </w:rPr>
        <w:t>2</w:t>
      </w:r>
      <w:r>
        <w:rPr>
          <w:bCs/>
          <w:lang w:val="en-US"/>
        </w:rPr>
        <w:t xml:space="preserve"> and slide 2</w:t>
      </w:r>
      <w:r w:rsidR="00CA38E0">
        <w:rPr>
          <w:bCs/>
          <w:lang w:val="en-US"/>
        </w:rPr>
        <w:t>3</w:t>
      </w:r>
      <w:r w:rsidRPr="005A31AA">
        <w:rPr>
          <w:bCs/>
        </w:rPr>
        <w:t>).</w:t>
      </w:r>
      <w:r w:rsidRPr="005A31AA">
        <w:rPr>
          <w:bCs/>
          <w:lang w:val="en-US"/>
        </w:rPr>
        <w:t xml:space="preserve"> </w:t>
      </w:r>
    </w:p>
    <w:p w14:paraId="6089E928" w14:textId="25C291C1" w:rsidR="00084627" w:rsidRDefault="00084627" w:rsidP="00084627">
      <w:pPr>
        <w:rPr>
          <w:bCs/>
          <w:lang w:val="en-US"/>
        </w:rPr>
      </w:pPr>
    </w:p>
    <w:p w14:paraId="345E5402" w14:textId="0321D1AB" w:rsidR="00084627" w:rsidRDefault="00084627" w:rsidP="00084627">
      <w:pPr>
        <w:rPr>
          <w:bCs/>
          <w:lang w:val="en-US"/>
        </w:rPr>
      </w:pPr>
      <w:r>
        <w:rPr>
          <w:bCs/>
          <w:lang w:val="en-US"/>
        </w:rPr>
        <w:t>The chair presents slide 26, “Some further guideline for speeding up”</w:t>
      </w:r>
      <w:r w:rsidR="000D732E">
        <w:rPr>
          <w:bCs/>
          <w:lang w:val="en-US"/>
        </w:rPr>
        <w:t xml:space="preserve">. </w:t>
      </w:r>
    </w:p>
    <w:p w14:paraId="43754A6A" w14:textId="05B48E52" w:rsidR="00AA66C6" w:rsidRDefault="00AA66C6" w:rsidP="00084627">
      <w:pPr>
        <w:rPr>
          <w:bCs/>
          <w:lang w:val="en-US"/>
        </w:rPr>
      </w:pPr>
    </w:p>
    <w:p w14:paraId="7AC480AE" w14:textId="1B422D92" w:rsidR="00AA66C6" w:rsidRDefault="00CB7859" w:rsidP="00084627">
      <w:pPr>
        <w:rPr>
          <w:bCs/>
          <w:lang w:val="en-US"/>
        </w:rPr>
      </w:pPr>
      <w:r>
        <w:rPr>
          <w:bCs/>
          <w:lang w:val="en-US"/>
        </w:rPr>
        <w:t>Q: What if a presentation turns out to take more time than requested?</w:t>
      </w:r>
    </w:p>
    <w:p w14:paraId="54DAF229" w14:textId="205FFCB0" w:rsidR="00CB7859" w:rsidRDefault="00CB7859" w:rsidP="00084627">
      <w:pPr>
        <w:rPr>
          <w:bCs/>
          <w:lang w:val="en-US"/>
        </w:rPr>
      </w:pPr>
      <w:r>
        <w:rPr>
          <w:bCs/>
          <w:lang w:val="en-US"/>
        </w:rPr>
        <w:t xml:space="preserve">A: </w:t>
      </w:r>
      <w:r w:rsidR="00645406">
        <w:rPr>
          <w:bCs/>
          <w:lang w:val="en-US"/>
        </w:rPr>
        <w:t xml:space="preserve">It is intended for guidance. It is acceptable to </w:t>
      </w:r>
      <w:r w:rsidR="00C75AED">
        <w:rPr>
          <w:bCs/>
          <w:lang w:val="en-US"/>
        </w:rPr>
        <w:t>run over time a little bit.</w:t>
      </w:r>
    </w:p>
    <w:p w14:paraId="1D6DB8AB" w14:textId="15522B9A" w:rsidR="00C75AED" w:rsidRDefault="00C75AED" w:rsidP="00084627">
      <w:pPr>
        <w:rPr>
          <w:bCs/>
          <w:lang w:val="en-US"/>
        </w:rPr>
      </w:pPr>
    </w:p>
    <w:p w14:paraId="0C5F5E42" w14:textId="1FA31C7F" w:rsidR="00C75AED" w:rsidRDefault="00B44AA4" w:rsidP="00084627">
      <w:pPr>
        <w:rPr>
          <w:bCs/>
          <w:lang w:val="en-US"/>
        </w:rPr>
      </w:pPr>
      <w:r>
        <w:rPr>
          <w:bCs/>
          <w:lang w:val="en-US"/>
        </w:rPr>
        <w:t xml:space="preserve">Q: In your Table 3, </w:t>
      </w:r>
      <w:r w:rsidR="00C73F22">
        <w:rPr>
          <w:bCs/>
          <w:lang w:val="en-US"/>
        </w:rPr>
        <w:t>what is the intention for these presentations?</w:t>
      </w:r>
    </w:p>
    <w:p w14:paraId="4F8909EE" w14:textId="39AED0A8" w:rsidR="00C73F22" w:rsidRDefault="00C73F22" w:rsidP="00084627">
      <w:pPr>
        <w:rPr>
          <w:bCs/>
          <w:lang w:val="en-US"/>
        </w:rPr>
      </w:pPr>
      <w:r>
        <w:rPr>
          <w:bCs/>
          <w:lang w:val="en-US"/>
        </w:rPr>
        <w:lastRenderedPageBreak/>
        <w:t xml:space="preserve">A: </w:t>
      </w:r>
      <w:r w:rsidR="0067230D">
        <w:rPr>
          <w:bCs/>
          <w:lang w:val="en-US"/>
        </w:rPr>
        <w:t xml:space="preserve">Until we are ready with D1.0, the idea is to not discuss these. What happen after D1.0 is something we can discuss later. </w:t>
      </w:r>
    </w:p>
    <w:p w14:paraId="5FACB33D" w14:textId="77777777" w:rsidR="000D732E" w:rsidRPr="005A31AA" w:rsidRDefault="000D732E" w:rsidP="00084627">
      <w:pPr>
        <w:rPr>
          <w:bCs/>
        </w:rPr>
      </w:pPr>
    </w:p>
    <w:p w14:paraId="08AFA36C" w14:textId="3487580B" w:rsidR="007A2150" w:rsidRDefault="007A2150" w:rsidP="007A2150">
      <w:pPr>
        <w:numPr>
          <w:ilvl w:val="0"/>
          <w:numId w:val="66"/>
        </w:numPr>
        <w:rPr>
          <w:bCs/>
        </w:rPr>
      </w:pPr>
      <w:r w:rsidRPr="005A31AA">
        <w:rPr>
          <w:bCs/>
        </w:rPr>
        <w:t>Presentation</w:t>
      </w:r>
      <w:r>
        <w:rPr>
          <w:bCs/>
          <w:lang w:val="sv-SE"/>
        </w:rPr>
        <w:t xml:space="preserve"> of submissions</w:t>
      </w:r>
      <w:r w:rsidRPr="005A31AA">
        <w:rPr>
          <w:bCs/>
        </w:rPr>
        <w:t>:</w:t>
      </w:r>
    </w:p>
    <w:p w14:paraId="47497C55" w14:textId="77777777" w:rsidR="00EB493D" w:rsidRDefault="00EB493D" w:rsidP="00425077">
      <w:pPr>
        <w:ind w:left="360"/>
        <w:rPr>
          <w:bCs/>
        </w:rPr>
      </w:pPr>
    </w:p>
    <w:p w14:paraId="66EA6AB5" w14:textId="77777777" w:rsidR="00E0654E" w:rsidRDefault="007A2150" w:rsidP="00E0654E">
      <w:pPr>
        <w:jc w:val="both"/>
        <w:rPr>
          <w:lang w:eastAsia="ko-KR"/>
        </w:rPr>
      </w:pPr>
      <w:r w:rsidRPr="00A6755C">
        <w:rPr>
          <w:b/>
          <w:bCs/>
        </w:rPr>
        <w:t>11-22/</w:t>
      </w:r>
      <w:r w:rsidRPr="00A6755C">
        <w:rPr>
          <w:b/>
          <w:bCs/>
          <w:lang w:val="en-US"/>
        </w:rPr>
        <w:t>1</w:t>
      </w:r>
      <w:r w:rsidR="00EB493D">
        <w:rPr>
          <w:b/>
          <w:bCs/>
          <w:lang w:val="en-US"/>
        </w:rPr>
        <w:t>824</w:t>
      </w:r>
      <w:r w:rsidRPr="00A6755C">
        <w:rPr>
          <w:b/>
          <w:bCs/>
        </w:rPr>
        <w:t>r</w:t>
      </w:r>
      <w:r w:rsidR="00EB493D" w:rsidRPr="00EB493D">
        <w:rPr>
          <w:b/>
          <w:bCs/>
          <w:lang w:val="en-US"/>
        </w:rPr>
        <w:t>0</w:t>
      </w:r>
      <w:r w:rsidRPr="00670020">
        <w:t xml:space="preserve">, </w:t>
      </w:r>
      <w:r w:rsidRPr="00A6755C">
        <w:rPr>
          <w:b/>
          <w:bCs/>
        </w:rPr>
        <w:t>“CC40 CR for</w:t>
      </w:r>
      <w:r w:rsidR="00EB493D" w:rsidRPr="00EB493D">
        <w:rPr>
          <w:b/>
          <w:bCs/>
          <w:lang w:val="en-US"/>
        </w:rPr>
        <w:t xml:space="preserve"> </w:t>
      </w:r>
      <w:r w:rsidRPr="00A6755C">
        <w:rPr>
          <w:b/>
          <w:bCs/>
        </w:rPr>
        <w:t>CID</w:t>
      </w:r>
      <w:r w:rsidR="00EB493D" w:rsidRPr="00EB493D">
        <w:rPr>
          <w:b/>
          <w:bCs/>
          <w:lang w:val="en-US"/>
        </w:rPr>
        <w:t xml:space="preserve"> </w:t>
      </w:r>
      <w:r w:rsidR="00EB493D">
        <w:rPr>
          <w:b/>
          <w:bCs/>
          <w:lang w:val="en-US"/>
        </w:rPr>
        <w:t>575</w:t>
      </w:r>
      <w:r w:rsidRPr="00A6755C">
        <w:rPr>
          <w:b/>
          <w:bCs/>
        </w:rPr>
        <w:t xml:space="preserve">”, </w:t>
      </w:r>
      <w:r w:rsidR="00EB493D">
        <w:rPr>
          <w:b/>
          <w:bCs/>
          <w:lang w:val="en-US"/>
        </w:rPr>
        <w:t xml:space="preserve">Dongguk </w:t>
      </w:r>
      <w:r w:rsidR="0005609C">
        <w:rPr>
          <w:b/>
          <w:bCs/>
          <w:lang w:val="en-US"/>
        </w:rPr>
        <w:t>Lim</w:t>
      </w:r>
      <w:r w:rsidRPr="00A6755C">
        <w:rPr>
          <w:b/>
          <w:bCs/>
          <w:lang w:val="en-US"/>
        </w:rPr>
        <w:t xml:space="preserve"> (</w:t>
      </w:r>
      <w:r w:rsidR="0005609C">
        <w:rPr>
          <w:b/>
          <w:bCs/>
          <w:lang w:val="en-US"/>
        </w:rPr>
        <w:t>LGE</w:t>
      </w:r>
      <w:r w:rsidRPr="00A6755C">
        <w:rPr>
          <w:b/>
          <w:bCs/>
          <w:lang w:val="en-US"/>
        </w:rPr>
        <w:t>)</w:t>
      </w:r>
      <w:r w:rsidRPr="00A6755C">
        <w:rPr>
          <w:b/>
          <w:bCs/>
        </w:rPr>
        <w:t>:</w:t>
      </w:r>
      <w:r w:rsidR="00E0654E" w:rsidRPr="00E0654E">
        <w:rPr>
          <w:b/>
          <w:bCs/>
          <w:lang w:val="en-US"/>
        </w:rPr>
        <w:t xml:space="preserve"> </w:t>
      </w:r>
      <w:r w:rsidR="00E0654E">
        <w:rPr>
          <w:rFonts w:hint="eastAsia"/>
          <w:lang w:eastAsia="ko-KR"/>
        </w:rPr>
        <w:t>This submission propos</w:t>
      </w:r>
      <w:r w:rsidR="00E0654E">
        <w:rPr>
          <w:lang w:eastAsia="ko-KR"/>
        </w:rPr>
        <w:t>es</w:t>
      </w:r>
      <w:r w:rsidR="00E0654E">
        <w:rPr>
          <w:rFonts w:hint="eastAsia"/>
          <w:lang w:eastAsia="ko-KR"/>
        </w:rPr>
        <w:t xml:space="preserve"> </w:t>
      </w:r>
      <w:r w:rsidR="00E0654E">
        <w:rPr>
          <w:lang w:eastAsia="ko-KR"/>
        </w:rPr>
        <w:t>the resolutions for following 1 CID</w:t>
      </w:r>
    </w:p>
    <w:p w14:paraId="551D2998" w14:textId="573F2221" w:rsidR="007A2150" w:rsidRPr="00E0654E" w:rsidRDefault="00E0654E" w:rsidP="007A2150">
      <w:pPr>
        <w:pStyle w:val="ListParagraph"/>
        <w:numPr>
          <w:ilvl w:val="0"/>
          <w:numId w:val="37"/>
        </w:numPr>
        <w:contextualSpacing/>
        <w:jc w:val="both"/>
        <w:rPr>
          <w:lang w:eastAsia="ko-KR"/>
        </w:rPr>
      </w:pPr>
      <w:r>
        <w:rPr>
          <w:lang w:eastAsia="ko-KR"/>
        </w:rPr>
        <w:t>575</w:t>
      </w:r>
    </w:p>
    <w:p w14:paraId="5226989F" w14:textId="369BD8EF" w:rsidR="0086091A" w:rsidRDefault="0086091A" w:rsidP="0084577B">
      <w:pPr>
        <w:rPr>
          <w:lang w:eastAsia="ko-KR"/>
        </w:rPr>
      </w:pPr>
    </w:p>
    <w:p w14:paraId="4FD2C576" w14:textId="04FBA82F" w:rsidR="000B23D5" w:rsidRDefault="0005609C" w:rsidP="0084577B">
      <w:pPr>
        <w:rPr>
          <w:lang w:val="en-US" w:eastAsia="ko-KR"/>
        </w:rPr>
      </w:pPr>
      <w:r w:rsidRPr="004E448F">
        <w:rPr>
          <w:lang w:val="en-US" w:eastAsia="ko-KR"/>
        </w:rPr>
        <w:t xml:space="preserve">CID 575: </w:t>
      </w:r>
      <w:r w:rsidR="00AA2E96" w:rsidRPr="004E448F">
        <w:rPr>
          <w:lang w:val="en-US" w:eastAsia="ko-KR"/>
        </w:rPr>
        <w:t xml:space="preserve">Q: </w:t>
      </w:r>
      <w:r w:rsidR="004E448F" w:rsidRPr="004E448F">
        <w:rPr>
          <w:lang w:val="en-US" w:eastAsia="ko-KR"/>
        </w:rPr>
        <w:t>I believe we n</w:t>
      </w:r>
      <w:r w:rsidR="004E448F">
        <w:rPr>
          <w:lang w:val="en-US" w:eastAsia="ko-KR"/>
        </w:rPr>
        <w:t xml:space="preserve">eed to add some text as suggested, so I would prefer to revise rather than reject this </w:t>
      </w:r>
      <w:r w:rsidR="007E321D">
        <w:rPr>
          <w:lang w:val="en-US" w:eastAsia="ko-KR"/>
        </w:rPr>
        <w:t>comment.</w:t>
      </w:r>
    </w:p>
    <w:p w14:paraId="456FD3F6" w14:textId="77777777" w:rsidR="00447B93" w:rsidRDefault="00447B93" w:rsidP="0084577B">
      <w:pPr>
        <w:rPr>
          <w:lang w:val="en-US" w:eastAsia="ko-KR"/>
        </w:rPr>
      </w:pPr>
    </w:p>
    <w:p w14:paraId="13DE1A6D" w14:textId="6E2369BE" w:rsidR="0005609C" w:rsidRDefault="000B23D5" w:rsidP="0084577B">
      <w:pPr>
        <w:rPr>
          <w:lang w:val="en-US" w:eastAsia="ko-KR"/>
        </w:rPr>
      </w:pPr>
      <w:r>
        <w:rPr>
          <w:lang w:val="en-US" w:eastAsia="ko-KR"/>
        </w:rPr>
        <w:t xml:space="preserve">Q: </w:t>
      </w:r>
      <w:r w:rsidR="004E448F">
        <w:rPr>
          <w:lang w:val="en-US" w:eastAsia="ko-KR"/>
        </w:rPr>
        <w:t xml:space="preserve"> </w:t>
      </w:r>
      <w:r w:rsidR="00425077">
        <w:rPr>
          <w:lang w:val="en-US" w:eastAsia="ko-KR"/>
        </w:rPr>
        <w:t xml:space="preserve">I also agree that we </w:t>
      </w:r>
      <w:r w:rsidR="000D12EF">
        <w:rPr>
          <w:lang w:val="en-US" w:eastAsia="ko-KR"/>
        </w:rPr>
        <w:t xml:space="preserve">probably need to add details. </w:t>
      </w:r>
    </w:p>
    <w:p w14:paraId="5F9C9502" w14:textId="150D58A7" w:rsidR="00447B93" w:rsidRDefault="00447B93" w:rsidP="0084577B">
      <w:pPr>
        <w:rPr>
          <w:lang w:val="en-US" w:eastAsia="ko-KR"/>
        </w:rPr>
      </w:pPr>
    </w:p>
    <w:p w14:paraId="3C0EB9DD" w14:textId="0B81C170" w:rsidR="00447B93" w:rsidRDefault="000A0C40" w:rsidP="0084577B">
      <w:pPr>
        <w:rPr>
          <w:lang w:val="en-US" w:eastAsia="ko-KR"/>
        </w:rPr>
      </w:pPr>
      <w:r>
        <w:rPr>
          <w:lang w:val="en-US" w:eastAsia="ko-KR"/>
        </w:rPr>
        <w:t xml:space="preserve">Q: </w:t>
      </w:r>
      <w:r w:rsidR="00EC3FF7">
        <w:rPr>
          <w:lang w:val="en-US" w:eastAsia="ko-KR"/>
        </w:rPr>
        <w:t>I believe we need to first converge on R2R before addressing this CID.</w:t>
      </w:r>
    </w:p>
    <w:p w14:paraId="0BE6A741" w14:textId="2AAB199E" w:rsidR="00392C10" w:rsidRDefault="00392C10" w:rsidP="0084577B">
      <w:pPr>
        <w:rPr>
          <w:lang w:val="en-US" w:eastAsia="ko-KR"/>
        </w:rPr>
      </w:pPr>
    </w:p>
    <w:p w14:paraId="0102944D" w14:textId="3D726906" w:rsidR="00392C10" w:rsidRDefault="00082C57" w:rsidP="0084577B">
      <w:pPr>
        <w:rPr>
          <w:lang w:val="en-US" w:eastAsia="ko-KR"/>
        </w:rPr>
      </w:pPr>
      <w:r>
        <w:rPr>
          <w:lang w:val="en-US" w:eastAsia="ko-KR"/>
        </w:rPr>
        <w:t>A</w:t>
      </w:r>
      <w:r w:rsidR="007017D4">
        <w:rPr>
          <w:lang w:val="en-US" w:eastAsia="ko-KR"/>
        </w:rPr>
        <w:t>fter some discussion it is agreed to defer the</w:t>
      </w:r>
      <w:r w:rsidR="00FD5177">
        <w:rPr>
          <w:lang w:val="en-US" w:eastAsia="ko-KR"/>
        </w:rPr>
        <w:t xml:space="preserve"> CID.</w:t>
      </w:r>
    </w:p>
    <w:p w14:paraId="6933E790" w14:textId="07477E18" w:rsidR="00FD5177" w:rsidRDefault="00FD5177" w:rsidP="0084577B">
      <w:pPr>
        <w:rPr>
          <w:lang w:val="en-US" w:eastAsia="ko-KR"/>
        </w:rPr>
      </w:pPr>
    </w:p>
    <w:p w14:paraId="7498BB06" w14:textId="1191AE5E" w:rsidR="00E633DE" w:rsidRPr="00EC3DAD" w:rsidRDefault="008643EC" w:rsidP="00EC3DAD">
      <w:pPr>
        <w:pStyle w:val="T2"/>
        <w:ind w:left="0"/>
        <w:jc w:val="left"/>
        <w:rPr>
          <w:b w:val="0"/>
          <w:sz w:val="24"/>
          <w:szCs w:val="24"/>
          <w:lang w:val="en-SE" w:eastAsia="en-GB"/>
        </w:rPr>
      </w:pPr>
      <w:r w:rsidRPr="00424938">
        <w:rPr>
          <w:bCs/>
          <w:sz w:val="24"/>
          <w:szCs w:val="24"/>
          <w:lang w:val="en-US" w:eastAsia="en-GB"/>
        </w:rPr>
        <w:t>11-22/182</w:t>
      </w:r>
      <w:r w:rsidR="0043076C" w:rsidRPr="00424938">
        <w:rPr>
          <w:bCs/>
          <w:sz w:val="24"/>
          <w:szCs w:val="24"/>
          <w:lang w:val="en-US" w:eastAsia="en-GB"/>
        </w:rPr>
        <w:t>6</w:t>
      </w:r>
      <w:r w:rsidRPr="00424938">
        <w:rPr>
          <w:bCs/>
          <w:sz w:val="24"/>
          <w:szCs w:val="24"/>
          <w:lang w:val="en-US" w:eastAsia="en-GB"/>
        </w:rPr>
        <w:t>r</w:t>
      </w:r>
      <w:r w:rsidR="0043076C" w:rsidRPr="00424938">
        <w:rPr>
          <w:bCs/>
          <w:sz w:val="24"/>
          <w:szCs w:val="24"/>
          <w:lang w:val="en-US" w:eastAsia="en-GB"/>
        </w:rPr>
        <w:t>1</w:t>
      </w:r>
      <w:r w:rsidRPr="00424938">
        <w:rPr>
          <w:bCs/>
          <w:sz w:val="24"/>
          <w:szCs w:val="24"/>
          <w:lang w:val="en-US" w:eastAsia="en-GB"/>
        </w:rPr>
        <w:t>, “</w:t>
      </w:r>
      <w:r w:rsidR="00424938" w:rsidRPr="00424938">
        <w:rPr>
          <w:bCs/>
          <w:sz w:val="24"/>
          <w:szCs w:val="24"/>
          <w:lang w:val="en-US" w:eastAsia="en-GB"/>
        </w:rPr>
        <w:t>Resolutions for SBP Comments in CC40 - Part 1</w:t>
      </w:r>
      <w:r w:rsidRPr="00424938">
        <w:rPr>
          <w:bCs/>
          <w:sz w:val="24"/>
          <w:szCs w:val="24"/>
          <w:lang w:val="en-US" w:eastAsia="en-GB"/>
        </w:rPr>
        <w:t xml:space="preserve">”, </w:t>
      </w:r>
      <w:r w:rsidR="0043076C" w:rsidRPr="00424938">
        <w:rPr>
          <w:bCs/>
          <w:sz w:val="24"/>
          <w:szCs w:val="24"/>
          <w:lang w:val="en-US" w:eastAsia="en-GB"/>
        </w:rPr>
        <w:t>Cheng Chen</w:t>
      </w:r>
      <w:r w:rsidR="00EC3DAD">
        <w:rPr>
          <w:bCs/>
          <w:sz w:val="24"/>
          <w:szCs w:val="24"/>
          <w:lang w:val="en-US" w:eastAsia="en-GB"/>
        </w:rPr>
        <w:t xml:space="preserve"> </w:t>
      </w:r>
      <w:r w:rsidRPr="00424938">
        <w:rPr>
          <w:bCs/>
          <w:sz w:val="24"/>
          <w:szCs w:val="24"/>
          <w:lang w:val="en-US" w:eastAsia="en-GB"/>
        </w:rPr>
        <w:t>(</w:t>
      </w:r>
      <w:r w:rsidR="0043076C" w:rsidRPr="00424938">
        <w:rPr>
          <w:bCs/>
          <w:sz w:val="24"/>
          <w:szCs w:val="24"/>
          <w:lang w:val="en-US" w:eastAsia="en-GB"/>
        </w:rPr>
        <w:t>Intel</w:t>
      </w:r>
      <w:r w:rsidRPr="00424938">
        <w:rPr>
          <w:bCs/>
          <w:sz w:val="24"/>
          <w:szCs w:val="24"/>
          <w:lang w:val="en-US" w:eastAsia="en-GB"/>
        </w:rPr>
        <w:t>):</w:t>
      </w:r>
      <w:r w:rsidR="00EC3DAD">
        <w:rPr>
          <w:bCs/>
          <w:sz w:val="24"/>
          <w:szCs w:val="24"/>
          <w:lang w:val="en-US" w:eastAsia="en-GB"/>
        </w:rPr>
        <w:t xml:space="preserve"> </w:t>
      </w:r>
      <w:r w:rsidR="00E633DE" w:rsidRPr="00EC3DAD">
        <w:rPr>
          <w:b w:val="0"/>
          <w:sz w:val="24"/>
          <w:szCs w:val="24"/>
          <w:lang w:val="en-SE" w:eastAsia="en-GB"/>
        </w:rPr>
        <w:t>This submission proposes resolutions to comments submitted in CC40. The text used as reference is D0.3.</w:t>
      </w:r>
    </w:p>
    <w:p w14:paraId="52EF91B8" w14:textId="77777777" w:rsidR="00E633DE" w:rsidRDefault="00E633DE" w:rsidP="00E633DE">
      <w:pPr>
        <w:jc w:val="both"/>
      </w:pPr>
      <w:r w:rsidRPr="0093015E">
        <w:t>CIDs</w:t>
      </w:r>
      <w:r>
        <w:t xml:space="preserve"> covered in this document include:</w:t>
      </w:r>
    </w:p>
    <w:p w14:paraId="4BB63089" w14:textId="73373C4C" w:rsidR="00E633DE" w:rsidRDefault="00E633DE" w:rsidP="00E633DE">
      <w:pPr>
        <w:jc w:val="both"/>
      </w:pPr>
      <w:r>
        <w:t>14 15 16 205 305 318 322</w:t>
      </w:r>
    </w:p>
    <w:p w14:paraId="13013FAC" w14:textId="31F45638" w:rsidR="0043076C" w:rsidRDefault="0043076C" w:rsidP="0084577B">
      <w:pPr>
        <w:rPr>
          <w:b/>
          <w:bCs/>
        </w:rPr>
      </w:pPr>
    </w:p>
    <w:p w14:paraId="059C66AF" w14:textId="35477614" w:rsidR="0043076C" w:rsidRDefault="0043076C" w:rsidP="0084577B">
      <w:pPr>
        <w:rPr>
          <w:lang w:val="en-US"/>
        </w:rPr>
      </w:pPr>
      <w:r w:rsidRPr="00424938">
        <w:rPr>
          <w:lang w:val="en-US"/>
        </w:rPr>
        <w:t>CIDs 14,15,16</w:t>
      </w:r>
      <w:r w:rsidR="000860B6">
        <w:rPr>
          <w:lang w:val="en-US"/>
        </w:rPr>
        <w:t>,</w:t>
      </w:r>
      <w:r w:rsidR="006A41A0">
        <w:rPr>
          <w:lang w:val="en-US"/>
        </w:rPr>
        <w:t xml:space="preserve"> </w:t>
      </w:r>
      <w:r w:rsidR="000860B6">
        <w:rPr>
          <w:lang w:val="en-US"/>
        </w:rPr>
        <w:t>205,</w:t>
      </w:r>
      <w:r w:rsidR="006A41A0">
        <w:rPr>
          <w:lang w:val="en-US"/>
        </w:rPr>
        <w:t xml:space="preserve"> </w:t>
      </w:r>
      <w:r w:rsidR="000860B6">
        <w:rPr>
          <w:lang w:val="en-US"/>
        </w:rPr>
        <w:t>305,</w:t>
      </w:r>
      <w:r w:rsidR="006A41A0">
        <w:rPr>
          <w:lang w:val="en-US"/>
        </w:rPr>
        <w:t xml:space="preserve"> </w:t>
      </w:r>
      <w:r w:rsidR="000860B6">
        <w:rPr>
          <w:lang w:val="en-US"/>
        </w:rPr>
        <w:t xml:space="preserve">318, and 322: </w:t>
      </w:r>
      <w:r w:rsidR="00497B37">
        <w:rPr>
          <w:lang w:val="en-US"/>
        </w:rPr>
        <w:t>Some clarification discussion</w:t>
      </w:r>
      <w:r w:rsidR="00EF5AF2">
        <w:rPr>
          <w:lang w:val="en-US"/>
        </w:rPr>
        <w:t xml:space="preserve">. </w:t>
      </w:r>
      <w:proofErr w:type="gramStart"/>
      <w:r w:rsidR="00EF5AF2">
        <w:rPr>
          <w:lang w:val="en-US"/>
        </w:rPr>
        <w:t>As a consequence</w:t>
      </w:r>
      <w:proofErr w:type="gramEnd"/>
      <w:r w:rsidR="007449B4">
        <w:rPr>
          <w:lang w:val="en-US"/>
        </w:rPr>
        <w:t>,</w:t>
      </w:r>
      <w:r w:rsidR="00EF5AF2">
        <w:rPr>
          <w:lang w:val="en-US"/>
        </w:rPr>
        <w:t xml:space="preserve"> a note is added to aid the editor when implementing the resolution.</w:t>
      </w:r>
    </w:p>
    <w:p w14:paraId="78E64CBB" w14:textId="361A9912" w:rsidR="008D43CD" w:rsidRDefault="008D43CD" w:rsidP="0084577B">
      <w:pPr>
        <w:rPr>
          <w:lang w:val="en-US"/>
        </w:rPr>
      </w:pPr>
    </w:p>
    <w:p w14:paraId="356F1A30" w14:textId="3DAB3ADB" w:rsidR="008D43CD" w:rsidRPr="008D43CD" w:rsidRDefault="008D43CD" w:rsidP="0084577B">
      <w:pPr>
        <w:rPr>
          <w:b/>
          <w:bCs/>
          <w:lang w:val="en-US"/>
        </w:rPr>
      </w:pPr>
      <w:r w:rsidRPr="008D43CD">
        <w:rPr>
          <w:b/>
          <w:bCs/>
          <w:lang w:val="en-US"/>
        </w:rPr>
        <w:t xml:space="preserve">Straw Poll: </w:t>
      </w:r>
    </w:p>
    <w:p w14:paraId="05C19709" w14:textId="77777777" w:rsidR="008D43CD" w:rsidRDefault="008D43CD" w:rsidP="008D43CD">
      <w:pPr>
        <w:jc w:val="both"/>
      </w:pPr>
      <w:r>
        <w:t>Do you support the proposed resolutions to the following CIDs and incorporate the text changes into the latest TGbf draft: 14 15 16 205 305 318 322?</w:t>
      </w:r>
    </w:p>
    <w:p w14:paraId="47B1A988" w14:textId="45F7CC4D" w:rsidR="008D43CD" w:rsidRDefault="008D43CD" w:rsidP="0084577B">
      <w:pPr>
        <w:rPr>
          <w:lang w:eastAsia="ko-KR"/>
        </w:rPr>
      </w:pPr>
    </w:p>
    <w:p w14:paraId="4E658787" w14:textId="6E1E3AB8" w:rsidR="0033609A" w:rsidRPr="00B664E4" w:rsidRDefault="0033609A" w:rsidP="0084577B">
      <w:pPr>
        <w:rPr>
          <w:lang w:val="en-US" w:eastAsia="ko-KR"/>
        </w:rPr>
      </w:pPr>
      <w:r w:rsidRPr="00B664E4">
        <w:rPr>
          <w:b/>
          <w:bCs/>
          <w:lang w:val="en-US" w:eastAsia="ko-KR"/>
        </w:rPr>
        <w:t xml:space="preserve">Result: </w:t>
      </w:r>
      <w:r w:rsidRPr="00B664E4">
        <w:rPr>
          <w:lang w:val="en-US" w:eastAsia="ko-KR"/>
        </w:rPr>
        <w:t>Unanimously supported.</w:t>
      </w:r>
    </w:p>
    <w:p w14:paraId="18BF9CF5" w14:textId="09F51D14" w:rsidR="0033609A" w:rsidRPr="00B664E4" w:rsidRDefault="0033609A" w:rsidP="0084577B">
      <w:pPr>
        <w:rPr>
          <w:lang w:val="en-US" w:eastAsia="ko-KR"/>
        </w:rPr>
      </w:pPr>
    </w:p>
    <w:p w14:paraId="1B6932FA" w14:textId="2DD568D4" w:rsidR="0033609A" w:rsidRPr="00B664E4" w:rsidRDefault="0033609A" w:rsidP="0084577B">
      <w:pPr>
        <w:rPr>
          <w:lang w:val="en-US" w:eastAsia="ko-KR"/>
        </w:rPr>
      </w:pPr>
    </w:p>
    <w:p w14:paraId="5F011C99" w14:textId="1CF88B39" w:rsidR="00400FEC" w:rsidRPr="00400FEC" w:rsidRDefault="0033609A" w:rsidP="00400FEC">
      <w:pPr>
        <w:rPr>
          <w:b/>
          <w:bCs/>
        </w:rPr>
      </w:pPr>
      <w:r w:rsidRPr="00A6755C">
        <w:rPr>
          <w:b/>
          <w:bCs/>
        </w:rPr>
        <w:t>11-22/</w:t>
      </w:r>
      <w:r w:rsidRPr="00A6755C">
        <w:rPr>
          <w:b/>
          <w:bCs/>
          <w:lang w:val="en-US"/>
        </w:rPr>
        <w:t>1</w:t>
      </w:r>
      <w:r>
        <w:rPr>
          <w:b/>
          <w:bCs/>
          <w:lang w:val="en-US"/>
        </w:rPr>
        <w:t>8</w:t>
      </w:r>
      <w:r w:rsidR="001D44BA">
        <w:rPr>
          <w:b/>
          <w:bCs/>
          <w:lang w:val="en-US"/>
        </w:rPr>
        <w:t>3</w:t>
      </w:r>
      <w:r>
        <w:rPr>
          <w:b/>
          <w:bCs/>
          <w:lang w:val="en-US"/>
        </w:rPr>
        <w:t>4</w:t>
      </w:r>
      <w:r w:rsidRPr="00A6755C">
        <w:rPr>
          <w:b/>
          <w:bCs/>
        </w:rPr>
        <w:t>r</w:t>
      </w:r>
      <w:r w:rsidRPr="00EB493D">
        <w:rPr>
          <w:b/>
          <w:bCs/>
          <w:lang w:val="en-US"/>
        </w:rPr>
        <w:t>0</w:t>
      </w:r>
      <w:r w:rsidRPr="00670020">
        <w:t xml:space="preserve">, </w:t>
      </w:r>
      <w:r w:rsidRPr="00A6755C">
        <w:rPr>
          <w:b/>
          <w:bCs/>
        </w:rPr>
        <w:t>“CC40 CR for</w:t>
      </w:r>
      <w:r w:rsidRPr="00EB493D">
        <w:rPr>
          <w:b/>
          <w:bCs/>
          <w:lang w:val="en-US"/>
        </w:rPr>
        <w:t xml:space="preserve"> </w:t>
      </w:r>
      <w:r w:rsidRPr="00A6755C">
        <w:rPr>
          <w:b/>
          <w:bCs/>
        </w:rPr>
        <w:t>CID</w:t>
      </w:r>
      <w:r w:rsidRPr="00EB493D">
        <w:rPr>
          <w:b/>
          <w:bCs/>
          <w:lang w:val="en-US"/>
        </w:rPr>
        <w:t xml:space="preserve"> </w:t>
      </w:r>
      <w:r>
        <w:rPr>
          <w:b/>
          <w:bCs/>
          <w:lang w:val="en-US"/>
        </w:rPr>
        <w:t>561</w:t>
      </w:r>
      <w:r w:rsidRPr="00A6755C">
        <w:rPr>
          <w:b/>
          <w:bCs/>
        </w:rPr>
        <w:t xml:space="preserve">”, </w:t>
      </w:r>
      <w:r>
        <w:rPr>
          <w:b/>
          <w:bCs/>
          <w:lang w:val="en-US"/>
        </w:rPr>
        <w:t>Dongguk Lim</w:t>
      </w:r>
      <w:r w:rsidRPr="00A6755C">
        <w:rPr>
          <w:b/>
          <w:bCs/>
          <w:lang w:val="en-US"/>
        </w:rPr>
        <w:t xml:space="preserve"> (</w:t>
      </w:r>
      <w:r>
        <w:rPr>
          <w:b/>
          <w:bCs/>
          <w:lang w:val="en-US"/>
        </w:rPr>
        <w:t>LGE</w:t>
      </w:r>
      <w:r w:rsidRPr="00A6755C">
        <w:rPr>
          <w:b/>
          <w:bCs/>
          <w:lang w:val="en-US"/>
        </w:rPr>
        <w:t>)</w:t>
      </w:r>
      <w:r w:rsidRPr="00A6755C">
        <w:rPr>
          <w:b/>
          <w:bCs/>
        </w:rPr>
        <w:t>:</w:t>
      </w:r>
      <w:r w:rsidR="00400FEC" w:rsidRPr="00400FEC">
        <w:rPr>
          <w:b/>
          <w:bCs/>
          <w:lang w:val="en-US"/>
        </w:rPr>
        <w:t xml:space="preserve"> </w:t>
      </w:r>
      <w:r w:rsidR="00400FEC">
        <w:rPr>
          <w:rFonts w:hint="eastAsia"/>
          <w:lang w:eastAsia="ko-KR"/>
        </w:rPr>
        <w:t>This submission propos</w:t>
      </w:r>
      <w:r w:rsidR="00400FEC">
        <w:rPr>
          <w:lang w:eastAsia="ko-KR"/>
        </w:rPr>
        <w:t>es</w:t>
      </w:r>
      <w:r w:rsidR="00400FEC">
        <w:rPr>
          <w:rFonts w:hint="eastAsia"/>
          <w:lang w:eastAsia="ko-KR"/>
        </w:rPr>
        <w:t xml:space="preserve"> </w:t>
      </w:r>
      <w:r w:rsidR="00400FEC">
        <w:rPr>
          <w:lang w:eastAsia="ko-KR"/>
        </w:rPr>
        <w:t xml:space="preserve">the resolutions for following 1CIDs: </w:t>
      </w:r>
    </w:p>
    <w:p w14:paraId="48B2F8AA" w14:textId="77777777" w:rsidR="00400FEC" w:rsidRDefault="00400FEC" w:rsidP="00400FEC">
      <w:pPr>
        <w:pStyle w:val="ListParagraph"/>
        <w:numPr>
          <w:ilvl w:val="0"/>
          <w:numId w:val="37"/>
        </w:numPr>
        <w:contextualSpacing/>
        <w:jc w:val="both"/>
        <w:rPr>
          <w:lang w:eastAsia="ko-KR"/>
        </w:rPr>
      </w:pPr>
      <w:r>
        <w:rPr>
          <w:rFonts w:hint="eastAsia"/>
          <w:lang w:eastAsia="ko-KR"/>
        </w:rPr>
        <w:t>561</w:t>
      </w:r>
    </w:p>
    <w:p w14:paraId="26C84098" w14:textId="6B62D31E" w:rsidR="001D44BA" w:rsidRDefault="001D44BA" w:rsidP="0084577B">
      <w:pPr>
        <w:rPr>
          <w:b/>
          <w:bCs/>
        </w:rPr>
      </w:pPr>
    </w:p>
    <w:p w14:paraId="3CA3A798" w14:textId="03DE447B" w:rsidR="00994AA2" w:rsidRDefault="001D44BA" w:rsidP="0084577B">
      <w:pPr>
        <w:rPr>
          <w:lang w:val="en-US"/>
        </w:rPr>
      </w:pPr>
      <w:r w:rsidRPr="00994AA2">
        <w:rPr>
          <w:lang w:val="en-US"/>
        </w:rPr>
        <w:t xml:space="preserve">CID 561: </w:t>
      </w:r>
      <w:r w:rsidR="00333C81">
        <w:rPr>
          <w:lang w:val="en-US"/>
        </w:rPr>
        <w:t>Some clarification discussion.</w:t>
      </w:r>
    </w:p>
    <w:p w14:paraId="00F5CFDF" w14:textId="5BBCD676" w:rsidR="00D57357" w:rsidRDefault="00D57357" w:rsidP="0084577B">
      <w:pPr>
        <w:rPr>
          <w:lang w:val="en-US"/>
        </w:rPr>
      </w:pPr>
      <w:r>
        <w:rPr>
          <w:lang w:val="en-US"/>
        </w:rPr>
        <w:t xml:space="preserve">The document is slightly updated </w:t>
      </w:r>
      <w:r w:rsidR="0016225B">
        <w:rPr>
          <w:lang w:val="en-US"/>
        </w:rPr>
        <w:t>based on feedback from the group</w:t>
      </w:r>
      <w:r>
        <w:rPr>
          <w:lang w:val="en-US"/>
        </w:rPr>
        <w:t>.</w:t>
      </w:r>
    </w:p>
    <w:p w14:paraId="5541BADF" w14:textId="55AAEC81" w:rsidR="00333C81" w:rsidRDefault="00333C81" w:rsidP="0084577B">
      <w:pPr>
        <w:rPr>
          <w:lang w:val="en-US"/>
        </w:rPr>
      </w:pPr>
    </w:p>
    <w:p w14:paraId="21C21BAD" w14:textId="77777777" w:rsidR="00333C81" w:rsidRPr="008D43CD" w:rsidRDefault="00333C81" w:rsidP="00333C81">
      <w:pPr>
        <w:rPr>
          <w:b/>
          <w:bCs/>
          <w:lang w:val="en-US"/>
        </w:rPr>
      </w:pPr>
      <w:r w:rsidRPr="008D43CD">
        <w:rPr>
          <w:b/>
          <w:bCs/>
          <w:lang w:val="en-US"/>
        </w:rPr>
        <w:t xml:space="preserve">Straw Poll: </w:t>
      </w:r>
    </w:p>
    <w:p w14:paraId="2EAC6F40" w14:textId="1AD54C56" w:rsidR="00333C81" w:rsidRPr="00333C81" w:rsidRDefault="00333C81" w:rsidP="00333C81">
      <w:pPr>
        <w:jc w:val="both"/>
        <w:rPr>
          <w:lang w:val="en-US"/>
        </w:rPr>
      </w:pPr>
      <w:r>
        <w:t xml:space="preserve">Do you support the proposed resolution </w:t>
      </w:r>
      <w:r w:rsidRPr="00333C81">
        <w:rPr>
          <w:lang w:val="en-US"/>
        </w:rPr>
        <w:t xml:space="preserve">in </w:t>
      </w:r>
      <w:r>
        <w:rPr>
          <w:lang w:val="en-US"/>
        </w:rPr>
        <w:t xml:space="preserve">r1 </w:t>
      </w:r>
      <w:r w:rsidR="00D57357">
        <w:rPr>
          <w:lang w:val="en-US"/>
        </w:rPr>
        <w:t>of</w:t>
      </w:r>
      <w:r>
        <w:rPr>
          <w:lang w:val="en-US"/>
        </w:rPr>
        <w:t xml:space="preserve"> this document?</w:t>
      </w:r>
    </w:p>
    <w:p w14:paraId="2834B4F5" w14:textId="77777777" w:rsidR="00333C81" w:rsidRDefault="00333C81" w:rsidP="00333C81">
      <w:pPr>
        <w:rPr>
          <w:lang w:eastAsia="ko-KR"/>
        </w:rPr>
      </w:pPr>
    </w:p>
    <w:p w14:paraId="090ED228" w14:textId="77777777" w:rsidR="00333C81" w:rsidRPr="00B664E4" w:rsidRDefault="00333C81" w:rsidP="00333C81">
      <w:pPr>
        <w:rPr>
          <w:lang w:val="en-US" w:eastAsia="ko-KR"/>
        </w:rPr>
      </w:pPr>
      <w:r w:rsidRPr="00B664E4">
        <w:rPr>
          <w:b/>
          <w:bCs/>
          <w:lang w:val="en-US" w:eastAsia="ko-KR"/>
        </w:rPr>
        <w:t xml:space="preserve">Result: </w:t>
      </w:r>
      <w:r w:rsidRPr="00B664E4">
        <w:rPr>
          <w:lang w:val="en-US" w:eastAsia="ko-KR"/>
        </w:rPr>
        <w:t>Unanimously supported.</w:t>
      </w:r>
    </w:p>
    <w:p w14:paraId="193FF57F" w14:textId="0B5E9AB5" w:rsidR="00333C81" w:rsidRDefault="00333C81" w:rsidP="0084577B">
      <w:pPr>
        <w:rPr>
          <w:lang w:val="en-US"/>
        </w:rPr>
      </w:pPr>
    </w:p>
    <w:p w14:paraId="4761C11C" w14:textId="236F5B29" w:rsidR="00A94D6A" w:rsidRDefault="00A94D6A" w:rsidP="0084577B">
      <w:pPr>
        <w:rPr>
          <w:b/>
          <w:bCs/>
        </w:rPr>
      </w:pPr>
      <w:r w:rsidRPr="00A6755C">
        <w:rPr>
          <w:b/>
          <w:bCs/>
        </w:rPr>
        <w:t>11-22/</w:t>
      </w:r>
      <w:r w:rsidRPr="00A6755C">
        <w:rPr>
          <w:b/>
          <w:bCs/>
          <w:lang w:val="en-US"/>
        </w:rPr>
        <w:t>1</w:t>
      </w:r>
      <w:r>
        <w:rPr>
          <w:b/>
          <w:bCs/>
          <w:lang w:val="en-US"/>
        </w:rPr>
        <w:t>8</w:t>
      </w:r>
      <w:r w:rsidR="00C6096E">
        <w:rPr>
          <w:b/>
          <w:bCs/>
          <w:lang w:val="en-US"/>
        </w:rPr>
        <w:t>29</w:t>
      </w:r>
      <w:r w:rsidRPr="00A6755C">
        <w:rPr>
          <w:b/>
          <w:bCs/>
        </w:rPr>
        <w:t>r</w:t>
      </w:r>
      <w:r w:rsidRPr="00EB493D">
        <w:rPr>
          <w:b/>
          <w:bCs/>
          <w:lang w:val="en-US"/>
        </w:rPr>
        <w:t>0</w:t>
      </w:r>
      <w:r w:rsidRPr="00670020">
        <w:t xml:space="preserve">, </w:t>
      </w:r>
      <w:r w:rsidRPr="00A6755C">
        <w:rPr>
          <w:b/>
          <w:bCs/>
        </w:rPr>
        <w:t>“</w:t>
      </w:r>
      <w:r w:rsidR="00C6096E" w:rsidRPr="00C6096E">
        <w:rPr>
          <w:b/>
          <w:bCs/>
          <w:lang w:val="en-US"/>
        </w:rPr>
        <w:t>DMG CID 356 introduct</w:t>
      </w:r>
      <w:r w:rsidR="00C6096E">
        <w:rPr>
          <w:b/>
          <w:bCs/>
          <w:lang w:val="en-US"/>
        </w:rPr>
        <w:t>ion</w:t>
      </w:r>
      <w:r w:rsidRPr="00A6755C">
        <w:rPr>
          <w:b/>
          <w:bCs/>
        </w:rPr>
        <w:t xml:space="preserve">”, </w:t>
      </w:r>
      <w:r>
        <w:rPr>
          <w:b/>
          <w:bCs/>
          <w:lang w:val="en-US"/>
        </w:rPr>
        <w:t>Solomon Trainin</w:t>
      </w:r>
      <w:r w:rsidRPr="00A6755C">
        <w:rPr>
          <w:b/>
          <w:bCs/>
          <w:lang w:val="en-US"/>
        </w:rPr>
        <w:t xml:space="preserve"> (</w:t>
      </w:r>
      <w:r>
        <w:rPr>
          <w:b/>
          <w:bCs/>
          <w:lang w:val="en-US"/>
        </w:rPr>
        <w:t>Qualcomm</w:t>
      </w:r>
      <w:r w:rsidR="003169BC">
        <w:rPr>
          <w:b/>
          <w:bCs/>
          <w:lang w:val="en-US"/>
        </w:rPr>
        <w:t>)</w:t>
      </w:r>
      <w:r w:rsidRPr="00A6755C">
        <w:rPr>
          <w:b/>
          <w:bCs/>
        </w:rPr>
        <w:t>:</w:t>
      </w:r>
    </w:p>
    <w:p w14:paraId="2E5F8B7C" w14:textId="0A05B567" w:rsidR="00433425" w:rsidRPr="00433425" w:rsidRDefault="00433425" w:rsidP="00433425">
      <w:r>
        <w:rPr>
          <w:lang w:val="en-GB"/>
        </w:rPr>
        <w:lastRenderedPageBreak/>
        <w:t xml:space="preserve">This contribution </w:t>
      </w:r>
      <w:proofErr w:type="gramStart"/>
      <w:r>
        <w:rPr>
          <w:lang w:val="en-GB"/>
        </w:rPr>
        <w:t>provides an i</w:t>
      </w:r>
      <w:r w:rsidRPr="00433425">
        <w:rPr>
          <w:lang w:val="en-GB"/>
        </w:rPr>
        <w:t>ntroduction to</w:t>
      </w:r>
      <w:proofErr w:type="gramEnd"/>
      <w:r w:rsidRPr="00433425">
        <w:rPr>
          <w:lang w:val="en-GB"/>
        </w:rPr>
        <w:t xml:space="preserve"> </w:t>
      </w:r>
      <w:r w:rsidRPr="00433425">
        <w:rPr>
          <w:lang w:val="en-US"/>
        </w:rPr>
        <w:t xml:space="preserve">the use of the DMG SP for sensing purposes </w:t>
      </w:r>
      <w:r w:rsidRPr="00433425">
        <w:rPr>
          <w:lang w:val="en-GB"/>
        </w:rPr>
        <w:t>(CID 356)</w:t>
      </w:r>
    </w:p>
    <w:p w14:paraId="1B951478" w14:textId="413F0BF2" w:rsidR="00126853" w:rsidRPr="00126853" w:rsidRDefault="00126853" w:rsidP="0084577B">
      <w:pPr>
        <w:rPr>
          <w:lang w:val="en-US"/>
        </w:rPr>
      </w:pPr>
    </w:p>
    <w:p w14:paraId="03F65D03" w14:textId="52344670" w:rsidR="0053495B" w:rsidRPr="0053495B" w:rsidRDefault="00126853" w:rsidP="0084577B">
      <w:pPr>
        <w:rPr>
          <w:b/>
          <w:bCs/>
        </w:rPr>
      </w:pPr>
      <w:r w:rsidRPr="00A6755C">
        <w:rPr>
          <w:b/>
          <w:bCs/>
        </w:rPr>
        <w:t>11-22/</w:t>
      </w:r>
      <w:r w:rsidRPr="00A6755C">
        <w:rPr>
          <w:b/>
          <w:bCs/>
          <w:lang w:val="en-US"/>
        </w:rPr>
        <w:t>1</w:t>
      </w:r>
      <w:r>
        <w:rPr>
          <w:b/>
          <w:bCs/>
          <w:lang w:val="en-US"/>
        </w:rPr>
        <w:t>8</w:t>
      </w:r>
      <w:r w:rsidR="00FE439F">
        <w:rPr>
          <w:b/>
          <w:bCs/>
          <w:lang w:val="en-US"/>
        </w:rPr>
        <w:t>30</w:t>
      </w:r>
      <w:r w:rsidRPr="00A6755C">
        <w:rPr>
          <w:b/>
          <w:bCs/>
        </w:rPr>
        <w:t>r</w:t>
      </w:r>
      <w:r w:rsidR="00FE439F">
        <w:rPr>
          <w:b/>
          <w:bCs/>
          <w:lang w:val="en-US"/>
        </w:rPr>
        <w:t>1</w:t>
      </w:r>
      <w:r w:rsidRPr="00670020">
        <w:t xml:space="preserve">, </w:t>
      </w:r>
      <w:r w:rsidRPr="00A6755C">
        <w:rPr>
          <w:b/>
          <w:bCs/>
        </w:rPr>
        <w:t>“</w:t>
      </w:r>
      <w:r w:rsidR="00FE439F" w:rsidRPr="00FE439F">
        <w:rPr>
          <w:b/>
          <w:bCs/>
          <w:lang w:val="en-US"/>
        </w:rPr>
        <w:t>Resol</w:t>
      </w:r>
      <w:r w:rsidR="00FE439F">
        <w:rPr>
          <w:b/>
          <w:bCs/>
          <w:lang w:val="en-US"/>
        </w:rPr>
        <w:t xml:space="preserve">ution of </w:t>
      </w:r>
      <w:r w:rsidRPr="00C6096E">
        <w:rPr>
          <w:b/>
          <w:bCs/>
          <w:lang w:val="en-US"/>
        </w:rPr>
        <w:t>DMG</w:t>
      </w:r>
      <w:r w:rsidR="009E2FE2">
        <w:rPr>
          <w:b/>
          <w:bCs/>
          <w:lang w:val="en-US"/>
        </w:rPr>
        <w:t xml:space="preserve"> CID 351, 356</w:t>
      </w:r>
      <w:r w:rsidRPr="00A6755C">
        <w:rPr>
          <w:b/>
          <w:bCs/>
        </w:rPr>
        <w:t xml:space="preserve">”, </w:t>
      </w:r>
      <w:r>
        <w:rPr>
          <w:b/>
          <w:bCs/>
          <w:lang w:val="en-US"/>
        </w:rPr>
        <w:t>Solomon Trainin</w:t>
      </w:r>
      <w:r w:rsidRPr="00A6755C">
        <w:rPr>
          <w:b/>
          <w:bCs/>
          <w:lang w:val="en-US"/>
        </w:rPr>
        <w:t xml:space="preserve"> (</w:t>
      </w:r>
      <w:r>
        <w:rPr>
          <w:b/>
          <w:bCs/>
          <w:lang w:val="en-US"/>
        </w:rPr>
        <w:t>Qualcomm)</w:t>
      </w:r>
      <w:r w:rsidRPr="00A6755C">
        <w:rPr>
          <w:b/>
          <w:bCs/>
        </w:rPr>
        <w:t>:</w:t>
      </w:r>
      <w:r w:rsidR="0053495B" w:rsidRPr="0053495B">
        <w:rPr>
          <w:b/>
          <w:bCs/>
          <w:lang w:val="en-US"/>
        </w:rPr>
        <w:t xml:space="preserve"> </w:t>
      </w:r>
      <w:r w:rsidR="0053495B" w:rsidRPr="001B015D">
        <w:t>Resolution of the DMG CIDs 351 and 356</w:t>
      </w:r>
    </w:p>
    <w:p w14:paraId="3ADFF7BA" w14:textId="77777777" w:rsidR="0053495B" w:rsidRPr="00BB3CF6" w:rsidRDefault="0053495B" w:rsidP="0084577B">
      <w:pPr>
        <w:rPr>
          <w:lang w:val="en-US"/>
        </w:rPr>
      </w:pPr>
    </w:p>
    <w:p w14:paraId="2AC9EBDC" w14:textId="78C8A8D7" w:rsidR="001F719C" w:rsidRDefault="001F262C" w:rsidP="0084577B">
      <w:pPr>
        <w:rPr>
          <w:lang w:val="en-US"/>
        </w:rPr>
      </w:pPr>
      <w:r w:rsidRPr="0028378D">
        <w:rPr>
          <w:lang w:val="en-US"/>
        </w:rPr>
        <w:t>CID</w:t>
      </w:r>
      <w:r w:rsidR="009A46A8" w:rsidRPr="0028378D">
        <w:rPr>
          <w:lang w:val="en-US"/>
        </w:rPr>
        <w:t>s</w:t>
      </w:r>
      <w:r w:rsidRPr="0028378D">
        <w:rPr>
          <w:lang w:val="en-US"/>
        </w:rPr>
        <w:t xml:space="preserve"> </w:t>
      </w:r>
      <w:r w:rsidR="009A46A8" w:rsidRPr="0028378D">
        <w:rPr>
          <w:lang w:val="en-US"/>
        </w:rPr>
        <w:t xml:space="preserve">351 and </w:t>
      </w:r>
      <w:r w:rsidRPr="0028378D">
        <w:rPr>
          <w:lang w:val="en-US"/>
        </w:rPr>
        <w:t>356:</w:t>
      </w:r>
      <w:r w:rsidR="009A46A8" w:rsidRPr="0028378D">
        <w:rPr>
          <w:lang w:val="en-US"/>
        </w:rPr>
        <w:t xml:space="preserve"> </w:t>
      </w:r>
      <w:r w:rsidR="0028378D" w:rsidRPr="0028378D">
        <w:rPr>
          <w:lang w:val="en-US"/>
        </w:rPr>
        <w:t>Some clarification discussion.</w:t>
      </w:r>
      <w:r w:rsidRPr="0028378D">
        <w:rPr>
          <w:lang w:val="en-US"/>
        </w:rPr>
        <w:t xml:space="preserve"> </w:t>
      </w:r>
    </w:p>
    <w:p w14:paraId="450227BB" w14:textId="7EBB12DD" w:rsidR="00120470" w:rsidRDefault="00120470" w:rsidP="0084577B">
      <w:pPr>
        <w:rPr>
          <w:lang w:val="en-US"/>
        </w:rPr>
      </w:pPr>
    </w:p>
    <w:p w14:paraId="69CF91A2" w14:textId="7A7F0C50" w:rsidR="00120470" w:rsidRPr="0028378D" w:rsidRDefault="00B1667F" w:rsidP="0084577B">
      <w:pPr>
        <w:rPr>
          <w:lang w:val="en-US"/>
        </w:rPr>
      </w:pPr>
      <w:r>
        <w:rPr>
          <w:lang w:val="en-US"/>
        </w:rPr>
        <w:t>Run out of time.</w:t>
      </w:r>
    </w:p>
    <w:p w14:paraId="439EEB66" w14:textId="42B9724F" w:rsidR="001F719C" w:rsidRPr="0028378D" w:rsidRDefault="001F719C" w:rsidP="0084577B">
      <w:pPr>
        <w:rPr>
          <w:lang w:val="en-US"/>
        </w:rPr>
      </w:pPr>
    </w:p>
    <w:p w14:paraId="7806916A" w14:textId="77777777" w:rsidR="001F719C" w:rsidRDefault="001F719C" w:rsidP="001F719C">
      <w:pPr>
        <w:numPr>
          <w:ilvl w:val="0"/>
          <w:numId w:val="66"/>
        </w:numPr>
        <w:rPr>
          <w:bCs/>
        </w:rPr>
      </w:pPr>
      <w:r w:rsidRPr="005A31AA">
        <w:rPr>
          <w:bCs/>
        </w:rPr>
        <w:t xml:space="preserve">The chair asks if there is AoB. No response from the group. </w:t>
      </w:r>
    </w:p>
    <w:p w14:paraId="2F0582E6" w14:textId="55237118" w:rsidR="001F719C" w:rsidRPr="001D4E56" w:rsidRDefault="001F719C" w:rsidP="001F719C">
      <w:pPr>
        <w:numPr>
          <w:ilvl w:val="0"/>
          <w:numId w:val="66"/>
        </w:numPr>
        <w:rPr>
          <w:bCs/>
        </w:rPr>
      </w:pPr>
      <w:r w:rsidRPr="001D4E56">
        <w:rPr>
          <w:bCs/>
        </w:rPr>
        <w:t xml:space="preserve">The meeting is adjourned without objection at </w:t>
      </w:r>
      <w:r w:rsidR="002F0186">
        <w:rPr>
          <w:bCs/>
          <w:lang w:val="en-US"/>
        </w:rPr>
        <w:t>01</w:t>
      </w:r>
      <w:r w:rsidRPr="001D4E56">
        <w:rPr>
          <w:bCs/>
        </w:rPr>
        <w:t>:</w:t>
      </w:r>
      <w:r w:rsidRPr="00B602C4">
        <w:rPr>
          <w:bCs/>
          <w:lang w:val="en-US"/>
        </w:rPr>
        <w:t>0</w:t>
      </w:r>
      <w:r w:rsidR="00B11DD9">
        <w:rPr>
          <w:bCs/>
          <w:lang w:val="en-US"/>
        </w:rPr>
        <w:t>2</w:t>
      </w:r>
      <w:r w:rsidRPr="001D4E56">
        <w:rPr>
          <w:bCs/>
        </w:rPr>
        <w:t xml:space="preserve"> </w:t>
      </w:r>
      <w:r w:rsidR="002F0186">
        <w:rPr>
          <w:bCs/>
          <w:lang w:val="en-US"/>
        </w:rPr>
        <w:t>a</w:t>
      </w:r>
      <w:r w:rsidRPr="001D4E56">
        <w:rPr>
          <w:bCs/>
        </w:rPr>
        <w:t>m ET.</w:t>
      </w:r>
    </w:p>
    <w:p w14:paraId="017B80E8" w14:textId="0905BA4F" w:rsidR="001F719C" w:rsidRDefault="001F719C" w:rsidP="001F719C">
      <w:pPr>
        <w:rPr>
          <w:lang w:eastAsia="ko-KR"/>
        </w:rPr>
      </w:pPr>
    </w:p>
    <w:p w14:paraId="01D9A4D4" w14:textId="77777777" w:rsidR="00E11FC2" w:rsidRPr="006901F1" w:rsidRDefault="00E11FC2" w:rsidP="00E11FC2">
      <w:r w:rsidRPr="001462AD">
        <w:rPr>
          <w:b/>
          <w:bCs/>
          <w:lang w:val="en-US"/>
        </w:rPr>
        <w:t>List of Attendees:</w:t>
      </w:r>
    </w:p>
    <w:p w14:paraId="3BC91030" w14:textId="1595103E" w:rsidR="00690AFB" w:rsidRDefault="00690AFB" w:rsidP="001F719C">
      <w:pPr>
        <w:rPr>
          <w:lang w:eastAsia="ko-KR"/>
        </w:rPr>
      </w:pPr>
    </w:p>
    <w:tbl>
      <w:tblPr>
        <w:tblW w:w="11300" w:type="dxa"/>
        <w:tblCellMar>
          <w:left w:w="0" w:type="dxa"/>
          <w:right w:w="0" w:type="dxa"/>
        </w:tblCellMar>
        <w:tblLook w:val="04A0" w:firstRow="1" w:lastRow="0" w:firstColumn="1" w:lastColumn="0" w:noHBand="0" w:noVBand="1"/>
      </w:tblPr>
      <w:tblGrid>
        <w:gridCol w:w="1420"/>
        <w:gridCol w:w="1420"/>
        <w:gridCol w:w="3020"/>
        <w:gridCol w:w="6239"/>
      </w:tblGrid>
      <w:tr w:rsidR="00E11FC2" w14:paraId="5544AE64" w14:textId="77777777" w:rsidTr="00E11FC2">
        <w:trPr>
          <w:trHeight w:val="300"/>
        </w:trPr>
        <w:tc>
          <w:tcPr>
            <w:tcW w:w="1420" w:type="dxa"/>
            <w:tcBorders>
              <w:top w:val="nil"/>
              <w:left w:val="nil"/>
              <w:bottom w:val="nil"/>
              <w:right w:val="nil"/>
            </w:tcBorders>
            <w:noWrap/>
            <w:tcMar>
              <w:top w:w="15" w:type="dxa"/>
              <w:left w:w="15" w:type="dxa"/>
              <w:bottom w:w="0" w:type="dxa"/>
              <w:right w:w="15" w:type="dxa"/>
            </w:tcMar>
            <w:vAlign w:val="bottom"/>
            <w:hideMark/>
          </w:tcPr>
          <w:p w14:paraId="6BF2D734"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Breakout</w:t>
            </w:r>
          </w:p>
        </w:tc>
        <w:tc>
          <w:tcPr>
            <w:tcW w:w="1420" w:type="dxa"/>
            <w:tcBorders>
              <w:top w:val="nil"/>
              <w:left w:val="nil"/>
              <w:bottom w:val="nil"/>
              <w:right w:val="nil"/>
            </w:tcBorders>
            <w:noWrap/>
            <w:tcMar>
              <w:top w:w="15" w:type="dxa"/>
              <w:left w:w="15" w:type="dxa"/>
              <w:bottom w:w="0" w:type="dxa"/>
              <w:right w:w="15" w:type="dxa"/>
            </w:tcMar>
            <w:vAlign w:val="bottom"/>
            <w:hideMark/>
          </w:tcPr>
          <w:p w14:paraId="5E36C679"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Timestamp</w:t>
            </w:r>
          </w:p>
        </w:tc>
        <w:tc>
          <w:tcPr>
            <w:tcW w:w="3020" w:type="dxa"/>
            <w:tcBorders>
              <w:top w:val="nil"/>
              <w:left w:val="nil"/>
              <w:bottom w:val="nil"/>
              <w:right w:val="nil"/>
            </w:tcBorders>
            <w:noWrap/>
            <w:tcMar>
              <w:top w:w="15" w:type="dxa"/>
              <w:left w:w="15" w:type="dxa"/>
              <w:bottom w:w="0" w:type="dxa"/>
              <w:right w:w="15" w:type="dxa"/>
            </w:tcMar>
            <w:vAlign w:val="bottom"/>
            <w:hideMark/>
          </w:tcPr>
          <w:p w14:paraId="7668EF0A" w14:textId="77777777" w:rsidR="00E11FC2" w:rsidRDefault="00E11FC2">
            <w:pPr>
              <w:rPr>
                <w:rFonts w:ascii="Calibri" w:hAnsi="Calibri" w:cs="Calibri"/>
                <w:color w:val="000000"/>
                <w:sz w:val="22"/>
                <w:szCs w:val="22"/>
              </w:rPr>
            </w:pPr>
            <w:r>
              <w:rPr>
                <w:rFonts w:ascii="Calibri" w:hAnsi="Calibri" w:cs="Calibri"/>
                <w:color w:val="000000"/>
                <w:sz w:val="22"/>
                <w:szCs w:val="22"/>
              </w:rPr>
              <w:t>Name</w:t>
            </w:r>
          </w:p>
        </w:tc>
        <w:tc>
          <w:tcPr>
            <w:tcW w:w="5440" w:type="dxa"/>
            <w:tcBorders>
              <w:top w:val="nil"/>
              <w:left w:val="nil"/>
              <w:bottom w:val="nil"/>
              <w:right w:val="nil"/>
            </w:tcBorders>
            <w:noWrap/>
            <w:tcMar>
              <w:top w:w="15" w:type="dxa"/>
              <w:left w:w="15" w:type="dxa"/>
              <w:bottom w:w="0" w:type="dxa"/>
              <w:right w:w="15" w:type="dxa"/>
            </w:tcMar>
            <w:vAlign w:val="bottom"/>
            <w:hideMark/>
          </w:tcPr>
          <w:p w14:paraId="32A73FBB" w14:textId="77777777" w:rsidR="00E11FC2" w:rsidRDefault="00E11FC2">
            <w:pPr>
              <w:rPr>
                <w:rFonts w:ascii="Calibri" w:hAnsi="Calibri" w:cs="Calibri"/>
                <w:color w:val="000000"/>
                <w:sz w:val="22"/>
                <w:szCs w:val="22"/>
              </w:rPr>
            </w:pPr>
            <w:r>
              <w:rPr>
                <w:rFonts w:ascii="Calibri" w:hAnsi="Calibri" w:cs="Calibri"/>
                <w:color w:val="000000"/>
                <w:sz w:val="22"/>
                <w:szCs w:val="22"/>
              </w:rPr>
              <w:t>Affiliation</w:t>
            </w:r>
          </w:p>
        </w:tc>
      </w:tr>
      <w:tr w:rsidR="00E11FC2" w14:paraId="08FA97C3"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31AC7"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72614"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8CC8252" w14:textId="77777777" w:rsidR="00E11FC2" w:rsidRDefault="00E11FC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8B027FB" w14:textId="77777777" w:rsidR="00E11FC2" w:rsidRDefault="00E11FC2">
            <w:pPr>
              <w:rPr>
                <w:rFonts w:ascii="Calibri" w:hAnsi="Calibri" w:cs="Calibri"/>
                <w:color w:val="000000"/>
                <w:sz w:val="22"/>
                <w:szCs w:val="22"/>
              </w:rPr>
            </w:pPr>
            <w:r>
              <w:rPr>
                <w:rFonts w:ascii="Calibri" w:hAnsi="Calibri" w:cs="Calibri"/>
                <w:color w:val="000000"/>
                <w:sz w:val="22"/>
                <w:szCs w:val="22"/>
              </w:rPr>
              <w:t>Cognitive Systems Corp.</w:t>
            </w:r>
          </w:p>
        </w:tc>
      </w:tr>
      <w:tr w:rsidR="00E11FC2" w14:paraId="23BA8E61"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CC393"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8690"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60C229F0" w14:textId="77777777" w:rsidR="00E11FC2" w:rsidRDefault="00E11FC2">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3CFBE0C" w14:textId="77777777" w:rsidR="00E11FC2" w:rsidRDefault="00E11FC2">
            <w:pPr>
              <w:rPr>
                <w:rFonts w:ascii="Calibri" w:hAnsi="Calibri" w:cs="Calibri"/>
                <w:color w:val="000000"/>
                <w:sz w:val="22"/>
                <w:szCs w:val="22"/>
              </w:rPr>
            </w:pPr>
            <w:r>
              <w:rPr>
                <w:rFonts w:ascii="Calibri" w:hAnsi="Calibri" w:cs="Calibri"/>
                <w:color w:val="000000"/>
                <w:sz w:val="22"/>
                <w:szCs w:val="22"/>
              </w:rPr>
              <w:t>Xiaomi Communications Co., Ltd.</w:t>
            </w:r>
          </w:p>
        </w:tc>
      </w:tr>
      <w:tr w:rsidR="00E11FC2" w14:paraId="7650CF74"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F4E5AC"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BC76F"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10BEBFE6" w14:textId="77777777" w:rsidR="00E11FC2" w:rsidRDefault="00E11FC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0D4947A" w14:textId="77777777" w:rsidR="00E11FC2" w:rsidRDefault="00E11FC2">
            <w:pPr>
              <w:rPr>
                <w:rFonts w:ascii="Calibri" w:hAnsi="Calibri" w:cs="Calibri"/>
                <w:color w:val="000000"/>
                <w:sz w:val="22"/>
                <w:szCs w:val="22"/>
              </w:rPr>
            </w:pPr>
            <w:r>
              <w:rPr>
                <w:rFonts w:ascii="Calibri" w:hAnsi="Calibri" w:cs="Calibri"/>
                <w:color w:val="000000"/>
                <w:sz w:val="22"/>
                <w:szCs w:val="22"/>
              </w:rPr>
              <w:t>Panasonic Asia Pacific Pte Ltd.</w:t>
            </w:r>
          </w:p>
        </w:tc>
      </w:tr>
      <w:tr w:rsidR="00E11FC2" w14:paraId="765083BC"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338BC2"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853ECE"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13C760EC" w14:textId="77777777" w:rsidR="00E11FC2" w:rsidRDefault="00E11FC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2DDE96A" w14:textId="77777777" w:rsidR="00E11FC2" w:rsidRDefault="00E11FC2">
            <w:pPr>
              <w:rPr>
                <w:rFonts w:ascii="Calibri" w:hAnsi="Calibri" w:cs="Calibri"/>
                <w:color w:val="000000"/>
                <w:sz w:val="22"/>
                <w:szCs w:val="22"/>
              </w:rPr>
            </w:pPr>
            <w:r>
              <w:rPr>
                <w:rFonts w:ascii="Calibri" w:hAnsi="Calibri" w:cs="Calibri"/>
                <w:color w:val="000000"/>
                <w:sz w:val="22"/>
                <w:szCs w:val="22"/>
              </w:rPr>
              <w:t>LG ELECTRONICS</w:t>
            </w:r>
          </w:p>
        </w:tc>
      </w:tr>
      <w:tr w:rsidR="00E11FC2" w14:paraId="0367B6AA"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AC9A6"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768CA5"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43FE5747" w14:textId="77777777" w:rsidR="00E11FC2" w:rsidRDefault="00E11FC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F67279F" w14:textId="77777777" w:rsidR="00E11FC2" w:rsidRDefault="00E11FC2">
            <w:pPr>
              <w:rPr>
                <w:rFonts w:ascii="Calibri" w:hAnsi="Calibri" w:cs="Calibri"/>
                <w:color w:val="000000"/>
                <w:sz w:val="22"/>
                <w:szCs w:val="22"/>
              </w:rPr>
            </w:pPr>
            <w:r>
              <w:rPr>
                <w:rFonts w:ascii="Calibri" w:hAnsi="Calibri" w:cs="Calibri"/>
                <w:color w:val="000000"/>
                <w:sz w:val="22"/>
                <w:szCs w:val="22"/>
              </w:rPr>
              <w:t>Apple Inc.</w:t>
            </w:r>
          </w:p>
        </w:tc>
      </w:tr>
      <w:tr w:rsidR="00E11FC2" w14:paraId="7D482F1B"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73834"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3EF52"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7150DAC1" w14:textId="77777777" w:rsidR="00E11FC2" w:rsidRDefault="00E11FC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5E50045" w14:textId="77777777" w:rsidR="00E11FC2" w:rsidRDefault="00E11FC2">
            <w:pPr>
              <w:rPr>
                <w:rFonts w:ascii="Calibri" w:hAnsi="Calibri" w:cs="Calibri"/>
                <w:color w:val="000000"/>
                <w:sz w:val="22"/>
                <w:szCs w:val="22"/>
              </w:rPr>
            </w:pPr>
            <w:r>
              <w:rPr>
                <w:rFonts w:ascii="Calibri" w:hAnsi="Calibri" w:cs="Calibri"/>
                <w:color w:val="000000"/>
                <w:sz w:val="22"/>
                <w:szCs w:val="22"/>
              </w:rPr>
              <w:t>Meta Platforms; PWC, LLC</w:t>
            </w:r>
          </w:p>
        </w:tc>
      </w:tr>
      <w:tr w:rsidR="00E11FC2" w14:paraId="3FCDF670"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44090E"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1C4DCE"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EE1AB02" w14:textId="77777777" w:rsidR="00E11FC2" w:rsidRDefault="00E11FC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26A3709" w14:textId="77777777" w:rsidR="00E11FC2" w:rsidRDefault="00E11FC2">
            <w:pPr>
              <w:rPr>
                <w:rFonts w:ascii="Calibri" w:hAnsi="Calibri" w:cs="Calibri"/>
                <w:color w:val="000000"/>
                <w:sz w:val="22"/>
                <w:szCs w:val="22"/>
              </w:rPr>
            </w:pPr>
            <w:r>
              <w:rPr>
                <w:rFonts w:ascii="Calibri" w:hAnsi="Calibri" w:cs="Calibri"/>
                <w:color w:val="000000"/>
                <w:sz w:val="22"/>
                <w:szCs w:val="22"/>
              </w:rPr>
              <w:t>Xiaomi Inc.</w:t>
            </w:r>
          </w:p>
        </w:tc>
      </w:tr>
      <w:tr w:rsidR="00E11FC2" w14:paraId="1FD933C4"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3F9EF"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482F1A"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6B43B3C9" w14:textId="77777777" w:rsidR="00E11FC2" w:rsidRDefault="00E11FC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F5520D4" w14:textId="77777777" w:rsidR="00E11FC2" w:rsidRDefault="00E11FC2">
            <w:pPr>
              <w:rPr>
                <w:rFonts w:ascii="Calibri" w:hAnsi="Calibri" w:cs="Calibri"/>
                <w:color w:val="000000"/>
                <w:sz w:val="22"/>
                <w:szCs w:val="22"/>
              </w:rPr>
            </w:pPr>
            <w:r>
              <w:rPr>
                <w:rFonts w:ascii="Calibri" w:hAnsi="Calibri" w:cs="Calibri"/>
                <w:color w:val="000000"/>
                <w:sz w:val="22"/>
                <w:szCs w:val="22"/>
              </w:rPr>
              <w:t>Qualcomm Technologies, Inc.</w:t>
            </w:r>
          </w:p>
        </w:tc>
      </w:tr>
      <w:tr w:rsidR="00E11FC2" w14:paraId="5C5F4B99"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3BC5E"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7E5E02"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58E92FDE" w14:textId="77777777" w:rsidR="00E11FC2" w:rsidRDefault="00E11FC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4DE39E2" w14:textId="77777777" w:rsidR="00E11FC2" w:rsidRDefault="00E11FC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11FC2" w14:paraId="58C07EC0"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404C6"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97F1C1"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C223A14" w14:textId="77777777" w:rsidR="00E11FC2" w:rsidRDefault="00E11FC2">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81AD740" w14:textId="77777777" w:rsidR="00E11FC2" w:rsidRDefault="00E11FC2">
            <w:pPr>
              <w:rPr>
                <w:rFonts w:ascii="Calibri" w:hAnsi="Calibri" w:cs="Calibri"/>
                <w:color w:val="000000"/>
                <w:sz w:val="22"/>
                <w:szCs w:val="22"/>
              </w:rPr>
            </w:pPr>
            <w:r>
              <w:rPr>
                <w:rFonts w:ascii="Calibri" w:hAnsi="Calibri" w:cs="Calibri"/>
                <w:color w:val="000000"/>
                <w:sz w:val="22"/>
                <w:szCs w:val="22"/>
              </w:rPr>
              <w:t>Xiaomi Communications Co., Ltd.</w:t>
            </w:r>
          </w:p>
        </w:tc>
      </w:tr>
      <w:tr w:rsidR="00E11FC2" w14:paraId="144F4EB7"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CB770C"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A2E564"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3F472C08" w14:textId="77777777" w:rsidR="00E11FC2" w:rsidRDefault="00E11FC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710EBE" w14:textId="77777777" w:rsidR="00E11FC2" w:rsidRDefault="00E11FC2">
            <w:pPr>
              <w:rPr>
                <w:rFonts w:ascii="Calibri" w:hAnsi="Calibri" w:cs="Calibri"/>
                <w:color w:val="000000"/>
                <w:sz w:val="22"/>
                <w:szCs w:val="22"/>
              </w:rPr>
            </w:pPr>
            <w:r>
              <w:rPr>
                <w:rFonts w:ascii="Calibri" w:hAnsi="Calibri" w:cs="Calibri"/>
                <w:color w:val="000000"/>
                <w:sz w:val="22"/>
                <w:szCs w:val="22"/>
              </w:rPr>
              <w:t>InterDigital, Inc.</w:t>
            </w:r>
          </w:p>
        </w:tc>
      </w:tr>
      <w:tr w:rsidR="00E11FC2" w14:paraId="2BAF1F42"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B8518"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DAF8E"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10C49927" w14:textId="77777777" w:rsidR="00E11FC2" w:rsidRDefault="00E11FC2">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61343A58" w14:textId="77777777" w:rsidR="00E11FC2" w:rsidRDefault="00E11FC2">
            <w:pPr>
              <w:rPr>
                <w:rFonts w:ascii="Calibri" w:hAnsi="Calibri" w:cs="Calibri"/>
                <w:color w:val="000000"/>
                <w:sz w:val="22"/>
                <w:szCs w:val="22"/>
              </w:rPr>
            </w:pPr>
            <w:r>
              <w:rPr>
                <w:rFonts w:ascii="Calibri" w:hAnsi="Calibri" w:cs="Calibri"/>
                <w:color w:val="000000"/>
                <w:sz w:val="22"/>
                <w:szCs w:val="22"/>
              </w:rPr>
              <w:t>Qualcomm Incorporated</w:t>
            </w:r>
          </w:p>
        </w:tc>
      </w:tr>
      <w:tr w:rsidR="00E11FC2" w14:paraId="4D3D273A"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EDFEB"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F13C60"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35A5E80C" w14:textId="77777777" w:rsidR="00E11FC2" w:rsidRDefault="00E11FC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8C3DE8A" w14:textId="77777777" w:rsidR="00E11FC2" w:rsidRDefault="00E11FC2">
            <w:pPr>
              <w:rPr>
                <w:rFonts w:ascii="Calibri" w:hAnsi="Calibri" w:cs="Calibri"/>
                <w:color w:val="000000"/>
                <w:sz w:val="22"/>
                <w:szCs w:val="22"/>
              </w:rPr>
            </w:pPr>
            <w:r>
              <w:rPr>
                <w:rFonts w:ascii="Calibri" w:hAnsi="Calibri" w:cs="Calibri"/>
                <w:color w:val="000000"/>
                <w:sz w:val="22"/>
                <w:szCs w:val="22"/>
              </w:rPr>
              <w:t>LG ELECTRONICS</w:t>
            </w:r>
          </w:p>
        </w:tc>
      </w:tr>
      <w:tr w:rsidR="00E11FC2" w14:paraId="510CDAF2"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6C6C5"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D44039"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BB07738" w14:textId="77777777" w:rsidR="00E11FC2" w:rsidRDefault="00E11FC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DA4EC7" w14:textId="77777777" w:rsidR="00E11FC2" w:rsidRDefault="00E11FC2">
            <w:pPr>
              <w:rPr>
                <w:rFonts w:ascii="Calibri" w:hAnsi="Calibri" w:cs="Calibri"/>
                <w:color w:val="000000"/>
                <w:sz w:val="22"/>
                <w:szCs w:val="22"/>
              </w:rPr>
            </w:pPr>
            <w:r>
              <w:rPr>
                <w:rFonts w:ascii="Calibri" w:hAnsi="Calibri" w:cs="Calibri"/>
                <w:color w:val="000000"/>
                <w:sz w:val="22"/>
                <w:szCs w:val="22"/>
              </w:rPr>
              <w:t>LG ELECTRONICS</w:t>
            </w:r>
          </w:p>
        </w:tc>
      </w:tr>
      <w:tr w:rsidR="00E11FC2" w14:paraId="7CB60A31"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847A8"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1FEC2"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3236FC5E" w14:textId="77777777" w:rsidR="00E11FC2" w:rsidRDefault="00E11FC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27C7C37" w14:textId="77777777" w:rsidR="00E11FC2" w:rsidRDefault="00E11FC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11FC2" w14:paraId="6C7EDCC2"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1ED31"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E5573A"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B50319A" w14:textId="77777777" w:rsidR="00E11FC2" w:rsidRDefault="00E11FC2">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8B9925" w14:textId="77777777" w:rsidR="00E11FC2" w:rsidRDefault="00E11FC2">
            <w:pPr>
              <w:rPr>
                <w:rFonts w:ascii="Calibri" w:hAnsi="Calibri" w:cs="Calibri"/>
                <w:color w:val="000000"/>
                <w:sz w:val="22"/>
                <w:szCs w:val="22"/>
              </w:rPr>
            </w:pPr>
            <w:r>
              <w:rPr>
                <w:rFonts w:ascii="Calibri" w:hAnsi="Calibri" w:cs="Calibri"/>
                <w:color w:val="000000"/>
                <w:sz w:val="22"/>
                <w:szCs w:val="22"/>
              </w:rPr>
              <w:t>Huawei Technologies Co., Ltd</w:t>
            </w:r>
          </w:p>
        </w:tc>
      </w:tr>
      <w:tr w:rsidR="00E11FC2" w14:paraId="06439087"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7E0C8"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73E7C"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3E14EF1E" w14:textId="77777777" w:rsidR="00E11FC2" w:rsidRDefault="00E11FC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4262418" w14:textId="77777777" w:rsidR="00E11FC2" w:rsidRDefault="00E11FC2">
            <w:pPr>
              <w:rPr>
                <w:rFonts w:ascii="Calibri" w:hAnsi="Calibri" w:cs="Calibri"/>
                <w:color w:val="000000"/>
                <w:sz w:val="22"/>
                <w:szCs w:val="22"/>
              </w:rPr>
            </w:pPr>
            <w:r>
              <w:rPr>
                <w:rFonts w:ascii="Calibri" w:hAnsi="Calibri" w:cs="Calibri"/>
                <w:color w:val="000000"/>
                <w:sz w:val="22"/>
                <w:szCs w:val="22"/>
              </w:rPr>
              <w:t>Panasonic Asia Pacific Pte Ltd.</w:t>
            </w:r>
          </w:p>
        </w:tc>
      </w:tr>
      <w:tr w:rsidR="00E11FC2" w14:paraId="22034DF3"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0C3C6B"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6C99D"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9213F5D" w14:textId="77777777" w:rsidR="00E11FC2" w:rsidRDefault="00E11FC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B889685" w14:textId="77777777" w:rsidR="00E11FC2" w:rsidRDefault="00E11FC2">
            <w:pPr>
              <w:rPr>
                <w:rFonts w:ascii="Calibri" w:hAnsi="Calibri" w:cs="Calibri"/>
                <w:color w:val="000000"/>
                <w:sz w:val="22"/>
                <w:szCs w:val="22"/>
              </w:rPr>
            </w:pPr>
            <w:r>
              <w:rPr>
                <w:rFonts w:ascii="Calibri" w:hAnsi="Calibri" w:cs="Calibri"/>
                <w:color w:val="000000"/>
                <w:sz w:val="22"/>
                <w:szCs w:val="22"/>
              </w:rPr>
              <w:t>Qualcomm Incorporated</w:t>
            </w:r>
          </w:p>
        </w:tc>
      </w:tr>
      <w:tr w:rsidR="00E11FC2" w14:paraId="70EAE032"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D230C0"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A52EE8"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19056F8C" w14:textId="77777777" w:rsidR="00E11FC2" w:rsidRDefault="00E11FC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0950B9B" w14:textId="77777777" w:rsidR="00E11FC2" w:rsidRDefault="00E11FC2">
            <w:pPr>
              <w:rPr>
                <w:rFonts w:ascii="Calibri" w:hAnsi="Calibri" w:cs="Calibri"/>
                <w:color w:val="000000"/>
                <w:sz w:val="22"/>
                <w:szCs w:val="22"/>
              </w:rPr>
            </w:pPr>
            <w:r>
              <w:rPr>
                <w:rFonts w:ascii="Calibri" w:hAnsi="Calibri" w:cs="Calibri"/>
                <w:color w:val="000000"/>
                <w:sz w:val="22"/>
                <w:szCs w:val="22"/>
              </w:rPr>
              <w:t>Huawei Technologies Co., Ltd</w:t>
            </w:r>
          </w:p>
        </w:tc>
      </w:tr>
      <w:tr w:rsidR="00E11FC2" w14:paraId="4D6D87EC"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7C26A"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A6999"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0111EDA0" w14:textId="77777777" w:rsidR="00E11FC2" w:rsidRDefault="00E11FC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7D5BAD7" w14:textId="77777777" w:rsidR="00E11FC2" w:rsidRDefault="00E11FC2">
            <w:pPr>
              <w:rPr>
                <w:rFonts w:ascii="Calibri" w:hAnsi="Calibri" w:cs="Calibri"/>
                <w:color w:val="000000"/>
                <w:sz w:val="22"/>
                <w:szCs w:val="22"/>
              </w:rPr>
            </w:pPr>
            <w:r>
              <w:rPr>
                <w:rFonts w:ascii="Calibri" w:hAnsi="Calibri" w:cs="Calibri"/>
                <w:color w:val="000000"/>
                <w:sz w:val="22"/>
                <w:szCs w:val="22"/>
              </w:rPr>
              <w:t>Qualcomm Incorporated</w:t>
            </w:r>
          </w:p>
        </w:tc>
      </w:tr>
      <w:tr w:rsidR="00E11FC2" w14:paraId="3FB083DB"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044874"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5C78E3"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479661EC" w14:textId="77777777" w:rsidR="00E11FC2" w:rsidRDefault="00E11FC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F37832F" w14:textId="77777777" w:rsidR="00E11FC2" w:rsidRDefault="00E11FC2">
            <w:pPr>
              <w:rPr>
                <w:rFonts w:ascii="Calibri" w:hAnsi="Calibri" w:cs="Calibri"/>
                <w:color w:val="000000"/>
                <w:sz w:val="22"/>
                <w:szCs w:val="22"/>
              </w:rPr>
            </w:pPr>
            <w:r>
              <w:rPr>
                <w:rFonts w:ascii="Calibri" w:hAnsi="Calibri" w:cs="Calibri"/>
                <w:color w:val="000000"/>
                <w:sz w:val="22"/>
                <w:szCs w:val="22"/>
              </w:rPr>
              <w:t>NXP Semiconductors</w:t>
            </w:r>
          </w:p>
        </w:tc>
      </w:tr>
      <w:tr w:rsidR="00E11FC2" w14:paraId="12C31018"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F440B"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A251E1"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5B2C168E" w14:textId="77777777" w:rsidR="00E11FC2" w:rsidRDefault="00E11FC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6A1C0E" w14:textId="77777777" w:rsidR="00E11FC2" w:rsidRDefault="00E11FC2">
            <w:pPr>
              <w:rPr>
                <w:rFonts w:ascii="Calibri" w:hAnsi="Calibri" w:cs="Calibri"/>
                <w:color w:val="000000"/>
                <w:sz w:val="22"/>
                <w:szCs w:val="22"/>
              </w:rPr>
            </w:pPr>
            <w:r>
              <w:rPr>
                <w:rFonts w:ascii="Calibri" w:hAnsi="Calibri" w:cs="Calibri"/>
                <w:color w:val="000000"/>
                <w:sz w:val="22"/>
                <w:szCs w:val="22"/>
              </w:rPr>
              <w:t>Ericsson AB</w:t>
            </w:r>
          </w:p>
        </w:tc>
      </w:tr>
      <w:tr w:rsidR="00E11FC2" w14:paraId="39B3E2F1"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D1560"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39E79C"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3076F615" w14:textId="77777777" w:rsidR="00E11FC2" w:rsidRDefault="00E11FC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ECB5620" w14:textId="77777777" w:rsidR="00E11FC2" w:rsidRDefault="00E11FC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11FC2" w14:paraId="3B09F9C6" w14:textId="77777777" w:rsidTr="00E11FC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15FECF"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DD1B12" w14:textId="77777777" w:rsidR="00E11FC2" w:rsidRDefault="00E11FC2">
            <w:pPr>
              <w:jc w:val="center"/>
              <w:rPr>
                <w:rFonts w:ascii="Calibri" w:hAnsi="Calibri" w:cs="Calibri"/>
                <w:color w:val="000000"/>
                <w:sz w:val="22"/>
                <w:szCs w:val="22"/>
              </w:rPr>
            </w:pPr>
            <w:r>
              <w:rPr>
                <w:rFonts w:ascii="Calibri" w:hAnsi="Calibri" w:cs="Calibri"/>
                <w:color w:val="000000"/>
                <w:sz w:val="22"/>
                <w:szCs w:val="22"/>
              </w:rPr>
              <w:t>11/3</w:t>
            </w:r>
          </w:p>
        </w:tc>
        <w:tc>
          <w:tcPr>
            <w:tcW w:w="0" w:type="auto"/>
            <w:tcBorders>
              <w:top w:val="nil"/>
              <w:left w:val="nil"/>
              <w:bottom w:val="nil"/>
              <w:right w:val="nil"/>
            </w:tcBorders>
            <w:noWrap/>
            <w:tcMar>
              <w:top w:w="15" w:type="dxa"/>
              <w:left w:w="15" w:type="dxa"/>
              <w:bottom w:w="0" w:type="dxa"/>
              <w:right w:w="15" w:type="dxa"/>
            </w:tcMar>
            <w:vAlign w:val="bottom"/>
            <w:hideMark/>
          </w:tcPr>
          <w:p w14:paraId="78647380" w14:textId="77777777" w:rsidR="00E11FC2" w:rsidRDefault="00E11FC2">
            <w:pPr>
              <w:rPr>
                <w:rFonts w:ascii="Calibri" w:hAnsi="Calibri" w:cs="Calibri"/>
                <w:color w:val="000000"/>
                <w:sz w:val="22"/>
                <w:szCs w:val="22"/>
              </w:rPr>
            </w:pPr>
            <w:r>
              <w:rPr>
                <w:rFonts w:ascii="Calibri" w:hAnsi="Calibri" w:cs="Calibri"/>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40B00058" w14:textId="77777777" w:rsidR="00E11FC2" w:rsidRDefault="00E11FC2">
            <w:pPr>
              <w:rPr>
                <w:rFonts w:ascii="Calibri" w:hAnsi="Calibri" w:cs="Calibri"/>
                <w:color w:val="000000"/>
                <w:sz w:val="22"/>
                <w:szCs w:val="22"/>
              </w:rPr>
            </w:pPr>
            <w:r>
              <w:rPr>
                <w:rFonts w:ascii="Calibri" w:hAnsi="Calibri" w:cs="Calibri"/>
                <w:color w:val="000000"/>
                <w:sz w:val="22"/>
                <w:szCs w:val="22"/>
              </w:rPr>
              <w:t>H3C Technologies Co., Limited</w:t>
            </w:r>
          </w:p>
        </w:tc>
      </w:tr>
    </w:tbl>
    <w:p w14:paraId="129CC8FC" w14:textId="77777777" w:rsidR="00E11FC2" w:rsidRDefault="00E11FC2" w:rsidP="001F719C">
      <w:pPr>
        <w:rPr>
          <w:lang w:eastAsia="ko-KR"/>
        </w:rPr>
      </w:pPr>
    </w:p>
    <w:p w14:paraId="5F631AC3" w14:textId="58AD2ACF" w:rsidR="00B664E4" w:rsidRDefault="00B664E4">
      <w:pPr>
        <w:rPr>
          <w:lang w:eastAsia="ko-KR"/>
        </w:rPr>
      </w:pPr>
      <w:r>
        <w:rPr>
          <w:lang w:eastAsia="ko-KR"/>
        </w:rPr>
        <w:br w:type="page"/>
      </w:r>
    </w:p>
    <w:p w14:paraId="4D241661" w14:textId="1C9DDA23" w:rsidR="00B664E4" w:rsidRPr="005A31AA" w:rsidRDefault="00B664E4" w:rsidP="00B664E4">
      <w:pPr>
        <w:pStyle w:val="Heading3"/>
        <w:rPr>
          <w:szCs w:val="24"/>
        </w:rPr>
      </w:pPr>
      <w:r>
        <w:rPr>
          <w:szCs w:val="24"/>
          <w:lang w:val="en-US"/>
        </w:rPr>
        <w:lastRenderedPageBreak/>
        <w:t>Mon</w:t>
      </w:r>
      <w:r w:rsidRPr="005A31AA">
        <w:rPr>
          <w:szCs w:val="24"/>
        </w:rPr>
        <w:t xml:space="preserve">day, </w:t>
      </w:r>
      <w:r>
        <w:rPr>
          <w:szCs w:val="24"/>
          <w:lang w:val="en-US"/>
        </w:rPr>
        <w:t>November</w:t>
      </w:r>
      <w:r w:rsidRPr="005A31AA">
        <w:rPr>
          <w:szCs w:val="24"/>
        </w:rPr>
        <w:t xml:space="preserve"> </w:t>
      </w:r>
      <w:r>
        <w:rPr>
          <w:szCs w:val="24"/>
        </w:rPr>
        <w:t>7</w:t>
      </w:r>
      <w:r w:rsidRPr="005A31AA">
        <w:rPr>
          <w:szCs w:val="24"/>
        </w:rPr>
        <w:t xml:space="preserve">, 2022, </w:t>
      </w:r>
      <w:r w:rsidR="00A93AF1">
        <w:rPr>
          <w:szCs w:val="24"/>
        </w:rPr>
        <w:t>9</w:t>
      </w:r>
      <w:r w:rsidRPr="005A31AA">
        <w:rPr>
          <w:szCs w:val="24"/>
        </w:rPr>
        <w:t xml:space="preserve">:00 </w:t>
      </w:r>
      <w:r w:rsidRPr="005A31AA">
        <w:rPr>
          <w:szCs w:val="24"/>
          <w:lang w:val="en-US"/>
        </w:rPr>
        <w:t>a</w:t>
      </w:r>
      <w:r w:rsidRPr="005A31AA">
        <w:rPr>
          <w:szCs w:val="24"/>
        </w:rPr>
        <w:t>m-</w:t>
      </w:r>
      <w:r w:rsidRPr="005A31AA">
        <w:rPr>
          <w:szCs w:val="24"/>
          <w:lang w:val="en-US"/>
        </w:rPr>
        <w:t>1</w:t>
      </w:r>
      <w:r w:rsidR="00A93AF1">
        <w:rPr>
          <w:szCs w:val="24"/>
          <w:lang w:val="en-US"/>
        </w:rPr>
        <w:t>1</w:t>
      </w:r>
      <w:r w:rsidRPr="005A31AA">
        <w:rPr>
          <w:szCs w:val="24"/>
        </w:rPr>
        <w:t xml:space="preserve">:00 </w:t>
      </w:r>
      <w:r w:rsidR="00A93AF1">
        <w:rPr>
          <w:szCs w:val="24"/>
          <w:lang w:val="en-US"/>
        </w:rPr>
        <w:t>a</w:t>
      </w:r>
      <w:r w:rsidRPr="005A31AA">
        <w:rPr>
          <w:szCs w:val="24"/>
        </w:rPr>
        <w:t>m (ET)</w:t>
      </w:r>
    </w:p>
    <w:p w14:paraId="7C7B657F" w14:textId="77777777" w:rsidR="00B664E4" w:rsidRPr="005A31AA" w:rsidRDefault="00B664E4" w:rsidP="00B664E4">
      <w:pPr>
        <w:rPr>
          <w:b/>
          <w:bCs/>
        </w:rPr>
      </w:pPr>
    </w:p>
    <w:p w14:paraId="24F1A64F" w14:textId="77777777" w:rsidR="00B664E4" w:rsidRPr="005A31AA" w:rsidRDefault="00B664E4" w:rsidP="00B664E4">
      <w:pPr>
        <w:rPr>
          <w:b/>
          <w:bCs/>
        </w:rPr>
      </w:pPr>
      <w:r w:rsidRPr="005A31AA">
        <w:rPr>
          <w:b/>
          <w:bCs/>
        </w:rPr>
        <w:t>Meeting Agenda:</w:t>
      </w:r>
    </w:p>
    <w:p w14:paraId="6585F133" w14:textId="77777777" w:rsidR="00B664E4" w:rsidRPr="005A31AA" w:rsidRDefault="00B664E4" w:rsidP="00B664E4">
      <w:pPr>
        <w:rPr>
          <w:bCs/>
        </w:rPr>
      </w:pPr>
      <w:r w:rsidRPr="005A31AA">
        <w:rPr>
          <w:bCs/>
        </w:rPr>
        <w:t xml:space="preserve">The meeting agenda is shown below, and published in the agenda document: </w:t>
      </w:r>
    </w:p>
    <w:p w14:paraId="5E831CD3" w14:textId="415D1345" w:rsidR="00B664E4" w:rsidRDefault="00E15767" w:rsidP="00B664E4">
      <w:pPr>
        <w:rPr>
          <w:bCs/>
        </w:rPr>
      </w:pPr>
      <w:hyperlink r:id="rId27" w:history="1">
        <w:r w:rsidR="00B664E4" w:rsidRPr="005D502E">
          <w:rPr>
            <w:rStyle w:val="Hyperlink"/>
            <w:bCs/>
          </w:rPr>
          <w:t>https://mentor.ieee.org/802.11/dcn/22/11-22-1843-04-00bf-tgbf-meeting-agenda-2022-11.pptx</w:t>
        </w:r>
      </w:hyperlink>
    </w:p>
    <w:p w14:paraId="66F5A8AF" w14:textId="77777777" w:rsidR="00B664E4" w:rsidRPr="005A31AA" w:rsidRDefault="00B664E4" w:rsidP="00B664E4">
      <w:pPr>
        <w:rPr>
          <w:bCs/>
        </w:rPr>
      </w:pPr>
    </w:p>
    <w:p w14:paraId="79554033" w14:textId="77777777" w:rsidR="00B664E4" w:rsidRPr="005A31AA" w:rsidRDefault="00B664E4" w:rsidP="001D6BE1">
      <w:pPr>
        <w:numPr>
          <w:ilvl w:val="0"/>
          <w:numId w:val="67"/>
        </w:numPr>
        <w:rPr>
          <w:bCs/>
        </w:rPr>
      </w:pPr>
      <w:r w:rsidRPr="005A31AA">
        <w:rPr>
          <w:bCs/>
        </w:rPr>
        <w:t>Call the meeting to order</w:t>
      </w:r>
    </w:p>
    <w:p w14:paraId="568CE3AE" w14:textId="77777777" w:rsidR="00B664E4" w:rsidRPr="005A31AA" w:rsidRDefault="00B664E4" w:rsidP="001D6BE1">
      <w:pPr>
        <w:numPr>
          <w:ilvl w:val="0"/>
          <w:numId w:val="67"/>
        </w:numPr>
        <w:rPr>
          <w:bCs/>
        </w:rPr>
      </w:pPr>
      <w:r w:rsidRPr="005A31AA">
        <w:rPr>
          <w:bCs/>
        </w:rPr>
        <w:t>Patent policy and logistics</w:t>
      </w:r>
    </w:p>
    <w:p w14:paraId="76076D7D" w14:textId="77777777" w:rsidR="00B664E4" w:rsidRPr="005A31AA" w:rsidRDefault="00B664E4" w:rsidP="001D6BE1">
      <w:pPr>
        <w:numPr>
          <w:ilvl w:val="0"/>
          <w:numId w:val="67"/>
        </w:numPr>
        <w:rPr>
          <w:bCs/>
        </w:rPr>
      </w:pPr>
      <w:r w:rsidRPr="005A31AA">
        <w:rPr>
          <w:bCs/>
        </w:rPr>
        <w:t>TGbf Timeline</w:t>
      </w:r>
    </w:p>
    <w:p w14:paraId="1600481A" w14:textId="77777777" w:rsidR="00B664E4" w:rsidRPr="005A31AA" w:rsidRDefault="00B664E4" w:rsidP="001D6BE1">
      <w:pPr>
        <w:numPr>
          <w:ilvl w:val="0"/>
          <w:numId w:val="67"/>
        </w:numPr>
        <w:rPr>
          <w:bCs/>
        </w:rPr>
      </w:pPr>
      <w:r w:rsidRPr="005A31AA">
        <w:rPr>
          <w:bCs/>
        </w:rPr>
        <w:t>Call for contribution</w:t>
      </w:r>
    </w:p>
    <w:p w14:paraId="23DAD24E" w14:textId="77777777" w:rsidR="00B664E4" w:rsidRPr="005A31AA" w:rsidRDefault="00B664E4" w:rsidP="001D6BE1">
      <w:pPr>
        <w:numPr>
          <w:ilvl w:val="0"/>
          <w:numId w:val="67"/>
        </w:numPr>
        <w:rPr>
          <w:bCs/>
        </w:rPr>
      </w:pPr>
      <w:r w:rsidRPr="005A31AA">
        <w:rPr>
          <w:bCs/>
        </w:rPr>
        <w:t>Teleconference Times</w:t>
      </w:r>
    </w:p>
    <w:p w14:paraId="78E838CD" w14:textId="778EE7CF" w:rsidR="00B664E4" w:rsidRPr="00C9781E" w:rsidRDefault="00B664E4" w:rsidP="001D6BE1">
      <w:pPr>
        <w:numPr>
          <w:ilvl w:val="0"/>
          <w:numId w:val="67"/>
        </w:numPr>
        <w:rPr>
          <w:bCs/>
        </w:rPr>
      </w:pPr>
      <w:r w:rsidRPr="005A31AA">
        <w:rPr>
          <w:bCs/>
        </w:rPr>
        <w:t>Presentation of submissions</w:t>
      </w:r>
    </w:p>
    <w:p w14:paraId="7FD80F3F" w14:textId="77777777" w:rsidR="00B664E4" w:rsidRPr="005A31AA" w:rsidRDefault="00B664E4" w:rsidP="001D6BE1">
      <w:pPr>
        <w:numPr>
          <w:ilvl w:val="0"/>
          <w:numId w:val="67"/>
        </w:numPr>
        <w:rPr>
          <w:bCs/>
          <w:lang w:val="sv-SE"/>
        </w:rPr>
      </w:pPr>
      <w:r w:rsidRPr="005A31AA">
        <w:rPr>
          <w:bCs/>
        </w:rPr>
        <w:t>Any other business</w:t>
      </w:r>
    </w:p>
    <w:p w14:paraId="1ECDF0FB" w14:textId="77777777" w:rsidR="00B664E4" w:rsidRPr="005A31AA" w:rsidRDefault="00B664E4" w:rsidP="001D6BE1">
      <w:pPr>
        <w:numPr>
          <w:ilvl w:val="0"/>
          <w:numId w:val="67"/>
        </w:numPr>
        <w:rPr>
          <w:bCs/>
          <w:lang w:val="sv-SE"/>
        </w:rPr>
      </w:pPr>
      <w:r w:rsidRPr="005A31AA">
        <w:rPr>
          <w:bCs/>
        </w:rPr>
        <w:t>Adjourn</w:t>
      </w:r>
    </w:p>
    <w:p w14:paraId="5DA281DB" w14:textId="77777777" w:rsidR="00B664E4" w:rsidRPr="005A31AA" w:rsidRDefault="00B664E4" w:rsidP="00B664E4">
      <w:pPr>
        <w:rPr>
          <w:bCs/>
        </w:rPr>
      </w:pPr>
    </w:p>
    <w:p w14:paraId="3E5CA2FF" w14:textId="73E2891A" w:rsidR="00B664E4" w:rsidRPr="005A31AA" w:rsidRDefault="00B664E4" w:rsidP="001D6BE1">
      <w:pPr>
        <w:numPr>
          <w:ilvl w:val="0"/>
          <w:numId w:val="68"/>
        </w:numPr>
        <w:rPr>
          <w:bCs/>
        </w:rPr>
      </w:pPr>
      <w:r w:rsidRPr="005A31AA">
        <w:rPr>
          <w:bCs/>
          <w:lang w:val="en-GB"/>
        </w:rPr>
        <w:t>The Chair, Tony Han, calls the meeting to order at 10:00 am ET (</w:t>
      </w:r>
      <w:r w:rsidR="00521EB9">
        <w:rPr>
          <w:bCs/>
          <w:lang w:val="en-GB"/>
        </w:rPr>
        <w:t>39</w:t>
      </w:r>
      <w:r w:rsidRPr="005A31AA">
        <w:rPr>
          <w:bCs/>
          <w:lang w:val="en-GB"/>
        </w:rPr>
        <w:t xml:space="preserve"> persons are on the call after </w:t>
      </w:r>
      <w:r w:rsidR="00521EB9">
        <w:rPr>
          <w:bCs/>
          <w:lang w:val="en-GB"/>
        </w:rPr>
        <w:t>45</w:t>
      </w:r>
      <w:r w:rsidRPr="005A31AA">
        <w:rPr>
          <w:bCs/>
          <w:lang w:val="en-GB"/>
        </w:rPr>
        <w:t xml:space="preserve"> minutes of the meeting). </w:t>
      </w:r>
    </w:p>
    <w:p w14:paraId="02E5F4D2" w14:textId="77777777" w:rsidR="00B664E4" w:rsidRPr="005A31AA" w:rsidRDefault="00B664E4" w:rsidP="00B664E4">
      <w:pPr>
        <w:ind w:left="360"/>
        <w:rPr>
          <w:bCs/>
        </w:rPr>
      </w:pPr>
    </w:p>
    <w:p w14:paraId="4AEDCA25" w14:textId="77777777" w:rsidR="00B664E4" w:rsidRPr="005A31AA" w:rsidRDefault="00B664E4" w:rsidP="001D6BE1">
      <w:pPr>
        <w:numPr>
          <w:ilvl w:val="0"/>
          <w:numId w:val="68"/>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F70CD94" w14:textId="77777777" w:rsidR="00B664E4" w:rsidRPr="005A31AA" w:rsidRDefault="00B664E4" w:rsidP="00B664E4">
      <w:pPr>
        <w:ind w:left="360"/>
        <w:rPr>
          <w:bCs/>
          <w:lang w:val="en-GB"/>
        </w:rPr>
      </w:pPr>
    </w:p>
    <w:p w14:paraId="458B72F8" w14:textId="77777777" w:rsidR="00B664E4" w:rsidRPr="005A31AA" w:rsidRDefault="00B664E4" w:rsidP="00B664E4">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1C66385" w14:textId="77777777" w:rsidR="00B664E4" w:rsidRPr="005A31AA" w:rsidRDefault="00B664E4" w:rsidP="00B664E4">
      <w:pPr>
        <w:ind w:left="360"/>
        <w:rPr>
          <w:bCs/>
          <w:lang w:val="en-GB"/>
        </w:rPr>
      </w:pPr>
    </w:p>
    <w:p w14:paraId="02E4AD7A" w14:textId="77777777" w:rsidR="00B664E4" w:rsidRPr="005A31AA" w:rsidRDefault="00B664E4" w:rsidP="00B664E4">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9DFD1BA" w14:textId="77777777" w:rsidR="00B664E4" w:rsidRPr="005A31AA" w:rsidRDefault="00B664E4" w:rsidP="00B664E4">
      <w:pPr>
        <w:ind w:left="360"/>
        <w:rPr>
          <w:bCs/>
        </w:rPr>
      </w:pPr>
    </w:p>
    <w:p w14:paraId="7D9A5E87" w14:textId="7A0C5A86" w:rsidR="00B664E4" w:rsidRDefault="00B664E4" w:rsidP="00B664E4">
      <w:pPr>
        <w:ind w:left="360"/>
        <w:rPr>
          <w:bCs/>
          <w:lang w:val="en-US"/>
        </w:rPr>
      </w:pPr>
      <w:r w:rsidRPr="005A31AA">
        <w:rPr>
          <w:bCs/>
        </w:rPr>
        <w:t>The Chair goes through the agenda (slide</w:t>
      </w:r>
      <w:r w:rsidR="00A0606A" w:rsidRPr="00A0606A">
        <w:rPr>
          <w:bCs/>
          <w:lang w:val="en-US"/>
        </w:rPr>
        <w:t>s</w:t>
      </w:r>
      <w:r w:rsidRPr="005A31AA">
        <w:rPr>
          <w:bCs/>
        </w:rPr>
        <w:t xml:space="preserve"> </w:t>
      </w:r>
      <w:r>
        <w:rPr>
          <w:bCs/>
          <w:lang w:val="en-US"/>
        </w:rPr>
        <w:t>1</w:t>
      </w:r>
      <w:r w:rsidR="005F1294">
        <w:rPr>
          <w:bCs/>
          <w:lang w:val="en-US"/>
        </w:rPr>
        <w:t>8</w:t>
      </w:r>
      <w:r w:rsidR="00A0606A">
        <w:rPr>
          <w:bCs/>
          <w:lang w:val="en-US"/>
        </w:rPr>
        <w:t xml:space="preserve"> and 19</w:t>
      </w:r>
      <w:r w:rsidRPr="005A31AA">
        <w:rPr>
          <w:bCs/>
        </w:rPr>
        <w:t>)</w:t>
      </w:r>
      <w:r w:rsidRPr="005A31AA">
        <w:rPr>
          <w:bCs/>
          <w:lang w:val="en-US"/>
        </w:rPr>
        <w:t xml:space="preserve">. </w:t>
      </w:r>
    </w:p>
    <w:p w14:paraId="4CAA9FEC" w14:textId="77777777" w:rsidR="006969D7" w:rsidRDefault="006969D7" w:rsidP="00B664E4">
      <w:pPr>
        <w:ind w:left="360"/>
        <w:rPr>
          <w:bCs/>
          <w:lang w:val="en-US"/>
        </w:rPr>
      </w:pPr>
    </w:p>
    <w:p w14:paraId="26296392" w14:textId="77777777" w:rsidR="00B664E4" w:rsidRPr="005A31AA" w:rsidRDefault="00B664E4" w:rsidP="00B664E4">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CDD9BB4" w14:textId="77777777" w:rsidR="00B664E4" w:rsidRPr="005A31AA" w:rsidRDefault="00B664E4" w:rsidP="00B664E4">
      <w:pPr>
        <w:rPr>
          <w:bCs/>
        </w:rPr>
      </w:pPr>
    </w:p>
    <w:p w14:paraId="7CAAFCB0" w14:textId="179380BA" w:rsidR="00B664E4" w:rsidRPr="005A31AA" w:rsidRDefault="00B664E4" w:rsidP="001D6BE1">
      <w:pPr>
        <w:numPr>
          <w:ilvl w:val="0"/>
          <w:numId w:val="68"/>
        </w:numPr>
        <w:rPr>
          <w:bCs/>
        </w:rPr>
      </w:pPr>
      <w:r w:rsidRPr="005A31AA">
        <w:rPr>
          <w:bCs/>
        </w:rPr>
        <w:t xml:space="preserve">The Chair presents the TGbf timeline </w:t>
      </w:r>
      <w:r w:rsidR="00257E1A">
        <w:rPr>
          <w:bCs/>
          <w:lang w:val="en-US"/>
        </w:rPr>
        <w:t xml:space="preserve">and SP for Timeline </w:t>
      </w:r>
      <w:r w:rsidRPr="005A31AA">
        <w:rPr>
          <w:bCs/>
        </w:rPr>
        <w:t>(slide</w:t>
      </w:r>
      <w:r w:rsidR="00A0606A" w:rsidRPr="00257E1A">
        <w:rPr>
          <w:bCs/>
          <w:lang w:val="en-US"/>
        </w:rPr>
        <w:t>s</w:t>
      </w:r>
      <w:r w:rsidRPr="005A31AA">
        <w:rPr>
          <w:bCs/>
        </w:rPr>
        <w:t xml:space="preserve"> </w:t>
      </w:r>
      <w:r w:rsidR="00A0606A">
        <w:rPr>
          <w:bCs/>
          <w:lang w:val="en-US"/>
        </w:rPr>
        <w:t>20 and 21</w:t>
      </w:r>
      <w:r w:rsidRPr="005A31AA">
        <w:rPr>
          <w:bCs/>
        </w:rPr>
        <w:t>)</w:t>
      </w:r>
      <w:r w:rsidRPr="005A31AA">
        <w:rPr>
          <w:bCs/>
          <w:lang w:val="en-US"/>
        </w:rPr>
        <w:t xml:space="preserve"> and CR status (slide </w:t>
      </w:r>
      <w:r w:rsidR="00FE1F43">
        <w:rPr>
          <w:bCs/>
          <w:lang w:val="en-US"/>
        </w:rPr>
        <w:t>22</w:t>
      </w:r>
      <w:r w:rsidRPr="005A31AA">
        <w:rPr>
          <w:bCs/>
          <w:lang w:val="en-US"/>
        </w:rPr>
        <w:t xml:space="preserve">). </w:t>
      </w:r>
    </w:p>
    <w:p w14:paraId="46ACE3E6" w14:textId="277B9DBB" w:rsidR="00B664E4" w:rsidRPr="005A31AA" w:rsidRDefault="00B664E4" w:rsidP="001D6BE1">
      <w:pPr>
        <w:numPr>
          <w:ilvl w:val="0"/>
          <w:numId w:val="68"/>
        </w:numPr>
        <w:rPr>
          <w:bCs/>
        </w:rPr>
      </w:pPr>
      <w:r w:rsidRPr="005A31AA">
        <w:rPr>
          <w:bCs/>
        </w:rPr>
        <w:t xml:space="preserve">The Chair presents slide </w:t>
      </w:r>
      <w:r w:rsidR="00FE1F43">
        <w:rPr>
          <w:bCs/>
          <w:lang w:val="en-US"/>
        </w:rPr>
        <w:t>23</w:t>
      </w:r>
      <w:r w:rsidRPr="005A31AA">
        <w:rPr>
          <w:bCs/>
        </w:rPr>
        <w:t xml:space="preserve">, Call for contributions. </w:t>
      </w:r>
    </w:p>
    <w:p w14:paraId="7E8DE909" w14:textId="1A39B73E" w:rsidR="00B664E4" w:rsidRPr="00204F91" w:rsidRDefault="00B664E4" w:rsidP="001D6BE1">
      <w:pPr>
        <w:numPr>
          <w:ilvl w:val="0"/>
          <w:numId w:val="68"/>
        </w:numPr>
        <w:rPr>
          <w:bCs/>
          <w:lang w:val="en-US"/>
        </w:rPr>
      </w:pPr>
      <w:r w:rsidRPr="00204F91">
        <w:rPr>
          <w:bCs/>
        </w:rPr>
        <w:t xml:space="preserve">The Chair presents the teleconference times (slide </w:t>
      </w:r>
      <w:r w:rsidRPr="00204F91">
        <w:rPr>
          <w:bCs/>
          <w:lang w:val="en-US"/>
        </w:rPr>
        <w:t>2</w:t>
      </w:r>
      <w:r w:rsidR="005D6D35" w:rsidRPr="00204F91">
        <w:rPr>
          <w:bCs/>
          <w:lang w:val="en-US"/>
        </w:rPr>
        <w:t>4</w:t>
      </w:r>
      <w:r w:rsidRPr="00204F91">
        <w:rPr>
          <w:bCs/>
          <w:lang w:val="en-US"/>
        </w:rPr>
        <w:t xml:space="preserve"> and slide 2</w:t>
      </w:r>
      <w:r w:rsidR="00204F91" w:rsidRPr="00204F91">
        <w:rPr>
          <w:bCs/>
          <w:lang w:val="en-US"/>
        </w:rPr>
        <w:t>5</w:t>
      </w:r>
      <w:r w:rsidRPr="00204F91">
        <w:rPr>
          <w:bCs/>
        </w:rPr>
        <w:t>).</w:t>
      </w:r>
      <w:r w:rsidRPr="00204F91">
        <w:rPr>
          <w:bCs/>
          <w:lang w:val="en-US"/>
        </w:rPr>
        <w:t xml:space="preserve"> </w:t>
      </w:r>
    </w:p>
    <w:p w14:paraId="2531EBE4" w14:textId="1435E471" w:rsidR="00B664E4" w:rsidRDefault="00B664E4" w:rsidP="00B664E4">
      <w:pPr>
        <w:ind w:left="360"/>
        <w:rPr>
          <w:bCs/>
          <w:lang w:val="en-US"/>
        </w:rPr>
      </w:pPr>
      <w:r>
        <w:rPr>
          <w:bCs/>
          <w:lang w:val="en-US"/>
        </w:rPr>
        <w:t>The Chair presents the slide</w:t>
      </w:r>
      <w:r w:rsidR="00204F91">
        <w:rPr>
          <w:bCs/>
          <w:lang w:val="en-US"/>
        </w:rPr>
        <w:t xml:space="preserve"> 28</w:t>
      </w:r>
      <w:r>
        <w:rPr>
          <w:bCs/>
          <w:lang w:val="en-US"/>
        </w:rPr>
        <w:t xml:space="preserve"> “</w:t>
      </w:r>
      <w:r w:rsidR="00204F91">
        <w:rPr>
          <w:bCs/>
          <w:lang w:val="en-US"/>
        </w:rPr>
        <w:t>Some further guideline for speeding up</w:t>
      </w:r>
      <w:r>
        <w:rPr>
          <w:bCs/>
          <w:lang w:val="en-US"/>
        </w:rPr>
        <w:t>”</w:t>
      </w:r>
      <w:r w:rsidR="00F50CB8">
        <w:rPr>
          <w:bCs/>
          <w:lang w:val="en-US"/>
        </w:rPr>
        <w:t>.</w:t>
      </w:r>
      <w:r>
        <w:rPr>
          <w:bCs/>
          <w:lang w:val="en-US"/>
        </w:rPr>
        <w:t xml:space="preserve"> </w:t>
      </w:r>
    </w:p>
    <w:p w14:paraId="073359C8" w14:textId="77777777" w:rsidR="00B664E4" w:rsidRPr="005A31AA" w:rsidRDefault="00B664E4" w:rsidP="00B664E4">
      <w:pPr>
        <w:ind w:left="360"/>
        <w:rPr>
          <w:bCs/>
        </w:rPr>
      </w:pPr>
    </w:p>
    <w:p w14:paraId="5807F9DD" w14:textId="77777777" w:rsidR="00B664E4" w:rsidRDefault="00B664E4" w:rsidP="001D6BE1">
      <w:pPr>
        <w:numPr>
          <w:ilvl w:val="0"/>
          <w:numId w:val="68"/>
        </w:numPr>
        <w:rPr>
          <w:bCs/>
        </w:rPr>
      </w:pPr>
      <w:r w:rsidRPr="005A31AA">
        <w:rPr>
          <w:bCs/>
        </w:rPr>
        <w:t>Presentation</w:t>
      </w:r>
      <w:r>
        <w:rPr>
          <w:bCs/>
          <w:lang w:val="sv-SE"/>
        </w:rPr>
        <w:t xml:space="preserve"> of submissions</w:t>
      </w:r>
      <w:r w:rsidRPr="005A31AA">
        <w:rPr>
          <w:bCs/>
        </w:rPr>
        <w:t>:</w:t>
      </w:r>
    </w:p>
    <w:p w14:paraId="06502EE7" w14:textId="19E99FA9" w:rsidR="001F719C" w:rsidRDefault="001F719C" w:rsidP="0084577B">
      <w:pPr>
        <w:rPr>
          <w:lang w:eastAsia="ko-KR"/>
        </w:rPr>
      </w:pPr>
    </w:p>
    <w:p w14:paraId="329EDD47" w14:textId="2BFD482A" w:rsidR="00CF6C94" w:rsidRDefault="00CF6C94" w:rsidP="0084577B">
      <w:pPr>
        <w:rPr>
          <w:b/>
          <w:bCs/>
        </w:rPr>
      </w:pPr>
      <w:r w:rsidRPr="00A6755C">
        <w:rPr>
          <w:b/>
          <w:bCs/>
        </w:rPr>
        <w:t>11-22/</w:t>
      </w:r>
      <w:r w:rsidRPr="00A6755C">
        <w:rPr>
          <w:b/>
          <w:bCs/>
          <w:lang w:val="en-US"/>
        </w:rPr>
        <w:t>1</w:t>
      </w:r>
      <w:r>
        <w:rPr>
          <w:b/>
          <w:bCs/>
          <w:lang w:val="en-US"/>
        </w:rPr>
        <w:t>819</w:t>
      </w:r>
      <w:r w:rsidRPr="00A6755C">
        <w:rPr>
          <w:b/>
          <w:bCs/>
        </w:rPr>
        <w:t>r</w:t>
      </w:r>
      <w:r>
        <w:rPr>
          <w:b/>
          <w:bCs/>
          <w:lang w:val="en-US"/>
        </w:rPr>
        <w:t>0</w:t>
      </w:r>
      <w:r w:rsidRPr="00670020">
        <w:t xml:space="preserve">, </w:t>
      </w:r>
      <w:r w:rsidRPr="00A6755C">
        <w:rPr>
          <w:b/>
          <w:bCs/>
        </w:rPr>
        <w:t>“</w:t>
      </w:r>
      <w:r>
        <w:rPr>
          <w:b/>
          <w:bCs/>
          <w:lang w:val="en-US"/>
        </w:rPr>
        <w:t>Reuse of HE (TB) ranging NDP and EHT sounding NDP in 802.11bf</w:t>
      </w:r>
      <w:r w:rsidRPr="00A6755C">
        <w:rPr>
          <w:b/>
          <w:bCs/>
        </w:rPr>
        <w:t>”,</w:t>
      </w:r>
      <w:r w:rsidRPr="00CF6C94">
        <w:rPr>
          <w:b/>
          <w:bCs/>
          <w:lang w:val="en-US"/>
        </w:rPr>
        <w:t xml:space="preserve"> </w:t>
      </w:r>
      <w:r>
        <w:rPr>
          <w:b/>
          <w:bCs/>
          <w:lang w:val="en-US"/>
        </w:rPr>
        <w:t>Yan Xin</w:t>
      </w:r>
      <w:r w:rsidRPr="00A6755C">
        <w:rPr>
          <w:b/>
          <w:bCs/>
          <w:lang w:val="en-US"/>
        </w:rPr>
        <w:t xml:space="preserve"> (</w:t>
      </w:r>
      <w:r>
        <w:rPr>
          <w:b/>
          <w:bCs/>
          <w:lang w:val="en-US"/>
        </w:rPr>
        <w:t>Huawei)</w:t>
      </w:r>
      <w:r w:rsidRPr="00A6755C">
        <w:rPr>
          <w:b/>
          <w:bCs/>
        </w:rPr>
        <w:t>:</w:t>
      </w:r>
    </w:p>
    <w:p w14:paraId="2EC6411C" w14:textId="06BC9E73" w:rsidR="007A23EE" w:rsidRDefault="007A23EE" w:rsidP="0084577B">
      <w:pPr>
        <w:rPr>
          <w:b/>
          <w:bCs/>
        </w:rPr>
      </w:pPr>
    </w:p>
    <w:p w14:paraId="0D175C00" w14:textId="44D51649" w:rsidR="007A23EE" w:rsidRDefault="00004722" w:rsidP="0084577B">
      <w:pPr>
        <w:rPr>
          <w:lang w:val="en-US"/>
        </w:rPr>
      </w:pPr>
      <w:r w:rsidRPr="00004722">
        <w:rPr>
          <w:lang w:val="en-US"/>
        </w:rPr>
        <w:lastRenderedPageBreak/>
        <w:t xml:space="preserve">Very lengthy discussion of that this has impact on </w:t>
      </w:r>
      <w:r>
        <w:rPr>
          <w:lang w:val="en-US"/>
        </w:rPr>
        <w:t>implementation although formally not PHY change.</w:t>
      </w:r>
    </w:p>
    <w:p w14:paraId="3DC4CF67" w14:textId="425576F0" w:rsidR="00205143" w:rsidRDefault="00205143" w:rsidP="0084577B">
      <w:pPr>
        <w:rPr>
          <w:lang w:val="en-US"/>
        </w:rPr>
      </w:pPr>
    </w:p>
    <w:p w14:paraId="63C0AAD4" w14:textId="30B50B27" w:rsidR="00205143" w:rsidRDefault="00205143" w:rsidP="0084577B">
      <w:pPr>
        <w:rPr>
          <w:lang w:val="en-US"/>
        </w:rPr>
      </w:pPr>
      <w:r>
        <w:rPr>
          <w:lang w:val="en-US"/>
        </w:rPr>
        <w:t>The SPs are deferred to next time.</w:t>
      </w:r>
    </w:p>
    <w:p w14:paraId="2C79A791" w14:textId="521E3BB1" w:rsidR="00205143" w:rsidRDefault="00205143" w:rsidP="0084577B">
      <w:pPr>
        <w:rPr>
          <w:lang w:val="en-US"/>
        </w:rPr>
      </w:pPr>
    </w:p>
    <w:p w14:paraId="6CE4E338" w14:textId="23EDC718" w:rsidR="00205143" w:rsidRDefault="00205143" w:rsidP="0084577B">
      <w:pPr>
        <w:rPr>
          <w:lang w:val="en-US"/>
        </w:rPr>
      </w:pPr>
    </w:p>
    <w:p w14:paraId="75729467" w14:textId="08479C0B" w:rsidR="00205143" w:rsidRDefault="00205143" w:rsidP="00205143">
      <w:pPr>
        <w:rPr>
          <w:b/>
          <w:bCs/>
        </w:rPr>
      </w:pPr>
      <w:r w:rsidRPr="00A6755C">
        <w:rPr>
          <w:b/>
          <w:bCs/>
        </w:rPr>
        <w:t>11-22/</w:t>
      </w:r>
      <w:r w:rsidRPr="00A6755C">
        <w:rPr>
          <w:b/>
          <w:bCs/>
          <w:lang w:val="en-US"/>
        </w:rPr>
        <w:t>1</w:t>
      </w:r>
      <w:r>
        <w:rPr>
          <w:b/>
          <w:bCs/>
          <w:lang w:val="en-US"/>
        </w:rPr>
        <w:t>8</w:t>
      </w:r>
      <w:r w:rsidR="00F276BD">
        <w:rPr>
          <w:b/>
          <w:bCs/>
          <w:lang w:val="en-US"/>
        </w:rPr>
        <w:t>45</w:t>
      </w:r>
      <w:r w:rsidRPr="00A6755C">
        <w:rPr>
          <w:b/>
          <w:bCs/>
        </w:rPr>
        <w:t>r</w:t>
      </w:r>
      <w:r w:rsidRPr="00EB493D">
        <w:rPr>
          <w:b/>
          <w:bCs/>
          <w:lang w:val="en-US"/>
        </w:rPr>
        <w:t>0</w:t>
      </w:r>
      <w:r w:rsidRPr="00670020">
        <w:t xml:space="preserve">, </w:t>
      </w:r>
      <w:r w:rsidRPr="00A6755C">
        <w:rPr>
          <w:b/>
          <w:bCs/>
        </w:rPr>
        <w:t>“</w:t>
      </w:r>
      <w:r w:rsidR="00252F4A" w:rsidRPr="00252F4A">
        <w:rPr>
          <w:b/>
          <w:bCs/>
        </w:rPr>
        <w:t>CC40 cid428 resolution</w:t>
      </w:r>
      <w:r w:rsidRPr="00A6755C">
        <w:rPr>
          <w:b/>
          <w:bCs/>
        </w:rPr>
        <w:t xml:space="preserve">”, </w:t>
      </w:r>
      <w:r w:rsidR="00F276BD">
        <w:rPr>
          <w:b/>
          <w:bCs/>
          <w:lang w:val="en-US"/>
        </w:rPr>
        <w:t>Assaf Kasher</w:t>
      </w:r>
      <w:r w:rsidRPr="00A6755C">
        <w:rPr>
          <w:b/>
          <w:bCs/>
          <w:lang w:val="en-US"/>
        </w:rPr>
        <w:t xml:space="preserve"> (</w:t>
      </w:r>
      <w:r>
        <w:rPr>
          <w:b/>
          <w:bCs/>
          <w:lang w:val="en-US"/>
        </w:rPr>
        <w:t>Qualcomm)</w:t>
      </w:r>
      <w:r w:rsidRPr="00A6755C">
        <w:rPr>
          <w:b/>
          <w:bCs/>
        </w:rPr>
        <w:t>:</w:t>
      </w:r>
    </w:p>
    <w:p w14:paraId="73FB9EFC" w14:textId="40A6B3DD" w:rsidR="00205143" w:rsidRDefault="00205143" w:rsidP="0084577B">
      <w:pPr>
        <w:rPr>
          <w:lang w:eastAsia="ko-KR"/>
        </w:rPr>
      </w:pPr>
    </w:p>
    <w:p w14:paraId="6FFD56C3" w14:textId="77777777" w:rsidR="00B3604F" w:rsidRDefault="00B3604F" w:rsidP="00B3604F">
      <w:pPr>
        <w:jc w:val="both"/>
      </w:pPr>
      <w:r>
        <w:t>This document proposes resolution to CID 428 of CC40 of TGbf</w:t>
      </w:r>
    </w:p>
    <w:p w14:paraId="3AD7484C" w14:textId="77777777" w:rsidR="00B3604F" w:rsidRPr="00B3604F" w:rsidRDefault="00B3604F" w:rsidP="0084577B">
      <w:pPr>
        <w:rPr>
          <w:lang w:eastAsia="ko-KR"/>
        </w:rPr>
      </w:pPr>
    </w:p>
    <w:p w14:paraId="0D17F67A" w14:textId="77777777" w:rsidR="00520C3B" w:rsidRDefault="00F276BD" w:rsidP="0084577B">
      <w:pPr>
        <w:rPr>
          <w:lang w:val="en-US" w:eastAsia="ko-KR"/>
        </w:rPr>
      </w:pPr>
      <w:r w:rsidRPr="00252F4A">
        <w:rPr>
          <w:lang w:val="en-US" w:eastAsia="ko-KR"/>
        </w:rPr>
        <w:t>CID 428</w:t>
      </w:r>
      <w:r w:rsidR="00BF6DF2">
        <w:rPr>
          <w:lang w:val="en-US" w:eastAsia="ko-KR"/>
        </w:rPr>
        <w:t>:</w:t>
      </w:r>
      <w:r w:rsidR="00E621A6">
        <w:rPr>
          <w:lang w:val="en-US" w:eastAsia="ko-KR"/>
        </w:rPr>
        <w:t xml:space="preserve"> </w:t>
      </w:r>
      <w:r w:rsidR="00E34BC3">
        <w:rPr>
          <w:lang w:val="en-US" w:eastAsia="ko-KR"/>
        </w:rPr>
        <w:t xml:space="preserve">Q: We don’t see a real benefit except for very high </w:t>
      </w:r>
      <w:r w:rsidR="00520C3B">
        <w:rPr>
          <w:lang w:val="en-US" w:eastAsia="ko-KR"/>
        </w:rPr>
        <w:t>SNR.</w:t>
      </w:r>
    </w:p>
    <w:p w14:paraId="555F8589" w14:textId="77777777" w:rsidR="00520C3B" w:rsidRDefault="00520C3B" w:rsidP="0084577B">
      <w:pPr>
        <w:rPr>
          <w:lang w:val="en-US" w:eastAsia="ko-KR"/>
        </w:rPr>
      </w:pPr>
      <w:r>
        <w:rPr>
          <w:lang w:val="en-US" w:eastAsia="ko-KR"/>
        </w:rPr>
        <w:t>A: Note that it is optional, so if there is no gain you don’t need to use it.</w:t>
      </w:r>
    </w:p>
    <w:p w14:paraId="349E280A" w14:textId="77777777" w:rsidR="00520C3B" w:rsidRDefault="00520C3B" w:rsidP="0084577B">
      <w:pPr>
        <w:rPr>
          <w:lang w:val="en-US" w:eastAsia="ko-KR"/>
        </w:rPr>
      </w:pPr>
    </w:p>
    <w:p w14:paraId="0C217773" w14:textId="77777777" w:rsidR="005D7C32" w:rsidRDefault="005D7C32" w:rsidP="0084577B">
      <w:pPr>
        <w:rPr>
          <w:lang w:val="en-US" w:eastAsia="ko-KR"/>
        </w:rPr>
      </w:pPr>
      <w:r>
        <w:rPr>
          <w:lang w:val="en-US" w:eastAsia="ko-KR"/>
        </w:rPr>
        <w:t>The SP is deferred to allow for some more offline discussion.</w:t>
      </w:r>
    </w:p>
    <w:p w14:paraId="69BD1ADA" w14:textId="77777777" w:rsidR="005D7C32" w:rsidRDefault="005D7C32" w:rsidP="0084577B">
      <w:pPr>
        <w:rPr>
          <w:lang w:val="en-US" w:eastAsia="ko-KR"/>
        </w:rPr>
      </w:pPr>
    </w:p>
    <w:p w14:paraId="4964A7DD" w14:textId="77777777" w:rsidR="005D7C32" w:rsidRDefault="005D7C32" w:rsidP="0084577B">
      <w:pPr>
        <w:rPr>
          <w:lang w:val="en-US" w:eastAsia="ko-KR"/>
        </w:rPr>
      </w:pPr>
    </w:p>
    <w:p w14:paraId="5859781A" w14:textId="3AFF6994" w:rsidR="005D7C32" w:rsidRDefault="005D7C32" w:rsidP="005D7C32">
      <w:pPr>
        <w:rPr>
          <w:b/>
          <w:bCs/>
        </w:rPr>
      </w:pPr>
      <w:r w:rsidRPr="00A6755C">
        <w:rPr>
          <w:b/>
          <w:bCs/>
        </w:rPr>
        <w:t>11-22/</w:t>
      </w:r>
      <w:r w:rsidRPr="00A6755C">
        <w:rPr>
          <w:b/>
          <w:bCs/>
          <w:lang w:val="en-US"/>
        </w:rPr>
        <w:t>1</w:t>
      </w:r>
      <w:r>
        <w:rPr>
          <w:b/>
          <w:bCs/>
          <w:lang w:val="en-US"/>
        </w:rPr>
        <w:t>8</w:t>
      </w:r>
      <w:r w:rsidR="008E2CB4">
        <w:rPr>
          <w:b/>
          <w:bCs/>
          <w:lang w:val="en-US"/>
        </w:rPr>
        <w:t>61</w:t>
      </w:r>
      <w:r w:rsidRPr="00A6755C">
        <w:rPr>
          <w:b/>
          <w:bCs/>
        </w:rPr>
        <w:t>r</w:t>
      </w:r>
      <w:r w:rsidR="008E2CB4">
        <w:rPr>
          <w:b/>
          <w:bCs/>
          <w:lang w:val="en-US"/>
        </w:rPr>
        <w:t>1</w:t>
      </w:r>
      <w:r w:rsidRPr="00670020">
        <w:t xml:space="preserve">, </w:t>
      </w:r>
      <w:r w:rsidRPr="00A6755C">
        <w:rPr>
          <w:b/>
          <w:bCs/>
        </w:rPr>
        <w:t>“</w:t>
      </w:r>
      <w:r w:rsidR="00C12A7C" w:rsidRPr="0049549C">
        <w:rPr>
          <w:b/>
          <w:bCs/>
          <w:lang w:eastAsia="zh-CN"/>
        </w:rPr>
        <w:t>CC40 CR for Topic Threshold – Part 3</w:t>
      </w:r>
      <w:r w:rsidRPr="00A6755C">
        <w:rPr>
          <w:b/>
          <w:bCs/>
        </w:rPr>
        <w:t xml:space="preserve">”, </w:t>
      </w:r>
      <w:r w:rsidR="0049549C" w:rsidRPr="0049549C">
        <w:rPr>
          <w:b/>
          <w:bCs/>
          <w:lang w:val="en-US"/>
        </w:rPr>
        <w:t>Mengshi</w:t>
      </w:r>
      <w:r w:rsidR="0049549C">
        <w:rPr>
          <w:b/>
          <w:bCs/>
          <w:lang w:val="en-US"/>
        </w:rPr>
        <w:t xml:space="preserve"> Hu</w:t>
      </w:r>
      <w:r w:rsidRPr="00A6755C">
        <w:rPr>
          <w:b/>
          <w:bCs/>
          <w:lang w:val="en-US"/>
        </w:rPr>
        <w:t>(</w:t>
      </w:r>
      <w:r w:rsidR="0049549C">
        <w:rPr>
          <w:b/>
          <w:bCs/>
          <w:lang w:val="en-US"/>
        </w:rPr>
        <w:t>Huawei</w:t>
      </w:r>
      <w:r>
        <w:rPr>
          <w:b/>
          <w:bCs/>
          <w:lang w:val="en-US"/>
        </w:rPr>
        <w:t>)</w:t>
      </w:r>
      <w:r w:rsidRPr="00A6755C">
        <w:rPr>
          <w:b/>
          <w:bCs/>
        </w:rPr>
        <w:t>:</w:t>
      </w:r>
    </w:p>
    <w:p w14:paraId="38250D63" w14:textId="77777777" w:rsidR="0038655B" w:rsidRPr="001A38C2" w:rsidRDefault="0038655B" w:rsidP="0038655B">
      <w:r w:rsidRPr="001A38C2">
        <w:t xml:space="preserve">This submission contains </w:t>
      </w:r>
      <w:r>
        <w:rPr>
          <w:rFonts w:hint="eastAsia"/>
          <w:lang w:eastAsia="zh-CN"/>
        </w:rPr>
        <w:t>the</w:t>
      </w:r>
      <w:r>
        <w:t xml:space="preserve"> </w:t>
      </w:r>
      <w:r w:rsidRPr="001A38C2">
        <w:t xml:space="preserve">proposed comment resolutions </w:t>
      </w:r>
      <w:r>
        <w:t>for the following 9 CIDs in the Topic “Threshold” shown in 22/0820 IEEE 802.11bf CC40 comments.</w:t>
      </w:r>
    </w:p>
    <w:p w14:paraId="5934566C" w14:textId="77777777" w:rsidR="002F0FDE" w:rsidRDefault="002F0FDE" w:rsidP="002F0FDE">
      <w:pPr>
        <w:jc w:val="both"/>
        <w:rPr>
          <w:color w:val="0070C0"/>
          <w:lang w:eastAsia="zh-CN"/>
        </w:rPr>
      </w:pPr>
    </w:p>
    <w:p w14:paraId="32A45F2C" w14:textId="345C6FA8" w:rsidR="002F0FDE" w:rsidRPr="006C04CD" w:rsidRDefault="002F0FDE" w:rsidP="002F0FDE">
      <w:pPr>
        <w:jc w:val="both"/>
      </w:pPr>
      <w:r w:rsidRPr="006C04CD">
        <w:rPr>
          <w:rFonts w:hint="eastAsia"/>
        </w:rPr>
        <w:t>C</w:t>
      </w:r>
      <w:r w:rsidRPr="006C04CD">
        <w:t>IDs 284</w:t>
      </w:r>
      <w:r w:rsidRPr="006C04CD">
        <w:rPr>
          <w:rFonts w:hint="eastAsia"/>
        </w:rPr>
        <w:t>,</w:t>
      </w:r>
      <w:r w:rsidRPr="006C04CD">
        <w:t xml:space="preserve"> 285, 433, 434, 560, 766, 767, 886, 890.</w:t>
      </w:r>
    </w:p>
    <w:p w14:paraId="6633F0AD" w14:textId="316F2729" w:rsidR="008E2CB4" w:rsidRDefault="008E2CB4" w:rsidP="005D7C32">
      <w:pPr>
        <w:rPr>
          <w:b/>
          <w:bCs/>
        </w:rPr>
      </w:pPr>
    </w:p>
    <w:p w14:paraId="103E1129" w14:textId="77777777" w:rsidR="0038655B" w:rsidRDefault="0038655B" w:rsidP="005D7C32">
      <w:pPr>
        <w:rPr>
          <w:b/>
          <w:bCs/>
        </w:rPr>
      </w:pPr>
    </w:p>
    <w:p w14:paraId="64F3DD6E" w14:textId="4065D285" w:rsidR="008E2CB4" w:rsidRPr="006C04CD" w:rsidRDefault="008E2CB4" w:rsidP="005D7C32">
      <w:pPr>
        <w:rPr>
          <w:lang w:val="en-US"/>
        </w:rPr>
      </w:pPr>
      <w:r w:rsidRPr="006C04CD">
        <w:rPr>
          <w:lang w:val="en-US"/>
        </w:rPr>
        <w:t>CID 284</w:t>
      </w:r>
      <w:r w:rsidR="00252AB8">
        <w:rPr>
          <w:lang w:val="en-US"/>
        </w:rPr>
        <w:t>: Some clarifying discussion.</w:t>
      </w:r>
    </w:p>
    <w:p w14:paraId="1A7F4707" w14:textId="31EF5CBB" w:rsidR="00E4476E" w:rsidRDefault="002C0EB0" w:rsidP="0084577B">
      <w:pPr>
        <w:rPr>
          <w:lang w:val="en-US" w:eastAsia="ko-KR"/>
        </w:rPr>
      </w:pPr>
      <w:r>
        <w:rPr>
          <w:lang w:val="en-US" w:eastAsia="ko-KR"/>
        </w:rPr>
        <w:t>C</w:t>
      </w:r>
      <w:r w:rsidR="00E4476E">
        <w:rPr>
          <w:lang w:val="en-US" w:eastAsia="ko-KR"/>
        </w:rPr>
        <w:t>ID</w:t>
      </w:r>
      <w:r w:rsidR="00C92365">
        <w:rPr>
          <w:lang w:val="en-US" w:eastAsia="ko-KR"/>
        </w:rPr>
        <w:t xml:space="preserve">s </w:t>
      </w:r>
      <w:r w:rsidR="00237776" w:rsidRPr="00252AB8">
        <w:rPr>
          <w:lang w:val="en-US" w:eastAsia="ko-KR"/>
        </w:rPr>
        <w:t>285</w:t>
      </w:r>
      <w:r w:rsidR="00237776">
        <w:rPr>
          <w:lang w:val="en-US" w:eastAsia="ko-KR"/>
        </w:rPr>
        <w:t>,</w:t>
      </w:r>
      <w:r w:rsidR="00C92365">
        <w:rPr>
          <w:lang w:val="en-US" w:eastAsia="ko-KR"/>
        </w:rPr>
        <w:t>76</w:t>
      </w:r>
      <w:r w:rsidR="00914F17">
        <w:rPr>
          <w:lang w:val="en-US" w:eastAsia="ko-KR"/>
        </w:rPr>
        <w:t>6, 886</w:t>
      </w:r>
      <w:r w:rsidR="00A16058">
        <w:rPr>
          <w:lang w:val="en-US" w:eastAsia="ko-KR"/>
        </w:rPr>
        <w:t xml:space="preserve">: </w:t>
      </w:r>
      <w:r w:rsidR="00667244">
        <w:rPr>
          <w:lang w:val="en-US" w:eastAsia="ko-KR"/>
        </w:rPr>
        <w:t>Rather detailed discussion related to these resolutions.</w:t>
      </w:r>
    </w:p>
    <w:p w14:paraId="46C53AB0" w14:textId="50D272D4" w:rsidR="00667244" w:rsidRDefault="00667244" w:rsidP="0084577B">
      <w:pPr>
        <w:rPr>
          <w:lang w:val="en-US" w:eastAsia="ko-KR"/>
        </w:rPr>
      </w:pPr>
      <w:r>
        <w:rPr>
          <w:lang w:val="en-US" w:eastAsia="ko-KR"/>
        </w:rPr>
        <w:t>Run out of time.</w:t>
      </w:r>
    </w:p>
    <w:p w14:paraId="348C0B8E" w14:textId="7BA40692" w:rsidR="00667244" w:rsidRDefault="00667244" w:rsidP="0084577B">
      <w:pPr>
        <w:rPr>
          <w:lang w:val="en-US" w:eastAsia="ko-KR"/>
        </w:rPr>
      </w:pPr>
    </w:p>
    <w:p w14:paraId="702EB1C8" w14:textId="77777777" w:rsidR="00667244" w:rsidRDefault="00667244" w:rsidP="001D6BE1">
      <w:pPr>
        <w:numPr>
          <w:ilvl w:val="0"/>
          <w:numId w:val="68"/>
        </w:numPr>
        <w:rPr>
          <w:bCs/>
        </w:rPr>
      </w:pPr>
      <w:r w:rsidRPr="005A31AA">
        <w:rPr>
          <w:bCs/>
        </w:rPr>
        <w:t xml:space="preserve">The chair asks if there is AoB. No response from the group. </w:t>
      </w:r>
    </w:p>
    <w:p w14:paraId="4A6730E1" w14:textId="2252C2CE" w:rsidR="00667244" w:rsidRPr="001D4E56" w:rsidRDefault="00667244" w:rsidP="001D6BE1">
      <w:pPr>
        <w:numPr>
          <w:ilvl w:val="0"/>
          <w:numId w:val="68"/>
        </w:numPr>
        <w:rPr>
          <w:bCs/>
        </w:rPr>
      </w:pPr>
      <w:r w:rsidRPr="001D4E56">
        <w:rPr>
          <w:bCs/>
        </w:rPr>
        <w:t xml:space="preserve">The meeting is adjourned without objection at </w:t>
      </w:r>
      <w:r w:rsidR="00BF77B9">
        <w:rPr>
          <w:bCs/>
          <w:lang w:val="en-US"/>
        </w:rPr>
        <w:t>1</w:t>
      </w:r>
      <w:r>
        <w:rPr>
          <w:bCs/>
          <w:lang w:val="en-US"/>
        </w:rPr>
        <w:t>1</w:t>
      </w:r>
      <w:r w:rsidRPr="001D4E56">
        <w:rPr>
          <w:bCs/>
        </w:rPr>
        <w:t>:</w:t>
      </w:r>
      <w:r w:rsidRPr="00B602C4">
        <w:rPr>
          <w:bCs/>
          <w:lang w:val="en-US"/>
        </w:rPr>
        <w:t>0</w:t>
      </w:r>
      <w:r w:rsidR="007D08D2">
        <w:rPr>
          <w:bCs/>
          <w:lang w:val="en-US"/>
        </w:rPr>
        <w:t>3</w:t>
      </w:r>
      <w:r w:rsidRPr="001D4E56">
        <w:rPr>
          <w:bCs/>
        </w:rPr>
        <w:t xml:space="preserve"> </w:t>
      </w:r>
      <w:r>
        <w:rPr>
          <w:bCs/>
          <w:lang w:val="en-US"/>
        </w:rPr>
        <w:t>a</w:t>
      </w:r>
      <w:r w:rsidRPr="001D4E56">
        <w:rPr>
          <w:bCs/>
        </w:rPr>
        <w:t>m ET.</w:t>
      </w:r>
    </w:p>
    <w:p w14:paraId="5E9D13E3" w14:textId="721FE183" w:rsidR="00667244" w:rsidRDefault="00667244" w:rsidP="0084577B">
      <w:pPr>
        <w:rPr>
          <w:lang w:eastAsia="ko-KR"/>
        </w:rPr>
      </w:pPr>
    </w:p>
    <w:p w14:paraId="585C28E5" w14:textId="77777777" w:rsidR="00E11FC2" w:rsidRPr="006901F1" w:rsidRDefault="00E11FC2" w:rsidP="00E11FC2">
      <w:r w:rsidRPr="001462AD">
        <w:rPr>
          <w:b/>
          <w:bCs/>
          <w:lang w:val="en-US"/>
        </w:rPr>
        <w:t>List of Attendees:</w:t>
      </w:r>
    </w:p>
    <w:p w14:paraId="4C1B477D" w14:textId="6299C6F6" w:rsidR="0010002A" w:rsidRDefault="0010002A" w:rsidP="0084577B">
      <w:pPr>
        <w:rPr>
          <w:lang w:eastAsia="ko-KR"/>
        </w:rPr>
      </w:pPr>
    </w:p>
    <w:tbl>
      <w:tblPr>
        <w:tblW w:w="11300" w:type="dxa"/>
        <w:tblCellMar>
          <w:left w:w="0" w:type="dxa"/>
          <w:right w:w="0" w:type="dxa"/>
        </w:tblCellMar>
        <w:tblLook w:val="04A0" w:firstRow="1" w:lastRow="0" w:firstColumn="1" w:lastColumn="0" w:noHBand="0" w:noVBand="1"/>
      </w:tblPr>
      <w:tblGrid>
        <w:gridCol w:w="1420"/>
        <w:gridCol w:w="1420"/>
        <w:gridCol w:w="3020"/>
        <w:gridCol w:w="6239"/>
      </w:tblGrid>
      <w:tr w:rsidR="000E438B" w14:paraId="2A164818" w14:textId="77777777" w:rsidTr="000E438B">
        <w:trPr>
          <w:trHeight w:val="300"/>
        </w:trPr>
        <w:tc>
          <w:tcPr>
            <w:tcW w:w="1420" w:type="dxa"/>
            <w:tcBorders>
              <w:top w:val="nil"/>
              <w:left w:val="nil"/>
              <w:bottom w:val="nil"/>
              <w:right w:val="nil"/>
            </w:tcBorders>
            <w:noWrap/>
            <w:tcMar>
              <w:top w:w="15" w:type="dxa"/>
              <w:left w:w="15" w:type="dxa"/>
              <w:bottom w:w="0" w:type="dxa"/>
              <w:right w:w="15" w:type="dxa"/>
            </w:tcMar>
            <w:vAlign w:val="bottom"/>
            <w:hideMark/>
          </w:tcPr>
          <w:p w14:paraId="72049F39"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Breakout</w:t>
            </w:r>
          </w:p>
        </w:tc>
        <w:tc>
          <w:tcPr>
            <w:tcW w:w="1420" w:type="dxa"/>
            <w:tcBorders>
              <w:top w:val="nil"/>
              <w:left w:val="nil"/>
              <w:bottom w:val="nil"/>
              <w:right w:val="nil"/>
            </w:tcBorders>
            <w:noWrap/>
            <w:tcMar>
              <w:top w:w="15" w:type="dxa"/>
              <w:left w:w="15" w:type="dxa"/>
              <w:bottom w:w="0" w:type="dxa"/>
              <w:right w:w="15" w:type="dxa"/>
            </w:tcMar>
            <w:vAlign w:val="bottom"/>
            <w:hideMark/>
          </w:tcPr>
          <w:p w14:paraId="365D49DD"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Timestamp</w:t>
            </w:r>
          </w:p>
        </w:tc>
        <w:tc>
          <w:tcPr>
            <w:tcW w:w="3020" w:type="dxa"/>
            <w:tcBorders>
              <w:top w:val="nil"/>
              <w:left w:val="nil"/>
              <w:bottom w:val="nil"/>
              <w:right w:val="nil"/>
            </w:tcBorders>
            <w:noWrap/>
            <w:tcMar>
              <w:top w:w="15" w:type="dxa"/>
              <w:left w:w="15" w:type="dxa"/>
              <w:bottom w:w="0" w:type="dxa"/>
              <w:right w:w="15" w:type="dxa"/>
            </w:tcMar>
            <w:vAlign w:val="bottom"/>
            <w:hideMark/>
          </w:tcPr>
          <w:p w14:paraId="33E77C60" w14:textId="77777777" w:rsidR="000E438B" w:rsidRDefault="000E438B">
            <w:pPr>
              <w:rPr>
                <w:rFonts w:ascii="Calibri" w:hAnsi="Calibri" w:cs="Calibri"/>
                <w:color w:val="000000"/>
                <w:sz w:val="22"/>
                <w:szCs w:val="22"/>
              </w:rPr>
            </w:pPr>
            <w:r>
              <w:rPr>
                <w:rFonts w:ascii="Calibri" w:hAnsi="Calibri" w:cs="Calibri"/>
                <w:color w:val="000000"/>
                <w:sz w:val="22"/>
                <w:szCs w:val="22"/>
              </w:rPr>
              <w:t>Name</w:t>
            </w:r>
          </w:p>
        </w:tc>
        <w:tc>
          <w:tcPr>
            <w:tcW w:w="5440" w:type="dxa"/>
            <w:tcBorders>
              <w:top w:val="nil"/>
              <w:left w:val="nil"/>
              <w:bottom w:val="nil"/>
              <w:right w:val="nil"/>
            </w:tcBorders>
            <w:noWrap/>
            <w:tcMar>
              <w:top w:w="15" w:type="dxa"/>
              <w:left w:w="15" w:type="dxa"/>
              <w:bottom w:w="0" w:type="dxa"/>
              <w:right w:w="15" w:type="dxa"/>
            </w:tcMar>
            <w:vAlign w:val="bottom"/>
            <w:hideMark/>
          </w:tcPr>
          <w:p w14:paraId="529B4797" w14:textId="77777777" w:rsidR="000E438B" w:rsidRDefault="000E438B">
            <w:pPr>
              <w:rPr>
                <w:rFonts w:ascii="Calibri" w:hAnsi="Calibri" w:cs="Calibri"/>
                <w:color w:val="000000"/>
                <w:sz w:val="22"/>
                <w:szCs w:val="22"/>
              </w:rPr>
            </w:pPr>
            <w:r>
              <w:rPr>
                <w:rFonts w:ascii="Calibri" w:hAnsi="Calibri" w:cs="Calibri"/>
                <w:color w:val="000000"/>
                <w:sz w:val="22"/>
                <w:szCs w:val="22"/>
              </w:rPr>
              <w:t>Affiliation</w:t>
            </w:r>
          </w:p>
        </w:tc>
      </w:tr>
      <w:tr w:rsidR="000E438B" w14:paraId="4CED8FCD"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88B33"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60EC23"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424FAE91" w14:textId="77777777" w:rsidR="000E438B" w:rsidRDefault="000E438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5E8BED4" w14:textId="77777777" w:rsidR="000E438B" w:rsidRDefault="000E438B">
            <w:pPr>
              <w:rPr>
                <w:rFonts w:ascii="Calibri" w:hAnsi="Calibri" w:cs="Calibri"/>
                <w:color w:val="000000"/>
                <w:sz w:val="22"/>
                <w:szCs w:val="22"/>
              </w:rPr>
            </w:pPr>
            <w:r>
              <w:rPr>
                <w:rFonts w:ascii="Calibri" w:hAnsi="Calibri" w:cs="Calibri"/>
                <w:color w:val="000000"/>
                <w:sz w:val="22"/>
                <w:szCs w:val="22"/>
              </w:rPr>
              <w:t>Xiaomi Communications Co., Ltd.</w:t>
            </w:r>
          </w:p>
        </w:tc>
      </w:tr>
      <w:tr w:rsidR="000E438B" w14:paraId="4A08F70A"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27B92"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708B"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055982E7" w14:textId="77777777" w:rsidR="000E438B" w:rsidRDefault="000E438B">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5FF9BCD" w14:textId="77777777" w:rsidR="000E438B" w:rsidRDefault="000E438B">
            <w:pPr>
              <w:rPr>
                <w:rFonts w:ascii="Calibri" w:hAnsi="Calibri" w:cs="Calibri"/>
                <w:color w:val="000000"/>
                <w:sz w:val="22"/>
                <w:szCs w:val="22"/>
              </w:rPr>
            </w:pPr>
            <w:r>
              <w:rPr>
                <w:rFonts w:ascii="Calibri" w:hAnsi="Calibri" w:cs="Calibri"/>
                <w:color w:val="000000"/>
                <w:sz w:val="22"/>
                <w:szCs w:val="22"/>
              </w:rPr>
              <w:t>Meta Platforms; PWC, LLC</w:t>
            </w:r>
          </w:p>
        </w:tc>
      </w:tr>
      <w:tr w:rsidR="000E438B" w14:paraId="654316EF"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FA263B"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9978FB"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69C2FCF6" w14:textId="77777777" w:rsidR="000E438B" w:rsidRDefault="000E438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6F6A04" w14:textId="77777777" w:rsidR="000E438B" w:rsidRDefault="000E438B">
            <w:pPr>
              <w:rPr>
                <w:rFonts w:ascii="Calibri" w:hAnsi="Calibri" w:cs="Calibri"/>
                <w:color w:val="000000"/>
                <w:sz w:val="22"/>
                <w:szCs w:val="22"/>
              </w:rPr>
            </w:pPr>
            <w:r>
              <w:rPr>
                <w:rFonts w:ascii="Calibri" w:hAnsi="Calibri" w:cs="Calibri"/>
                <w:color w:val="000000"/>
                <w:sz w:val="22"/>
                <w:szCs w:val="22"/>
              </w:rPr>
              <w:t>Xiaomi Inc.</w:t>
            </w:r>
          </w:p>
        </w:tc>
      </w:tr>
      <w:tr w:rsidR="000E438B" w14:paraId="07D1786F"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D3B5D9"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F43CAC"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19C8491C" w14:textId="77777777" w:rsidR="000E438B" w:rsidRDefault="000E438B">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33A97A9C" w14:textId="77777777" w:rsidR="000E438B" w:rsidRDefault="000E438B">
            <w:pPr>
              <w:rPr>
                <w:rFonts w:ascii="Calibri" w:hAnsi="Calibri" w:cs="Calibri"/>
                <w:color w:val="000000"/>
                <w:sz w:val="22"/>
                <w:szCs w:val="22"/>
              </w:rPr>
            </w:pPr>
            <w:r>
              <w:rPr>
                <w:rFonts w:ascii="Calibri" w:hAnsi="Calibri" w:cs="Calibri"/>
                <w:color w:val="000000"/>
                <w:sz w:val="22"/>
                <w:szCs w:val="22"/>
              </w:rPr>
              <w:t>LG ELECTRONICS</w:t>
            </w:r>
          </w:p>
        </w:tc>
      </w:tr>
      <w:tr w:rsidR="000E438B" w14:paraId="7687335A"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5F1ED"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1EBC09"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33205BD2" w14:textId="77777777" w:rsidR="000E438B" w:rsidRDefault="000E438B">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B6F43C1" w14:textId="77777777" w:rsidR="000E438B" w:rsidRDefault="000E438B">
            <w:pPr>
              <w:rPr>
                <w:rFonts w:ascii="Calibri" w:hAnsi="Calibri" w:cs="Calibri"/>
                <w:color w:val="000000"/>
                <w:sz w:val="22"/>
                <w:szCs w:val="22"/>
              </w:rPr>
            </w:pPr>
            <w:r>
              <w:rPr>
                <w:rFonts w:ascii="Calibri" w:hAnsi="Calibri" w:cs="Calibri"/>
                <w:color w:val="000000"/>
                <w:sz w:val="22"/>
                <w:szCs w:val="22"/>
              </w:rPr>
              <w:t>InterDigital, Inc.</w:t>
            </w:r>
          </w:p>
        </w:tc>
      </w:tr>
      <w:tr w:rsidR="000E438B" w14:paraId="138B16DD"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A07CB"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9D993"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393CCCA5" w14:textId="77777777" w:rsidR="000E438B" w:rsidRDefault="000E438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C83B386" w14:textId="77777777" w:rsidR="000E438B" w:rsidRDefault="000E438B">
            <w:pPr>
              <w:rPr>
                <w:rFonts w:ascii="Calibri" w:hAnsi="Calibri" w:cs="Calibri"/>
                <w:color w:val="000000"/>
                <w:sz w:val="22"/>
                <w:szCs w:val="22"/>
              </w:rPr>
            </w:pPr>
            <w:r>
              <w:rPr>
                <w:rFonts w:ascii="Calibri" w:hAnsi="Calibri" w:cs="Calibri"/>
                <w:color w:val="000000"/>
                <w:sz w:val="22"/>
                <w:szCs w:val="22"/>
              </w:rPr>
              <w:t>LG ELECTRONICS</w:t>
            </w:r>
          </w:p>
        </w:tc>
      </w:tr>
      <w:tr w:rsidR="000E438B" w14:paraId="00773A81"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F8E770"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394A5"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1BFA596E" w14:textId="77777777" w:rsidR="000E438B" w:rsidRDefault="000E438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E45A27B" w14:textId="77777777" w:rsidR="000E438B" w:rsidRDefault="000E438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E438B" w14:paraId="22E57FA7"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170A"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CD2F8"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35964E88" w14:textId="77777777" w:rsidR="000E438B" w:rsidRDefault="000E438B">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4F9A76" w14:textId="77777777" w:rsidR="000E438B" w:rsidRDefault="000E438B">
            <w:pPr>
              <w:rPr>
                <w:rFonts w:ascii="Calibri" w:hAnsi="Calibri" w:cs="Calibri"/>
                <w:color w:val="000000"/>
                <w:sz w:val="22"/>
                <w:szCs w:val="22"/>
              </w:rPr>
            </w:pPr>
            <w:r>
              <w:rPr>
                <w:rFonts w:ascii="Calibri" w:hAnsi="Calibri" w:cs="Calibri"/>
                <w:color w:val="000000"/>
                <w:sz w:val="22"/>
                <w:szCs w:val="22"/>
              </w:rPr>
              <w:t>Huawei Technologies Co., Ltd</w:t>
            </w:r>
          </w:p>
        </w:tc>
      </w:tr>
      <w:tr w:rsidR="000E438B" w14:paraId="384EBA66"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EFAE4"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BD2C6"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4561B685" w14:textId="77777777" w:rsidR="000E438B" w:rsidRDefault="000E438B">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0A3D5D2" w14:textId="77777777" w:rsidR="000E438B" w:rsidRDefault="000E438B">
            <w:pPr>
              <w:rPr>
                <w:rFonts w:ascii="Calibri" w:hAnsi="Calibri" w:cs="Calibri"/>
                <w:color w:val="000000"/>
                <w:sz w:val="22"/>
                <w:szCs w:val="22"/>
              </w:rPr>
            </w:pPr>
            <w:r>
              <w:rPr>
                <w:rFonts w:ascii="Calibri" w:hAnsi="Calibri" w:cs="Calibri"/>
                <w:color w:val="000000"/>
                <w:sz w:val="22"/>
                <w:szCs w:val="22"/>
              </w:rPr>
              <w:t>Panasonic Asia Pacific Pte Ltd.</w:t>
            </w:r>
          </w:p>
        </w:tc>
      </w:tr>
      <w:tr w:rsidR="000E438B" w14:paraId="59F1607B"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9E1E"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BAE2E"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5BC5E6E9" w14:textId="77777777" w:rsidR="000E438B" w:rsidRDefault="000E438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2386E6E" w14:textId="77777777" w:rsidR="000E438B" w:rsidRDefault="000E438B">
            <w:pPr>
              <w:rPr>
                <w:rFonts w:ascii="Calibri" w:hAnsi="Calibri" w:cs="Calibri"/>
                <w:color w:val="000000"/>
                <w:sz w:val="22"/>
                <w:szCs w:val="22"/>
              </w:rPr>
            </w:pPr>
            <w:r>
              <w:rPr>
                <w:rFonts w:ascii="Calibri" w:hAnsi="Calibri" w:cs="Calibri"/>
                <w:color w:val="000000"/>
                <w:sz w:val="22"/>
                <w:szCs w:val="22"/>
              </w:rPr>
              <w:t>Qualcomm Incorporated</w:t>
            </w:r>
          </w:p>
        </w:tc>
      </w:tr>
      <w:tr w:rsidR="000E438B" w14:paraId="75FFCFF7"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F2574"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C93A8"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3F595691" w14:textId="77777777" w:rsidR="000E438B" w:rsidRDefault="000E438B">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15ADDE7" w14:textId="77777777" w:rsidR="000E438B" w:rsidRDefault="000E438B">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E438B" w14:paraId="0D35A8B6"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A29E4"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861713"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08300880" w14:textId="77777777" w:rsidR="000E438B" w:rsidRDefault="000E438B">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35C2CCC0" w14:textId="77777777" w:rsidR="000E438B" w:rsidRDefault="000E438B">
            <w:pPr>
              <w:rPr>
                <w:rFonts w:ascii="Calibri" w:hAnsi="Calibri" w:cs="Calibri"/>
                <w:color w:val="000000"/>
                <w:sz w:val="22"/>
                <w:szCs w:val="22"/>
              </w:rPr>
            </w:pPr>
            <w:r>
              <w:rPr>
                <w:rFonts w:ascii="Calibri" w:hAnsi="Calibri" w:cs="Calibri"/>
                <w:color w:val="000000"/>
                <w:sz w:val="22"/>
                <w:szCs w:val="22"/>
              </w:rPr>
              <w:t>German Aerospace Center (DLR)</w:t>
            </w:r>
          </w:p>
        </w:tc>
      </w:tr>
      <w:tr w:rsidR="000E438B" w14:paraId="20D5A760"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96021E"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14FC"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051DEA75" w14:textId="77777777" w:rsidR="000E438B" w:rsidRDefault="000E438B">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7B834FC" w14:textId="77777777" w:rsidR="000E438B" w:rsidRDefault="000E438B">
            <w:pPr>
              <w:rPr>
                <w:rFonts w:ascii="Calibri" w:hAnsi="Calibri" w:cs="Calibri"/>
                <w:color w:val="000000"/>
                <w:sz w:val="22"/>
                <w:szCs w:val="22"/>
              </w:rPr>
            </w:pPr>
            <w:r>
              <w:rPr>
                <w:rFonts w:ascii="Calibri" w:hAnsi="Calibri" w:cs="Calibri"/>
                <w:color w:val="000000"/>
                <w:sz w:val="22"/>
                <w:szCs w:val="22"/>
              </w:rPr>
              <w:t>Qualcomm Incorporated</w:t>
            </w:r>
          </w:p>
        </w:tc>
      </w:tr>
      <w:tr w:rsidR="000E438B" w14:paraId="04D9F33A"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2E312"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4DF12C"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1829F157" w14:textId="77777777" w:rsidR="000E438B" w:rsidRDefault="000E438B">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C1C4D9B" w14:textId="77777777" w:rsidR="000E438B" w:rsidRDefault="000E438B">
            <w:pPr>
              <w:rPr>
                <w:rFonts w:ascii="Calibri" w:hAnsi="Calibri" w:cs="Calibri"/>
                <w:color w:val="000000"/>
                <w:sz w:val="22"/>
                <w:szCs w:val="22"/>
              </w:rPr>
            </w:pPr>
            <w:r>
              <w:rPr>
                <w:rFonts w:ascii="Calibri" w:hAnsi="Calibri" w:cs="Calibri"/>
                <w:color w:val="000000"/>
                <w:sz w:val="22"/>
                <w:szCs w:val="22"/>
              </w:rPr>
              <w:t>ZTE Corporation</w:t>
            </w:r>
          </w:p>
        </w:tc>
      </w:tr>
      <w:tr w:rsidR="000E438B" w14:paraId="387F9BA2"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4A939"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CCF8B"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71E2C72F" w14:textId="77777777" w:rsidR="000E438B" w:rsidRDefault="000E438B">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4003F0D" w14:textId="77777777" w:rsidR="000E438B" w:rsidRDefault="000E438B">
            <w:pPr>
              <w:rPr>
                <w:rFonts w:ascii="Calibri" w:hAnsi="Calibri" w:cs="Calibri"/>
                <w:color w:val="000000"/>
                <w:sz w:val="22"/>
                <w:szCs w:val="22"/>
              </w:rPr>
            </w:pPr>
            <w:r>
              <w:rPr>
                <w:rFonts w:ascii="Calibri" w:hAnsi="Calibri" w:cs="Calibri"/>
                <w:color w:val="000000"/>
                <w:sz w:val="22"/>
                <w:szCs w:val="22"/>
              </w:rPr>
              <w:t>Qualcomm Incorporated</w:t>
            </w:r>
          </w:p>
        </w:tc>
      </w:tr>
      <w:tr w:rsidR="000E438B" w14:paraId="1A1DB835"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25B63"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8AE05"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3838D37A" w14:textId="77777777" w:rsidR="000E438B" w:rsidRDefault="000E438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715CB1B" w14:textId="77777777" w:rsidR="000E438B" w:rsidRDefault="000E438B">
            <w:pPr>
              <w:rPr>
                <w:rFonts w:ascii="Calibri" w:hAnsi="Calibri" w:cs="Calibri"/>
                <w:color w:val="000000"/>
                <w:sz w:val="22"/>
                <w:szCs w:val="22"/>
              </w:rPr>
            </w:pPr>
            <w:r>
              <w:rPr>
                <w:rFonts w:ascii="Calibri" w:hAnsi="Calibri" w:cs="Calibri"/>
                <w:color w:val="000000"/>
                <w:sz w:val="22"/>
                <w:szCs w:val="22"/>
              </w:rPr>
              <w:t>NXP Semiconductors</w:t>
            </w:r>
          </w:p>
        </w:tc>
      </w:tr>
      <w:tr w:rsidR="000E438B" w14:paraId="30854D7B"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0843A"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4D56AC"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5B02E7C4" w14:textId="77777777" w:rsidR="000E438B" w:rsidRDefault="000E438B">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8222FF" w14:textId="77777777" w:rsidR="000E438B" w:rsidRDefault="000E438B">
            <w:pPr>
              <w:rPr>
                <w:rFonts w:ascii="Calibri" w:hAnsi="Calibri" w:cs="Calibri"/>
                <w:color w:val="000000"/>
                <w:sz w:val="22"/>
                <w:szCs w:val="22"/>
              </w:rPr>
            </w:pPr>
            <w:r>
              <w:rPr>
                <w:rFonts w:ascii="Calibri" w:hAnsi="Calibri" w:cs="Calibri"/>
                <w:color w:val="000000"/>
                <w:sz w:val="22"/>
                <w:szCs w:val="22"/>
              </w:rPr>
              <w:t>Ericsson AB</w:t>
            </w:r>
          </w:p>
        </w:tc>
      </w:tr>
      <w:tr w:rsidR="000E438B" w14:paraId="2965FB29"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FA2E0C"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524FB"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02286184" w14:textId="77777777" w:rsidR="000E438B" w:rsidRDefault="000E438B">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31BE7F" w14:textId="77777777" w:rsidR="000E438B" w:rsidRDefault="000E438B">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E438B" w14:paraId="06207DC9"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612963"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7D9E78"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383543D3" w14:textId="77777777" w:rsidR="000E438B" w:rsidRDefault="000E438B">
            <w:pPr>
              <w:rPr>
                <w:rFonts w:ascii="Calibri" w:hAnsi="Calibri" w:cs="Calibri"/>
                <w:color w:val="000000"/>
                <w:sz w:val="22"/>
                <w:szCs w:val="22"/>
              </w:rPr>
            </w:pPr>
            <w:r>
              <w:rPr>
                <w:rFonts w:ascii="Calibri" w:hAnsi="Calibri" w:cs="Calibri"/>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6E77D482" w14:textId="77777777" w:rsidR="000E438B" w:rsidRDefault="000E438B">
            <w:pPr>
              <w:rPr>
                <w:rFonts w:ascii="Calibri" w:hAnsi="Calibri" w:cs="Calibri"/>
                <w:color w:val="000000"/>
                <w:sz w:val="22"/>
                <w:szCs w:val="22"/>
              </w:rPr>
            </w:pPr>
            <w:r>
              <w:rPr>
                <w:rFonts w:ascii="Calibri" w:hAnsi="Calibri" w:cs="Calibri"/>
                <w:color w:val="000000"/>
                <w:sz w:val="22"/>
                <w:szCs w:val="22"/>
              </w:rPr>
              <w:t>H3C Technologies Co., Limited</w:t>
            </w:r>
          </w:p>
        </w:tc>
      </w:tr>
      <w:tr w:rsidR="000E438B" w14:paraId="3FA1CD45" w14:textId="77777777" w:rsidTr="000E4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86338E"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749684" w14:textId="77777777" w:rsidR="000E438B" w:rsidRDefault="000E438B">
            <w:pPr>
              <w:jc w:val="center"/>
              <w:rPr>
                <w:rFonts w:ascii="Calibri" w:hAnsi="Calibri" w:cs="Calibri"/>
                <w:color w:val="000000"/>
                <w:sz w:val="22"/>
                <w:szCs w:val="22"/>
              </w:rPr>
            </w:pPr>
            <w:r>
              <w:rPr>
                <w:rFonts w:ascii="Calibri" w:hAnsi="Calibri" w:cs="Calibri"/>
                <w:color w:val="000000"/>
                <w:sz w:val="22"/>
                <w:szCs w:val="22"/>
              </w:rPr>
              <w:t>11/7</w:t>
            </w:r>
          </w:p>
        </w:tc>
        <w:tc>
          <w:tcPr>
            <w:tcW w:w="0" w:type="auto"/>
            <w:tcBorders>
              <w:top w:val="nil"/>
              <w:left w:val="nil"/>
              <w:bottom w:val="nil"/>
              <w:right w:val="nil"/>
            </w:tcBorders>
            <w:noWrap/>
            <w:tcMar>
              <w:top w:w="15" w:type="dxa"/>
              <w:left w:w="15" w:type="dxa"/>
              <w:bottom w:w="0" w:type="dxa"/>
              <w:right w:w="15" w:type="dxa"/>
            </w:tcMar>
            <w:vAlign w:val="bottom"/>
            <w:hideMark/>
          </w:tcPr>
          <w:p w14:paraId="2DBF2E2E" w14:textId="77777777" w:rsidR="000E438B" w:rsidRDefault="000E438B">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A5B6797" w14:textId="77777777" w:rsidR="000E438B" w:rsidRDefault="000E438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72A92D" w14:textId="77777777" w:rsidR="00E11FC2" w:rsidRDefault="00E11FC2" w:rsidP="0084577B">
      <w:pPr>
        <w:rPr>
          <w:lang w:eastAsia="ko-KR"/>
        </w:rPr>
      </w:pPr>
    </w:p>
    <w:p w14:paraId="05383545" w14:textId="58603E81" w:rsidR="0010002A" w:rsidRDefault="0010002A">
      <w:pPr>
        <w:rPr>
          <w:lang w:eastAsia="ko-KR"/>
        </w:rPr>
      </w:pPr>
      <w:r>
        <w:rPr>
          <w:lang w:eastAsia="ko-KR"/>
        </w:rPr>
        <w:br w:type="page"/>
      </w:r>
    </w:p>
    <w:p w14:paraId="710E8308" w14:textId="5ED2A98F" w:rsidR="0010002A" w:rsidRPr="005A31AA" w:rsidRDefault="0010002A" w:rsidP="0010002A">
      <w:pPr>
        <w:pStyle w:val="Heading3"/>
        <w:rPr>
          <w:szCs w:val="24"/>
        </w:rPr>
      </w:pPr>
      <w:r>
        <w:rPr>
          <w:szCs w:val="24"/>
          <w:lang w:val="en-US"/>
        </w:rPr>
        <w:lastRenderedPageBreak/>
        <w:t>Tues</w:t>
      </w:r>
      <w:r w:rsidRPr="005A31AA">
        <w:rPr>
          <w:szCs w:val="24"/>
        </w:rPr>
        <w:t xml:space="preserve">day, </w:t>
      </w:r>
      <w:r>
        <w:rPr>
          <w:szCs w:val="24"/>
          <w:lang w:val="en-US"/>
        </w:rPr>
        <w:t>November</w:t>
      </w:r>
      <w:r w:rsidRPr="005A31AA">
        <w:rPr>
          <w:szCs w:val="24"/>
        </w:rPr>
        <w:t xml:space="preserve"> </w:t>
      </w:r>
      <w:r>
        <w:rPr>
          <w:szCs w:val="24"/>
        </w:rPr>
        <w:t>8</w:t>
      </w:r>
      <w:r w:rsidRPr="005A31AA">
        <w:rPr>
          <w:szCs w:val="24"/>
        </w:rPr>
        <w:t xml:space="preserve">, 2022, </w:t>
      </w:r>
      <w:r>
        <w:rPr>
          <w:szCs w:val="24"/>
        </w:rPr>
        <w:t>9</w:t>
      </w:r>
      <w:r w:rsidRPr="005A31AA">
        <w:rPr>
          <w:szCs w:val="24"/>
        </w:rPr>
        <w:t xml:space="preserve">:00 </w:t>
      </w:r>
      <w:r w:rsidRPr="005A31AA">
        <w:rPr>
          <w:szCs w:val="24"/>
          <w:lang w:val="en-US"/>
        </w:rPr>
        <w:t>a</w:t>
      </w:r>
      <w:r w:rsidRPr="005A31AA">
        <w:rPr>
          <w:szCs w:val="24"/>
        </w:rPr>
        <w:t>m-</w:t>
      </w:r>
      <w:r w:rsidRPr="005A31AA">
        <w:rPr>
          <w:szCs w:val="24"/>
          <w:lang w:val="en-US"/>
        </w:rPr>
        <w:t>1</w:t>
      </w:r>
      <w:r>
        <w:rPr>
          <w:szCs w:val="24"/>
          <w:lang w:val="en-US"/>
        </w:rPr>
        <w:t>1</w:t>
      </w:r>
      <w:r w:rsidRPr="005A31AA">
        <w:rPr>
          <w:szCs w:val="24"/>
        </w:rPr>
        <w:t xml:space="preserve">:00 </w:t>
      </w:r>
      <w:r>
        <w:rPr>
          <w:szCs w:val="24"/>
          <w:lang w:val="en-US"/>
        </w:rPr>
        <w:t>a</w:t>
      </w:r>
      <w:r w:rsidRPr="005A31AA">
        <w:rPr>
          <w:szCs w:val="24"/>
        </w:rPr>
        <w:t>m (ET)</w:t>
      </w:r>
    </w:p>
    <w:p w14:paraId="54C5CA1C" w14:textId="77777777" w:rsidR="0010002A" w:rsidRPr="005A31AA" w:rsidRDefault="0010002A" w:rsidP="0010002A">
      <w:pPr>
        <w:rPr>
          <w:b/>
          <w:bCs/>
        </w:rPr>
      </w:pPr>
    </w:p>
    <w:p w14:paraId="42E765EB" w14:textId="77777777" w:rsidR="0010002A" w:rsidRPr="005A31AA" w:rsidRDefault="0010002A" w:rsidP="0010002A">
      <w:pPr>
        <w:rPr>
          <w:b/>
          <w:bCs/>
        </w:rPr>
      </w:pPr>
      <w:r w:rsidRPr="005A31AA">
        <w:rPr>
          <w:b/>
          <w:bCs/>
        </w:rPr>
        <w:t>Meeting Agenda:</w:t>
      </w:r>
    </w:p>
    <w:p w14:paraId="423DC8BB" w14:textId="77777777" w:rsidR="0010002A" w:rsidRPr="005A31AA" w:rsidRDefault="0010002A" w:rsidP="0010002A">
      <w:pPr>
        <w:rPr>
          <w:bCs/>
        </w:rPr>
      </w:pPr>
      <w:r w:rsidRPr="005A31AA">
        <w:rPr>
          <w:bCs/>
        </w:rPr>
        <w:t xml:space="preserve">The meeting agenda is shown below, and published in the agenda document: </w:t>
      </w:r>
    </w:p>
    <w:p w14:paraId="574A7809" w14:textId="7CE6E067" w:rsidR="0010002A" w:rsidRDefault="00E15767" w:rsidP="0010002A">
      <w:pPr>
        <w:rPr>
          <w:bCs/>
        </w:rPr>
      </w:pPr>
      <w:hyperlink r:id="rId28" w:history="1">
        <w:r w:rsidR="0074435D" w:rsidRPr="005D502E">
          <w:rPr>
            <w:rStyle w:val="Hyperlink"/>
            <w:bCs/>
          </w:rPr>
          <w:t>https://mentor.ieee.org/802.11/dcn/22/11-22-1843-05-00bf-tgbf-meeting-agenda-2022-11.pptx</w:t>
        </w:r>
      </w:hyperlink>
    </w:p>
    <w:p w14:paraId="5EEBE3C2" w14:textId="77777777" w:rsidR="0010002A" w:rsidRPr="005A31AA" w:rsidRDefault="0010002A" w:rsidP="0010002A">
      <w:pPr>
        <w:rPr>
          <w:bCs/>
        </w:rPr>
      </w:pPr>
    </w:p>
    <w:p w14:paraId="1A8D784C" w14:textId="77777777" w:rsidR="0010002A" w:rsidRPr="005A31AA" w:rsidRDefault="0010002A" w:rsidP="001D6BE1">
      <w:pPr>
        <w:numPr>
          <w:ilvl w:val="0"/>
          <w:numId w:val="69"/>
        </w:numPr>
        <w:rPr>
          <w:bCs/>
        </w:rPr>
      </w:pPr>
      <w:r w:rsidRPr="005A31AA">
        <w:rPr>
          <w:bCs/>
        </w:rPr>
        <w:t>Call the meeting to order</w:t>
      </w:r>
    </w:p>
    <w:p w14:paraId="404CC7E3" w14:textId="77777777" w:rsidR="0010002A" w:rsidRPr="005A31AA" w:rsidRDefault="0010002A" w:rsidP="001D6BE1">
      <w:pPr>
        <w:numPr>
          <w:ilvl w:val="0"/>
          <w:numId w:val="69"/>
        </w:numPr>
        <w:rPr>
          <w:bCs/>
        </w:rPr>
      </w:pPr>
      <w:r w:rsidRPr="005A31AA">
        <w:rPr>
          <w:bCs/>
        </w:rPr>
        <w:t>Patent policy and logistics</w:t>
      </w:r>
    </w:p>
    <w:p w14:paraId="5C9D25DB" w14:textId="77777777" w:rsidR="0010002A" w:rsidRPr="005A31AA" w:rsidRDefault="0010002A" w:rsidP="001D6BE1">
      <w:pPr>
        <w:numPr>
          <w:ilvl w:val="0"/>
          <w:numId w:val="69"/>
        </w:numPr>
        <w:rPr>
          <w:bCs/>
        </w:rPr>
      </w:pPr>
      <w:r w:rsidRPr="005A31AA">
        <w:rPr>
          <w:bCs/>
        </w:rPr>
        <w:t>TGbf Timeline</w:t>
      </w:r>
    </w:p>
    <w:p w14:paraId="13C22CF6" w14:textId="77777777" w:rsidR="0010002A" w:rsidRPr="005A31AA" w:rsidRDefault="0010002A" w:rsidP="001D6BE1">
      <w:pPr>
        <w:numPr>
          <w:ilvl w:val="0"/>
          <w:numId w:val="69"/>
        </w:numPr>
        <w:rPr>
          <w:bCs/>
        </w:rPr>
      </w:pPr>
      <w:r w:rsidRPr="005A31AA">
        <w:rPr>
          <w:bCs/>
        </w:rPr>
        <w:t>Call for contribution</w:t>
      </w:r>
    </w:p>
    <w:p w14:paraId="1B438A26" w14:textId="77777777" w:rsidR="0010002A" w:rsidRPr="005A31AA" w:rsidRDefault="0010002A" w:rsidP="001D6BE1">
      <w:pPr>
        <w:numPr>
          <w:ilvl w:val="0"/>
          <w:numId w:val="69"/>
        </w:numPr>
        <w:rPr>
          <w:bCs/>
        </w:rPr>
      </w:pPr>
      <w:r w:rsidRPr="005A31AA">
        <w:rPr>
          <w:bCs/>
        </w:rPr>
        <w:t>Teleconference Times</w:t>
      </w:r>
    </w:p>
    <w:p w14:paraId="091790CD" w14:textId="7A5B1112" w:rsidR="0010002A" w:rsidRDefault="0010002A" w:rsidP="001D6BE1">
      <w:pPr>
        <w:numPr>
          <w:ilvl w:val="0"/>
          <w:numId w:val="69"/>
        </w:numPr>
        <w:rPr>
          <w:bCs/>
        </w:rPr>
      </w:pPr>
      <w:r w:rsidRPr="005A31AA">
        <w:rPr>
          <w:bCs/>
        </w:rPr>
        <w:t>Presentation of submissions</w:t>
      </w:r>
    </w:p>
    <w:p w14:paraId="56D5A22F" w14:textId="77777777" w:rsidR="004C0CFD" w:rsidRPr="004C0CFD" w:rsidRDefault="004C0CFD" w:rsidP="001D6BE1">
      <w:pPr>
        <w:numPr>
          <w:ilvl w:val="0"/>
          <w:numId w:val="69"/>
        </w:numPr>
        <w:rPr>
          <w:bCs/>
          <w:lang w:val="en-GB"/>
        </w:rPr>
      </w:pPr>
      <w:r w:rsidRPr="004C0CFD">
        <w:rPr>
          <w:bCs/>
          <w:lang w:val="en-US"/>
        </w:rPr>
        <w:t>Deadline confirmation for each PoC/Assignee</w:t>
      </w:r>
    </w:p>
    <w:p w14:paraId="5CBBCFC5" w14:textId="77777777" w:rsidR="004C0CFD" w:rsidRPr="004C0CFD" w:rsidRDefault="004C0CFD" w:rsidP="001D6BE1">
      <w:pPr>
        <w:numPr>
          <w:ilvl w:val="0"/>
          <w:numId w:val="69"/>
        </w:numPr>
        <w:rPr>
          <w:bCs/>
          <w:lang w:val="en-GB"/>
        </w:rPr>
      </w:pPr>
      <w:r w:rsidRPr="004C0CFD">
        <w:rPr>
          <w:bCs/>
          <w:lang w:val="en-US"/>
        </w:rPr>
        <w:t>Key topics discussion</w:t>
      </w:r>
    </w:p>
    <w:p w14:paraId="12AACD63" w14:textId="15795670" w:rsidR="004C0CFD" w:rsidRPr="004C0CFD" w:rsidRDefault="004C0CFD" w:rsidP="001D6BE1">
      <w:pPr>
        <w:numPr>
          <w:ilvl w:val="0"/>
          <w:numId w:val="69"/>
        </w:numPr>
        <w:rPr>
          <w:bCs/>
          <w:lang w:val="en-GB"/>
        </w:rPr>
      </w:pPr>
      <w:r w:rsidRPr="004C0CFD">
        <w:rPr>
          <w:bCs/>
          <w:lang w:val="en-US"/>
        </w:rPr>
        <w:t>SP for Timeline (Initial Letter Ballot (D1.0</w:t>
      </w:r>
      <w:r w:rsidR="008635E2" w:rsidRPr="004C0CFD">
        <w:rPr>
          <w:bCs/>
          <w:lang w:val="en-US"/>
        </w:rPr>
        <w:t>))</w:t>
      </w:r>
    </w:p>
    <w:p w14:paraId="681AB667" w14:textId="77777777" w:rsidR="0010002A" w:rsidRPr="005A31AA" w:rsidRDefault="0010002A" w:rsidP="001D6BE1">
      <w:pPr>
        <w:numPr>
          <w:ilvl w:val="0"/>
          <w:numId w:val="69"/>
        </w:numPr>
        <w:rPr>
          <w:bCs/>
          <w:lang w:val="sv-SE"/>
        </w:rPr>
      </w:pPr>
      <w:r w:rsidRPr="005A31AA">
        <w:rPr>
          <w:bCs/>
        </w:rPr>
        <w:t>Any other business</w:t>
      </w:r>
    </w:p>
    <w:p w14:paraId="63D47484" w14:textId="77777777" w:rsidR="0010002A" w:rsidRPr="005A31AA" w:rsidRDefault="0010002A" w:rsidP="001D6BE1">
      <w:pPr>
        <w:numPr>
          <w:ilvl w:val="0"/>
          <w:numId w:val="69"/>
        </w:numPr>
        <w:rPr>
          <w:bCs/>
          <w:lang w:val="sv-SE"/>
        </w:rPr>
      </w:pPr>
      <w:r w:rsidRPr="005A31AA">
        <w:rPr>
          <w:bCs/>
        </w:rPr>
        <w:t>Adjourn</w:t>
      </w:r>
    </w:p>
    <w:p w14:paraId="6886E9C1" w14:textId="77777777" w:rsidR="0010002A" w:rsidRPr="005A31AA" w:rsidRDefault="0010002A" w:rsidP="0010002A">
      <w:pPr>
        <w:rPr>
          <w:bCs/>
        </w:rPr>
      </w:pPr>
    </w:p>
    <w:p w14:paraId="1AC29058" w14:textId="1AE3B455" w:rsidR="0010002A" w:rsidRPr="005A31AA" w:rsidRDefault="0010002A" w:rsidP="001D6BE1">
      <w:pPr>
        <w:numPr>
          <w:ilvl w:val="0"/>
          <w:numId w:val="70"/>
        </w:numPr>
        <w:rPr>
          <w:bCs/>
        </w:rPr>
      </w:pPr>
      <w:r w:rsidRPr="005A31AA">
        <w:rPr>
          <w:bCs/>
          <w:lang w:val="en-GB"/>
        </w:rPr>
        <w:t>The Chair, Tony Han, calls the meeting to order at 10:00 am ET (</w:t>
      </w:r>
      <w:r w:rsidR="00730BDD">
        <w:rPr>
          <w:bCs/>
          <w:lang w:val="en-GB"/>
        </w:rPr>
        <w:t>47</w:t>
      </w:r>
      <w:r w:rsidRPr="005A31AA">
        <w:rPr>
          <w:bCs/>
          <w:lang w:val="en-GB"/>
        </w:rPr>
        <w:t xml:space="preserve"> persons are on the call after </w:t>
      </w:r>
      <w:r w:rsidR="00730BDD">
        <w:rPr>
          <w:bCs/>
          <w:lang w:val="en-GB"/>
        </w:rPr>
        <w:t>30</w:t>
      </w:r>
      <w:r w:rsidRPr="005A31AA">
        <w:rPr>
          <w:bCs/>
          <w:lang w:val="en-GB"/>
        </w:rPr>
        <w:t xml:space="preserve"> minutes of the meeting). </w:t>
      </w:r>
    </w:p>
    <w:p w14:paraId="352843C8" w14:textId="77777777" w:rsidR="0010002A" w:rsidRPr="005A31AA" w:rsidRDefault="0010002A" w:rsidP="0010002A">
      <w:pPr>
        <w:ind w:left="360"/>
        <w:rPr>
          <w:bCs/>
        </w:rPr>
      </w:pPr>
    </w:p>
    <w:p w14:paraId="64BD11E4" w14:textId="77777777" w:rsidR="0010002A" w:rsidRPr="005A31AA" w:rsidRDefault="0010002A" w:rsidP="001D6BE1">
      <w:pPr>
        <w:numPr>
          <w:ilvl w:val="0"/>
          <w:numId w:val="70"/>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464478C" w14:textId="77777777" w:rsidR="0010002A" w:rsidRPr="005A31AA" w:rsidRDefault="0010002A" w:rsidP="0010002A">
      <w:pPr>
        <w:ind w:left="360"/>
        <w:rPr>
          <w:bCs/>
          <w:lang w:val="en-GB"/>
        </w:rPr>
      </w:pPr>
    </w:p>
    <w:p w14:paraId="56199907" w14:textId="77777777" w:rsidR="0010002A" w:rsidRPr="005A31AA" w:rsidRDefault="0010002A" w:rsidP="0010002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F109336" w14:textId="77777777" w:rsidR="0010002A" w:rsidRPr="005A31AA" w:rsidRDefault="0010002A" w:rsidP="0010002A">
      <w:pPr>
        <w:ind w:left="360"/>
        <w:rPr>
          <w:bCs/>
          <w:lang w:val="en-GB"/>
        </w:rPr>
      </w:pPr>
    </w:p>
    <w:p w14:paraId="29EC4726" w14:textId="77777777" w:rsidR="0010002A" w:rsidRPr="005A31AA" w:rsidRDefault="0010002A" w:rsidP="0010002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72500C" w14:textId="77777777" w:rsidR="0010002A" w:rsidRPr="005A31AA" w:rsidRDefault="0010002A" w:rsidP="0010002A">
      <w:pPr>
        <w:ind w:left="360"/>
        <w:rPr>
          <w:bCs/>
        </w:rPr>
      </w:pPr>
    </w:p>
    <w:p w14:paraId="0475D4FF" w14:textId="766A3122" w:rsidR="0010002A" w:rsidRDefault="0010002A" w:rsidP="0010002A">
      <w:pPr>
        <w:ind w:left="360"/>
        <w:rPr>
          <w:bCs/>
          <w:lang w:val="en-US"/>
        </w:rPr>
      </w:pPr>
      <w:r w:rsidRPr="005A31AA">
        <w:rPr>
          <w:bCs/>
        </w:rPr>
        <w:t>The Chair goes through the agenda (slide</w:t>
      </w:r>
      <w:r w:rsidRPr="00A0606A">
        <w:rPr>
          <w:bCs/>
          <w:lang w:val="en-US"/>
        </w:rPr>
        <w:t>s</w:t>
      </w:r>
      <w:r w:rsidRPr="005A31AA">
        <w:rPr>
          <w:bCs/>
        </w:rPr>
        <w:t xml:space="preserve"> </w:t>
      </w:r>
      <w:r>
        <w:rPr>
          <w:bCs/>
          <w:lang w:val="en-US"/>
        </w:rPr>
        <w:t>1</w:t>
      </w:r>
      <w:r w:rsidR="0074435D">
        <w:rPr>
          <w:bCs/>
          <w:lang w:val="en-US"/>
        </w:rPr>
        <w:t>9</w:t>
      </w:r>
      <w:r>
        <w:rPr>
          <w:bCs/>
          <w:lang w:val="en-US"/>
        </w:rPr>
        <w:t xml:space="preserve"> and </w:t>
      </w:r>
      <w:r w:rsidR="0074435D">
        <w:rPr>
          <w:bCs/>
          <w:lang w:val="en-US"/>
        </w:rPr>
        <w:t>20</w:t>
      </w:r>
      <w:r w:rsidRPr="005A31AA">
        <w:rPr>
          <w:bCs/>
        </w:rPr>
        <w:t>)</w:t>
      </w:r>
      <w:r w:rsidRPr="005A31AA">
        <w:rPr>
          <w:bCs/>
          <w:lang w:val="en-US"/>
        </w:rPr>
        <w:t xml:space="preserve">. </w:t>
      </w:r>
    </w:p>
    <w:p w14:paraId="3778FF0C" w14:textId="77777777" w:rsidR="0010002A" w:rsidRDefault="0010002A" w:rsidP="0010002A">
      <w:pPr>
        <w:ind w:left="360"/>
        <w:rPr>
          <w:bCs/>
          <w:lang w:val="en-US"/>
        </w:rPr>
      </w:pPr>
    </w:p>
    <w:p w14:paraId="37DD42FB" w14:textId="77777777" w:rsidR="0010002A" w:rsidRPr="005A31AA" w:rsidRDefault="0010002A" w:rsidP="0010002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E5F65EF" w14:textId="77777777" w:rsidR="0010002A" w:rsidRPr="005A31AA" w:rsidRDefault="0010002A" w:rsidP="0010002A">
      <w:pPr>
        <w:rPr>
          <w:bCs/>
        </w:rPr>
      </w:pPr>
    </w:p>
    <w:p w14:paraId="6CD657FD" w14:textId="072B81CC" w:rsidR="0010002A" w:rsidRPr="005A31AA" w:rsidRDefault="0010002A" w:rsidP="001D6BE1">
      <w:pPr>
        <w:numPr>
          <w:ilvl w:val="0"/>
          <w:numId w:val="70"/>
        </w:numPr>
        <w:rPr>
          <w:bCs/>
        </w:rPr>
      </w:pPr>
      <w:r w:rsidRPr="005A31AA">
        <w:rPr>
          <w:bCs/>
        </w:rPr>
        <w:t xml:space="preserve">The Chair presents the TGbf timeline </w:t>
      </w:r>
      <w:r>
        <w:rPr>
          <w:bCs/>
          <w:lang w:val="en-US"/>
        </w:rPr>
        <w:t xml:space="preserve">and SP for Timeline </w:t>
      </w:r>
      <w:r w:rsidRPr="005A31AA">
        <w:rPr>
          <w:bCs/>
        </w:rPr>
        <w:t>(slide</w:t>
      </w:r>
      <w:r w:rsidRPr="00257E1A">
        <w:rPr>
          <w:bCs/>
          <w:lang w:val="en-US"/>
        </w:rPr>
        <w:t>s</w:t>
      </w:r>
      <w:r w:rsidRPr="005A31AA">
        <w:rPr>
          <w:bCs/>
        </w:rPr>
        <w:t xml:space="preserve"> </w:t>
      </w:r>
      <w:r>
        <w:rPr>
          <w:bCs/>
          <w:lang w:val="en-US"/>
        </w:rPr>
        <w:t>2</w:t>
      </w:r>
      <w:r w:rsidR="00B63715">
        <w:rPr>
          <w:bCs/>
          <w:lang w:val="en-US"/>
        </w:rPr>
        <w:t>1</w:t>
      </w:r>
      <w:r>
        <w:rPr>
          <w:bCs/>
          <w:lang w:val="en-US"/>
        </w:rPr>
        <w:t xml:space="preserve"> and 2</w:t>
      </w:r>
      <w:r w:rsidR="00DC650B">
        <w:rPr>
          <w:bCs/>
          <w:lang w:val="en-US"/>
        </w:rPr>
        <w:t>2</w:t>
      </w:r>
      <w:r w:rsidRPr="005A31AA">
        <w:rPr>
          <w:bCs/>
        </w:rPr>
        <w:t>)</w:t>
      </w:r>
      <w:r w:rsidRPr="005A31AA">
        <w:rPr>
          <w:bCs/>
          <w:lang w:val="en-US"/>
        </w:rPr>
        <w:t xml:space="preserve"> and CR status (slide </w:t>
      </w:r>
      <w:r>
        <w:rPr>
          <w:bCs/>
          <w:lang w:val="en-US"/>
        </w:rPr>
        <w:t>2</w:t>
      </w:r>
      <w:r w:rsidR="00DC650B">
        <w:rPr>
          <w:bCs/>
          <w:lang w:val="en-US"/>
        </w:rPr>
        <w:t>3</w:t>
      </w:r>
      <w:r w:rsidRPr="005A31AA">
        <w:rPr>
          <w:bCs/>
          <w:lang w:val="en-US"/>
        </w:rPr>
        <w:t xml:space="preserve">). </w:t>
      </w:r>
    </w:p>
    <w:p w14:paraId="75FA80C3" w14:textId="61E983E8" w:rsidR="0010002A" w:rsidRPr="005A31AA" w:rsidRDefault="0010002A" w:rsidP="001D6BE1">
      <w:pPr>
        <w:numPr>
          <w:ilvl w:val="0"/>
          <w:numId w:val="70"/>
        </w:numPr>
        <w:rPr>
          <w:bCs/>
        </w:rPr>
      </w:pPr>
      <w:r w:rsidRPr="005A31AA">
        <w:rPr>
          <w:bCs/>
        </w:rPr>
        <w:t xml:space="preserve">The Chair presents slide </w:t>
      </w:r>
      <w:r>
        <w:rPr>
          <w:bCs/>
          <w:lang w:val="en-US"/>
        </w:rPr>
        <w:t>2</w:t>
      </w:r>
      <w:r w:rsidR="00DC650B">
        <w:rPr>
          <w:bCs/>
          <w:lang w:val="en-US"/>
        </w:rPr>
        <w:t>4</w:t>
      </w:r>
      <w:r w:rsidRPr="005A31AA">
        <w:rPr>
          <w:bCs/>
        </w:rPr>
        <w:t xml:space="preserve">, Call for contributions. </w:t>
      </w:r>
    </w:p>
    <w:p w14:paraId="0C76DDB7" w14:textId="77777777" w:rsidR="008A167E" w:rsidRDefault="0010002A" w:rsidP="008A167E">
      <w:pPr>
        <w:numPr>
          <w:ilvl w:val="0"/>
          <w:numId w:val="70"/>
        </w:numPr>
        <w:rPr>
          <w:bCs/>
          <w:lang w:val="en-US"/>
        </w:rPr>
      </w:pPr>
      <w:r w:rsidRPr="00204F91">
        <w:rPr>
          <w:bCs/>
        </w:rPr>
        <w:t xml:space="preserve">The Chair presents the teleconference times (slide </w:t>
      </w:r>
      <w:r w:rsidRPr="00204F91">
        <w:rPr>
          <w:bCs/>
          <w:lang w:val="en-US"/>
        </w:rPr>
        <w:t>2</w:t>
      </w:r>
      <w:r w:rsidR="00DC650B">
        <w:rPr>
          <w:bCs/>
          <w:lang w:val="en-US"/>
        </w:rPr>
        <w:t>5</w:t>
      </w:r>
      <w:r w:rsidRPr="00204F91">
        <w:rPr>
          <w:bCs/>
          <w:lang w:val="en-US"/>
        </w:rPr>
        <w:t xml:space="preserve"> and slide 2</w:t>
      </w:r>
      <w:r w:rsidR="00DC650B">
        <w:rPr>
          <w:bCs/>
          <w:lang w:val="en-US"/>
        </w:rPr>
        <w:t>6</w:t>
      </w:r>
      <w:r w:rsidRPr="00204F91">
        <w:rPr>
          <w:bCs/>
        </w:rPr>
        <w:t>).</w:t>
      </w:r>
      <w:r w:rsidRPr="00204F91">
        <w:rPr>
          <w:bCs/>
          <w:lang w:val="en-US"/>
        </w:rPr>
        <w:t xml:space="preserve"> </w:t>
      </w:r>
    </w:p>
    <w:p w14:paraId="65152641" w14:textId="1F05477E" w:rsidR="005D7C54" w:rsidRDefault="005D7C54" w:rsidP="008A167E">
      <w:pPr>
        <w:numPr>
          <w:ilvl w:val="0"/>
          <w:numId w:val="70"/>
        </w:numPr>
        <w:rPr>
          <w:bCs/>
          <w:lang w:val="en-US"/>
        </w:rPr>
      </w:pPr>
      <w:r w:rsidRPr="008A167E">
        <w:rPr>
          <w:bCs/>
          <w:lang w:val="en-US"/>
        </w:rPr>
        <w:t>Deadline confirmation for each PoC/Assignee</w:t>
      </w:r>
      <w:r w:rsidR="00F57CF4" w:rsidRPr="008A167E">
        <w:rPr>
          <w:bCs/>
          <w:lang w:val="en-US"/>
        </w:rPr>
        <w:t>:</w:t>
      </w:r>
    </w:p>
    <w:p w14:paraId="27677615" w14:textId="2E89F22A" w:rsidR="00E85774" w:rsidRDefault="00F57CF4" w:rsidP="007E359A">
      <w:pPr>
        <w:ind w:left="360"/>
        <w:rPr>
          <w:bCs/>
          <w:lang w:val="en-US"/>
        </w:rPr>
      </w:pPr>
      <w:r>
        <w:rPr>
          <w:bCs/>
          <w:lang w:val="en-US"/>
        </w:rPr>
        <w:t xml:space="preserve">Claudio goes through the status and the ideas concerning how to </w:t>
      </w:r>
      <w:r w:rsidR="001C262C">
        <w:rPr>
          <w:bCs/>
          <w:lang w:val="en-US"/>
        </w:rPr>
        <w:t>proceed towards D1.0.</w:t>
      </w:r>
      <w:r w:rsidR="007E359A">
        <w:rPr>
          <w:bCs/>
          <w:lang w:val="en-US"/>
        </w:rPr>
        <w:t xml:space="preserve"> </w:t>
      </w:r>
      <w:r w:rsidR="00C70C8B">
        <w:rPr>
          <w:bCs/>
          <w:lang w:val="en-US"/>
        </w:rPr>
        <w:t xml:space="preserve">The status of the different groups </w:t>
      </w:r>
      <w:r w:rsidR="00A038F8">
        <w:rPr>
          <w:bCs/>
          <w:lang w:val="en-US"/>
        </w:rPr>
        <w:t>is reviewed.</w:t>
      </w:r>
    </w:p>
    <w:p w14:paraId="31A3373D" w14:textId="77777777" w:rsidR="00A038F8" w:rsidRDefault="00A038F8" w:rsidP="00A038F8">
      <w:pPr>
        <w:pStyle w:val="ListParagraph"/>
        <w:numPr>
          <w:ilvl w:val="0"/>
          <w:numId w:val="74"/>
        </w:numPr>
        <w:rPr>
          <w:bCs/>
          <w:lang w:val="en-US"/>
        </w:rPr>
      </w:pPr>
      <w:r>
        <w:rPr>
          <w:bCs/>
          <w:lang w:val="en-US"/>
        </w:rPr>
        <w:t>DMG11: Solomon explains DMG11 will not be ready in November.</w:t>
      </w:r>
    </w:p>
    <w:p w14:paraId="205FDFE1" w14:textId="34E5ECAA" w:rsidR="00C815F9" w:rsidRPr="00A038F8" w:rsidRDefault="00A038F8" w:rsidP="00A038F8">
      <w:pPr>
        <w:pStyle w:val="ListParagraph"/>
        <w:numPr>
          <w:ilvl w:val="0"/>
          <w:numId w:val="74"/>
        </w:numPr>
        <w:rPr>
          <w:bCs/>
          <w:lang w:val="en-US"/>
        </w:rPr>
      </w:pPr>
      <w:r>
        <w:rPr>
          <w:bCs/>
          <w:lang w:val="en-US"/>
        </w:rPr>
        <w:t>DMG9</w:t>
      </w:r>
      <w:r w:rsidR="007054A3">
        <w:rPr>
          <w:bCs/>
          <w:lang w:val="en-US"/>
        </w:rPr>
        <w:t xml:space="preserve">: </w:t>
      </w:r>
      <w:r w:rsidR="00C815F9" w:rsidRPr="00A038F8">
        <w:rPr>
          <w:bCs/>
          <w:lang w:val="en-US"/>
        </w:rPr>
        <w:t xml:space="preserve">Assaf </w:t>
      </w:r>
      <w:r w:rsidR="00707C5D" w:rsidRPr="00A038F8">
        <w:rPr>
          <w:bCs/>
          <w:lang w:val="en-US"/>
        </w:rPr>
        <w:t xml:space="preserve">explains DMG9 </w:t>
      </w:r>
      <w:r w:rsidR="00B953A8" w:rsidRPr="00A038F8">
        <w:rPr>
          <w:bCs/>
          <w:lang w:val="en-US"/>
        </w:rPr>
        <w:t>can be ready in November.</w:t>
      </w:r>
    </w:p>
    <w:p w14:paraId="62101EF8" w14:textId="27D4CB65" w:rsidR="00B953A8" w:rsidRPr="007054A3" w:rsidRDefault="00556950" w:rsidP="007054A3">
      <w:pPr>
        <w:pStyle w:val="ListParagraph"/>
        <w:numPr>
          <w:ilvl w:val="0"/>
          <w:numId w:val="74"/>
        </w:numPr>
        <w:rPr>
          <w:bCs/>
          <w:lang w:val="en-US"/>
        </w:rPr>
      </w:pPr>
      <w:r w:rsidRPr="007054A3">
        <w:rPr>
          <w:bCs/>
          <w:lang w:val="en-US"/>
        </w:rPr>
        <w:lastRenderedPageBreak/>
        <w:t xml:space="preserve">Frames: </w:t>
      </w:r>
      <w:r w:rsidR="00A270E5" w:rsidRPr="007054A3">
        <w:rPr>
          <w:bCs/>
          <w:lang w:val="en-US"/>
        </w:rPr>
        <w:t xml:space="preserve">Chaoming explains there are 4 CIDs open. </w:t>
      </w:r>
      <w:r w:rsidR="007D0BA3" w:rsidRPr="007054A3">
        <w:rPr>
          <w:bCs/>
          <w:lang w:val="en-US"/>
        </w:rPr>
        <w:t>3 will probably be c</w:t>
      </w:r>
      <w:r w:rsidR="00CD7A71" w:rsidRPr="007054A3">
        <w:rPr>
          <w:bCs/>
          <w:lang w:val="en-US"/>
        </w:rPr>
        <w:t>losed</w:t>
      </w:r>
      <w:r w:rsidR="007D0BA3" w:rsidRPr="007054A3">
        <w:rPr>
          <w:bCs/>
          <w:lang w:val="en-US"/>
        </w:rPr>
        <w:t xml:space="preserve"> in the November f2f, but one more controversial one </w:t>
      </w:r>
      <w:r w:rsidR="00CD7A71" w:rsidRPr="007054A3">
        <w:rPr>
          <w:bCs/>
          <w:lang w:val="en-US"/>
        </w:rPr>
        <w:t>may not be ready until January.</w:t>
      </w:r>
    </w:p>
    <w:p w14:paraId="3DDD6511" w14:textId="4CD47551" w:rsidR="00CD7A71" w:rsidRPr="007054A3" w:rsidRDefault="00556950" w:rsidP="007054A3">
      <w:pPr>
        <w:pStyle w:val="ListParagraph"/>
        <w:numPr>
          <w:ilvl w:val="0"/>
          <w:numId w:val="74"/>
        </w:numPr>
        <w:rPr>
          <w:bCs/>
          <w:lang w:val="en-US"/>
        </w:rPr>
      </w:pPr>
      <w:r w:rsidRPr="007054A3">
        <w:rPr>
          <w:bCs/>
          <w:lang w:val="en-US"/>
        </w:rPr>
        <w:t>Instance</w:t>
      </w:r>
      <w:r w:rsidR="00A315F4">
        <w:rPr>
          <w:bCs/>
          <w:lang w:val="en-US"/>
        </w:rPr>
        <w:t>:</w:t>
      </w:r>
      <w:r w:rsidRPr="007054A3">
        <w:rPr>
          <w:bCs/>
          <w:lang w:val="en-US"/>
        </w:rPr>
        <w:t xml:space="preserve"> </w:t>
      </w:r>
      <w:r w:rsidR="001F3CD7" w:rsidRPr="007054A3">
        <w:rPr>
          <w:bCs/>
          <w:lang w:val="en-US"/>
        </w:rPr>
        <w:t xml:space="preserve">Cheng </w:t>
      </w:r>
      <w:r w:rsidR="00517E90" w:rsidRPr="007054A3">
        <w:rPr>
          <w:bCs/>
          <w:lang w:val="en-US"/>
        </w:rPr>
        <w:t xml:space="preserve">believes it looks </w:t>
      </w:r>
      <w:proofErr w:type="gramStart"/>
      <w:r w:rsidR="00517E90" w:rsidRPr="007054A3">
        <w:rPr>
          <w:bCs/>
          <w:lang w:val="en-US"/>
        </w:rPr>
        <w:t>fairly good</w:t>
      </w:r>
      <w:proofErr w:type="gramEnd"/>
      <w:r w:rsidR="00517E90" w:rsidRPr="007054A3">
        <w:rPr>
          <w:bCs/>
          <w:lang w:val="en-US"/>
        </w:rPr>
        <w:t xml:space="preserve"> for</w:t>
      </w:r>
      <w:r w:rsidR="00A315F4">
        <w:rPr>
          <w:bCs/>
          <w:lang w:val="en-US"/>
        </w:rPr>
        <w:t xml:space="preserve"> this group.</w:t>
      </w:r>
      <w:r w:rsidR="00517E90" w:rsidRPr="007054A3">
        <w:rPr>
          <w:bCs/>
          <w:lang w:val="en-US"/>
        </w:rPr>
        <w:t xml:space="preserve"> </w:t>
      </w:r>
      <w:r w:rsidR="008635E2">
        <w:rPr>
          <w:bCs/>
          <w:lang w:val="en-US"/>
        </w:rPr>
        <w:t>H</w:t>
      </w:r>
      <w:r w:rsidR="008635E2" w:rsidRPr="007054A3">
        <w:rPr>
          <w:bCs/>
          <w:lang w:val="en-US"/>
        </w:rPr>
        <w:t>owever,</w:t>
      </w:r>
      <w:r w:rsidR="00517E90" w:rsidRPr="007054A3">
        <w:rPr>
          <w:bCs/>
          <w:lang w:val="en-US"/>
        </w:rPr>
        <w:t xml:space="preserve"> there are a few CIDs that depend on </w:t>
      </w:r>
      <w:r w:rsidR="00E717A2" w:rsidRPr="007054A3">
        <w:rPr>
          <w:bCs/>
          <w:lang w:val="en-US"/>
        </w:rPr>
        <w:t>NDP format being resolved.</w:t>
      </w:r>
    </w:p>
    <w:p w14:paraId="21EFDE9B" w14:textId="2C95AD34" w:rsidR="005D7C54" w:rsidRPr="00B93C1B" w:rsidRDefault="009D61F9" w:rsidP="00B93C1B">
      <w:pPr>
        <w:pStyle w:val="ListParagraph"/>
        <w:numPr>
          <w:ilvl w:val="0"/>
          <w:numId w:val="74"/>
        </w:numPr>
        <w:rPr>
          <w:bCs/>
          <w:lang w:val="en-US"/>
        </w:rPr>
      </w:pPr>
      <w:r>
        <w:rPr>
          <w:bCs/>
          <w:lang w:val="en-US"/>
        </w:rPr>
        <w:t xml:space="preserve">MLME: </w:t>
      </w:r>
      <w:r w:rsidR="00E85774" w:rsidRPr="00B93C1B">
        <w:rPr>
          <w:bCs/>
          <w:lang w:val="en-US"/>
        </w:rPr>
        <w:t>Narengerile</w:t>
      </w:r>
      <w:r>
        <w:rPr>
          <w:bCs/>
          <w:lang w:val="en-US"/>
        </w:rPr>
        <w:t xml:space="preserve"> believes the CIDs </w:t>
      </w:r>
      <w:r w:rsidR="003C71A7" w:rsidRPr="00B93C1B">
        <w:rPr>
          <w:bCs/>
          <w:lang w:val="en-US"/>
        </w:rPr>
        <w:t>to be resolved during the November f2f.</w:t>
      </w:r>
    </w:p>
    <w:p w14:paraId="01DCBE0F" w14:textId="243E42CA" w:rsidR="00326E49" w:rsidRPr="00B93C1B" w:rsidRDefault="005B0096" w:rsidP="00B93C1B">
      <w:pPr>
        <w:pStyle w:val="ListParagraph"/>
        <w:numPr>
          <w:ilvl w:val="0"/>
          <w:numId w:val="74"/>
        </w:numPr>
        <w:rPr>
          <w:bCs/>
          <w:lang w:val="en-US"/>
        </w:rPr>
      </w:pPr>
      <w:r w:rsidRPr="00B93C1B">
        <w:rPr>
          <w:bCs/>
          <w:lang w:val="en-US"/>
        </w:rPr>
        <w:t>NDP:</w:t>
      </w:r>
      <w:r w:rsidR="00326E49" w:rsidRPr="00B93C1B">
        <w:rPr>
          <w:bCs/>
          <w:lang w:val="en-US"/>
        </w:rPr>
        <w:t xml:space="preserve"> Yan Xin</w:t>
      </w:r>
      <w:r w:rsidR="009D61F9">
        <w:rPr>
          <w:bCs/>
          <w:lang w:val="en-US"/>
        </w:rPr>
        <w:t xml:space="preserve"> explains that all</w:t>
      </w:r>
      <w:r w:rsidR="00326E49" w:rsidRPr="00B93C1B">
        <w:rPr>
          <w:bCs/>
          <w:lang w:val="en-US"/>
        </w:rPr>
        <w:t xml:space="preserve"> CIDs are waiting for decision on NDP format.</w:t>
      </w:r>
    </w:p>
    <w:p w14:paraId="1F0C8C93" w14:textId="0EE1A89E" w:rsidR="00345B82" w:rsidRPr="00B93C1B" w:rsidRDefault="005E5B59" w:rsidP="00B93C1B">
      <w:pPr>
        <w:pStyle w:val="ListParagraph"/>
        <w:numPr>
          <w:ilvl w:val="0"/>
          <w:numId w:val="74"/>
        </w:numPr>
        <w:rPr>
          <w:bCs/>
          <w:lang w:val="en-US"/>
        </w:rPr>
      </w:pPr>
      <w:r w:rsidRPr="00B93C1B">
        <w:rPr>
          <w:bCs/>
          <w:lang w:val="en-US"/>
        </w:rPr>
        <w:t>NDPA</w:t>
      </w:r>
      <w:r w:rsidR="009D61F9">
        <w:rPr>
          <w:bCs/>
          <w:lang w:val="en-US"/>
        </w:rPr>
        <w:t>:</w:t>
      </w:r>
      <w:r w:rsidRPr="00B93C1B">
        <w:rPr>
          <w:bCs/>
          <w:lang w:val="en-US"/>
        </w:rPr>
        <w:t xml:space="preserve"> Claudio</w:t>
      </w:r>
      <w:r w:rsidR="009D61F9">
        <w:rPr>
          <w:bCs/>
          <w:lang w:val="en-US"/>
        </w:rPr>
        <w:t xml:space="preserve"> explains things look good.</w:t>
      </w:r>
      <w:r w:rsidR="00BC051D" w:rsidRPr="00B93C1B">
        <w:rPr>
          <w:bCs/>
          <w:lang w:val="en-US"/>
        </w:rPr>
        <w:t xml:space="preserve"> </w:t>
      </w:r>
      <w:r w:rsidR="009D61F9">
        <w:rPr>
          <w:bCs/>
          <w:lang w:val="en-US"/>
        </w:rPr>
        <w:t xml:space="preserve">We are </w:t>
      </w:r>
      <w:r w:rsidR="00BC051D" w:rsidRPr="00B93C1B">
        <w:rPr>
          <w:bCs/>
          <w:lang w:val="en-US"/>
        </w:rPr>
        <w:t>just waiting for Junghoon’s document</w:t>
      </w:r>
      <w:r w:rsidR="009D61F9">
        <w:rPr>
          <w:bCs/>
          <w:lang w:val="en-US"/>
        </w:rPr>
        <w:t>,</w:t>
      </w:r>
      <w:r w:rsidR="00BC051D" w:rsidRPr="00B93C1B">
        <w:rPr>
          <w:bCs/>
          <w:lang w:val="en-US"/>
        </w:rPr>
        <w:t xml:space="preserve"> which </w:t>
      </w:r>
      <w:r w:rsidR="00345B82" w:rsidRPr="00B93C1B">
        <w:rPr>
          <w:bCs/>
          <w:lang w:val="en-US"/>
        </w:rPr>
        <w:t>Junghoon intends to present next week in the f2f.</w:t>
      </w:r>
    </w:p>
    <w:p w14:paraId="0420178B" w14:textId="3701FAAF" w:rsidR="005E5B59" w:rsidRDefault="00C86F7E" w:rsidP="00B93C1B">
      <w:pPr>
        <w:pStyle w:val="ListParagraph"/>
        <w:numPr>
          <w:ilvl w:val="0"/>
          <w:numId w:val="74"/>
        </w:numPr>
        <w:rPr>
          <w:bCs/>
          <w:lang w:val="en-US"/>
        </w:rPr>
      </w:pPr>
      <w:r w:rsidRPr="00B93C1B">
        <w:rPr>
          <w:bCs/>
          <w:lang w:val="en-US"/>
        </w:rPr>
        <w:t>R2R: Sang</w:t>
      </w:r>
      <w:r w:rsidR="0056728D" w:rsidRPr="00B93C1B">
        <w:rPr>
          <w:bCs/>
          <w:lang w:val="en-US"/>
        </w:rPr>
        <w:t xml:space="preserve"> </w:t>
      </w:r>
      <w:r w:rsidR="009F2E5C">
        <w:rPr>
          <w:bCs/>
          <w:lang w:val="en-US"/>
        </w:rPr>
        <w:t xml:space="preserve">is on vacation, but </w:t>
      </w:r>
      <w:r w:rsidR="0056728D" w:rsidRPr="00B93C1B">
        <w:rPr>
          <w:bCs/>
          <w:lang w:val="en-US"/>
        </w:rPr>
        <w:t>Dong Wei explains that things look good</w:t>
      </w:r>
      <w:r w:rsidR="0075669C" w:rsidRPr="00B93C1B">
        <w:rPr>
          <w:bCs/>
          <w:lang w:val="en-US"/>
        </w:rPr>
        <w:t xml:space="preserve"> overall, but maybe some time is needed after the f2f.</w:t>
      </w:r>
    </w:p>
    <w:p w14:paraId="030D52CE" w14:textId="3B660D8A" w:rsidR="009D61F9" w:rsidRPr="009D61F9" w:rsidRDefault="009F2E5C" w:rsidP="009D61F9">
      <w:pPr>
        <w:pStyle w:val="ListParagraph"/>
        <w:numPr>
          <w:ilvl w:val="0"/>
          <w:numId w:val="74"/>
        </w:numPr>
        <w:rPr>
          <w:bCs/>
          <w:lang w:val="en-US"/>
        </w:rPr>
      </w:pPr>
      <w:r>
        <w:rPr>
          <w:bCs/>
          <w:lang w:val="en-US"/>
        </w:rPr>
        <w:t xml:space="preserve">SPB: </w:t>
      </w:r>
      <w:r w:rsidR="009D61F9" w:rsidRPr="00B93C1B">
        <w:rPr>
          <w:bCs/>
          <w:lang w:val="en-US"/>
        </w:rPr>
        <w:t xml:space="preserve">Cheng </w:t>
      </w:r>
      <w:r>
        <w:rPr>
          <w:bCs/>
          <w:lang w:val="en-US"/>
        </w:rPr>
        <w:t xml:space="preserve">believes thing are </w:t>
      </w:r>
      <w:proofErr w:type="gramStart"/>
      <w:r>
        <w:rPr>
          <w:bCs/>
          <w:lang w:val="en-US"/>
        </w:rPr>
        <w:t>fairly</w:t>
      </w:r>
      <w:r w:rsidR="009D61F9" w:rsidRPr="00B93C1B">
        <w:rPr>
          <w:bCs/>
          <w:lang w:val="en-US"/>
        </w:rPr>
        <w:t xml:space="preserve"> OK</w:t>
      </w:r>
      <w:proofErr w:type="gramEnd"/>
      <w:r w:rsidR="009D61F9" w:rsidRPr="00B93C1B">
        <w:rPr>
          <w:bCs/>
          <w:lang w:val="en-US"/>
        </w:rPr>
        <w:t>. Claudio concerned there may not be enough time in the f2f</w:t>
      </w:r>
      <w:r>
        <w:rPr>
          <w:bCs/>
          <w:lang w:val="en-US"/>
        </w:rPr>
        <w:t xml:space="preserve"> to </w:t>
      </w:r>
      <w:proofErr w:type="gramStart"/>
      <w:r>
        <w:rPr>
          <w:bCs/>
          <w:lang w:val="en-US"/>
        </w:rPr>
        <w:t>actually present</w:t>
      </w:r>
      <w:proofErr w:type="gramEnd"/>
      <w:r>
        <w:rPr>
          <w:bCs/>
          <w:lang w:val="en-US"/>
        </w:rPr>
        <w:t>.</w:t>
      </w:r>
    </w:p>
    <w:p w14:paraId="0223129A" w14:textId="7086F35E" w:rsidR="0075669C" w:rsidRPr="00B93C1B" w:rsidRDefault="000E7CD8" w:rsidP="00B93C1B">
      <w:pPr>
        <w:pStyle w:val="ListParagraph"/>
        <w:numPr>
          <w:ilvl w:val="0"/>
          <w:numId w:val="74"/>
        </w:numPr>
        <w:rPr>
          <w:bCs/>
          <w:lang w:val="en-US"/>
        </w:rPr>
      </w:pPr>
      <w:r w:rsidRPr="00B93C1B">
        <w:rPr>
          <w:bCs/>
          <w:lang w:val="en-US"/>
        </w:rPr>
        <w:t>Setup</w:t>
      </w:r>
      <w:r w:rsidR="009F2E5C">
        <w:rPr>
          <w:bCs/>
          <w:lang w:val="en-US"/>
        </w:rPr>
        <w:t>:</w:t>
      </w:r>
      <w:r w:rsidRPr="00B93C1B">
        <w:rPr>
          <w:bCs/>
          <w:lang w:val="en-US"/>
        </w:rPr>
        <w:t xml:space="preserve"> Chaoming</w:t>
      </w:r>
      <w:r w:rsidR="009F2E5C">
        <w:rPr>
          <w:bCs/>
          <w:lang w:val="en-US"/>
        </w:rPr>
        <w:t xml:space="preserve"> explains that </w:t>
      </w:r>
      <w:r w:rsidR="00FE6C29" w:rsidRPr="00B93C1B">
        <w:rPr>
          <w:bCs/>
          <w:lang w:val="en-US"/>
        </w:rPr>
        <w:t xml:space="preserve">most </w:t>
      </w:r>
      <w:r w:rsidR="009F2E5C">
        <w:rPr>
          <w:bCs/>
          <w:lang w:val="en-US"/>
        </w:rPr>
        <w:t xml:space="preserve">CIDs </w:t>
      </w:r>
      <w:r w:rsidR="00FE6C29" w:rsidRPr="00B93C1B">
        <w:rPr>
          <w:bCs/>
          <w:lang w:val="en-US"/>
        </w:rPr>
        <w:t>are expected to be resolved during f2f, but some may not be ready until January.</w:t>
      </w:r>
    </w:p>
    <w:p w14:paraId="09A4AD75" w14:textId="59F601E7" w:rsidR="00424EA8" w:rsidRPr="00B93C1B" w:rsidRDefault="00424EA8" w:rsidP="00B93C1B">
      <w:pPr>
        <w:pStyle w:val="ListParagraph"/>
        <w:numPr>
          <w:ilvl w:val="0"/>
          <w:numId w:val="74"/>
        </w:numPr>
        <w:rPr>
          <w:bCs/>
          <w:lang w:val="en-US"/>
        </w:rPr>
      </w:pPr>
      <w:r w:rsidRPr="00B93C1B">
        <w:rPr>
          <w:bCs/>
          <w:lang w:val="en-US"/>
        </w:rPr>
        <w:t>Termination</w:t>
      </w:r>
      <w:r w:rsidR="009F2E5C">
        <w:rPr>
          <w:bCs/>
          <w:lang w:val="en-US"/>
        </w:rPr>
        <w:t>:</w:t>
      </w:r>
      <w:r w:rsidRPr="00B93C1B">
        <w:rPr>
          <w:bCs/>
          <w:lang w:val="en-US"/>
        </w:rPr>
        <w:t xml:space="preserve"> </w:t>
      </w:r>
      <w:r w:rsidR="00FA218A" w:rsidRPr="00B93C1B">
        <w:rPr>
          <w:bCs/>
          <w:lang w:val="en-US"/>
        </w:rPr>
        <w:t>Pei</w:t>
      </w:r>
      <w:r w:rsidR="009F2E5C">
        <w:rPr>
          <w:bCs/>
          <w:lang w:val="en-US"/>
        </w:rPr>
        <w:t xml:space="preserve"> explains that</w:t>
      </w:r>
      <w:r w:rsidR="00142844">
        <w:rPr>
          <w:bCs/>
          <w:lang w:val="en-US"/>
        </w:rPr>
        <w:t xml:space="preserve"> all CIDs are resolved.</w:t>
      </w:r>
    </w:p>
    <w:p w14:paraId="7FC0A367" w14:textId="3BDDAED5" w:rsidR="00867490" w:rsidRPr="00BD134E" w:rsidRDefault="00867490" w:rsidP="00BD134E">
      <w:pPr>
        <w:pStyle w:val="ListParagraph"/>
        <w:numPr>
          <w:ilvl w:val="0"/>
          <w:numId w:val="74"/>
        </w:numPr>
        <w:rPr>
          <w:bCs/>
          <w:lang w:val="en-US"/>
        </w:rPr>
      </w:pPr>
      <w:r w:rsidRPr="00BD134E">
        <w:rPr>
          <w:bCs/>
          <w:lang w:val="en-US"/>
        </w:rPr>
        <w:t>Threshold</w:t>
      </w:r>
      <w:r w:rsidR="00142844">
        <w:rPr>
          <w:bCs/>
          <w:lang w:val="en-US"/>
        </w:rPr>
        <w:t>:</w:t>
      </w:r>
      <w:r w:rsidRPr="00BD134E">
        <w:rPr>
          <w:bCs/>
          <w:lang w:val="en-US"/>
        </w:rPr>
        <w:t xml:space="preserve"> Mengshi </w:t>
      </w:r>
      <w:r w:rsidR="00142844">
        <w:rPr>
          <w:bCs/>
          <w:lang w:val="en-US"/>
        </w:rPr>
        <w:t>explains that o</w:t>
      </w:r>
      <w:r w:rsidRPr="00BD134E">
        <w:rPr>
          <w:bCs/>
          <w:lang w:val="en-US"/>
        </w:rPr>
        <w:t>nly two CIDs are left</w:t>
      </w:r>
      <w:r w:rsidR="004C280E" w:rsidRPr="00BD134E">
        <w:rPr>
          <w:bCs/>
          <w:lang w:val="en-US"/>
        </w:rPr>
        <w:t xml:space="preserve">. </w:t>
      </w:r>
    </w:p>
    <w:p w14:paraId="56E7DA38" w14:textId="6E9FFE83" w:rsidR="004C280E" w:rsidRPr="00BD134E" w:rsidRDefault="00C94974" w:rsidP="00BD134E">
      <w:pPr>
        <w:pStyle w:val="ListParagraph"/>
        <w:numPr>
          <w:ilvl w:val="0"/>
          <w:numId w:val="74"/>
        </w:numPr>
        <w:rPr>
          <w:bCs/>
          <w:lang w:val="en-US"/>
        </w:rPr>
      </w:pPr>
      <w:r w:rsidRPr="00BD134E">
        <w:rPr>
          <w:bCs/>
          <w:lang w:val="en-US"/>
        </w:rPr>
        <w:t>Trigger</w:t>
      </w:r>
      <w:r w:rsidR="00142844">
        <w:rPr>
          <w:bCs/>
          <w:lang w:val="en-US"/>
        </w:rPr>
        <w:t>:</w:t>
      </w:r>
      <w:r w:rsidRPr="00BD134E">
        <w:rPr>
          <w:bCs/>
          <w:lang w:val="en-US"/>
        </w:rPr>
        <w:t xml:space="preserve"> Dongguk</w:t>
      </w:r>
      <w:r w:rsidR="00142844">
        <w:rPr>
          <w:bCs/>
          <w:lang w:val="en-US"/>
        </w:rPr>
        <w:t xml:space="preserve"> explains that</w:t>
      </w:r>
      <w:r w:rsidR="00BE77A6" w:rsidRPr="00BD134E">
        <w:rPr>
          <w:bCs/>
          <w:lang w:val="en-US"/>
        </w:rPr>
        <w:t xml:space="preserve"> </w:t>
      </w:r>
      <w:r w:rsidR="00142844">
        <w:rPr>
          <w:bCs/>
          <w:lang w:val="en-US"/>
        </w:rPr>
        <w:t>o</w:t>
      </w:r>
      <w:r w:rsidR="00BE77A6" w:rsidRPr="00BD134E">
        <w:rPr>
          <w:bCs/>
          <w:lang w:val="en-US"/>
        </w:rPr>
        <w:t xml:space="preserve">nly one CID </w:t>
      </w:r>
      <w:r w:rsidR="00142844">
        <w:rPr>
          <w:bCs/>
          <w:lang w:val="en-US"/>
        </w:rPr>
        <w:t xml:space="preserve">is </w:t>
      </w:r>
      <w:r w:rsidR="00BE77A6" w:rsidRPr="00BD134E">
        <w:rPr>
          <w:bCs/>
          <w:lang w:val="en-US"/>
        </w:rPr>
        <w:t>left.</w:t>
      </w:r>
    </w:p>
    <w:p w14:paraId="09A3FB02" w14:textId="2B9B3123" w:rsidR="001C67E7" w:rsidRDefault="001C67E7" w:rsidP="008A7F62">
      <w:pPr>
        <w:ind w:left="360"/>
        <w:rPr>
          <w:bCs/>
          <w:lang w:val="en-US"/>
        </w:rPr>
      </w:pPr>
    </w:p>
    <w:p w14:paraId="7C4EACA8" w14:textId="32D718D3" w:rsidR="000F0A45" w:rsidRPr="008A167E" w:rsidRDefault="000F0A45" w:rsidP="000F0A45">
      <w:pPr>
        <w:numPr>
          <w:ilvl w:val="0"/>
          <w:numId w:val="70"/>
        </w:numPr>
        <w:rPr>
          <w:bCs/>
          <w:lang w:val="en-US"/>
        </w:rPr>
      </w:pPr>
      <w:r>
        <w:rPr>
          <w:bCs/>
          <w:lang w:val="en-US"/>
        </w:rPr>
        <w:t>Key topics discussion</w:t>
      </w:r>
    </w:p>
    <w:p w14:paraId="7BB8D19F" w14:textId="77777777" w:rsidR="000F0A45" w:rsidRDefault="000F0A45" w:rsidP="008A7F62">
      <w:pPr>
        <w:ind w:left="360"/>
        <w:rPr>
          <w:bCs/>
          <w:lang w:val="en-US"/>
        </w:rPr>
      </w:pPr>
    </w:p>
    <w:p w14:paraId="44B445DD" w14:textId="26E560D6" w:rsidR="001C67E7" w:rsidRDefault="00A11F77" w:rsidP="008A7F62">
      <w:pPr>
        <w:ind w:left="360"/>
        <w:rPr>
          <w:bCs/>
          <w:lang w:val="en-US"/>
        </w:rPr>
      </w:pPr>
      <w:r>
        <w:rPr>
          <w:bCs/>
          <w:lang w:val="en-US"/>
        </w:rPr>
        <w:t>Claudio</w:t>
      </w:r>
      <w:r w:rsidR="00142844">
        <w:rPr>
          <w:bCs/>
          <w:lang w:val="en-US"/>
        </w:rPr>
        <w:t xml:space="preserve"> shows his list of priorities </w:t>
      </w:r>
      <w:r w:rsidR="00307C1E">
        <w:rPr>
          <w:bCs/>
          <w:lang w:val="en-US"/>
        </w:rPr>
        <w:t>for finalizing D1.0, shown below.</w:t>
      </w:r>
    </w:p>
    <w:p w14:paraId="01411415" w14:textId="38AC286B" w:rsidR="00A11F77" w:rsidRDefault="00A11F77" w:rsidP="008A7F62">
      <w:pPr>
        <w:ind w:left="360"/>
        <w:rPr>
          <w:bCs/>
          <w:lang w:val="en-US"/>
        </w:rPr>
      </w:pPr>
    </w:p>
    <w:p w14:paraId="3F9772F4" w14:textId="0EB22C14" w:rsidR="00A11F77" w:rsidRDefault="003A522E" w:rsidP="001D6BE1">
      <w:pPr>
        <w:pStyle w:val="ListParagraph"/>
        <w:numPr>
          <w:ilvl w:val="0"/>
          <w:numId w:val="71"/>
        </w:numPr>
        <w:rPr>
          <w:bCs/>
          <w:lang w:val="en-US"/>
        </w:rPr>
      </w:pPr>
      <w:r>
        <w:rPr>
          <w:bCs/>
          <w:lang w:val="en-US"/>
        </w:rPr>
        <w:t>T</w:t>
      </w:r>
      <w:r w:rsidR="00142751">
        <w:rPr>
          <w:bCs/>
          <w:lang w:val="en-US"/>
        </w:rPr>
        <w:t>BDs</w:t>
      </w:r>
    </w:p>
    <w:p w14:paraId="0F4F845A" w14:textId="25DD9FD6" w:rsidR="003A522E" w:rsidRDefault="003A522E" w:rsidP="001D6BE1">
      <w:pPr>
        <w:pStyle w:val="ListParagraph"/>
        <w:numPr>
          <w:ilvl w:val="0"/>
          <w:numId w:val="71"/>
        </w:numPr>
        <w:rPr>
          <w:bCs/>
          <w:lang w:val="en-US"/>
        </w:rPr>
      </w:pPr>
      <w:r>
        <w:rPr>
          <w:bCs/>
          <w:lang w:val="en-US"/>
        </w:rPr>
        <w:t>NDP</w:t>
      </w:r>
    </w:p>
    <w:p w14:paraId="42498E10" w14:textId="18B6535F" w:rsidR="003A522E" w:rsidRDefault="003A522E" w:rsidP="001D6BE1">
      <w:pPr>
        <w:pStyle w:val="ListParagraph"/>
        <w:numPr>
          <w:ilvl w:val="0"/>
          <w:numId w:val="71"/>
        </w:numPr>
        <w:rPr>
          <w:bCs/>
          <w:lang w:val="en-US"/>
        </w:rPr>
      </w:pPr>
      <w:r>
        <w:rPr>
          <w:bCs/>
          <w:lang w:val="en-US"/>
        </w:rPr>
        <w:t>NDPA</w:t>
      </w:r>
    </w:p>
    <w:p w14:paraId="25A9156A" w14:textId="6F9992B2" w:rsidR="003A522E" w:rsidRDefault="003A522E" w:rsidP="001D6BE1">
      <w:pPr>
        <w:pStyle w:val="ListParagraph"/>
        <w:numPr>
          <w:ilvl w:val="0"/>
          <w:numId w:val="71"/>
        </w:numPr>
        <w:rPr>
          <w:bCs/>
          <w:lang w:val="en-US"/>
        </w:rPr>
      </w:pPr>
      <w:r>
        <w:rPr>
          <w:bCs/>
          <w:lang w:val="en-US"/>
        </w:rPr>
        <w:t>PHY Behavior (beam steering, antenna selection, power control, RF indexing, timestamp)</w:t>
      </w:r>
    </w:p>
    <w:p w14:paraId="2B2296F8" w14:textId="7FEF3CD6" w:rsidR="003A522E" w:rsidRDefault="003A522E" w:rsidP="001D6BE1">
      <w:pPr>
        <w:pStyle w:val="ListParagraph"/>
        <w:numPr>
          <w:ilvl w:val="0"/>
          <w:numId w:val="71"/>
        </w:numPr>
        <w:rPr>
          <w:bCs/>
          <w:lang w:val="en-US"/>
        </w:rPr>
      </w:pPr>
      <w:r>
        <w:rPr>
          <w:bCs/>
          <w:lang w:val="en-US"/>
        </w:rPr>
        <w:t>PHY capabilities and parameter setup</w:t>
      </w:r>
    </w:p>
    <w:p w14:paraId="782FBF5F" w14:textId="5F154D3B" w:rsidR="003A522E" w:rsidRDefault="003A522E" w:rsidP="001D6BE1">
      <w:pPr>
        <w:pStyle w:val="ListParagraph"/>
        <w:numPr>
          <w:ilvl w:val="0"/>
          <w:numId w:val="71"/>
        </w:numPr>
        <w:rPr>
          <w:bCs/>
          <w:lang w:val="en-US"/>
        </w:rPr>
      </w:pPr>
      <w:r>
        <w:rPr>
          <w:bCs/>
          <w:lang w:val="en-US"/>
        </w:rPr>
        <w:t>SR2SR</w:t>
      </w:r>
    </w:p>
    <w:p w14:paraId="4F40C2C6" w14:textId="58E2AAFA" w:rsidR="003A522E" w:rsidRDefault="003A522E" w:rsidP="001D6BE1">
      <w:pPr>
        <w:pStyle w:val="ListParagraph"/>
        <w:numPr>
          <w:ilvl w:val="0"/>
          <w:numId w:val="71"/>
        </w:numPr>
        <w:rPr>
          <w:bCs/>
          <w:lang w:val="en-US"/>
        </w:rPr>
      </w:pPr>
      <w:r>
        <w:rPr>
          <w:bCs/>
          <w:lang w:val="en-US"/>
        </w:rPr>
        <w:t>DMG (reporting, SP, burst definition, monostatic)</w:t>
      </w:r>
    </w:p>
    <w:p w14:paraId="5AEC8BF5" w14:textId="200636F1" w:rsidR="00092D3B" w:rsidRPr="003A522E" w:rsidRDefault="00092D3B" w:rsidP="001D6BE1">
      <w:pPr>
        <w:pStyle w:val="ListParagraph"/>
        <w:numPr>
          <w:ilvl w:val="0"/>
          <w:numId w:val="71"/>
        </w:numPr>
        <w:rPr>
          <w:bCs/>
          <w:lang w:val="en-US"/>
        </w:rPr>
      </w:pPr>
      <w:r>
        <w:rPr>
          <w:bCs/>
          <w:lang w:val="en-US"/>
        </w:rPr>
        <w:t>DMG SBP</w:t>
      </w:r>
    </w:p>
    <w:p w14:paraId="0141E32A" w14:textId="04304282" w:rsidR="00A11F77" w:rsidRDefault="00A11F77" w:rsidP="008A7F62">
      <w:pPr>
        <w:ind w:left="360"/>
        <w:rPr>
          <w:bCs/>
          <w:lang w:val="en-US"/>
        </w:rPr>
      </w:pPr>
    </w:p>
    <w:p w14:paraId="4A7424A8" w14:textId="781F1E7D" w:rsidR="007A5EB1" w:rsidRDefault="008A2D2A" w:rsidP="008A7F62">
      <w:pPr>
        <w:ind w:left="360"/>
        <w:rPr>
          <w:bCs/>
          <w:lang w:val="en-US"/>
        </w:rPr>
      </w:pPr>
      <w:r>
        <w:rPr>
          <w:bCs/>
          <w:lang w:val="en-US"/>
        </w:rPr>
        <w:t>Q: In the SP, when in January do you refer to.</w:t>
      </w:r>
    </w:p>
    <w:p w14:paraId="006358AB" w14:textId="47F8CB1F" w:rsidR="003762FB" w:rsidRDefault="00FD3CF8" w:rsidP="003762FB">
      <w:pPr>
        <w:ind w:left="360"/>
        <w:rPr>
          <w:bCs/>
          <w:lang w:val="en-US"/>
        </w:rPr>
      </w:pPr>
      <w:r>
        <w:rPr>
          <w:bCs/>
          <w:lang w:val="en-US"/>
        </w:rPr>
        <w:t xml:space="preserve">A: </w:t>
      </w:r>
      <w:r w:rsidR="0049086D">
        <w:rPr>
          <w:bCs/>
          <w:lang w:val="en-US"/>
        </w:rPr>
        <w:t>We need to motion in the closing plenary at the f2f that the editor should generate D1.0</w:t>
      </w:r>
      <w:r w:rsidR="006C20B9">
        <w:rPr>
          <w:bCs/>
          <w:lang w:val="en-US"/>
        </w:rPr>
        <w:t>, which then is used for the Letter Ballot.</w:t>
      </w:r>
    </w:p>
    <w:p w14:paraId="2E95484B" w14:textId="30032B88" w:rsidR="00123C84" w:rsidRDefault="00123C84" w:rsidP="003762FB">
      <w:pPr>
        <w:ind w:left="360"/>
        <w:rPr>
          <w:bCs/>
          <w:lang w:val="en-US"/>
        </w:rPr>
      </w:pPr>
    </w:p>
    <w:p w14:paraId="04A9C26C" w14:textId="378BB2A5" w:rsidR="00123C84" w:rsidRDefault="00123C84" w:rsidP="003762FB">
      <w:pPr>
        <w:ind w:left="360"/>
        <w:rPr>
          <w:bCs/>
          <w:lang w:val="en-US"/>
        </w:rPr>
      </w:pPr>
      <w:r>
        <w:rPr>
          <w:bCs/>
          <w:lang w:val="en-US"/>
        </w:rPr>
        <w:t>Some discussion about having an ad-hoc meeting before the next f2f</w:t>
      </w:r>
      <w:r w:rsidR="004C42A7">
        <w:rPr>
          <w:bCs/>
          <w:lang w:val="en-US"/>
        </w:rPr>
        <w:t>, possibly in connection to the January f2f.</w:t>
      </w:r>
    </w:p>
    <w:p w14:paraId="2C87101C" w14:textId="2FF3EE83" w:rsidR="007A5EB1" w:rsidRDefault="007A5EB1" w:rsidP="008A7F62">
      <w:pPr>
        <w:ind w:left="360"/>
        <w:rPr>
          <w:bCs/>
          <w:lang w:val="en-US"/>
        </w:rPr>
      </w:pPr>
    </w:p>
    <w:p w14:paraId="1606560B" w14:textId="6C505606" w:rsidR="000F0A45" w:rsidRPr="000F0A45" w:rsidRDefault="000F0A45" w:rsidP="000F0A45">
      <w:pPr>
        <w:numPr>
          <w:ilvl w:val="0"/>
          <w:numId w:val="70"/>
        </w:numPr>
        <w:rPr>
          <w:bCs/>
          <w:lang w:val="en-GB"/>
        </w:rPr>
      </w:pPr>
      <w:r w:rsidRPr="004C0CFD">
        <w:rPr>
          <w:bCs/>
          <w:lang w:val="en-US"/>
        </w:rPr>
        <w:t>SP for Timeline (Initial Letter Ballot (D1.0</w:t>
      </w:r>
      <w:r w:rsidR="00E15767" w:rsidRPr="004C0CFD">
        <w:rPr>
          <w:bCs/>
          <w:lang w:val="en-US"/>
        </w:rPr>
        <w:t>))</w:t>
      </w:r>
    </w:p>
    <w:p w14:paraId="3C11E837" w14:textId="77777777" w:rsidR="000F0A45" w:rsidRDefault="000F0A45" w:rsidP="008A7F62">
      <w:pPr>
        <w:ind w:left="360"/>
        <w:rPr>
          <w:bCs/>
          <w:lang w:val="en-US"/>
        </w:rPr>
      </w:pPr>
    </w:p>
    <w:p w14:paraId="6A1CC81C" w14:textId="043124E4" w:rsidR="00D96016" w:rsidRDefault="001D15A4" w:rsidP="00D96016">
      <w:pPr>
        <w:ind w:left="360"/>
        <w:rPr>
          <w:bCs/>
          <w:lang w:val="en-US"/>
        </w:rPr>
      </w:pPr>
      <w:r w:rsidRPr="0093726A">
        <w:rPr>
          <w:b/>
          <w:lang w:val="en-US"/>
        </w:rPr>
        <w:t xml:space="preserve">Straw Poll: </w:t>
      </w:r>
      <w:r w:rsidR="0093726A" w:rsidRPr="0093726A">
        <w:rPr>
          <w:bCs/>
          <w:lang w:val="en-US"/>
        </w:rPr>
        <w:t>Do you agree to change the timeline for Initial Letter Ballot (D1.0) to January 2023?</w:t>
      </w:r>
    </w:p>
    <w:p w14:paraId="6C60FA18" w14:textId="5F675E8E" w:rsidR="00D96016" w:rsidRDefault="00D96016" w:rsidP="00D96016">
      <w:pPr>
        <w:ind w:left="360"/>
        <w:rPr>
          <w:bCs/>
          <w:lang w:val="en-US"/>
        </w:rPr>
      </w:pPr>
    </w:p>
    <w:p w14:paraId="66AF3BF3" w14:textId="56E6F83D" w:rsidR="00D96016" w:rsidRPr="0093726A" w:rsidRDefault="00D96016" w:rsidP="00D96016">
      <w:pPr>
        <w:ind w:left="360"/>
        <w:rPr>
          <w:bCs/>
        </w:rPr>
      </w:pPr>
      <w:r w:rsidRPr="0093726A">
        <w:rPr>
          <w:b/>
          <w:lang w:val="en-US"/>
        </w:rPr>
        <w:t>Result:</w:t>
      </w:r>
      <w:r>
        <w:rPr>
          <w:bCs/>
          <w:lang w:val="en-US"/>
        </w:rPr>
        <w:t xml:space="preserve"> </w:t>
      </w:r>
      <w:r w:rsidR="00697925">
        <w:rPr>
          <w:bCs/>
          <w:lang w:val="en-US"/>
        </w:rPr>
        <w:t>Unanimously supported.</w:t>
      </w:r>
    </w:p>
    <w:p w14:paraId="018F6DFC" w14:textId="77777777" w:rsidR="00D96016" w:rsidRDefault="00D96016" w:rsidP="0093726A">
      <w:pPr>
        <w:rPr>
          <w:bCs/>
          <w:lang w:val="en-US"/>
        </w:rPr>
      </w:pPr>
    </w:p>
    <w:p w14:paraId="168F439B" w14:textId="06C61CC4" w:rsidR="0093726A" w:rsidRPr="0093726A" w:rsidRDefault="0093726A" w:rsidP="0093726A">
      <w:pPr>
        <w:ind w:left="360"/>
        <w:rPr>
          <w:bCs/>
        </w:rPr>
      </w:pPr>
      <w:r w:rsidRPr="0093726A">
        <w:rPr>
          <w:bCs/>
          <w:lang w:val="en-US"/>
        </w:rPr>
        <w:t>Note: January 2023 is the hard deadline to move forward</w:t>
      </w:r>
    </w:p>
    <w:p w14:paraId="2F6FA057" w14:textId="5E448374" w:rsidR="005D7C54" w:rsidRPr="00204F91" w:rsidRDefault="005B0096" w:rsidP="009560BD">
      <w:pPr>
        <w:ind w:left="360"/>
        <w:rPr>
          <w:bCs/>
          <w:lang w:val="en-US"/>
        </w:rPr>
      </w:pPr>
      <w:r>
        <w:rPr>
          <w:bCs/>
          <w:lang w:val="en-US"/>
        </w:rPr>
        <w:t xml:space="preserve"> </w:t>
      </w:r>
    </w:p>
    <w:p w14:paraId="18AB9511" w14:textId="77777777" w:rsidR="0010002A" w:rsidRDefault="0010002A" w:rsidP="001D6BE1">
      <w:pPr>
        <w:numPr>
          <w:ilvl w:val="0"/>
          <w:numId w:val="70"/>
        </w:numPr>
        <w:rPr>
          <w:bCs/>
        </w:rPr>
      </w:pPr>
      <w:r w:rsidRPr="005A31AA">
        <w:rPr>
          <w:bCs/>
        </w:rPr>
        <w:t>Presentation</w:t>
      </w:r>
      <w:r>
        <w:rPr>
          <w:bCs/>
          <w:lang w:val="sv-SE"/>
        </w:rPr>
        <w:t xml:space="preserve"> of submissions</w:t>
      </w:r>
      <w:r w:rsidRPr="005A31AA">
        <w:rPr>
          <w:bCs/>
        </w:rPr>
        <w:t>:</w:t>
      </w:r>
    </w:p>
    <w:p w14:paraId="09827BDB" w14:textId="77777777" w:rsidR="0010002A" w:rsidRDefault="0010002A" w:rsidP="0010002A">
      <w:pPr>
        <w:rPr>
          <w:lang w:eastAsia="ko-KR"/>
        </w:rPr>
      </w:pPr>
    </w:p>
    <w:p w14:paraId="6DD62964" w14:textId="6D1D988D" w:rsidR="0010002A" w:rsidRDefault="0010002A" w:rsidP="0010002A">
      <w:pPr>
        <w:rPr>
          <w:lang w:val="en-US"/>
        </w:rPr>
      </w:pPr>
      <w:r w:rsidRPr="00A6755C">
        <w:rPr>
          <w:b/>
          <w:bCs/>
        </w:rPr>
        <w:t>11-22/</w:t>
      </w:r>
      <w:r w:rsidRPr="00A6755C">
        <w:rPr>
          <w:b/>
          <w:bCs/>
          <w:lang w:val="en-US"/>
        </w:rPr>
        <w:t>1</w:t>
      </w:r>
      <w:r>
        <w:rPr>
          <w:b/>
          <w:bCs/>
          <w:lang w:val="en-US"/>
        </w:rPr>
        <w:t>819</w:t>
      </w:r>
      <w:r w:rsidRPr="00A6755C">
        <w:rPr>
          <w:b/>
          <w:bCs/>
        </w:rPr>
        <w:t>r</w:t>
      </w:r>
      <w:r w:rsidR="0019568D">
        <w:rPr>
          <w:b/>
          <w:bCs/>
          <w:lang w:val="en-US"/>
        </w:rPr>
        <w:t>1</w:t>
      </w:r>
      <w:r w:rsidRPr="00670020">
        <w:t xml:space="preserve">, </w:t>
      </w:r>
      <w:r w:rsidRPr="00A6755C">
        <w:rPr>
          <w:b/>
          <w:bCs/>
        </w:rPr>
        <w:t>“</w:t>
      </w:r>
      <w:r>
        <w:rPr>
          <w:b/>
          <w:bCs/>
          <w:lang w:val="en-US"/>
        </w:rPr>
        <w:t>Reuse of HE (TB) ranging NDP and EHT sounding NDP in 802.11bf</w:t>
      </w:r>
      <w:r w:rsidRPr="00A6755C">
        <w:rPr>
          <w:b/>
          <w:bCs/>
        </w:rPr>
        <w:t>”,</w:t>
      </w:r>
      <w:r w:rsidRPr="00CF6C94">
        <w:rPr>
          <w:b/>
          <w:bCs/>
          <w:lang w:val="en-US"/>
        </w:rPr>
        <w:t xml:space="preserve"> </w:t>
      </w:r>
      <w:r>
        <w:rPr>
          <w:b/>
          <w:bCs/>
          <w:lang w:val="en-US"/>
        </w:rPr>
        <w:t>Yan Xin</w:t>
      </w:r>
      <w:r w:rsidRPr="00A6755C">
        <w:rPr>
          <w:b/>
          <w:bCs/>
          <w:lang w:val="en-US"/>
        </w:rPr>
        <w:t xml:space="preserve"> (</w:t>
      </w:r>
      <w:r>
        <w:rPr>
          <w:b/>
          <w:bCs/>
          <w:lang w:val="en-US"/>
        </w:rPr>
        <w:t>Huawei)</w:t>
      </w:r>
      <w:r w:rsidRPr="00A6755C">
        <w:rPr>
          <w:b/>
          <w:bCs/>
        </w:rPr>
        <w:t>:</w:t>
      </w:r>
      <w:r w:rsidR="00567CEC" w:rsidRPr="00567CEC">
        <w:rPr>
          <w:b/>
          <w:bCs/>
          <w:lang w:val="en-US"/>
        </w:rPr>
        <w:t xml:space="preserve"> </w:t>
      </w:r>
      <w:r w:rsidR="00567CEC">
        <w:rPr>
          <w:lang w:val="en-US"/>
        </w:rPr>
        <w:t>This contrib</w:t>
      </w:r>
      <w:r w:rsidR="002502D2">
        <w:rPr>
          <w:lang w:val="en-US"/>
        </w:rPr>
        <w:t>ution was presented yesterday, but the SPs were deferred.</w:t>
      </w:r>
    </w:p>
    <w:p w14:paraId="23724340" w14:textId="718AA29F" w:rsidR="002502D2" w:rsidRDefault="002502D2" w:rsidP="0010002A">
      <w:pPr>
        <w:rPr>
          <w:lang w:val="en-US"/>
        </w:rPr>
      </w:pPr>
    </w:p>
    <w:p w14:paraId="57D5C464" w14:textId="45B165A0" w:rsidR="00E817B7" w:rsidRPr="00E817B7" w:rsidRDefault="002502D2" w:rsidP="00E817B7">
      <w:pPr>
        <w:rPr>
          <w:b/>
          <w:bCs/>
          <w:lang w:val="en-US"/>
        </w:rPr>
      </w:pPr>
      <w:r w:rsidRPr="002502D2">
        <w:rPr>
          <w:b/>
          <w:bCs/>
          <w:lang w:val="en-US"/>
        </w:rPr>
        <w:t>Straw Poll 1:</w:t>
      </w:r>
      <w:r w:rsidR="00E817B7">
        <w:rPr>
          <w:b/>
          <w:bCs/>
          <w:lang w:val="en-US"/>
        </w:rPr>
        <w:t xml:space="preserve"> </w:t>
      </w:r>
      <w:r w:rsidR="00E817B7" w:rsidRPr="00E817B7">
        <w:rPr>
          <w:lang w:val="en-US"/>
        </w:rPr>
        <w:t>Do you agree to reflect the following text in the Sensing NDP PDT</w:t>
      </w:r>
      <w:r w:rsidR="00E817B7" w:rsidRPr="00E817B7">
        <w:rPr>
          <w:lang w:val="en-CA"/>
        </w:rPr>
        <w:t xml:space="preserve">? </w:t>
      </w:r>
    </w:p>
    <w:p w14:paraId="3EDC10D6" w14:textId="77777777" w:rsidR="00E817B7" w:rsidRPr="00E817B7" w:rsidRDefault="00E817B7" w:rsidP="001D6BE1">
      <w:pPr>
        <w:numPr>
          <w:ilvl w:val="0"/>
          <w:numId w:val="72"/>
        </w:numPr>
      </w:pPr>
      <w:r w:rsidRPr="00E817B7">
        <w:rPr>
          <w:lang w:val="en-US"/>
        </w:rPr>
        <w:t>To apply the HE TB Ranging NDP to the TF sounding phase in a TB sensing measurement instance when PPDU BW ≤ 160 MHz;</w:t>
      </w:r>
    </w:p>
    <w:p w14:paraId="1B7EB9C9" w14:textId="77777777" w:rsidR="00E817B7" w:rsidRPr="00E817B7" w:rsidRDefault="00E817B7" w:rsidP="001D6BE1">
      <w:pPr>
        <w:numPr>
          <w:ilvl w:val="0"/>
          <w:numId w:val="72"/>
        </w:numPr>
      </w:pPr>
      <w:r w:rsidRPr="00E817B7">
        <w:rPr>
          <w:lang w:val="en-US"/>
        </w:rPr>
        <w:t>To apply the HE Ranging NDP to the NDPA sounding phase in a TB sensing measurement instance when PPDU BW ≤ 160 MHz;</w:t>
      </w:r>
    </w:p>
    <w:p w14:paraId="67AA17E7" w14:textId="77777777" w:rsidR="00E817B7" w:rsidRPr="00E817B7" w:rsidRDefault="00E817B7" w:rsidP="001D6BE1">
      <w:pPr>
        <w:numPr>
          <w:ilvl w:val="0"/>
          <w:numId w:val="72"/>
        </w:numPr>
      </w:pPr>
      <w:r w:rsidRPr="00E817B7">
        <w:rPr>
          <w:lang w:val="en-US"/>
        </w:rPr>
        <w:t>To apply the HE Ranging NDP to the non-TB sensing measurement instance when PPDU BW ≤ 160 MHz.</w:t>
      </w:r>
    </w:p>
    <w:p w14:paraId="549C2295" w14:textId="77777777" w:rsidR="00E817B7" w:rsidRDefault="00E817B7" w:rsidP="00E817B7">
      <w:pPr>
        <w:rPr>
          <w:lang w:val="en-CA"/>
        </w:rPr>
      </w:pPr>
    </w:p>
    <w:p w14:paraId="08F53C4A" w14:textId="6459659D" w:rsidR="00E817B7" w:rsidRPr="0093726A" w:rsidRDefault="00E817B7" w:rsidP="00E817B7">
      <w:pPr>
        <w:rPr>
          <w:bCs/>
        </w:rPr>
      </w:pPr>
      <w:r w:rsidRPr="0093726A">
        <w:rPr>
          <w:b/>
          <w:lang w:val="en-US"/>
        </w:rPr>
        <w:t>Result:</w:t>
      </w:r>
      <w:r>
        <w:rPr>
          <w:bCs/>
          <w:lang w:val="en-US"/>
        </w:rPr>
        <w:t xml:space="preserve"> Unanimously supported.</w:t>
      </w:r>
    </w:p>
    <w:p w14:paraId="196E4171" w14:textId="77777777" w:rsidR="002502D2" w:rsidRPr="002502D2" w:rsidRDefault="002502D2" w:rsidP="0010002A">
      <w:pPr>
        <w:rPr>
          <w:b/>
          <w:bCs/>
          <w:lang w:val="en-US"/>
        </w:rPr>
      </w:pPr>
    </w:p>
    <w:p w14:paraId="6D558F1E" w14:textId="30EBA2A6" w:rsidR="00BD7602" w:rsidRDefault="00E817B7" w:rsidP="00BD7602">
      <w:pPr>
        <w:rPr>
          <w:b/>
          <w:bCs/>
          <w:lang w:val="en-CA" w:eastAsia="ko-KR"/>
        </w:rPr>
      </w:pPr>
      <w:r w:rsidRPr="002502D2">
        <w:rPr>
          <w:b/>
          <w:bCs/>
          <w:lang w:val="en-US"/>
        </w:rPr>
        <w:t xml:space="preserve">Straw Poll </w:t>
      </w:r>
      <w:r>
        <w:rPr>
          <w:b/>
          <w:bCs/>
          <w:lang w:val="en-US"/>
        </w:rPr>
        <w:t>2</w:t>
      </w:r>
      <w:r w:rsidRPr="002502D2">
        <w:rPr>
          <w:b/>
          <w:bCs/>
          <w:lang w:val="en-US"/>
        </w:rPr>
        <w:t>:</w:t>
      </w:r>
      <w:r w:rsidR="00BD7602">
        <w:rPr>
          <w:b/>
          <w:bCs/>
          <w:lang w:val="en-US"/>
        </w:rPr>
        <w:t xml:space="preserve"> </w:t>
      </w:r>
      <w:r w:rsidR="00BD7602" w:rsidRPr="00BD7602">
        <w:rPr>
          <w:lang w:val="en-US" w:eastAsia="ko-KR"/>
        </w:rPr>
        <w:t>Do you agree to reflect the following text in the Sensing NDP PDT</w:t>
      </w:r>
      <w:r w:rsidR="00BD7602" w:rsidRPr="00BD7602">
        <w:rPr>
          <w:lang w:val="en-CA" w:eastAsia="ko-KR"/>
        </w:rPr>
        <w:t>?</w:t>
      </w:r>
      <w:r w:rsidR="00BD7602" w:rsidRPr="00BD7602">
        <w:rPr>
          <w:b/>
          <w:bCs/>
          <w:lang w:val="en-CA" w:eastAsia="ko-KR"/>
        </w:rPr>
        <w:t xml:space="preserve"> </w:t>
      </w:r>
    </w:p>
    <w:p w14:paraId="5ACB7A5E" w14:textId="77777777" w:rsidR="00BD7602" w:rsidRPr="00BD7602" w:rsidRDefault="00BD7602" w:rsidP="00BD7602">
      <w:pPr>
        <w:rPr>
          <w:b/>
          <w:bCs/>
          <w:lang w:val="en-US"/>
        </w:rPr>
      </w:pPr>
    </w:p>
    <w:p w14:paraId="0660752D" w14:textId="77777777" w:rsidR="00BD7602" w:rsidRPr="00BD7602" w:rsidRDefault="00BD7602" w:rsidP="001D6BE1">
      <w:pPr>
        <w:numPr>
          <w:ilvl w:val="0"/>
          <w:numId w:val="73"/>
        </w:numPr>
        <w:rPr>
          <w:lang w:eastAsia="ko-KR"/>
        </w:rPr>
      </w:pPr>
      <w:r w:rsidRPr="00BD7602">
        <w:rPr>
          <w:lang w:val="en-US" w:eastAsia="ko-KR"/>
        </w:rPr>
        <w:t>To apply the EHT sounding NDP (including specified preamble puncturing patterns), when PPDU BW = 320 MHz, only to a TB sensing measurement instance in the NDPA sounding phase as the SI2SR NDP.</w:t>
      </w:r>
    </w:p>
    <w:p w14:paraId="7DB909C4" w14:textId="7E07E488" w:rsidR="00BD7602" w:rsidRDefault="00BD7602" w:rsidP="0084577B">
      <w:pPr>
        <w:rPr>
          <w:lang w:eastAsia="ko-KR"/>
        </w:rPr>
      </w:pPr>
    </w:p>
    <w:p w14:paraId="5021BCF8" w14:textId="352A12CD" w:rsidR="00BD7602" w:rsidRDefault="00BD7602" w:rsidP="00BD7602">
      <w:pPr>
        <w:rPr>
          <w:bCs/>
          <w:lang w:val="en-US"/>
        </w:rPr>
      </w:pPr>
      <w:r w:rsidRPr="0093726A">
        <w:rPr>
          <w:b/>
          <w:lang w:val="en-US"/>
        </w:rPr>
        <w:t>Result:</w:t>
      </w:r>
      <w:r>
        <w:rPr>
          <w:bCs/>
          <w:lang w:val="en-US"/>
        </w:rPr>
        <w:t xml:space="preserve"> Unanimously supported.</w:t>
      </w:r>
    </w:p>
    <w:p w14:paraId="2A200FCD" w14:textId="2B0AF055" w:rsidR="004A0C71" w:rsidRDefault="004A0C71" w:rsidP="00BD7602">
      <w:pPr>
        <w:rPr>
          <w:bCs/>
          <w:lang w:val="en-US"/>
        </w:rPr>
      </w:pPr>
    </w:p>
    <w:p w14:paraId="381561D0" w14:textId="2F3F8261" w:rsidR="004A0C71" w:rsidRDefault="004A0C71" w:rsidP="004A0C71">
      <w:pPr>
        <w:rPr>
          <w:b/>
          <w:bCs/>
        </w:rPr>
      </w:pPr>
      <w:r w:rsidRPr="00A6755C">
        <w:rPr>
          <w:b/>
          <w:bCs/>
        </w:rPr>
        <w:t>11-22/</w:t>
      </w:r>
      <w:r w:rsidRPr="00A6755C">
        <w:rPr>
          <w:b/>
          <w:bCs/>
          <w:lang w:val="en-US"/>
        </w:rPr>
        <w:t>1</w:t>
      </w:r>
      <w:r>
        <w:rPr>
          <w:b/>
          <w:bCs/>
          <w:lang w:val="en-US"/>
        </w:rPr>
        <w:t>861</w:t>
      </w:r>
      <w:r w:rsidRPr="00A6755C">
        <w:rPr>
          <w:b/>
          <w:bCs/>
        </w:rPr>
        <w:t>r</w:t>
      </w:r>
      <w:r w:rsidR="00576B18">
        <w:rPr>
          <w:b/>
          <w:bCs/>
          <w:lang w:val="en-US"/>
        </w:rPr>
        <w:t>2</w:t>
      </w:r>
      <w:r w:rsidRPr="00670020">
        <w:t xml:space="preserve">, </w:t>
      </w:r>
      <w:r w:rsidRPr="00A6755C">
        <w:rPr>
          <w:b/>
          <w:bCs/>
        </w:rPr>
        <w:t>“</w:t>
      </w:r>
      <w:r w:rsidRPr="0049549C">
        <w:rPr>
          <w:b/>
          <w:bCs/>
          <w:lang w:eastAsia="zh-CN"/>
        </w:rPr>
        <w:t>CC40 CR for Topic Threshold – Part 3</w:t>
      </w:r>
      <w:r w:rsidRPr="00A6755C">
        <w:rPr>
          <w:b/>
          <w:bCs/>
        </w:rPr>
        <w:t xml:space="preserve">”, </w:t>
      </w:r>
      <w:r w:rsidRPr="0049549C">
        <w:rPr>
          <w:b/>
          <w:bCs/>
          <w:lang w:val="en-US"/>
        </w:rPr>
        <w:t>Mengshi</w:t>
      </w:r>
      <w:r>
        <w:rPr>
          <w:b/>
          <w:bCs/>
          <w:lang w:val="en-US"/>
        </w:rPr>
        <w:t xml:space="preserve"> Hu</w:t>
      </w:r>
      <w:r w:rsidRPr="00A6755C">
        <w:rPr>
          <w:b/>
          <w:bCs/>
          <w:lang w:val="en-US"/>
        </w:rPr>
        <w:t>(</w:t>
      </w:r>
      <w:r>
        <w:rPr>
          <w:b/>
          <w:bCs/>
          <w:lang w:val="en-US"/>
        </w:rPr>
        <w:t>Huawei)</w:t>
      </w:r>
      <w:r w:rsidRPr="00A6755C">
        <w:rPr>
          <w:b/>
          <w:bCs/>
        </w:rPr>
        <w:t>:</w:t>
      </w:r>
    </w:p>
    <w:p w14:paraId="27562A80" w14:textId="77777777" w:rsidR="004A0C71" w:rsidRPr="001A38C2" w:rsidRDefault="004A0C71" w:rsidP="004A0C71">
      <w:r w:rsidRPr="001A38C2">
        <w:t xml:space="preserve">This submission contains </w:t>
      </w:r>
      <w:r>
        <w:rPr>
          <w:rFonts w:hint="eastAsia"/>
          <w:lang w:eastAsia="zh-CN"/>
        </w:rPr>
        <w:t>the</w:t>
      </w:r>
      <w:r>
        <w:t xml:space="preserve"> </w:t>
      </w:r>
      <w:r w:rsidRPr="001A38C2">
        <w:t xml:space="preserve">proposed comment resolutions </w:t>
      </w:r>
      <w:r>
        <w:t>for the following 9 CIDs in the Topic “Threshold” shown in 22/0820 IEEE 802.11bf CC40 comments.</w:t>
      </w:r>
    </w:p>
    <w:p w14:paraId="0BAFC7A0" w14:textId="77777777" w:rsidR="004A0C71" w:rsidRPr="006C04CD" w:rsidRDefault="004A0C71" w:rsidP="004A0C71">
      <w:pPr>
        <w:jc w:val="both"/>
      </w:pPr>
      <w:r w:rsidRPr="006C04CD">
        <w:rPr>
          <w:rFonts w:hint="eastAsia"/>
        </w:rPr>
        <w:t>C</w:t>
      </w:r>
      <w:r w:rsidRPr="006C04CD">
        <w:t>IDs 284</w:t>
      </w:r>
      <w:r w:rsidRPr="006C04CD">
        <w:rPr>
          <w:rFonts w:hint="eastAsia"/>
        </w:rPr>
        <w:t>,</w:t>
      </w:r>
      <w:r w:rsidRPr="006C04CD">
        <w:t xml:space="preserve"> 285, 433, 434, 560, 766, 767, 886, 890.</w:t>
      </w:r>
    </w:p>
    <w:p w14:paraId="5DB2C3F2" w14:textId="327987B9" w:rsidR="004A0C71" w:rsidRDefault="004A0C71" w:rsidP="00BD7602">
      <w:pPr>
        <w:rPr>
          <w:bCs/>
          <w:lang w:val="en-US"/>
        </w:rPr>
      </w:pPr>
    </w:p>
    <w:p w14:paraId="7B589ECB" w14:textId="563555BF" w:rsidR="00576B18" w:rsidRDefault="00576B18" w:rsidP="00BD7602">
      <w:pPr>
        <w:rPr>
          <w:bCs/>
          <w:lang w:val="en-US"/>
        </w:rPr>
      </w:pPr>
      <w:r>
        <w:rPr>
          <w:bCs/>
          <w:lang w:val="en-US"/>
        </w:rPr>
        <w:t>Revision 1 of this contribution was presented yesterday</w:t>
      </w:r>
      <w:r w:rsidR="00AE726E">
        <w:rPr>
          <w:bCs/>
          <w:lang w:val="en-US"/>
        </w:rPr>
        <w:t>, but we ran out of time. This is a continuation of the presentation.</w:t>
      </w:r>
    </w:p>
    <w:p w14:paraId="4F031D63" w14:textId="5CADCD16" w:rsidR="004A0C71" w:rsidRDefault="004A0C71" w:rsidP="00BD7602">
      <w:pPr>
        <w:rPr>
          <w:bCs/>
          <w:lang w:val="en-US"/>
        </w:rPr>
      </w:pPr>
    </w:p>
    <w:p w14:paraId="12A1A2BB" w14:textId="19687D39" w:rsidR="004A0C71" w:rsidRDefault="004A0C71" w:rsidP="00BD7602">
      <w:pPr>
        <w:rPr>
          <w:lang w:val="en-US" w:eastAsia="ko-KR"/>
        </w:rPr>
      </w:pPr>
      <w:r>
        <w:rPr>
          <w:lang w:val="en-US" w:eastAsia="ko-KR"/>
        </w:rPr>
        <w:t xml:space="preserve">CIDs </w:t>
      </w:r>
      <w:r w:rsidRPr="00252AB8">
        <w:rPr>
          <w:lang w:val="en-US" w:eastAsia="ko-KR"/>
        </w:rPr>
        <w:t>285</w:t>
      </w:r>
      <w:r>
        <w:rPr>
          <w:lang w:val="en-US" w:eastAsia="ko-KR"/>
        </w:rPr>
        <w:t>,766, 886:</w:t>
      </w:r>
      <w:r w:rsidR="00AE726E">
        <w:rPr>
          <w:lang w:val="en-US" w:eastAsia="ko-KR"/>
        </w:rPr>
        <w:t xml:space="preserve"> </w:t>
      </w:r>
      <w:r w:rsidR="006113B5">
        <w:rPr>
          <w:lang w:val="en-US" w:eastAsia="ko-KR"/>
        </w:rPr>
        <w:t>No discussion.</w:t>
      </w:r>
    </w:p>
    <w:p w14:paraId="5898A5D5" w14:textId="20B9CA6A" w:rsidR="006113B5" w:rsidRDefault="00A821E5" w:rsidP="00BD7602">
      <w:pPr>
        <w:rPr>
          <w:lang w:val="en-US" w:eastAsia="ko-KR"/>
        </w:rPr>
      </w:pPr>
      <w:r>
        <w:rPr>
          <w:lang w:val="en-US" w:eastAsia="ko-KR"/>
        </w:rPr>
        <w:t xml:space="preserve">CID 767: </w:t>
      </w:r>
      <w:r w:rsidR="00B5108D">
        <w:rPr>
          <w:lang w:val="en-US" w:eastAsia="ko-KR"/>
        </w:rPr>
        <w:t>No discussion.</w:t>
      </w:r>
    </w:p>
    <w:p w14:paraId="0E8942AD" w14:textId="6902D063" w:rsidR="00B5108D" w:rsidRDefault="00B5108D" w:rsidP="00BD7602">
      <w:pPr>
        <w:rPr>
          <w:lang w:val="en-US" w:eastAsia="ko-KR"/>
        </w:rPr>
      </w:pPr>
      <w:r>
        <w:rPr>
          <w:lang w:val="en-US" w:eastAsia="ko-KR"/>
        </w:rPr>
        <w:t>CIDs 434 and 560:</w:t>
      </w:r>
      <w:r w:rsidR="00645A06">
        <w:rPr>
          <w:lang w:val="en-US" w:eastAsia="ko-KR"/>
        </w:rPr>
        <w:t xml:space="preserve"> No discussion.</w:t>
      </w:r>
    </w:p>
    <w:p w14:paraId="2C015708" w14:textId="7748B08A" w:rsidR="00645A06" w:rsidRDefault="00521DEF" w:rsidP="00BD7602">
      <w:pPr>
        <w:rPr>
          <w:lang w:val="en-US" w:eastAsia="ko-KR"/>
        </w:rPr>
      </w:pPr>
      <w:r>
        <w:rPr>
          <w:lang w:val="en-US" w:eastAsia="ko-KR"/>
        </w:rPr>
        <w:t>CID 433:</w:t>
      </w:r>
      <w:r w:rsidR="00A85931">
        <w:rPr>
          <w:lang w:val="en-US" w:eastAsia="ko-KR"/>
        </w:rPr>
        <w:t xml:space="preserve"> No discussion.</w:t>
      </w:r>
      <w:r>
        <w:rPr>
          <w:lang w:val="en-US" w:eastAsia="ko-KR"/>
        </w:rPr>
        <w:t xml:space="preserve"> </w:t>
      </w:r>
    </w:p>
    <w:p w14:paraId="78D6C58D" w14:textId="02DFDDC3" w:rsidR="00A85931" w:rsidRDefault="00A85931" w:rsidP="00BD7602">
      <w:pPr>
        <w:rPr>
          <w:bCs/>
          <w:lang w:val="en-US"/>
        </w:rPr>
      </w:pPr>
      <w:r>
        <w:rPr>
          <w:lang w:val="en-US" w:eastAsia="ko-KR"/>
        </w:rPr>
        <w:t>CID 890:</w:t>
      </w:r>
      <w:r w:rsidR="00AE342F">
        <w:rPr>
          <w:lang w:val="en-US" w:eastAsia="ko-KR"/>
        </w:rPr>
        <w:t xml:space="preserve"> Some clarifying discussion. The proposed resolution is not changed.</w:t>
      </w:r>
      <w:r>
        <w:rPr>
          <w:lang w:val="en-US" w:eastAsia="ko-KR"/>
        </w:rPr>
        <w:t xml:space="preserve"> </w:t>
      </w:r>
    </w:p>
    <w:p w14:paraId="0E16B242" w14:textId="0DB18DC5" w:rsidR="004A0C71" w:rsidRDefault="004A0C71" w:rsidP="0084577B">
      <w:pPr>
        <w:rPr>
          <w:lang w:eastAsia="ko-KR"/>
        </w:rPr>
      </w:pPr>
    </w:p>
    <w:p w14:paraId="06823BAC" w14:textId="1B7131FC" w:rsidR="00C801D2" w:rsidRPr="00C801D2" w:rsidRDefault="00C801D2" w:rsidP="00C801D2">
      <w:pPr>
        <w:rPr>
          <w:b/>
          <w:bCs/>
          <w:lang w:val="en-US" w:eastAsia="ko-KR"/>
        </w:rPr>
      </w:pPr>
      <w:r w:rsidRPr="00C801D2">
        <w:rPr>
          <w:b/>
          <w:bCs/>
          <w:lang w:val="en-US" w:eastAsia="ko-KR"/>
        </w:rPr>
        <w:t>Straw Poll:</w:t>
      </w:r>
      <w:r>
        <w:rPr>
          <w:b/>
          <w:bCs/>
          <w:lang w:val="en-US" w:eastAsia="ko-KR"/>
        </w:rPr>
        <w:t xml:space="preserve"> </w:t>
      </w:r>
      <w:r>
        <w:t>Do you support the proposed resolutions to the following CIDs and incorporate the text changes into the latest TGbf draft: 284, 285, 433, 434, 560, 766, 767, 886, 890?</w:t>
      </w:r>
    </w:p>
    <w:p w14:paraId="041DCE5B" w14:textId="77777777" w:rsidR="00C801D2" w:rsidRPr="00C801D2" w:rsidRDefault="00C801D2" w:rsidP="0084577B">
      <w:pPr>
        <w:rPr>
          <w:lang w:eastAsia="ko-KR"/>
        </w:rPr>
      </w:pPr>
    </w:p>
    <w:p w14:paraId="7F04782F" w14:textId="77777777" w:rsidR="00171215" w:rsidRDefault="00171215" w:rsidP="00171215">
      <w:pPr>
        <w:rPr>
          <w:bCs/>
          <w:lang w:val="en-US"/>
        </w:rPr>
      </w:pPr>
      <w:r w:rsidRPr="0093726A">
        <w:rPr>
          <w:b/>
          <w:lang w:val="en-US"/>
        </w:rPr>
        <w:t>Result:</w:t>
      </w:r>
      <w:r>
        <w:rPr>
          <w:bCs/>
          <w:lang w:val="en-US"/>
        </w:rPr>
        <w:t xml:space="preserve"> Unanimously supported.</w:t>
      </w:r>
    </w:p>
    <w:p w14:paraId="5FC9DCF5" w14:textId="77777777" w:rsidR="00171215" w:rsidRDefault="00171215" w:rsidP="00171215">
      <w:pPr>
        <w:rPr>
          <w:lang w:val="en-US" w:eastAsia="ko-KR"/>
        </w:rPr>
      </w:pPr>
    </w:p>
    <w:p w14:paraId="5E2E85AF" w14:textId="2B3655C7" w:rsidR="00171215" w:rsidRDefault="00171215" w:rsidP="000F0A45">
      <w:pPr>
        <w:numPr>
          <w:ilvl w:val="0"/>
          <w:numId w:val="70"/>
        </w:numPr>
        <w:rPr>
          <w:bCs/>
        </w:rPr>
      </w:pPr>
      <w:r w:rsidRPr="005A31AA">
        <w:rPr>
          <w:bCs/>
        </w:rPr>
        <w:t xml:space="preserve">The chair asks if there is AoB. </w:t>
      </w:r>
      <w:r w:rsidR="00E961D1" w:rsidRPr="00E961D1">
        <w:rPr>
          <w:bCs/>
          <w:lang w:val="en-US"/>
        </w:rPr>
        <w:t xml:space="preserve">Some discussion about when </w:t>
      </w:r>
      <w:r w:rsidR="00E961D1">
        <w:rPr>
          <w:bCs/>
          <w:lang w:val="en-US"/>
        </w:rPr>
        <w:t>it is planned to run the moti</w:t>
      </w:r>
      <w:r w:rsidR="009C1B0E">
        <w:rPr>
          <w:bCs/>
          <w:lang w:val="en-US"/>
        </w:rPr>
        <w:t>o</w:t>
      </w:r>
      <w:r w:rsidR="00E961D1">
        <w:rPr>
          <w:bCs/>
          <w:lang w:val="en-US"/>
        </w:rPr>
        <w:t>ns during the f2f.</w:t>
      </w:r>
    </w:p>
    <w:p w14:paraId="39CB6CE1" w14:textId="7391E2E9" w:rsidR="00171215" w:rsidRPr="001D4E56" w:rsidRDefault="00171215" w:rsidP="000F0A45">
      <w:pPr>
        <w:numPr>
          <w:ilvl w:val="0"/>
          <w:numId w:val="70"/>
        </w:numPr>
        <w:rPr>
          <w:bCs/>
        </w:rPr>
      </w:pPr>
      <w:r w:rsidRPr="001D4E56">
        <w:rPr>
          <w:bCs/>
        </w:rPr>
        <w:t xml:space="preserve">The meeting is adjourned without objection at </w:t>
      </w:r>
      <w:r>
        <w:rPr>
          <w:bCs/>
          <w:lang w:val="en-US"/>
        </w:rPr>
        <w:t>1</w:t>
      </w:r>
      <w:r w:rsidR="00E961D1">
        <w:rPr>
          <w:bCs/>
          <w:lang w:val="en-US"/>
        </w:rPr>
        <w:t>1</w:t>
      </w:r>
      <w:r w:rsidRPr="001D4E56">
        <w:rPr>
          <w:bCs/>
        </w:rPr>
        <w:t>:</w:t>
      </w:r>
      <w:r w:rsidR="007D1815" w:rsidRPr="009C1B0E">
        <w:rPr>
          <w:bCs/>
          <w:lang w:val="en-US"/>
        </w:rPr>
        <w:t>0</w:t>
      </w:r>
      <w:r w:rsidR="001D6BE1" w:rsidRPr="009C1B0E">
        <w:rPr>
          <w:bCs/>
          <w:lang w:val="en-US"/>
        </w:rPr>
        <w:t>2</w:t>
      </w:r>
      <w:r>
        <w:rPr>
          <w:bCs/>
          <w:lang w:val="en-US"/>
        </w:rPr>
        <w:t>a</w:t>
      </w:r>
      <w:r w:rsidRPr="001D4E56">
        <w:rPr>
          <w:bCs/>
        </w:rPr>
        <w:t>m ET.</w:t>
      </w:r>
    </w:p>
    <w:p w14:paraId="76F994AE" w14:textId="250FEDC3" w:rsidR="00171215" w:rsidRDefault="00171215" w:rsidP="0084577B">
      <w:pPr>
        <w:rPr>
          <w:lang w:eastAsia="ko-KR"/>
        </w:rPr>
      </w:pPr>
    </w:p>
    <w:p w14:paraId="60F8448B" w14:textId="77777777" w:rsidR="000E438B" w:rsidRPr="006901F1" w:rsidRDefault="000E438B" w:rsidP="000E438B">
      <w:r w:rsidRPr="001462AD">
        <w:rPr>
          <w:b/>
          <w:bCs/>
          <w:lang w:val="en-US"/>
        </w:rPr>
        <w:t>List of Attendees:</w:t>
      </w:r>
    </w:p>
    <w:p w14:paraId="6F210636" w14:textId="0BECEA4F" w:rsidR="000E438B" w:rsidRDefault="000E438B" w:rsidP="0084577B">
      <w:pPr>
        <w:rPr>
          <w:lang w:eastAsia="ko-KR"/>
        </w:rPr>
      </w:pPr>
    </w:p>
    <w:tbl>
      <w:tblPr>
        <w:tblW w:w="11300" w:type="dxa"/>
        <w:tblCellMar>
          <w:left w:w="0" w:type="dxa"/>
          <w:right w:w="0" w:type="dxa"/>
        </w:tblCellMar>
        <w:tblLook w:val="04A0" w:firstRow="1" w:lastRow="0" w:firstColumn="1" w:lastColumn="0" w:noHBand="0" w:noVBand="1"/>
      </w:tblPr>
      <w:tblGrid>
        <w:gridCol w:w="1420"/>
        <w:gridCol w:w="1420"/>
        <w:gridCol w:w="3020"/>
        <w:gridCol w:w="6239"/>
      </w:tblGrid>
      <w:tr w:rsidR="00EC19BD" w14:paraId="6FF2A621" w14:textId="77777777" w:rsidTr="00EC19BD">
        <w:trPr>
          <w:trHeight w:val="300"/>
        </w:trPr>
        <w:tc>
          <w:tcPr>
            <w:tcW w:w="1420" w:type="dxa"/>
            <w:tcBorders>
              <w:top w:val="nil"/>
              <w:left w:val="nil"/>
              <w:bottom w:val="nil"/>
              <w:right w:val="nil"/>
            </w:tcBorders>
            <w:noWrap/>
            <w:tcMar>
              <w:top w:w="15" w:type="dxa"/>
              <w:left w:w="15" w:type="dxa"/>
              <w:bottom w:w="0" w:type="dxa"/>
              <w:right w:w="15" w:type="dxa"/>
            </w:tcMar>
            <w:vAlign w:val="bottom"/>
            <w:hideMark/>
          </w:tcPr>
          <w:p w14:paraId="5FD8D22D"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Breakout</w:t>
            </w:r>
          </w:p>
        </w:tc>
        <w:tc>
          <w:tcPr>
            <w:tcW w:w="1420" w:type="dxa"/>
            <w:tcBorders>
              <w:top w:val="nil"/>
              <w:left w:val="nil"/>
              <w:bottom w:val="nil"/>
              <w:right w:val="nil"/>
            </w:tcBorders>
            <w:noWrap/>
            <w:tcMar>
              <w:top w:w="15" w:type="dxa"/>
              <w:left w:w="15" w:type="dxa"/>
              <w:bottom w:w="0" w:type="dxa"/>
              <w:right w:w="15" w:type="dxa"/>
            </w:tcMar>
            <w:vAlign w:val="bottom"/>
            <w:hideMark/>
          </w:tcPr>
          <w:p w14:paraId="1C03F05A"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Timestamp</w:t>
            </w:r>
          </w:p>
        </w:tc>
        <w:tc>
          <w:tcPr>
            <w:tcW w:w="3020" w:type="dxa"/>
            <w:tcBorders>
              <w:top w:val="nil"/>
              <w:left w:val="nil"/>
              <w:bottom w:val="nil"/>
              <w:right w:val="nil"/>
            </w:tcBorders>
            <w:noWrap/>
            <w:tcMar>
              <w:top w:w="15" w:type="dxa"/>
              <w:left w:w="15" w:type="dxa"/>
              <w:bottom w:w="0" w:type="dxa"/>
              <w:right w:w="15" w:type="dxa"/>
            </w:tcMar>
            <w:vAlign w:val="bottom"/>
            <w:hideMark/>
          </w:tcPr>
          <w:p w14:paraId="5E287021" w14:textId="77777777" w:rsidR="00EC19BD" w:rsidRDefault="00EC19BD">
            <w:pPr>
              <w:rPr>
                <w:rFonts w:ascii="Calibri" w:hAnsi="Calibri" w:cs="Calibri"/>
                <w:color w:val="000000"/>
                <w:sz w:val="22"/>
                <w:szCs w:val="22"/>
              </w:rPr>
            </w:pPr>
            <w:r>
              <w:rPr>
                <w:rFonts w:ascii="Calibri" w:hAnsi="Calibri" w:cs="Calibri"/>
                <w:color w:val="000000"/>
                <w:sz w:val="22"/>
                <w:szCs w:val="22"/>
              </w:rPr>
              <w:t>Name</w:t>
            </w:r>
          </w:p>
        </w:tc>
        <w:tc>
          <w:tcPr>
            <w:tcW w:w="5440" w:type="dxa"/>
            <w:tcBorders>
              <w:top w:val="nil"/>
              <w:left w:val="nil"/>
              <w:bottom w:val="nil"/>
              <w:right w:val="nil"/>
            </w:tcBorders>
            <w:noWrap/>
            <w:tcMar>
              <w:top w:w="15" w:type="dxa"/>
              <w:left w:w="15" w:type="dxa"/>
              <w:bottom w:w="0" w:type="dxa"/>
              <w:right w:w="15" w:type="dxa"/>
            </w:tcMar>
            <w:vAlign w:val="bottom"/>
            <w:hideMark/>
          </w:tcPr>
          <w:p w14:paraId="50628E1C" w14:textId="77777777" w:rsidR="00EC19BD" w:rsidRDefault="00EC19BD">
            <w:pPr>
              <w:rPr>
                <w:rFonts w:ascii="Calibri" w:hAnsi="Calibri" w:cs="Calibri"/>
                <w:color w:val="000000"/>
                <w:sz w:val="22"/>
                <w:szCs w:val="22"/>
              </w:rPr>
            </w:pPr>
            <w:r>
              <w:rPr>
                <w:rFonts w:ascii="Calibri" w:hAnsi="Calibri" w:cs="Calibri"/>
                <w:color w:val="000000"/>
                <w:sz w:val="22"/>
                <w:szCs w:val="22"/>
              </w:rPr>
              <w:t>Affiliation</w:t>
            </w:r>
          </w:p>
        </w:tc>
      </w:tr>
      <w:tr w:rsidR="00EC19BD" w14:paraId="2244D5EB"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37A6"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FB84A"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65DD8AE" w14:textId="77777777" w:rsidR="00EC19BD" w:rsidRDefault="00EC19BD">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94E7756" w14:textId="77777777" w:rsidR="00EC19BD" w:rsidRDefault="00EC19BD">
            <w:pPr>
              <w:rPr>
                <w:rFonts w:ascii="Calibri" w:hAnsi="Calibri" w:cs="Calibri"/>
                <w:color w:val="000000"/>
                <w:sz w:val="22"/>
                <w:szCs w:val="22"/>
              </w:rPr>
            </w:pPr>
            <w:r>
              <w:rPr>
                <w:rFonts w:ascii="Calibri" w:hAnsi="Calibri" w:cs="Calibri"/>
                <w:color w:val="000000"/>
                <w:sz w:val="22"/>
                <w:szCs w:val="22"/>
              </w:rPr>
              <w:t>Huawei Technologies Co., Ltd</w:t>
            </w:r>
          </w:p>
        </w:tc>
      </w:tr>
      <w:tr w:rsidR="00EC19BD" w14:paraId="3A83DF2F"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F4A46"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613838"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8B69F8C" w14:textId="77777777" w:rsidR="00EC19BD" w:rsidRDefault="00EC19BD">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1113AA95" w14:textId="77777777" w:rsidR="00EC19BD" w:rsidRDefault="00EC19BD">
            <w:pPr>
              <w:rPr>
                <w:rFonts w:ascii="Calibri" w:hAnsi="Calibri" w:cs="Calibri"/>
                <w:color w:val="000000"/>
                <w:sz w:val="22"/>
                <w:szCs w:val="22"/>
              </w:rPr>
            </w:pPr>
            <w:r>
              <w:rPr>
                <w:rFonts w:ascii="Calibri" w:hAnsi="Calibri" w:cs="Calibri"/>
                <w:color w:val="000000"/>
                <w:sz w:val="22"/>
                <w:szCs w:val="22"/>
              </w:rPr>
              <w:t>Origin Wireless</w:t>
            </w:r>
          </w:p>
        </w:tc>
      </w:tr>
      <w:tr w:rsidR="00EC19BD" w14:paraId="15171C73"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15EBBB"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016716"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14DC7E1A" w14:textId="77777777" w:rsidR="00EC19BD" w:rsidRDefault="00EC19B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9DE6D61" w14:textId="77777777" w:rsidR="00EC19BD" w:rsidRDefault="00EC19BD">
            <w:pPr>
              <w:rPr>
                <w:rFonts w:ascii="Calibri" w:hAnsi="Calibri" w:cs="Calibri"/>
                <w:color w:val="000000"/>
                <w:sz w:val="22"/>
                <w:szCs w:val="22"/>
              </w:rPr>
            </w:pPr>
            <w:r>
              <w:rPr>
                <w:rFonts w:ascii="Calibri" w:hAnsi="Calibri" w:cs="Calibri"/>
                <w:color w:val="000000"/>
                <w:sz w:val="22"/>
                <w:szCs w:val="22"/>
              </w:rPr>
              <w:t>Cognitive Systems Corp.</w:t>
            </w:r>
          </w:p>
        </w:tc>
      </w:tr>
      <w:tr w:rsidR="00EC19BD" w14:paraId="5AEAEB2D"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AB2512"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9ED57"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9D31F95" w14:textId="77777777" w:rsidR="00EC19BD" w:rsidRDefault="00EC19B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36F966F" w14:textId="77777777" w:rsidR="00EC19BD" w:rsidRDefault="00EC19BD">
            <w:pPr>
              <w:rPr>
                <w:rFonts w:ascii="Calibri" w:hAnsi="Calibri" w:cs="Calibri"/>
                <w:color w:val="000000"/>
                <w:sz w:val="22"/>
                <w:szCs w:val="22"/>
              </w:rPr>
            </w:pPr>
            <w:r>
              <w:rPr>
                <w:rFonts w:ascii="Calibri" w:hAnsi="Calibri" w:cs="Calibri"/>
                <w:color w:val="000000"/>
                <w:sz w:val="22"/>
                <w:szCs w:val="22"/>
              </w:rPr>
              <w:t>Xiaomi Communications Co., Ltd.</w:t>
            </w:r>
          </w:p>
        </w:tc>
      </w:tr>
      <w:tr w:rsidR="00EC19BD" w14:paraId="3CFD2EC8"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4D08CD"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573FB9"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453445DE" w14:textId="77777777" w:rsidR="00EC19BD" w:rsidRDefault="00EC19BD">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1693AB0" w14:textId="77777777" w:rsidR="00EC19BD" w:rsidRDefault="00EC19BD">
            <w:pPr>
              <w:rPr>
                <w:rFonts w:ascii="Calibri" w:hAnsi="Calibri" w:cs="Calibri"/>
                <w:color w:val="000000"/>
                <w:sz w:val="22"/>
                <w:szCs w:val="22"/>
              </w:rPr>
            </w:pPr>
            <w:r>
              <w:rPr>
                <w:rFonts w:ascii="Calibri" w:hAnsi="Calibri" w:cs="Calibri"/>
                <w:color w:val="000000"/>
                <w:sz w:val="22"/>
                <w:szCs w:val="22"/>
              </w:rPr>
              <w:t>Panasonic Asia Pacific Pte Ltd.</w:t>
            </w:r>
          </w:p>
        </w:tc>
      </w:tr>
      <w:tr w:rsidR="00EC19BD" w14:paraId="65CDCA35"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F87504"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DEEE5"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38B2BC3B" w14:textId="77777777" w:rsidR="00EC19BD" w:rsidRDefault="00EC19BD">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BEBF2C9" w14:textId="77777777" w:rsidR="00EC19BD" w:rsidRDefault="00EC19BD">
            <w:pPr>
              <w:rPr>
                <w:rFonts w:ascii="Calibri" w:hAnsi="Calibri" w:cs="Calibri"/>
                <w:color w:val="000000"/>
                <w:sz w:val="22"/>
                <w:szCs w:val="22"/>
              </w:rPr>
            </w:pPr>
            <w:r>
              <w:rPr>
                <w:rFonts w:ascii="Calibri" w:hAnsi="Calibri" w:cs="Calibri"/>
                <w:color w:val="000000"/>
                <w:sz w:val="22"/>
                <w:szCs w:val="22"/>
              </w:rPr>
              <w:t>Apple Inc.</w:t>
            </w:r>
          </w:p>
        </w:tc>
      </w:tr>
      <w:tr w:rsidR="00EC19BD" w14:paraId="51AC8E75"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D32E25"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9E0195"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3AAF7730" w14:textId="77777777" w:rsidR="00EC19BD" w:rsidRDefault="00EC19B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7C3FE8" w14:textId="77777777" w:rsidR="00EC19BD" w:rsidRDefault="00EC19BD">
            <w:pPr>
              <w:rPr>
                <w:rFonts w:ascii="Calibri" w:hAnsi="Calibri" w:cs="Calibri"/>
                <w:color w:val="000000"/>
                <w:sz w:val="22"/>
                <w:szCs w:val="22"/>
              </w:rPr>
            </w:pPr>
            <w:r>
              <w:rPr>
                <w:rFonts w:ascii="Calibri" w:hAnsi="Calibri" w:cs="Calibri"/>
                <w:color w:val="000000"/>
                <w:sz w:val="22"/>
                <w:szCs w:val="22"/>
              </w:rPr>
              <w:t>Xiaomi Inc.</w:t>
            </w:r>
          </w:p>
        </w:tc>
      </w:tr>
      <w:tr w:rsidR="00EC19BD" w14:paraId="28B27F4B"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1FCFD"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B3519F"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4D4F2730" w14:textId="77777777" w:rsidR="00EC19BD" w:rsidRDefault="00EC19BD">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09F41F6" w14:textId="77777777" w:rsidR="00EC19BD" w:rsidRDefault="00EC19BD">
            <w:pPr>
              <w:rPr>
                <w:rFonts w:ascii="Calibri" w:hAnsi="Calibri" w:cs="Calibri"/>
                <w:color w:val="000000"/>
                <w:sz w:val="22"/>
                <w:szCs w:val="22"/>
              </w:rPr>
            </w:pPr>
            <w:r>
              <w:rPr>
                <w:rFonts w:ascii="Calibri" w:hAnsi="Calibri" w:cs="Calibri"/>
                <w:color w:val="000000"/>
                <w:sz w:val="22"/>
                <w:szCs w:val="22"/>
              </w:rPr>
              <w:t>Qualcomm Technologies, Inc.</w:t>
            </w:r>
          </w:p>
        </w:tc>
      </w:tr>
      <w:tr w:rsidR="00EC19BD" w14:paraId="5C45ABE2"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CA1CB6"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BC625B"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1C164103" w14:textId="77777777" w:rsidR="00EC19BD" w:rsidRDefault="00EC19B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CC8BE9F" w14:textId="77777777" w:rsidR="00EC19BD" w:rsidRDefault="00EC19B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C19BD" w14:paraId="61DC3AFE"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FD9EF"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8A80C"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0413C8E0" w14:textId="77777777" w:rsidR="00EC19BD" w:rsidRDefault="00EC19B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0DFE2A" w14:textId="77777777" w:rsidR="00EC19BD" w:rsidRDefault="00EC19BD">
            <w:pPr>
              <w:rPr>
                <w:rFonts w:ascii="Calibri" w:hAnsi="Calibri" w:cs="Calibri"/>
                <w:color w:val="000000"/>
                <w:sz w:val="22"/>
                <w:szCs w:val="22"/>
              </w:rPr>
            </w:pPr>
            <w:r>
              <w:rPr>
                <w:rFonts w:ascii="Calibri" w:hAnsi="Calibri" w:cs="Calibri"/>
                <w:color w:val="000000"/>
                <w:sz w:val="22"/>
                <w:szCs w:val="22"/>
              </w:rPr>
              <w:t>LG ELECTRONICS</w:t>
            </w:r>
          </w:p>
        </w:tc>
      </w:tr>
      <w:tr w:rsidR="00EC19BD" w14:paraId="689BAD36"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D002C8"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78AB3"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1F60B8EA" w14:textId="77777777" w:rsidR="00EC19BD" w:rsidRDefault="00EC19BD">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CA2B236" w14:textId="77777777" w:rsidR="00EC19BD" w:rsidRDefault="00EC19BD">
            <w:pPr>
              <w:rPr>
                <w:rFonts w:ascii="Calibri" w:hAnsi="Calibri" w:cs="Calibri"/>
                <w:color w:val="000000"/>
                <w:sz w:val="22"/>
                <w:szCs w:val="22"/>
              </w:rPr>
            </w:pPr>
            <w:r>
              <w:rPr>
                <w:rFonts w:ascii="Calibri" w:hAnsi="Calibri" w:cs="Calibri"/>
                <w:color w:val="000000"/>
                <w:sz w:val="22"/>
                <w:szCs w:val="22"/>
              </w:rPr>
              <w:t>LG ELECTRONICS</w:t>
            </w:r>
          </w:p>
        </w:tc>
      </w:tr>
      <w:tr w:rsidR="00EC19BD" w14:paraId="60C6BD25"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0EA87"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4204D3"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1DBFECF1" w14:textId="77777777" w:rsidR="00EC19BD" w:rsidRDefault="00EC19B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F1AEAB" w14:textId="77777777" w:rsidR="00EC19BD" w:rsidRDefault="00EC19B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C19BD" w14:paraId="34078348"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532B47"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B01FC7"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47BFFF17" w14:textId="77777777" w:rsidR="00EC19BD" w:rsidRDefault="00EC19BD">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AA017B" w14:textId="77777777" w:rsidR="00EC19BD" w:rsidRDefault="00EC19BD">
            <w:pPr>
              <w:rPr>
                <w:rFonts w:ascii="Calibri" w:hAnsi="Calibri" w:cs="Calibri"/>
                <w:color w:val="000000"/>
                <w:sz w:val="22"/>
                <w:szCs w:val="22"/>
              </w:rPr>
            </w:pPr>
            <w:r>
              <w:rPr>
                <w:rFonts w:ascii="Calibri" w:hAnsi="Calibri" w:cs="Calibri"/>
                <w:color w:val="000000"/>
                <w:sz w:val="22"/>
                <w:szCs w:val="22"/>
              </w:rPr>
              <w:t>Huawei Technologies Co., Ltd</w:t>
            </w:r>
          </w:p>
        </w:tc>
      </w:tr>
      <w:tr w:rsidR="00EC19BD" w14:paraId="6E8529D0"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43275"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50690E"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25DAFA8E" w14:textId="77777777" w:rsidR="00EC19BD" w:rsidRDefault="00EC19B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CCAE377" w14:textId="77777777" w:rsidR="00EC19BD" w:rsidRDefault="00EC19BD">
            <w:pPr>
              <w:rPr>
                <w:rFonts w:ascii="Calibri" w:hAnsi="Calibri" w:cs="Calibri"/>
                <w:color w:val="000000"/>
                <w:sz w:val="22"/>
                <w:szCs w:val="22"/>
              </w:rPr>
            </w:pPr>
            <w:r>
              <w:rPr>
                <w:rFonts w:ascii="Calibri" w:hAnsi="Calibri" w:cs="Calibri"/>
                <w:color w:val="000000"/>
                <w:sz w:val="22"/>
                <w:szCs w:val="22"/>
              </w:rPr>
              <w:t>Huawei Technologies Co., Ltd</w:t>
            </w:r>
          </w:p>
        </w:tc>
      </w:tr>
      <w:tr w:rsidR="00EC19BD" w14:paraId="0CCA7CFF"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20BC0"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A9698A"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6242B417" w14:textId="77777777" w:rsidR="00EC19BD" w:rsidRDefault="00EC19BD">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403B1D8" w14:textId="77777777" w:rsidR="00EC19BD" w:rsidRDefault="00EC19BD">
            <w:pPr>
              <w:rPr>
                <w:rFonts w:ascii="Calibri" w:hAnsi="Calibri" w:cs="Calibri"/>
                <w:color w:val="000000"/>
                <w:sz w:val="22"/>
                <w:szCs w:val="22"/>
              </w:rPr>
            </w:pPr>
            <w:r>
              <w:rPr>
                <w:rFonts w:ascii="Calibri" w:hAnsi="Calibri" w:cs="Calibri"/>
                <w:color w:val="000000"/>
                <w:sz w:val="22"/>
                <w:szCs w:val="22"/>
              </w:rPr>
              <w:t>Panasonic Asia Pacific Pte Ltd.</w:t>
            </w:r>
          </w:p>
        </w:tc>
      </w:tr>
      <w:tr w:rsidR="00EC19BD" w14:paraId="351A6087"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9E7BA"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A10A"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44DC7A2" w14:textId="77777777" w:rsidR="00EC19BD" w:rsidRDefault="00EC19BD">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6F08B3C" w14:textId="77777777" w:rsidR="00EC19BD" w:rsidRDefault="00EC19BD">
            <w:pPr>
              <w:rPr>
                <w:rFonts w:ascii="Calibri" w:hAnsi="Calibri" w:cs="Calibri"/>
                <w:color w:val="000000"/>
                <w:sz w:val="22"/>
                <w:szCs w:val="22"/>
              </w:rPr>
            </w:pPr>
            <w:r>
              <w:rPr>
                <w:rFonts w:ascii="Calibri" w:hAnsi="Calibri" w:cs="Calibri"/>
                <w:color w:val="000000"/>
                <w:sz w:val="22"/>
                <w:szCs w:val="22"/>
              </w:rPr>
              <w:t>Qualcomm Incorporated</w:t>
            </w:r>
          </w:p>
        </w:tc>
      </w:tr>
      <w:tr w:rsidR="00EC19BD" w14:paraId="78E25D8E"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5EBD1"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64836C"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33129F8D" w14:textId="77777777" w:rsidR="00EC19BD" w:rsidRDefault="00EC19B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C7FAB7A" w14:textId="77777777" w:rsidR="00EC19BD" w:rsidRDefault="00EC19BD">
            <w:pPr>
              <w:rPr>
                <w:rFonts w:ascii="Calibri" w:hAnsi="Calibri" w:cs="Calibri"/>
                <w:color w:val="000000"/>
                <w:sz w:val="22"/>
                <w:szCs w:val="22"/>
              </w:rPr>
            </w:pPr>
            <w:r>
              <w:rPr>
                <w:rFonts w:ascii="Calibri" w:hAnsi="Calibri" w:cs="Calibri"/>
                <w:color w:val="000000"/>
                <w:sz w:val="22"/>
                <w:szCs w:val="22"/>
              </w:rPr>
              <w:t>Apple Inc.</w:t>
            </w:r>
          </w:p>
        </w:tc>
      </w:tr>
      <w:tr w:rsidR="00EC19BD" w14:paraId="6183302F"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C02B4"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707F71"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54D5F9E7" w14:textId="77777777" w:rsidR="00EC19BD" w:rsidRDefault="00EC19BD">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FE0E378" w14:textId="77777777" w:rsidR="00EC19BD" w:rsidRDefault="00EC19BD">
            <w:pPr>
              <w:rPr>
                <w:rFonts w:ascii="Calibri" w:hAnsi="Calibri" w:cs="Calibri"/>
                <w:color w:val="000000"/>
                <w:sz w:val="22"/>
                <w:szCs w:val="22"/>
              </w:rPr>
            </w:pPr>
            <w:r>
              <w:rPr>
                <w:rFonts w:ascii="Calibri" w:hAnsi="Calibri" w:cs="Calibri"/>
                <w:color w:val="000000"/>
                <w:sz w:val="22"/>
                <w:szCs w:val="22"/>
              </w:rPr>
              <w:t>Qualcomm Incorporated</w:t>
            </w:r>
          </w:p>
        </w:tc>
      </w:tr>
      <w:tr w:rsidR="00EC19BD" w14:paraId="159DF031"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C60C2"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89240"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298F5554" w14:textId="77777777" w:rsidR="00EC19BD" w:rsidRDefault="00EC19B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AC93FB5" w14:textId="77777777" w:rsidR="00EC19BD" w:rsidRDefault="00EC19BD">
            <w:pPr>
              <w:rPr>
                <w:rFonts w:ascii="Calibri" w:hAnsi="Calibri" w:cs="Calibri"/>
                <w:color w:val="000000"/>
                <w:sz w:val="22"/>
                <w:szCs w:val="22"/>
              </w:rPr>
            </w:pPr>
            <w:r>
              <w:rPr>
                <w:rFonts w:ascii="Calibri" w:hAnsi="Calibri" w:cs="Calibri"/>
                <w:color w:val="000000"/>
                <w:sz w:val="22"/>
                <w:szCs w:val="22"/>
              </w:rPr>
              <w:t>Molex Incorporated</w:t>
            </w:r>
          </w:p>
        </w:tc>
      </w:tr>
      <w:tr w:rsidR="00EC19BD" w14:paraId="543768CF"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14332F"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C726F"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4BBED66E" w14:textId="77777777" w:rsidR="00EC19BD" w:rsidRDefault="00EC19B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3350616" w14:textId="77777777" w:rsidR="00EC19BD" w:rsidRDefault="00EC19BD">
            <w:pPr>
              <w:rPr>
                <w:rFonts w:ascii="Calibri" w:hAnsi="Calibri" w:cs="Calibri"/>
                <w:color w:val="000000"/>
                <w:sz w:val="22"/>
                <w:szCs w:val="22"/>
              </w:rPr>
            </w:pPr>
            <w:r>
              <w:rPr>
                <w:rFonts w:ascii="Calibri" w:hAnsi="Calibri" w:cs="Calibri"/>
                <w:color w:val="000000"/>
                <w:sz w:val="22"/>
                <w:szCs w:val="22"/>
              </w:rPr>
              <w:t>Huawei Technologies Co., Ltd</w:t>
            </w:r>
          </w:p>
        </w:tc>
      </w:tr>
      <w:tr w:rsidR="00EC19BD" w14:paraId="18F1D627"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CBFE9"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1B515F"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530D6993" w14:textId="77777777" w:rsidR="00EC19BD" w:rsidRDefault="00EC19B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49811DB" w14:textId="77777777" w:rsidR="00EC19BD" w:rsidRDefault="00EC19BD">
            <w:pPr>
              <w:rPr>
                <w:rFonts w:ascii="Calibri" w:hAnsi="Calibri" w:cs="Calibri"/>
                <w:color w:val="000000"/>
                <w:sz w:val="22"/>
                <w:szCs w:val="22"/>
              </w:rPr>
            </w:pPr>
            <w:r>
              <w:rPr>
                <w:rFonts w:ascii="Calibri" w:hAnsi="Calibri" w:cs="Calibri"/>
                <w:color w:val="000000"/>
                <w:sz w:val="22"/>
                <w:szCs w:val="22"/>
              </w:rPr>
              <w:t>ZTE Corporation</w:t>
            </w:r>
          </w:p>
        </w:tc>
      </w:tr>
      <w:tr w:rsidR="00EC19BD" w14:paraId="0F8A1BFC"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1569C"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45A3D"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0516BF83" w14:textId="77777777" w:rsidR="00EC19BD" w:rsidRDefault="00EC19BD">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BDC70D" w14:textId="77777777" w:rsidR="00EC19BD" w:rsidRDefault="00EC19BD">
            <w:pPr>
              <w:rPr>
                <w:rFonts w:ascii="Calibri" w:hAnsi="Calibri" w:cs="Calibri"/>
                <w:color w:val="000000"/>
                <w:sz w:val="22"/>
                <w:szCs w:val="22"/>
              </w:rPr>
            </w:pPr>
            <w:r>
              <w:rPr>
                <w:rFonts w:ascii="Calibri" w:hAnsi="Calibri" w:cs="Calibri"/>
                <w:color w:val="000000"/>
                <w:sz w:val="22"/>
                <w:szCs w:val="22"/>
              </w:rPr>
              <w:t>MediaTek Inc.</w:t>
            </w:r>
          </w:p>
        </w:tc>
      </w:tr>
      <w:tr w:rsidR="00EC19BD" w14:paraId="6CF2F0F2"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595B"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0C47C"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48EAD5F" w14:textId="77777777" w:rsidR="00EC19BD" w:rsidRDefault="00EC19BD">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09E1E09" w14:textId="77777777" w:rsidR="00EC19BD" w:rsidRDefault="00EC19BD">
            <w:pPr>
              <w:rPr>
                <w:rFonts w:ascii="Calibri" w:hAnsi="Calibri" w:cs="Calibri"/>
                <w:color w:val="000000"/>
                <w:sz w:val="22"/>
                <w:szCs w:val="22"/>
              </w:rPr>
            </w:pPr>
            <w:r>
              <w:rPr>
                <w:rFonts w:ascii="Calibri" w:hAnsi="Calibri" w:cs="Calibri"/>
                <w:color w:val="000000"/>
                <w:sz w:val="22"/>
                <w:szCs w:val="22"/>
              </w:rPr>
              <w:t>Istanbul Medipol University; Vestel</w:t>
            </w:r>
          </w:p>
        </w:tc>
      </w:tr>
      <w:tr w:rsidR="00EC19BD" w14:paraId="5E5F4E8E"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25E2A"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33A9D"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CDC6C34" w14:textId="77777777" w:rsidR="00EC19BD" w:rsidRDefault="00EC19BD">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F2FF88F" w14:textId="77777777" w:rsidR="00EC19BD" w:rsidRDefault="00EC19BD">
            <w:pPr>
              <w:rPr>
                <w:rFonts w:ascii="Calibri" w:hAnsi="Calibri" w:cs="Calibri"/>
                <w:color w:val="000000"/>
                <w:sz w:val="22"/>
                <w:szCs w:val="22"/>
              </w:rPr>
            </w:pPr>
            <w:r>
              <w:rPr>
                <w:rFonts w:ascii="Calibri" w:hAnsi="Calibri" w:cs="Calibri"/>
                <w:color w:val="000000"/>
                <w:sz w:val="22"/>
                <w:szCs w:val="22"/>
              </w:rPr>
              <w:t>Maxlinear</w:t>
            </w:r>
          </w:p>
        </w:tc>
      </w:tr>
      <w:tr w:rsidR="00EC19BD" w14:paraId="1F6BDE89"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77CE"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E1C1A0"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25CDDBE9" w14:textId="77777777" w:rsidR="00EC19BD" w:rsidRDefault="00EC19B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57A49BE" w14:textId="77777777" w:rsidR="00EC19BD" w:rsidRDefault="00EC19BD">
            <w:pPr>
              <w:rPr>
                <w:rFonts w:ascii="Calibri" w:hAnsi="Calibri" w:cs="Calibri"/>
                <w:color w:val="000000"/>
                <w:sz w:val="22"/>
                <w:szCs w:val="22"/>
              </w:rPr>
            </w:pPr>
            <w:r>
              <w:rPr>
                <w:rFonts w:ascii="Calibri" w:hAnsi="Calibri" w:cs="Calibri"/>
                <w:color w:val="000000"/>
                <w:sz w:val="22"/>
                <w:szCs w:val="22"/>
              </w:rPr>
              <w:t>NXP Semiconductors</w:t>
            </w:r>
          </w:p>
        </w:tc>
      </w:tr>
      <w:tr w:rsidR="00EC19BD" w14:paraId="277C5B47"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44DF73"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D02A9"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209BFCF7" w14:textId="77777777" w:rsidR="00EC19BD" w:rsidRDefault="00EC19B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54F7" w14:textId="77777777" w:rsidR="00EC19BD" w:rsidRDefault="00EC19BD">
            <w:pPr>
              <w:rPr>
                <w:rFonts w:ascii="Calibri" w:hAnsi="Calibri" w:cs="Calibri"/>
                <w:color w:val="000000"/>
                <w:sz w:val="22"/>
                <w:szCs w:val="22"/>
              </w:rPr>
            </w:pPr>
            <w:r>
              <w:rPr>
                <w:rFonts w:ascii="Calibri" w:hAnsi="Calibri" w:cs="Calibri"/>
                <w:color w:val="000000"/>
                <w:sz w:val="22"/>
                <w:szCs w:val="22"/>
              </w:rPr>
              <w:t>Ericsson AB</w:t>
            </w:r>
          </w:p>
        </w:tc>
      </w:tr>
      <w:tr w:rsidR="00EC19BD" w14:paraId="64D78D1A"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67A92"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933B1"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7620E26B" w14:textId="77777777" w:rsidR="00EC19BD" w:rsidRDefault="00EC19B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69B09E5" w14:textId="77777777" w:rsidR="00EC19BD" w:rsidRDefault="00EC19B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C19BD" w14:paraId="5781F41C"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D0266"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1E8BB"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542A3A6E" w14:textId="77777777" w:rsidR="00EC19BD" w:rsidRDefault="00EC19BD">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3106866" w14:textId="77777777" w:rsidR="00EC19BD" w:rsidRDefault="00EC19BD">
            <w:pPr>
              <w:rPr>
                <w:rFonts w:ascii="Calibri" w:hAnsi="Calibri" w:cs="Calibri"/>
                <w:color w:val="000000"/>
                <w:sz w:val="22"/>
                <w:szCs w:val="22"/>
              </w:rPr>
            </w:pPr>
            <w:r>
              <w:rPr>
                <w:rFonts w:ascii="Calibri" w:hAnsi="Calibri" w:cs="Calibri"/>
                <w:color w:val="000000"/>
                <w:sz w:val="22"/>
                <w:szCs w:val="22"/>
              </w:rPr>
              <w:t>Ofinno</w:t>
            </w:r>
          </w:p>
        </w:tc>
      </w:tr>
      <w:tr w:rsidR="00EC19BD" w14:paraId="6C2C6B3D" w14:textId="77777777" w:rsidTr="00EC19B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7EB51B"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F6ABF8" w14:textId="77777777" w:rsidR="00EC19BD" w:rsidRDefault="00EC19BD">
            <w:pPr>
              <w:jc w:val="center"/>
              <w:rPr>
                <w:rFonts w:ascii="Calibri" w:hAnsi="Calibri" w:cs="Calibri"/>
                <w:color w:val="000000"/>
                <w:sz w:val="22"/>
                <w:szCs w:val="22"/>
              </w:rPr>
            </w:pPr>
            <w:r>
              <w:rPr>
                <w:rFonts w:ascii="Calibri" w:hAnsi="Calibri" w:cs="Calibri"/>
                <w:color w:val="000000"/>
                <w:sz w:val="22"/>
                <w:szCs w:val="22"/>
              </w:rPr>
              <w:t>11/8</w:t>
            </w:r>
          </w:p>
        </w:tc>
        <w:tc>
          <w:tcPr>
            <w:tcW w:w="0" w:type="auto"/>
            <w:tcBorders>
              <w:top w:val="nil"/>
              <w:left w:val="nil"/>
              <w:bottom w:val="nil"/>
              <w:right w:val="nil"/>
            </w:tcBorders>
            <w:noWrap/>
            <w:tcMar>
              <w:top w:w="15" w:type="dxa"/>
              <w:left w:w="15" w:type="dxa"/>
              <w:bottom w:w="0" w:type="dxa"/>
              <w:right w:w="15" w:type="dxa"/>
            </w:tcMar>
            <w:vAlign w:val="bottom"/>
            <w:hideMark/>
          </w:tcPr>
          <w:p w14:paraId="543016CB" w14:textId="77777777" w:rsidR="00EC19BD" w:rsidRDefault="00EC19BD">
            <w:pPr>
              <w:rPr>
                <w:rFonts w:ascii="Calibri" w:hAnsi="Calibri" w:cs="Calibri"/>
                <w:color w:val="000000"/>
                <w:sz w:val="22"/>
                <w:szCs w:val="22"/>
              </w:rPr>
            </w:pPr>
            <w:r>
              <w:rPr>
                <w:rFonts w:ascii="Calibri" w:hAnsi="Calibri" w:cs="Calibri"/>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53E75172" w14:textId="77777777" w:rsidR="00EC19BD" w:rsidRDefault="00EC19BD">
            <w:pPr>
              <w:rPr>
                <w:rFonts w:ascii="Calibri" w:hAnsi="Calibri" w:cs="Calibri"/>
                <w:color w:val="000000"/>
                <w:sz w:val="22"/>
                <w:szCs w:val="22"/>
              </w:rPr>
            </w:pPr>
            <w:r>
              <w:rPr>
                <w:rFonts w:ascii="Calibri" w:hAnsi="Calibri" w:cs="Calibri"/>
                <w:color w:val="000000"/>
                <w:sz w:val="22"/>
                <w:szCs w:val="22"/>
              </w:rPr>
              <w:t>H3C Technologies Co., Limited</w:t>
            </w:r>
          </w:p>
        </w:tc>
      </w:tr>
    </w:tbl>
    <w:p w14:paraId="1AE5A2E1" w14:textId="77777777" w:rsidR="00EC19BD" w:rsidRPr="00667244" w:rsidRDefault="00EC19BD" w:rsidP="0084577B">
      <w:pPr>
        <w:rPr>
          <w:lang w:eastAsia="ko-KR"/>
        </w:rPr>
      </w:pPr>
    </w:p>
    <w:sectPr w:rsidR="00EC19BD" w:rsidRPr="00667244">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28C7" w14:textId="77777777" w:rsidR="00A54115" w:rsidRDefault="00A54115">
      <w:r>
        <w:separator/>
      </w:r>
    </w:p>
  </w:endnote>
  <w:endnote w:type="continuationSeparator" w:id="0">
    <w:p w14:paraId="0706F68C" w14:textId="77777777" w:rsidR="00A54115" w:rsidRDefault="00A54115">
      <w:r>
        <w:continuationSeparator/>
      </w:r>
    </w:p>
  </w:endnote>
  <w:endnote w:type="continuationNotice" w:id="1">
    <w:p w14:paraId="27B23741" w14:textId="77777777" w:rsidR="00A54115" w:rsidRDefault="00A5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E15767">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AD91" w14:textId="77777777" w:rsidR="00A54115" w:rsidRDefault="00A54115">
      <w:r>
        <w:separator/>
      </w:r>
    </w:p>
  </w:footnote>
  <w:footnote w:type="continuationSeparator" w:id="0">
    <w:p w14:paraId="57FDEB4F" w14:textId="77777777" w:rsidR="00A54115" w:rsidRDefault="00A54115">
      <w:r>
        <w:continuationSeparator/>
      </w:r>
    </w:p>
  </w:footnote>
  <w:footnote w:type="continuationNotice" w:id="1">
    <w:p w14:paraId="7FF068F9" w14:textId="77777777" w:rsidR="00A54115" w:rsidRDefault="00A54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D24C75C" w:rsidR="0081440A" w:rsidRDefault="00E15767">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B4703">
      <w:t>1658</w:t>
    </w:r>
    <w:r w:rsidR="0081440A">
      <w:t>r</w:t>
    </w:r>
    <w:r>
      <w:fldChar w:fldCharType="end"/>
    </w:r>
    <w:r w:rsidR="0053322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0"/>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6CB"/>
    <w:multiLevelType w:val="hybridMultilevel"/>
    <w:tmpl w:val="0D4A428A"/>
    <w:lvl w:ilvl="0" w:tplc="0428D928">
      <w:start w:val="1"/>
      <w:numFmt w:val="bullet"/>
      <w:lvlText w:val="–"/>
      <w:lvlJc w:val="left"/>
      <w:pPr>
        <w:tabs>
          <w:tab w:val="num" w:pos="720"/>
        </w:tabs>
        <w:ind w:left="720" w:hanging="360"/>
      </w:pPr>
      <w:rPr>
        <w:rFonts w:ascii="Microsoft YaHei" w:hAnsi="Microsoft YaHei" w:hint="default"/>
      </w:rPr>
    </w:lvl>
    <w:lvl w:ilvl="1" w:tplc="549EBA78">
      <w:start w:val="1"/>
      <w:numFmt w:val="bullet"/>
      <w:lvlText w:val="–"/>
      <w:lvlJc w:val="left"/>
      <w:pPr>
        <w:tabs>
          <w:tab w:val="num" w:pos="1440"/>
        </w:tabs>
        <w:ind w:left="1440" w:hanging="360"/>
      </w:pPr>
      <w:rPr>
        <w:rFonts w:ascii="Microsoft YaHei" w:hAnsi="Microsoft YaHei" w:hint="default"/>
      </w:rPr>
    </w:lvl>
    <w:lvl w:ilvl="2" w:tplc="30B86636">
      <w:start w:val="1"/>
      <w:numFmt w:val="bullet"/>
      <w:lvlText w:val="–"/>
      <w:lvlJc w:val="left"/>
      <w:pPr>
        <w:tabs>
          <w:tab w:val="num" w:pos="2160"/>
        </w:tabs>
        <w:ind w:left="2160" w:hanging="360"/>
      </w:pPr>
      <w:rPr>
        <w:rFonts w:ascii="Microsoft YaHei" w:hAnsi="Microsoft YaHei" w:hint="default"/>
      </w:rPr>
    </w:lvl>
    <w:lvl w:ilvl="3" w:tplc="7E9EDC32" w:tentative="1">
      <w:start w:val="1"/>
      <w:numFmt w:val="bullet"/>
      <w:lvlText w:val="–"/>
      <w:lvlJc w:val="left"/>
      <w:pPr>
        <w:tabs>
          <w:tab w:val="num" w:pos="2880"/>
        </w:tabs>
        <w:ind w:left="2880" w:hanging="360"/>
      </w:pPr>
      <w:rPr>
        <w:rFonts w:ascii="Microsoft YaHei" w:hAnsi="Microsoft YaHei" w:hint="default"/>
      </w:rPr>
    </w:lvl>
    <w:lvl w:ilvl="4" w:tplc="060417AA" w:tentative="1">
      <w:start w:val="1"/>
      <w:numFmt w:val="bullet"/>
      <w:lvlText w:val="–"/>
      <w:lvlJc w:val="left"/>
      <w:pPr>
        <w:tabs>
          <w:tab w:val="num" w:pos="3600"/>
        </w:tabs>
        <w:ind w:left="3600" w:hanging="360"/>
      </w:pPr>
      <w:rPr>
        <w:rFonts w:ascii="Microsoft YaHei" w:hAnsi="Microsoft YaHei" w:hint="default"/>
      </w:rPr>
    </w:lvl>
    <w:lvl w:ilvl="5" w:tplc="20F6CD7E" w:tentative="1">
      <w:start w:val="1"/>
      <w:numFmt w:val="bullet"/>
      <w:lvlText w:val="–"/>
      <w:lvlJc w:val="left"/>
      <w:pPr>
        <w:tabs>
          <w:tab w:val="num" w:pos="4320"/>
        </w:tabs>
        <w:ind w:left="4320" w:hanging="360"/>
      </w:pPr>
      <w:rPr>
        <w:rFonts w:ascii="Microsoft YaHei" w:hAnsi="Microsoft YaHei" w:hint="default"/>
      </w:rPr>
    </w:lvl>
    <w:lvl w:ilvl="6" w:tplc="FC62DE9A" w:tentative="1">
      <w:start w:val="1"/>
      <w:numFmt w:val="bullet"/>
      <w:lvlText w:val="–"/>
      <w:lvlJc w:val="left"/>
      <w:pPr>
        <w:tabs>
          <w:tab w:val="num" w:pos="5040"/>
        </w:tabs>
        <w:ind w:left="5040" w:hanging="360"/>
      </w:pPr>
      <w:rPr>
        <w:rFonts w:ascii="Microsoft YaHei" w:hAnsi="Microsoft YaHei" w:hint="default"/>
      </w:rPr>
    </w:lvl>
    <w:lvl w:ilvl="7" w:tplc="70D86676" w:tentative="1">
      <w:start w:val="1"/>
      <w:numFmt w:val="bullet"/>
      <w:lvlText w:val="–"/>
      <w:lvlJc w:val="left"/>
      <w:pPr>
        <w:tabs>
          <w:tab w:val="num" w:pos="5760"/>
        </w:tabs>
        <w:ind w:left="5760" w:hanging="360"/>
      </w:pPr>
      <w:rPr>
        <w:rFonts w:ascii="Microsoft YaHei" w:hAnsi="Microsoft YaHei" w:hint="default"/>
      </w:rPr>
    </w:lvl>
    <w:lvl w:ilvl="8" w:tplc="206296DA"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808FA"/>
    <w:multiLevelType w:val="hybridMultilevel"/>
    <w:tmpl w:val="F99C8E6A"/>
    <w:lvl w:ilvl="0" w:tplc="11AC710A">
      <w:start w:val="1"/>
      <w:numFmt w:val="bullet"/>
      <w:lvlText w:val="–"/>
      <w:lvlJc w:val="left"/>
      <w:pPr>
        <w:tabs>
          <w:tab w:val="num" w:pos="720"/>
        </w:tabs>
        <w:ind w:left="720" w:hanging="360"/>
      </w:pPr>
      <w:rPr>
        <w:rFonts w:ascii="Arial" w:hAnsi="Arial" w:hint="default"/>
      </w:rPr>
    </w:lvl>
    <w:lvl w:ilvl="1" w:tplc="2CF8A0D8">
      <w:start w:val="1"/>
      <w:numFmt w:val="bullet"/>
      <w:lvlText w:val="–"/>
      <w:lvlJc w:val="left"/>
      <w:pPr>
        <w:tabs>
          <w:tab w:val="num" w:pos="1440"/>
        </w:tabs>
        <w:ind w:left="1440" w:hanging="360"/>
      </w:pPr>
      <w:rPr>
        <w:rFonts w:ascii="Arial" w:hAnsi="Arial" w:hint="default"/>
      </w:rPr>
    </w:lvl>
    <w:lvl w:ilvl="2" w:tplc="ECE48854" w:tentative="1">
      <w:start w:val="1"/>
      <w:numFmt w:val="bullet"/>
      <w:lvlText w:val="–"/>
      <w:lvlJc w:val="left"/>
      <w:pPr>
        <w:tabs>
          <w:tab w:val="num" w:pos="2160"/>
        </w:tabs>
        <w:ind w:left="2160" w:hanging="360"/>
      </w:pPr>
      <w:rPr>
        <w:rFonts w:ascii="Arial" w:hAnsi="Arial" w:hint="default"/>
      </w:rPr>
    </w:lvl>
    <w:lvl w:ilvl="3" w:tplc="81120004" w:tentative="1">
      <w:start w:val="1"/>
      <w:numFmt w:val="bullet"/>
      <w:lvlText w:val="–"/>
      <w:lvlJc w:val="left"/>
      <w:pPr>
        <w:tabs>
          <w:tab w:val="num" w:pos="2880"/>
        </w:tabs>
        <w:ind w:left="2880" w:hanging="360"/>
      </w:pPr>
      <w:rPr>
        <w:rFonts w:ascii="Arial" w:hAnsi="Arial" w:hint="default"/>
      </w:rPr>
    </w:lvl>
    <w:lvl w:ilvl="4" w:tplc="05FCE784" w:tentative="1">
      <w:start w:val="1"/>
      <w:numFmt w:val="bullet"/>
      <w:lvlText w:val="–"/>
      <w:lvlJc w:val="left"/>
      <w:pPr>
        <w:tabs>
          <w:tab w:val="num" w:pos="3600"/>
        </w:tabs>
        <w:ind w:left="3600" w:hanging="360"/>
      </w:pPr>
      <w:rPr>
        <w:rFonts w:ascii="Arial" w:hAnsi="Arial" w:hint="default"/>
      </w:rPr>
    </w:lvl>
    <w:lvl w:ilvl="5" w:tplc="6BC837D4" w:tentative="1">
      <w:start w:val="1"/>
      <w:numFmt w:val="bullet"/>
      <w:lvlText w:val="–"/>
      <w:lvlJc w:val="left"/>
      <w:pPr>
        <w:tabs>
          <w:tab w:val="num" w:pos="4320"/>
        </w:tabs>
        <w:ind w:left="4320" w:hanging="360"/>
      </w:pPr>
      <w:rPr>
        <w:rFonts w:ascii="Arial" w:hAnsi="Arial" w:hint="default"/>
      </w:rPr>
    </w:lvl>
    <w:lvl w:ilvl="6" w:tplc="40D80A0C" w:tentative="1">
      <w:start w:val="1"/>
      <w:numFmt w:val="bullet"/>
      <w:lvlText w:val="–"/>
      <w:lvlJc w:val="left"/>
      <w:pPr>
        <w:tabs>
          <w:tab w:val="num" w:pos="5040"/>
        </w:tabs>
        <w:ind w:left="5040" w:hanging="360"/>
      </w:pPr>
      <w:rPr>
        <w:rFonts w:ascii="Arial" w:hAnsi="Arial" w:hint="default"/>
      </w:rPr>
    </w:lvl>
    <w:lvl w:ilvl="7" w:tplc="AF2CA8BA" w:tentative="1">
      <w:start w:val="1"/>
      <w:numFmt w:val="bullet"/>
      <w:lvlText w:val="–"/>
      <w:lvlJc w:val="left"/>
      <w:pPr>
        <w:tabs>
          <w:tab w:val="num" w:pos="5760"/>
        </w:tabs>
        <w:ind w:left="5760" w:hanging="360"/>
      </w:pPr>
      <w:rPr>
        <w:rFonts w:ascii="Arial" w:hAnsi="Arial" w:hint="default"/>
      </w:rPr>
    </w:lvl>
    <w:lvl w:ilvl="8" w:tplc="806053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5F94582"/>
    <w:multiLevelType w:val="hybridMultilevel"/>
    <w:tmpl w:val="91C0E4EA"/>
    <w:lvl w:ilvl="0" w:tplc="8C562E04">
      <w:start w:val="1"/>
      <w:numFmt w:val="bullet"/>
      <w:lvlText w:val="•"/>
      <w:lvlJc w:val="left"/>
      <w:pPr>
        <w:tabs>
          <w:tab w:val="num" w:pos="720"/>
        </w:tabs>
        <w:ind w:left="720" w:hanging="360"/>
      </w:pPr>
      <w:rPr>
        <w:rFonts w:ascii="Arial" w:hAnsi="Arial" w:hint="default"/>
      </w:rPr>
    </w:lvl>
    <w:lvl w:ilvl="1" w:tplc="BE2C57F8">
      <w:start w:val="1"/>
      <w:numFmt w:val="bullet"/>
      <w:lvlText w:val="•"/>
      <w:lvlJc w:val="left"/>
      <w:pPr>
        <w:tabs>
          <w:tab w:val="num" w:pos="1440"/>
        </w:tabs>
        <w:ind w:left="1440" w:hanging="360"/>
      </w:pPr>
      <w:rPr>
        <w:rFonts w:ascii="Arial" w:hAnsi="Arial" w:hint="default"/>
      </w:rPr>
    </w:lvl>
    <w:lvl w:ilvl="2" w:tplc="336E51AE" w:tentative="1">
      <w:start w:val="1"/>
      <w:numFmt w:val="bullet"/>
      <w:lvlText w:val="•"/>
      <w:lvlJc w:val="left"/>
      <w:pPr>
        <w:tabs>
          <w:tab w:val="num" w:pos="2160"/>
        </w:tabs>
        <w:ind w:left="2160" w:hanging="360"/>
      </w:pPr>
      <w:rPr>
        <w:rFonts w:ascii="Arial" w:hAnsi="Arial" w:hint="default"/>
      </w:rPr>
    </w:lvl>
    <w:lvl w:ilvl="3" w:tplc="DA58069E" w:tentative="1">
      <w:start w:val="1"/>
      <w:numFmt w:val="bullet"/>
      <w:lvlText w:val="•"/>
      <w:lvlJc w:val="left"/>
      <w:pPr>
        <w:tabs>
          <w:tab w:val="num" w:pos="2880"/>
        </w:tabs>
        <w:ind w:left="2880" w:hanging="360"/>
      </w:pPr>
      <w:rPr>
        <w:rFonts w:ascii="Arial" w:hAnsi="Arial" w:hint="default"/>
      </w:rPr>
    </w:lvl>
    <w:lvl w:ilvl="4" w:tplc="480421FC" w:tentative="1">
      <w:start w:val="1"/>
      <w:numFmt w:val="bullet"/>
      <w:lvlText w:val="•"/>
      <w:lvlJc w:val="left"/>
      <w:pPr>
        <w:tabs>
          <w:tab w:val="num" w:pos="3600"/>
        </w:tabs>
        <w:ind w:left="3600" w:hanging="360"/>
      </w:pPr>
      <w:rPr>
        <w:rFonts w:ascii="Arial" w:hAnsi="Arial" w:hint="default"/>
      </w:rPr>
    </w:lvl>
    <w:lvl w:ilvl="5" w:tplc="03287EB4" w:tentative="1">
      <w:start w:val="1"/>
      <w:numFmt w:val="bullet"/>
      <w:lvlText w:val="•"/>
      <w:lvlJc w:val="left"/>
      <w:pPr>
        <w:tabs>
          <w:tab w:val="num" w:pos="4320"/>
        </w:tabs>
        <w:ind w:left="4320" w:hanging="360"/>
      </w:pPr>
      <w:rPr>
        <w:rFonts w:ascii="Arial" w:hAnsi="Arial" w:hint="default"/>
      </w:rPr>
    </w:lvl>
    <w:lvl w:ilvl="6" w:tplc="43C68750" w:tentative="1">
      <w:start w:val="1"/>
      <w:numFmt w:val="bullet"/>
      <w:lvlText w:val="•"/>
      <w:lvlJc w:val="left"/>
      <w:pPr>
        <w:tabs>
          <w:tab w:val="num" w:pos="5040"/>
        </w:tabs>
        <w:ind w:left="5040" w:hanging="360"/>
      </w:pPr>
      <w:rPr>
        <w:rFonts w:ascii="Arial" w:hAnsi="Arial" w:hint="default"/>
      </w:rPr>
    </w:lvl>
    <w:lvl w:ilvl="7" w:tplc="8E9A2954" w:tentative="1">
      <w:start w:val="1"/>
      <w:numFmt w:val="bullet"/>
      <w:lvlText w:val="•"/>
      <w:lvlJc w:val="left"/>
      <w:pPr>
        <w:tabs>
          <w:tab w:val="num" w:pos="5760"/>
        </w:tabs>
        <w:ind w:left="5760" w:hanging="360"/>
      </w:pPr>
      <w:rPr>
        <w:rFonts w:ascii="Arial" w:hAnsi="Arial" w:hint="default"/>
      </w:rPr>
    </w:lvl>
    <w:lvl w:ilvl="8" w:tplc="F416A5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D2406E"/>
    <w:multiLevelType w:val="hybridMultilevel"/>
    <w:tmpl w:val="1DD25AD0"/>
    <w:lvl w:ilvl="0" w:tplc="65FAA898">
      <w:start w:val="1"/>
      <w:numFmt w:val="bullet"/>
      <w:lvlText w:val="•"/>
      <w:lvlJc w:val="left"/>
      <w:pPr>
        <w:tabs>
          <w:tab w:val="num" w:pos="720"/>
        </w:tabs>
        <w:ind w:left="720" w:hanging="360"/>
      </w:pPr>
      <w:rPr>
        <w:rFonts w:ascii="Arial" w:hAnsi="Arial" w:hint="default"/>
      </w:rPr>
    </w:lvl>
    <w:lvl w:ilvl="1" w:tplc="4640721E">
      <w:start w:val="1"/>
      <w:numFmt w:val="bullet"/>
      <w:lvlText w:val="•"/>
      <w:lvlJc w:val="left"/>
      <w:pPr>
        <w:tabs>
          <w:tab w:val="num" w:pos="1440"/>
        </w:tabs>
        <w:ind w:left="1440" w:hanging="360"/>
      </w:pPr>
      <w:rPr>
        <w:rFonts w:ascii="Arial" w:hAnsi="Arial" w:hint="default"/>
      </w:rPr>
    </w:lvl>
    <w:lvl w:ilvl="2" w:tplc="89261638" w:tentative="1">
      <w:start w:val="1"/>
      <w:numFmt w:val="bullet"/>
      <w:lvlText w:val="•"/>
      <w:lvlJc w:val="left"/>
      <w:pPr>
        <w:tabs>
          <w:tab w:val="num" w:pos="2160"/>
        </w:tabs>
        <w:ind w:left="2160" w:hanging="360"/>
      </w:pPr>
      <w:rPr>
        <w:rFonts w:ascii="Arial" w:hAnsi="Arial" w:hint="default"/>
      </w:rPr>
    </w:lvl>
    <w:lvl w:ilvl="3" w:tplc="C9F4285A" w:tentative="1">
      <w:start w:val="1"/>
      <w:numFmt w:val="bullet"/>
      <w:lvlText w:val="•"/>
      <w:lvlJc w:val="left"/>
      <w:pPr>
        <w:tabs>
          <w:tab w:val="num" w:pos="2880"/>
        </w:tabs>
        <w:ind w:left="2880" w:hanging="360"/>
      </w:pPr>
      <w:rPr>
        <w:rFonts w:ascii="Arial" w:hAnsi="Arial" w:hint="default"/>
      </w:rPr>
    </w:lvl>
    <w:lvl w:ilvl="4" w:tplc="92CC49DE" w:tentative="1">
      <w:start w:val="1"/>
      <w:numFmt w:val="bullet"/>
      <w:lvlText w:val="•"/>
      <w:lvlJc w:val="left"/>
      <w:pPr>
        <w:tabs>
          <w:tab w:val="num" w:pos="3600"/>
        </w:tabs>
        <w:ind w:left="3600" w:hanging="360"/>
      </w:pPr>
      <w:rPr>
        <w:rFonts w:ascii="Arial" w:hAnsi="Arial" w:hint="default"/>
      </w:rPr>
    </w:lvl>
    <w:lvl w:ilvl="5" w:tplc="1786C14C" w:tentative="1">
      <w:start w:val="1"/>
      <w:numFmt w:val="bullet"/>
      <w:lvlText w:val="•"/>
      <w:lvlJc w:val="left"/>
      <w:pPr>
        <w:tabs>
          <w:tab w:val="num" w:pos="4320"/>
        </w:tabs>
        <w:ind w:left="4320" w:hanging="360"/>
      </w:pPr>
      <w:rPr>
        <w:rFonts w:ascii="Arial" w:hAnsi="Arial" w:hint="default"/>
      </w:rPr>
    </w:lvl>
    <w:lvl w:ilvl="6" w:tplc="2CDC46C0" w:tentative="1">
      <w:start w:val="1"/>
      <w:numFmt w:val="bullet"/>
      <w:lvlText w:val="•"/>
      <w:lvlJc w:val="left"/>
      <w:pPr>
        <w:tabs>
          <w:tab w:val="num" w:pos="5040"/>
        </w:tabs>
        <w:ind w:left="5040" w:hanging="360"/>
      </w:pPr>
      <w:rPr>
        <w:rFonts w:ascii="Arial" w:hAnsi="Arial" w:hint="default"/>
      </w:rPr>
    </w:lvl>
    <w:lvl w:ilvl="7" w:tplc="C8EEDE08" w:tentative="1">
      <w:start w:val="1"/>
      <w:numFmt w:val="bullet"/>
      <w:lvlText w:val="•"/>
      <w:lvlJc w:val="left"/>
      <w:pPr>
        <w:tabs>
          <w:tab w:val="num" w:pos="5760"/>
        </w:tabs>
        <w:ind w:left="5760" w:hanging="360"/>
      </w:pPr>
      <w:rPr>
        <w:rFonts w:ascii="Arial" w:hAnsi="Arial" w:hint="default"/>
      </w:rPr>
    </w:lvl>
    <w:lvl w:ilvl="8" w:tplc="87FEBB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7C4CB0"/>
    <w:multiLevelType w:val="hybridMultilevel"/>
    <w:tmpl w:val="8C6A3F88"/>
    <w:lvl w:ilvl="0" w:tplc="D82CB624">
      <w:start w:val="1"/>
      <w:numFmt w:val="bullet"/>
      <w:lvlText w:val="•"/>
      <w:lvlJc w:val="left"/>
      <w:pPr>
        <w:tabs>
          <w:tab w:val="num" w:pos="720"/>
        </w:tabs>
        <w:ind w:left="720" w:hanging="360"/>
      </w:pPr>
      <w:rPr>
        <w:rFonts w:ascii="Arial" w:hAnsi="Arial" w:hint="default"/>
      </w:rPr>
    </w:lvl>
    <w:lvl w:ilvl="1" w:tplc="069ABEAC">
      <w:start w:val="1"/>
      <w:numFmt w:val="bullet"/>
      <w:lvlText w:val="•"/>
      <w:lvlJc w:val="left"/>
      <w:pPr>
        <w:tabs>
          <w:tab w:val="num" w:pos="1440"/>
        </w:tabs>
        <w:ind w:left="1440" w:hanging="360"/>
      </w:pPr>
      <w:rPr>
        <w:rFonts w:ascii="Arial" w:hAnsi="Arial" w:hint="default"/>
      </w:rPr>
    </w:lvl>
    <w:lvl w:ilvl="2" w:tplc="486E33BE" w:tentative="1">
      <w:start w:val="1"/>
      <w:numFmt w:val="bullet"/>
      <w:lvlText w:val="•"/>
      <w:lvlJc w:val="left"/>
      <w:pPr>
        <w:tabs>
          <w:tab w:val="num" w:pos="2160"/>
        </w:tabs>
        <w:ind w:left="2160" w:hanging="360"/>
      </w:pPr>
      <w:rPr>
        <w:rFonts w:ascii="Arial" w:hAnsi="Arial" w:hint="default"/>
      </w:rPr>
    </w:lvl>
    <w:lvl w:ilvl="3" w:tplc="5F56C196" w:tentative="1">
      <w:start w:val="1"/>
      <w:numFmt w:val="bullet"/>
      <w:lvlText w:val="•"/>
      <w:lvlJc w:val="left"/>
      <w:pPr>
        <w:tabs>
          <w:tab w:val="num" w:pos="2880"/>
        </w:tabs>
        <w:ind w:left="2880" w:hanging="360"/>
      </w:pPr>
      <w:rPr>
        <w:rFonts w:ascii="Arial" w:hAnsi="Arial" w:hint="default"/>
      </w:rPr>
    </w:lvl>
    <w:lvl w:ilvl="4" w:tplc="2F623966" w:tentative="1">
      <w:start w:val="1"/>
      <w:numFmt w:val="bullet"/>
      <w:lvlText w:val="•"/>
      <w:lvlJc w:val="left"/>
      <w:pPr>
        <w:tabs>
          <w:tab w:val="num" w:pos="3600"/>
        </w:tabs>
        <w:ind w:left="3600" w:hanging="360"/>
      </w:pPr>
      <w:rPr>
        <w:rFonts w:ascii="Arial" w:hAnsi="Arial" w:hint="default"/>
      </w:rPr>
    </w:lvl>
    <w:lvl w:ilvl="5" w:tplc="6D9EE44A" w:tentative="1">
      <w:start w:val="1"/>
      <w:numFmt w:val="bullet"/>
      <w:lvlText w:val="•"/>
      <w:lvlJc w:val="left"/>
      <w:pPr>
        <w:tabs>
          <w:tab w:val="num" w:pos="4320"/>
        </w:tabs>
        <w:ind w:left="4320" w:hanging="360"/>
      </w:pPr>
      <w:rPr>
        <w:rFonts w:ascii="Arial" w:hAnsi="Arial" w:hint="default"/>
      </w:rPr>
    </w:lvl>
    <w:lvl w:ilvl="6" w:tplc="7D9C6D94" w:tentative="1">
      <w:start w:val="1"/>
      <w:numFmt w:val="bullet"/>
      <w:lvlText w:val="•"/>
      <w:lvlJc w:val="left"/>
      <w:pPr>
        <w:tabs>
          <w:tab w:val="num" w:pos="5040"/>
        </w:tabs>
        <w:ind w:left="5040" w:hanging="360"/>
      </w:pPr>
      <w:rPr>
        <w:rFonts w:ascii="Arial" w:hAnsi="Arial" w:hint="default"/>
      </w:rPr>
    </w:lvl>
    <w:lvl w:ilvl="7" w:tplc="52924676" w:tentative="1">
      <w:start w:val="1"/>
      <w:numFmt w:val="bullet"/>
      <w:lvlText w:val="•"/>
      <w:lvlJc w:val="left"/>
      <w:pPr>
        <w:tabs>
          <w:tab w:val="num" w:pos="5760"/>
        </w:tabs>
        <w:ind w:left="5760" w:hanging="360"/>
      </w:pPr>
      <w:rPr>
        <w:rFonts w:ascii="Arial" w:hAnsi="Arial" w:hint="default"/>
      </w:rPr>
    </w:lvl>
    <w:lvl w:ilvl="8" w:tplc="6936BA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FA1E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4BA4A7D"/>
    <w:multiLevelType w:val="hybridMultilevel"/>
    <w:tmpl w:val="D4EC0E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D95F9C"/>
    <w:multiLevelType w:val="hybridMultilevel"/>
    <w:tmpl w:val="65BC66D6"/>
    <w:lvl w:ilvl="0" w:tplc="7FFC7F36">
      <w:start w:val="1"/>
      <w:numFmt w:val="bullet"/>
      <w:lvlText w:val="–"/>
      <w:lvlJc w:val="left"/>
      <w:pPr>
        <w:tabs>
          <w:tab w:val="num" w:pos="720"/>
        </w:tabs>
        <w:ind w:left="720" w:hanging="360"/>
      </w:pPr>
      <w:rPr>
        <w:rFonts w:ascii="Microsoft YaHei" w:hAnsi="Microsoft YaHei" w:hint="default"/>
      </w:rPr>
    </w:lvl>
    <w:lvl w:ilvl="1" w:tplc="D0C0EF3E">
      <w:start w:val="1"/>
      <w:numFmt w:val="bullet"/>
      <w:lvlText w:val="–"/>
      <w:lvlJc w:val="left"/>
      <w:pPr>
        <w:tabs>
          <w:tab w:val="num" w:pos="1440"/>
        </w:tabs>
        <w:ind w:left="1440" w:hanging="360"/>
      </w:pPr>
      <w:rPr>
        <w:rFonts w:ascii="Microsoft YaHei" w:hAnsi="Microsoft YaHei" w:hint="default"/>
      </w:rPr>
    </w:lvl>
    <w:lvl w:ilvl="2" w:tplc="A5845B16">
      <w:start w:val="1"/>
      <w:numFmt w:val="bullet"/>
      <w:lvlText w:val="–"/>
      <w:lvlJc w:val="left"/>
      <w:pPr>
        <w:tabs>
          <w:tab w:val="num" w:pos="2160"/>
        </w:tabs>
        <w:ind w:left="2160" w:hanging="360"/>
      </w:pPr>
      <w:rPr>
        <w:rFonts w:ascii="Microsoft YaHei" w:hAnsi="Microsoft YaHei" w:hint="default"/>
      </w:rPr>
    </w:lvl>
    <w:lvl w:ilvl="3" w:tplc="C4DA5936" w:tentative="1">
      <w:start w:val="1"/>
      <w:numFmt w:val="bullet"/>
      <w:lvlText w:val="–"/>
      <w:lvlJc w:val="left"/>
      <w:pPr>
        <w:tabs>
          <w:tab w:val="num" w:pos="2880"/>
        </w:tabs>
        <w:ind w:left="2880" w:hanging="360"/>
      </w:pPr>
      <w:rPr>
        <w:rFonts w:ascii="Microsoft YaHei" w:hAnsi="Microsoft YaHei" w:hint="default"/>
      </w:rPr>
    </w:lvl>
    <w:lvl w:ilvl="4" w:tplc="C8642264" w:tentative="1">
      <w:start w:val="1"/>
      <w:numFmt w:val="bullet"/>
      <w:lvlText w:val="–"/>
      <w:lvlJc w:val="left"/>
      <w:pPr>
        <w:tabs>
          <w:tab w:val="num" w:pos="3600"/>
        </w:tabs>
        <w:ind w:left="3600" w:hanging="360"/>
      </w:pPr>
      <w:rPr>
        <w:rFonts w:ascii="Microsoft YaHei" w:hAnsi="Microsoft YaHei" w:hint="default"/>
      </w:rPr>
    </w:lvl>
    <w:lvl w:ilvl="5" w:tplc="E250C324" w:tentative="1">
      <w:start w:val="1"/>
      <w:numFmt w:val="bullet"/>
      <w:lvlText w:val="–"/>
      <w:lvlJc w:val="left"/>
      <w:pPr>
        <w:tabs>
          <w:tab w:val="num" w:pos="4320"/>
        </w:tabs>
        <w:ind w:left="4320" w:hanging="360"/>
      </w:pPr>
      <w:rPr>
        <w:rFonts w:ascii="Microsoft YaHei" w:hAnsi="Microsoft YaHei" w:hint="default"/>
      </w:rPr>
    </w:lvl>
    <w:lvl w:ilvl="6" w:tplc="F5ECEC9C" w:tentative="1">
      <w:start w:val="1"/>
      <w:numFmt w:val="bullet"/>
      <w:lvlText w:val="–"/>
      <w:lvlJc w:val="left"/>
      <w:pPr>
        <w:tabs>
          <w:tab w:val="num" w:pos="5040"/>
        </w:tabs>
        <w:ind w:left="5040" w:hanging="360"/>
      </w:pPr>
      <w:rPr>
        <w:rFonts w:ascii="Microsoft YaHei" w:hAnsi="Microsoft YaHei" w:hint="default"/>
      </w:rPr>
    </w:lvl>
    <w:lvl w:ilvl="7" w:tplc="C06A48EC" w:tentative="1">
      <w:start w:val="1"/>
      <w:numFmt w:val="bullet"/>
      <w:lvlText w:val="–"/>
      <w:lvlJc w:val="left"/>
      <w:pPr>
        <w:tabs>
          <w:tab w:val="num" w:pos="5760"/>
        </w:tabs>
        <w:ind w:left="5760" w:hanging="360"/>
      </w:pPr>
      <w:rPr>
        <w:rFonts w:ascii="Microsoft YaHei" w:hAnsi="Microsoft YaHei" w:hint="default"/>
      </w:rPr>
    </w:lvl>
    <w:lvl w:ilvl="8" w:tplc="DFC2B6AC"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80E15AA"/>
    <w:multiLevelType w:val="hybridMultilevel"/>
    <w:tmpl w:val="254C3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C603CE5"/>
    <w:multiLevelType w:val="hybridMultilevel"/>
    <w:tmpl w:val="B72226AE"/>
    <w:lvl w:ilvl="0" w:tplc="6AEEA04A">
      <w:start w:val="1"/>
      <w:numFmt w:val="bullet"/>
      <w:lvlText w:val="•"/>
      <w:lvlJc w:val="left"/>
      <w:pPr>
        <w:tabs>
          <w:tab w:val="num" w:pos="720"/>
        </w:tabs>
        <w:ind w:left="720" w:hanging="360"/>
      </w:pPr>
      <w:rPr>
        <w:rFonts w:ascii="Arial" w:hAnsi="Arial" w:hint="default"/>
      </w:rPr>
    </w:lvl>
    <w:lvl w:ilvl="1" w:tplc="D81AF29A">
      <w:start w:val="1"/>
      <w:numFmt w:val="bullet"/>
      <w:lvlText w:val="•"/>
      <w:lvlJc w:val="left"/>
      <w:pPr>
        <w:tabs>
          <w:tab w:val="num" w:pos="1440"/>
        </w:tabs>
        <w:ind w:left="1440" w:hanging="360"/>
      </w:pPr>
      <w:rPr>
        <w:rFonts w:ascii="Arial" w:hAnsi="Arial" w:hint="default"/>
      </w:rPr>
    </w:lvl>
    <w:lvl w:ilvl="2" w:tplc="AEFEF24A" w:tentative="1">
      <w:start w:val="1"/>
      <w:numFmt w:val="bullet"/>
      <w:lvlText w:val="•"/>
      <w:lvlJc w:val="left"/>
      <w:pPr>
        <w:tabs>
          <w:tab w:val="num" w:pos="2160"/>
        </w:tabs>
        <w:ind w:left="2160" w:hanging="360"/>
      </w:pPr>
      <w:rPr>
        <w:rFonts w:ascii="Arial" w:hAnsi="Arial" w:hint="default"/>
      </w:rPr>
    </w:lvl>
    <w:lvl w:ilvl="3" w:tplc="81923FE8" w:tentative="1">
      <w:start w:val="1"/>
      <w:numFmt w:val="bullet"/>
      <w:lvlText w:val="•"/>
      <w:lvlJc w:val="left"/>
      <w:pPr>
        <w:tabs>
          <w:tab w:val="num" w:pos="2880"/>
        </w:tabs>
        <w:ind w:left="2880" w:hanging="360"/>
      </w:pPr>
      <w:rPr>
        <w:rFonts w:ascii="Arial" w:hAnsi="Arial" w:hint="default"/>
      </w:rPr>
    </w:lvl>
    <w:lvl w:ilvl="4" w:tplc="26C810A2" w:tentative="1">
      <w:start w:val="1"/>
      <w:numFmt w:val="bullet"/>
      <w:lvlText w:val="•"/>
      <w:lvlJc w:val="left"/>
      <w:pPr>
        <w:tabs>
          <w:tab w:val="num" w:pos="3600"/>
        </w:tabs>
        <w:ind w:left="3600" w:hanging="360"/>
      </w:pPr>
      <w:rPr>
        <w:rFonts w:ascii="Arial" w:hAnsi="Arial" w:hint="default"/>
      </w:rPr>
    </w:lvl>
    <w:lvl w:ilvl="5" w:tplc="9EA01078" w:tentative="1">
      <w:start w:val="1"/>
      <w:numFmt w:val="bullet"/>
      <w:lvlText w:val="•"/>
      <w:lvlJc w:val="left"/>
      <w:pPr>
        <w:tabs>
          <w:tab w:val="num" w:pos="4320"/>
        </w:tabs>
        <w:ind w:left="4320" w:hanging="360"/>
      </w:pPr>
      <w:rPr>
        <w:rFonts w:ascii="Arial" w:hAnsi="Arial" w:hint="default"/>
      </w:rPr>
    </w:lvl>
    <w:lvl w:ilvl="6" w:tplc="36163600" w:tentative="1">
      <w:start w:val="1"/>
      <w:numFmt w:val="bullet"/>
      <w:lvlText w:val="•"/>
      <w:lvlJc w:val="left"/>
      <w:pPr>
        <w:tabs>
          <w:tab w:val="num" w:pos="5040"/>
        </w:tabs>
        <w:ind w:left="5040" w:hanging="360"/>
      </w:pPr>
      <w:rPr>
        <w:rFonts w:ascii="Arial" w:hAnsi="Arial" w:hint="default"/>
      </w:rPr>
    </w:lvl>
    <w:lvl w:ilvl="7" w:tplc="0B5E927E" w:tentative="1">
      <w:start w:val="1"/>
      <w:numFmt w:val="bullet"/>
      <w:lvlText w:val="•"/>
      <w:lvlJc w:val="left"/>
      <w:pPr>
        <w:tabs>
          <w:tab w:val="num" w:pos="5760"/>
        </w:tabs>
        <w:ind w:left="5760" w:hanging="360"/>
      </w:pPr>
      <w:rPr>
        <w:rFonts w:ascii="Arial" w:hAnsi="Arial" w:hint="default"/>
      </w:rPr>
    </w:lvl>
    <w:lvl w:ilvl="8" w:tplc="7D7EDC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B96A0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2B5229DF"/>
    <w:multiLevelType w:val="hybridMultilevel"/>
    <w:tmpl w:val="44F27C5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41547FE"/>
    <w:multiLevelType w:val="hybridMultilevel"/>
    <w:tmpl w:val="200492D0"/>
    <w:lvl w:ilvl="0" w:tplc="BA54B8DC">
      <w:start w:val="1"/>
      <w:numFmt w:val="bullet"/>
      <w:lvlText w:val="–"/>
      <w:lvlJc w:val="left"/>
      <w:pPr>
        <w:tabs>
          <w:tab w:val="num" w:pos="720"/>
        </w:tabs>
        <w:ind w:left="720" w:hanging="360"/>
      </w:pPr>
      <w:rPr>
        <w:rFonts w:ascii="Microsoft YaHei" w:hAnsi="Microsoft YaHei" w:hint="default"/>
      </w:rPr>
    </w:lvl>
    <w:lvl w:ilvl="1" w:tplc="4BE86506">
      <w:start w:val="1"/>
      <w:numFmt w:val="bullet"/>
      <w:lvlText w:val="–"/>
      <w:lvlJc w:val="left"/>
      <w:pPr>
        <w:tabs>
          <w:tab w:val="num" w:pos="1440"/>
        </w:tabs>
        <w:ind w:left="1440" w:hanging="360"/>
      </w:pPr>
      <w:rPr>
        <w:rFonts w:ascii="Microsoft YaHei" w:hAnsi="Microsoft YaHei" w:hint="default"/>
      </w:rPr>
    </w:lvl>
    <w:lvl w:ilvl="2" w:tplc="05222E88">
      <w:start w:val="1"/>
      <w:numFmt w:val="bullet"/>
      <w:lvlText w:val="–"/>
      <w:lvlJc w:val="left"/>
      <w:pPr>
        <w:tabs>
          <w:tab w:val="num" w:pos="2160"/>
        </w:tabs>
        <w:ind w:left="2160" w:hanging="360"/>
      </w:pPr>
      <w:rPr>
        <w:rFonts w:ascii="Microsoft YaHei" w:hAnsi="Microsoft YaHei" w:hint="default"/>
      </w:rPr>
    </w:lvl>
    <w:lvl w:ilvl="3" w:tplc="9AD8BC6E" w:tentative="1">
      <w:start w:val="1"/>
      <w:numFmt w:val="bullet"/>
      <w:lvlText w:val="–"/>
      <w:lvlJc w:val="left"/>
      <w:pPr>
        <w:tabs>
          <w:tab w:val="num" w:pos="2880"/>
        </w:tabs>
        <w:ind w:left="2880" w:hanging="360"/>
      </w:pPr>
      <w:rPr>
        <w:rFonts w:ascii="Microsoft YaHei" w:hAnsi="Microsoft YaHei" w:hint="default"/>
      </w:rPr>
    </w:lvl>
    <w:lvl w:ilvl="4" w:tplc="703E9C9A" w:tentative="1">
      <w:start w:val="1"/>
      <w:numFmt w:val="bullet"/>
      <w:lvlText w:val="–"/>
      <w:lvlJc w:val="left"/>
      <w:pPr>
        <w:tabs>
          <w:tab w:val="num" w:pos="3600"/>
        </w:tabs>
        <w:ind w:left="3600" w:hanging="360"/>
      </w:pPr>
      <w:rPr>
        <w:rFonts w:ascii="Microsoft YaHei" w:hAnsi="Microsoft YaHei" w:hint="default"/>
      </w:rPr>
    </w:lvl>
    <w:lvl w:ilvl="5" w:tplc="56E27E8E" w:tentative="1">
      <w:start w:val="1"/>
      <w:numFmt w:val="bullet"/>
      <w:lvlText w:val="–"/>
      <w:lvlJc w:val="left"/>
      <w:pPr>
        <w:tabs>
          <w:tab w:val="num" w:pos="4320"/>
        </w:tabs>
        <w:ind w:left="4320" w:hanging="360"/>
      </w:pPr>
      <w:rPr>
        <w:rFonts w:ascii="Microsoft YaHei" w:hAnsi="Microsoft YaHei" w:hint="default"/>
      </w:rPr>
    </w:lvl>
    <w:lvl w:ilvl="6" w:tplc="9C26E256" w:tentative="1">
      <w:start w:val="1"/>
      <w:numFmt w:val="bullet"/>
      <w:lvlText w:val="–"/>
      <w:lvlJc w:val="left"/>
      <w:pPr>
        <w:tabs>
          <w:tab w:val="num" w:pos="5040"/>
        </w:tabs>
        <w:ind w:left="5040" w:hanging="360"/>
      </w:pPr>
      <w:rPr>
        <w:rFonts w:ascii="Microsoft YaHei" w:hAnsi="Microsoft YaHei" w:hint="default"/>
      </w:rPr>
    </w:lvl>
    <w:lvl w:ilvl="7" w:tplc="9F02BCA6" w:tentative="1">
      <w:start w:val="1"/>
      <w:numFmt w:val="bullet"/>
      <w:lvlText w:val="–"/>
      <w:lvlJc w:val="left"/>
      <w:pPr>
        <w:tabs>
          <w:tab w:val="num" w:pos="5760"/>
        </w:tabs>
        <w:ind w:left="5760" w:hanging="360"/>
      </w:pPr>
      <w:rPr>
        <w:rFonts w:ascii="Microsoft YaHei" w:hAnsi="Microsoft YaHei" w:hint="default"/>
      </w:rPr>
    </w:lvl>
    <w:lvl w:ilvl="8" w:tplc="9BD8293A"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4747C2E"/>
    <w:multiLevelType w:val="hybridMultilevel"/>
    <w:tmpl w:val="C7E8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6E2C28"/>
    <w:multiLevelType w:val="hybridMultilevel"/>
    <w:tmpl w:val="720A8D92"/>
    <w:lvl w:ilvl="0" w:tplc="9FBA3CBC">
      <w:start w:val="1"/>
      <w:numFmt w:val="bullet"/>
      <w:lvlText w:val="-"/>
      <w:lvlJc w:val="left"/>
      <w:pPr>
        <w:tabs>
          <w:tab w:val="num" w:pos="720"/>
        </w:tabs>
        <w:ind w:left="720" w:hanging="360"/>
      </w:pPr>
      <w:rPr>
        <w:rFonts w:ascii="Times New Roman" w:hAnsi="Times New Roman" w:hint="default"/>
      </w:rPr>
    </w:lvl>
    <w:lvl w:ilvl="1" w:tplc="567C625E" w:tentative="1">
      <w:start w:val="1"/>
      <w:numFmt w:val="bullet"/>
      <w:lvlText w:val="-"/>
      <w:lvlJc w:val="left"/>
      <w:pPr>
        <w:tabs>
          <w:tab w:val="num" w:pos="1440"/>
        </w:tabs>
        <w:ind w:left="1440" w:hanging="360"/>
      </w:pPr>
      <w:rPr>
        <w:rFonts w:ascii="Times New Roman" w:hAnsi="Times New Roman" w:hint="default"/>
      </w:rPr>
    </w:lvl>
    <w:lvl w:ilvl="2" w:tplc="3E62931C" w:tentative="1">
      <w:start w:val="1"/>
      <w:numFmt w:val="bullet"/>
      <w:lvlText w:val="-"/>
      <w:lvlJc w:val="left"/>
      <w:pPr>
        <w:tabs>
          <w:tab w:val="num" w:pos="2160"/>
        </w:tabs>
        <w:ind w:left="2160" w:hanging="360"/>
      </w:pPr>
      <w:rPr>
        <w:rFonts w:ascii="Times New Roman" w:hAnsi="Times New Roman" w:hint="default"/>
      </w:rPr>
    </w:lvl>
    <w:lvl w:ilvl="3" w:tplc="275C3AB4" w:tentative="1">
      <w:start w:val="1"/>
      <w:numFmt w:val="bullet"/>
      <w:lvlText w:val="-"/>
      <w:lvlJc w:val="left"/>
      <w:pPr>
        <w:tabs>
          <w:tab w:val="num" w:pos="2880"/>
        </w:tabs>
        <w:ind w:left="2880" w:hanging="360"/>
      </w:pPr>
      <w:rPr>
        <w:rFonts w:ascii="Times New Roman" w:hAnsi="Times New Roman" w:hint="default"/>
      </w:rPr>
    </w:lvl>
    <w:lvl w:ilvl="4" w:tplc="7D129D4C" w:tentative="1">
      <w:start w:val="1"/>
      <w:numFmt w:val="bullet"/>
      <w:lvlText w:val="-"/>
      <w:lvlJc w:val="left"/>
      <w:pPr>
        <w:tabs>
          <w:tab w:val="num" w:pos="3600"/>
        </w:tabs>
        <w:ind w:left="3600" w:hanging="360"/>
      </w:pPr>
      <w:rPr>
        <w:rFonts w:ascii="Times New Roman" w:hAnsi="Times New Roman" w:hint="default"/>
      </w:rPr>
    </w:lvl>
    <w:lvl w:ilvl="5" w:tplc="09F0ABFA" w:tentative="1">
      <w:start w:val="1"/>
      <w:numFmt w:val="bullet"/>
      <w:lvlText w:val="-"/>
      <w:lvlJc w:val="left"/>
      <w:pPr>
        <w:tabs>
          <w:tab w:val="num" w:pos="4320"/>
        </w:tabs>
        <w:ind w:left="4320" w:hanging="360"/>
      </w:pPr>
      <w:rPr>
        <w:rFonts w:ascii="Times New Roman" w:hAnsi="Times New Roman" w:hint="default"/>
      </w:rPr>
    </w:lvl>
    <w:lvl w:ilvl="6" w:tplc="3490C250" w:tentative="1">
      <w:start w:val="1"/>
      <w:numFmt w:val="bullet"/>
      <w:lvlText w:val="-"/>
      <w:lvlJc w:val="left"/>
      <w:pPr>
        <w:tabs>
          <w:tab w:val="num" w:pos="5040"/>
        </w:tabs>
        <w:ind w:left="5040" w:hanging="360"/>
      </w:pPr>
      <w:rPr>
        <w:rFonts w:ascii="Times New Roman" w:hAnsi="Times New Roman" w:hint="default"/>
      </w:rPr>
    </w:lvl>
    <w:lvl w:ilvl="7" w:tplc="24C2748C" w:tentative="1">
      <w:start w:val="1"/>
      <w:numFmt w:val="bullet"/>
      <w:lvlText w:val="-"/>
      <w:lvlJc w:val="left"/>
      <w:pPr>
        <w:tabs>
          <w:tab w:val="num" w:pos="5760"/>
        </w:tabs>
        <w:ind w:left="5760" w:hanging="360"/>
      </w:pPr>
      <w:rPr>
        <w:rFonts w:ascii="Times New Roman" w:hAnsi="Times New Roman" w:hint="default"/>
      </w:rPr>
    </w:lvl>
    <w:lvl w:ilvl="8" w:tplc="87C409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7A573C0"/>
    <w:multiLevelType w:val="hybridMultilevel"/>
    <w:tmpl w:val="B07E8826"/>
    <w:lvl w:ilvl="0" w:tplc="7AC8CFDC">
      <w:start w:val="1"/>
      <w:numFmt w:val="bullet"/>
      <w:lvlText w:val="•"/>
      <w:lvlJc w:val="left"/>
      <w:pPr>
        <w:tabs>
          <w:tab w:val="num" w:pos="720"/>
        </w:tabs>
        <w:ind w:left="720" w:hanging="360"/>
      </w:pPr>
      <w:rPr>
        <w:rFonts w:ascii="Arial" w:hAnsi="Arial" w:hint="default"/>
      </w:rPr>
    </w:lvl>
    <w:lvl w:ilvl="1" w:tplc="E3222412">
      <w:start w:val="1"/>
      <w:numFmt w:val="bullet"/>
      <w:lvlText w:val="•"/>
      <w:lvlJc w:val="left"/>
      <w:pPr>
        <w:tabs>
          <w:tab w:val="num" w:pos="1440"/>
        </w:tabs>
        <w:ind w:left="1440" w:hanging="360"/>
      </w:pPr>
      <w:rPr>
        <w:rFonts w:ascii="Arial" w:hAnsi="Arial" w:hint="default"/>
      </w:rPr>
    </w:lvl>
    <w:lvl w:ilvl="2" w:tplc="2D3A8C2E" w:tentative="1">
      <w:start w:val="1"/>
      <w:numFmt w:val="bullet"/>
      <w:lvlText w:val="•"/>
      <w:lvlJc w:val="left"/>
      <w:pPr>
        <w:tabs>
          <w:tab w:val="num" w:pos="2160"/>
        </w:tabs>
        <w:ind w:left="2160" w:hanging="360"/>
      </w:pPr>
      <w:rPr>
        <w:rFonts w:ascii="Arial" w:hAnsi="Arial" w:hint="default"/>
      </w:rPr>
    </w:lvl>
    <w:lvl w:ilvl="3" w:tplc="65224FD2" w:tentative="1">
      <w:start w:val="1"/>
      <w:numFmt w:val="bullet"/>
      <w:lvlText w:val="•"/>
      <w:lvlJc w:val="left"/>
      <w:pPr>
        <w:tabs>
          <w:tab w:val="num" w:pos="2880"/>
        </w:tabs>
        <w:ind w:left="2880" w:hanging="360"/>
      </w:pPr>
      <w:rPr>
        <w:rFonts w:ascii="Arial" w:hAnsi="Arial" w:hint="default"/>
      </w:rPr>
    </w:lvl>
    <w:lvl w:ilvl="4" w:tplc="C33422B0" w:tentative="1">
      <w:start w:val="1"/>
      <w:numFmt w:val="bullet"/>
      <w:lvlText w:val="•"/>
      <w:lvlJc w:val="left"/>
      <w:pPr>
        <w:tabs>
          <w:tab w:val="num" w:pos="3600"/>
        </w:tabs>
        <w:ind w:left="3600" w:hanging="360"/>
      </w:pPr>
      <w:rPr>
        <w:rFonts w:ascii="Arial" w:hAnsi="Arial" w:hint="default"/>
      </w:rPr>
    </w:lvl>
    <w:lvl w:ilvl="5" w:tplc="1430B99C" w:tentative="1">
      <w:start w:val="1"/>
      <w:numFmt w:val="bullet"/>
      <w:lvlText w:val="•"/>
      <w:lvlJc w:val="left"/>
      <w:pPr>
        <w:tabs>
          <w:tab w:val="num" w:pos="4320"/>
        </w:tabs>
        <w:ind w:left="4320" w:hanging="360"/>
      </w:pPr>
      <w:rPr>
        <w:rFonts w:ascii="Arial" w:hAnsi="Arial" w:hint="default"/>
      </w:rPr>
    </w:lvl>
    <w:lvl w:ilvl="6" w:tplc="0E3461DA" w:tentative="1">
      <w:start w:val="1"/>
      <w:numFmt w:val="bullet"/>
      <w:lvlText w:val="•"/>
      <w:lvlJc w:val="left"/>
      <w:pPr>
        <w:tabs>
          <w:tab w:val="num" w:pos="5040"/>
        </w:tabs>
        <w:ind w:left="5040" w:hanging="360"/>
      </w:pPr>
      <w:rPr>
        <w:rFonts w:ascii="Arial" w:hAnsi="Arial" w:hint="default"/>
      </w:rPr>
    </w:lvl>
    <w:lvl w:ilvl="7" w:tplc="814E11F4" w:tentative="1">
      <w:start w:val="1"/>
      <w:numFmt w:val="bullet"/>
      <w:lvlText w:val="•"/>
      <w:lvlJc w:val="left"/>
      <w:pPr>
        <w:tabs>
          <w:tab w:val="num" w:pos="5760"/>
        </w:tabs>
        <w:ind w:left="5760" w:hanging="360"/>
      </w:pPr>
      <w:rPr>
        <w:rFonts w:ascii="Arial" w:hAnsi="Arial" w:hint="default"/>
      </w:rPr>
    </w:lvl>
    <w:lvl w:ilvl="8" w:tplc="1E8C2B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8CB7CA6"/>
    <w:multiLevelType w:val="hybridMultilevel"/>
    <w:tmpl w:val="CCB4AE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A477CB2"/>
    <w:multiLevelType w:val="hybridMultilevel"/>
    <w:tmpl w:val="37A63578"/>
    <w:lvl w:ilvl="0" w:tplc="CD16522A">
      <w:start w:val="1"/>
      <w:numFmt w:val="bullet"/>
      <w:lvlText w:val="•"/>
      <w:lvlJc w:val="left"/>
      <w:pPr>
        <w:tabs>
          <w:tab w:val="num" w:pos="720"/>
        </w:tabs>
        <w:ind w:left="720" w:hanging="360"/>
      </w:pPr>
      <w:rPr>
        <w:rFonts w:ascii="Arial" w:hAnsi="Arial" w:hint="default"/>
      </w:rPr>
    </w:lvl>
    <w:lvl w:ilvl="1" w:tplc="AC466660">
      <w:start w:val="1"/>
      <w:numFmt w:val="bullet"/>
      <w:lvlText w:val="•"/>
      <w:lvlJc w:val="left"/>
      <w:pPr>
        <w:tabs>
          <w:tab w:val="num" w:pos="1440"/>
        </w:tabs>
        <w:ind w:left="1440" w:hanging="360"/>
      </w:pPr>
      <w:rPr>
        <w:rFonts w:ascii="Arial" w:hAnsi="Arial" w:hint="default"/>
      </w:rPr>
    </w:lvl>
    <w:lvl w:ilvl="2" w:tplc="CFCC6B04" w:tentative="1">
      <w:start w:val="1"/>
      <w:numFmt w:val="bullet"/>
      <w:lvlText w:val="•"/>
      <w:lvlJc w:val="left"/>
      <w:pPr>
        <w:tabs>
          <w:tab w:val="num" w:pos="2160"/>
        </w:tabs>
        <w:ind w:left="2160" w:hanging="360"/>
      </w:pPr>
      <w:rPr>
        <w:rFonts w:ascii="Arial" w:hAnsi="Arial" w:hint="default"/>
      </w:rPr>
    </w:lvl>
    <w:lvl w:ilvl="3" w:tplc="E0329C98" w:tentative="1">
      <w:start w:val="1"/>
      <w:numFmt w:val="bullet"/>
      <w:lvlText w:val="•"/>
      <w:lvlJc w:val="left"/>
      <w:pPr>
        <w:tabs>
          <w:tab w:val="num" w:pos="2880"/>
        </w:tabs>
        <w:ind w:left="2880" w:hanging="360"/>
      </w:pPr>
      <w:rPr>
        <w:rFonts w:ascii="Arial" w:hAnsi="Arial" w:hint="default"/>
      </w:rPr>
    </w:lvl>
    <w:lvl w:ilvl="4" w:tplc="05225394" w:tentative="1">
      <w:start w:val="1"/>
      <w:numFmt w:val="bullet"/>
      <w:lvlText w:val="•"/>
      <w:lvlJc w:val="left"/>
      <w:pPr>
        <w:tabs>
          <w:tab w:val="num" w:pos="3600"/>
        </w:tabs>
        <w:ind w:left="3600" w:hanging="360"/>
      </w:pPr>
      <w:rPr>
        <w:rFonts w:ascii="Arial" w:hAnsi="Arial" w:hint="default"/>
      </w:rPr>
    </w:lvl>
    <w:lvl w:ilvl="5" w:tplc="C7B87600" w:tentative="1">
      <w:start w:val="1"/>
      <w:numFmt w:val="bullet"/>
      <w:lvlText w:val="•"/>
      <w:lvlJc w:val="left"/>
      <w:pPr>
        <w:tabs>
          <w:tab w:val="num" w:pos="4320"/>
        </w:tabs>
        <w:ind w:left="4320" w:hanging="360"/>
      </w:pPr>
      <w:rPr>
        <w:rFonts w:ascii="Arial" w:hAnsi="Arial" w:hint="default"/>
      </w:rPr>
    </w:lvl>
    <w:lvl w:ilvl="6" w:tplc="4B4ABE2A" w:tentative="1">
      <w:start w:val="1"/>
      <w:numFmt w:val="bullet"/>
      <w:lvlText w:val="•"/>
      <w:lvlJc w:val="left"/>
      <w:pPr>
        <w:tabs>
          <w:tab w:val="num" w:pos="5040"/>
        </w:tabs>
        <w:ind w:left="5040" w:hanging="360"/>
      </w:pPr>
      <w:rPr>
        <w:rFonts w:ascii="Arial" w:hAnsi="Arial" w:hint="default"/>
      </w:rPr>
    </w:lvl>
    <w:lvl w:ilvl="7" w:tplc="CE8E9C0E" w:tentative="1">
      <w:start w:val="1"/>
      <w:numFmt w:val="bullet"/>
      <w:lvlText w:val="•"/>
      <w:lvlJc w:val="left"/>
      <w:pPr>
        <w:tabs>
          <w:tab w:val="num" w:pos="5760"/>
        </w:tabs>
        <w:ind w:left="5760" w:hanging="360"/>
      </w:pPr>
      <w:rPr>
        <w:rFonts w:ascii="Arial" w:hAnsi="Arial" w:hint="default"/>
      </w:rPr>
    </w:lvl>
    <w:lvl w:ilvl="8" w:tplc="2A567A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B57455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EF20D54"/>
    <w:multiLevelType w:val="hybridMultilevel"/>
    <w:tmpl w:val="D4EC0E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FEA2ED0"/>
    <w:multiLevelType w:val="hybridMultilevel"/>
    <w:tmpl w:val="4F1656E2"/>
    <w:lvl w:ilvl="0" w:tplc="8528B868">
      <w:start w:val="1"/>
      <w:numFmt w:val="bullet"/>
      <w:lvlText w:val="–"/>
      <w:lvlJc w:val="left"/>
      <w:pPr>
        <w:tabs>
          <w:tab w:val="num" w:pos="720"/>
        </w:tabs>
        <w:ind w:left="720" w:hanging="360"/>
      </w:pPr>
      <w:rPr>
        <w:rFonts w:ascii="Microsoft YaHei" w:hAnsi="Microsoft YaHei" w:hint="default"/>
      </w:rPr>
    </w:lvl>
    <w:lvl w:ilvl="1" w:tplc="DFA8AB24">
      <w:start w:val="1"/>
      <w:numFmt w:val="bullet"/>
      <w:lvlText w:val="–"/>
      <w:lvlJc w:val="left"/>
      <w:pPr>
        <w:tabs>
          <w:tab w:val="num" w:pos="1440"/>
        </w:tabs>
        <w:ind w:left="1440" w:hanging="360"/>
      </w:pPr>
      <w:rPr>
        <w:rFonts w:ascii="Microsoft YaHei" w:hAnsi="Microsoft YaHei" w:hint="default"/>
      </w:rPr>
    </w:lvl>
    <w:lvl w:ilvl="2" w:tplc="2AF8EDB8">
      <w:start w:val="1"/>
      <w:numFmt w:val="bullet"/>
      <w:lvlText w:val="–"/>
      <w:lvlJc w:val="left"/>
      <w:pPr>
        <w:tabs>
          <w:tab w:val="num" w:pos="2160"/>
        </w:tabs>
        <w:ind w:left="2160" w:hanging="360"/>
      </w:pPr>
      <w:rPr>
        <w:rFonts w:ascii="Microsoft YaHei" w:hAnsi="Microsoft YaHei" w:hint="default"/>
      </w:rPr>
    </w:lvl>
    <w:lvl w:ilvl="3" w:tplc="3F806916" w:tentative="1">
      <w:start w:val="1"/>
      <w:numFmt w:val="bullet"/>
      <w:lvlText w:val="–"/>
      <w:lvlJc w:val="left"/>
      <w:pPr>
        <w:tabs>
          <w:tab w:val="num" w:pos="2880"/>
        </w:tabs>
        <w:ind w:left="2880" w:hanging="360"/>
      </w:pPr>
      <w:rPr>
        <w:rFonts w:ascii="Microsoft YaHei" w:hAnsi="Microsoft YaHei" w:hint="default"/>
      </w:rPr>
    </w:lvl>
    <w:lvl w:ilvl="4" w:tplc="0C0C82F8" w:tentative="1">
      <w:start w:val="1"/>
      <w:numFmt w:val="bullet"/>
      <w:lvlText w:val="–"/>
      <w:lvlJc w:val="left"/>
      <w:pPr>
        <w:tabs>
          <w:tab w:val="num" w:pos="3600"/>
        </w:tabs>
        <w:ind w:left="3600" w:hanging="360"/>
      </w:pPr>
      <w:rPr>
        <w:rFonts w:ascii="Microsoft YaHei" w:hAnsi="Microsoft YaHei" w:hint="default"/>
      </w:rPr>
    </w:lvl>
    <w:lvl w:ilvl="5" w:tplc="DBCA5BE4" w:tentative="1">
      <w:start w:val="1"/>
      <w:numFmt w:val="bullet"/>
      <w:lvlText w:val="–"/>
      <w:lvlJc w:val="left"/>
      <w:pPr>
        <w:tabs>
          <w:tab w:val="num" w:pos="4320"/>
        </w:tabs>
        <w:ind w:left="4320" w:hanging="360"/>
      </w:pPr>
      <w:rPr>
        <w:rFonts w:ascii="Microsoft YaHei" w:hAnsi="Microsoft YaHei" w:hint="default"/>
      </w:rPr>
    </w:lvl>
    <w:lvl w:ilvl="6" w:tplc="9270660C" w:tentative="1">
      <w:start w:val="1"/>
      <w:numFmt w:val="bullet"/>
      <w:lvlText w:val="–"/>
      <w:lvlJc w:val="left"/>
      <w:pPr>
        <w:tabs>
          <w:tab w:val="num" w:pos="5040"/>
        </w:tabs>
        <w:ind w:left="5040" w:hanging="360"/>
      </w:pPr>
      <w:rPr>
        <w:rFonts w:ascii="Microsoft YaHei" w:hAnsi="Microsoft YaHei" w:hint="default"/>
      </w:rPr>
    </w:lvl>
    <w:lvl w:ilvl="7" w:tplc="3A2AD412" w:tentative="1">
      <w:start w:val="1"/>
      <w:numFmt w:val="bullet"/>
      <w:lvlText w:val="–"/>
      <w:lvlJc w:val="left"/>
      <w:pPr>
        <w:tabs>
          <w:tab w:val="num" w:pos="5760"/>
        </w:tabs>
        <w:ind w:left="5760" w:hanging="360"/>
      </w:pPr>
      <w:rPr>
        <w:rFonts w:ascii="Microsoft YaHei" w:hAnsi="Microsoft YaHei" w:hint="default"/>
      </w:rPr>
    </w:lvl>
    <w:lvl w:ilvl="8" w:tplc="4FEA4D60"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50819A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59B17A0"/>
    <w:multiLevelType w:val="hybridMultilevel"/>
    <w:tmpl w:val="F168E6E4"/>
    <w:lvl w:ilvl="0" w:tplc="67688C24">
      <w:start w:val="1"/>
      <w:numFmt w:val="bullet"/>
      <w:lvlText w:val="•"/>
      <w:lvlJc w:val="left"/>
      <w:pPr>
        <w:tabs>
          <w:tab w:val="num" w:pos="720"/>
        </w:tabs>
        <w:ind w:left="720" w:hanging="360"/>
      </w:pPr>
      <w:rPr>
        <w:rFonts w:ascii="Arial" w:hAnsi="Arial" w:hint="default"/>
      </w:rPr>
    </w:lvl>
    <w:lvl w:ilvl="1" w:tplc="A6DA691A">
      <w:start w:val="1"/>
      <w:numFmt w:val="bullet"/>
      <w:lvlText w:val="•"/>
      <w:lvlJc w:val="left"/>
      <w:pPr>
        <w:tabs>
          <w:tab w:val="num" w:pos="1440"/>
        </w:tabs>
        <w:ind w:left="1440" w:hanging="360"/>
      </w:pPr>
      <w:rPr>
        <w:rFonts w:ascii="Arial" w:hAnsi="Arial" w:hint="default"/>
      </w:rPr>
    </w:lvl>
    <w:lvl w:ilvl="2" w:tplc="86AAB5C8" w:tentative="1">
      <w:start w:val="1"/>
      <w:numFmt w:val="bullet"/>
      <w:lvlText w:val="•"/>
      <w:lvlJc w:val="left"/>
      <w:pPr>
        <w:tabs>
          <w:tab w:val="num" w:pos="2160"/>
        </w:tabs>
        <w:ind w:left="2160" w:hanging="360"/>
      </w:pPr>
      <w:rPr>
        <w:rFonts w:ascii="Arial" w:hAnsi="Arial" w:hint="default"/>
      </w:rPr>
    </w:lvl>
    <w:lvl w:ilvl="3" w:tplc="4BF8D3E8" w:tentative="1">
      <w:start w:val="1"/>
      <w:numFmt w:val="bullet"/>
      <w:lvlText w:val="•"/>
      <w:lvlJc w:val="left"/>
      <w:pPr>
        <w:tabs>
          <w:tab w:val="num" w:pos="2880"/>
        </w:tabs>
        <w:ind w:left="2880" w:hanging="360"/>
      </w:pPr>
      <w:rPr>
        <w:rFonts w:ascii="Arial" w:hAnsi="Arial" w:hint="default"/>
      </w:rPr>
    </w:lvl>
    <w:lvl w:ilvl="4" w:tplc="1E60B954" w:tentative="1">
      <w:start w:val="1"/>
      <w:numFmt w:val="bullet"/>
      <w:lvlText w:val="•"/>
      <w:lvlJc w:val="left"/>
      <w:pPr>
        <w:tabs>
          <w:tab w:val="num" w:pos="3600"/>
        </w:tabs>
        <w:ind w:left="3600" w:hanging="360"/>
      </w:pPr>
      <w:rPr>
        <w:rFonts w:ascii="Arial" w:hAnsi="Arial" w:hint="default"/>
      </w:rPr>
    </w:lvl>
    <w:lvl w:ilvl="5" w:tplc="4C80249A" w:tentative="1">
      <w:start w:val="1"/>
      <w:numFmt w:val="bullet"/>
      <w:lvlText w:val="•"/>
      <w:lvlJc w:val="left"/>
      <w:pPr>
        <w:tabs>
          <w:tab w:val="num" w:pos="4320"/>
        </w:tabs>
        <w:ind w:left="4320" w:hanging="360"/>
      </w:pPr>
      <w:rPr>
        <w:rFonts w:ascii="Arial" w:hAnsi="Arial" w:hint="default"/>
      </w:rPr>
    </w:lvl>
    <w:lvl w:ilvl="6" w:tplc="989281C2" w:tentative="1">
      <w:start w:val="1"/>
      <w:numFmt w:val="bullet"/>
      <w:lvlText w:val="•"/>
      <w:lvlJc w:val="left"/>
      <w:pPr>
        <w:tabs>
          <w:tab w:val="num" w:pos="5040"/>
        </w:tabs>
        <w:ind w:left="5040" w:hanging="360"/>
      </w:pPr>
      <w:rPr>
        <w:rFonts w:ascii="Arial" w:hAnsi="Arial" w:hint="default"/>
      </w:rPr>
    </w:lvl>
    <w:lvl w:ilvl="7" w:tplc="9260EB36" w:tentative="1">
      <w:start w:val="1"/>
      <w:numFmt w:val="bullet"/>
      <w:lvlText w:val="•"/>
      <w:lvlJc w:val="left"/>
      <w:pPr>
        <w:tabs>
          <w:tab w:val="num" w:pos="5760"/>
        </w:tabs>
        <w:ind w:left="5760" w:hanging="360"/>
      </w:pPr>
      <w:rPr>
        <w:rFonts w:ascii="Arial" w:hAnsi="Arial" w:hint="default"/>
      </w:rPr>
    </w:lvl>
    <w:lvl w:ilvl="8" w:tplc="3EA251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C5357D5"/>
    <w:multiLevelType w:val="hybridMultilevel"/>
    <w:tmpl w:val="996A082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D4104B0"/>
    <w:multiLevelType w:val="hybridMultilevel"/>
    <w:tmpl w:val="06E497E0"/>
    <w:lvl w:ilvl="0" w:tplc="E5881284">
      <w:start w:val="1"/>
      <w:numFmt w:val="bullet"/>
      <w:lvlText w:val="•"/>
      <w:lvlJc w:val="left"/>
      <w:pPr>
        <w:tabs>
          <w:tab w:val="num" w:pos="720"/>
        </w:tabs>
        <w:ind w:left="720" w:hanging="360"/>
      </w:pPr>
      <w:rPr>
        <w:rFonts w:ascii="Arial" w:hAnsi="Arial" w:hint="default"/>
      </w:rPr>
    </w:lvl>
    <w:lvl w:ilvl="1" w:tplc="D33E964E">
      <w:start w:val="1"/>
      <w:numFmt w:val="bullet"/>
      <w:lvlText w:val="•"/>
      <w:lvlJc w:val="left"/>
      <w:pPr>
        <w:tabs>
          <w:tab w:val="num" w:pos="1440"/>
        </w:tabs>
        <w:ind w:left="1440" w:hanging="360"/>
      </w:pPr>
      <w:rPr>
        <w:rFonts w:ascii="Arial" w:hAnsi="Arial" w:hint="default"/>
      </w:rPr>
    </w:lvl>
    <w:lvl w:ilvl="2" w:tplc="BC34A072" w:tentative="1">
      <w:start w:val="1"/>
      <w:numFmt w:val="bullet"/>
      <w:lvlText w:val="•"/>
      <w:lvlJc w:val="left"/>
      <w:pPr>
        <w:tabs>
          <w:tab w:val="num" w:pos="2160"/>
        </w:tabs>
        <w:ind w:left="2160" w:hanging="360"/>
      </w:pPr>
      <w:rPr>
        <w:rFonts w:ascii="Arial" w:hAnsi="Arial" w:hint="default"/>
      </w:rPr>
    </w:lvl>
    <w:lvl w:ilvl="3" w:tplc="9DB22760" w:tentative="1">
      <w:start w:val="1"/>
      <w:numFmt w:val="bullet"/>
      <w:lvlText w:val="•"/>
      <w:lvlJc w:val="left"/>
      <w:pPr>
        <w:tabs>
          <w:tab w:val="num" w:pos="2880"/>
        </w:tabs>
        <w:ind w:left="2880" w:hanging="360"/>
      </w:pPr>
      <w:rPr>
        <w:rFonts w:ascii="Arial" w:hAnsi="Arial" w:hint="default"/>
      </w:rPr>
    </w:lvl>
    <w:lvl w:ilvl="4" w:tplc="F9FA7C5A" w:tentative="1">
      <w:start w:val="1"/>
      <w:numFmt w:val="bullet"/>
      <w:lvlText w:val="•"/>
      <w:lvlJc w:val="left"/>
      <w:pPr>
        <w:tabs>
          <w:tab w:val="num" w:pos="3600"/>
        </w:tabs>
        <w:ind w:left="3600" w:hanging="360"/>
      </w:pPr>
      <w:rPr>
        <w:rFonts w:ascii="Arial" w:hAnsi="Arial" w:hint="default"/>
      </w:rPr>
    </w:lvl>
    <w:lvl w:ilvl="5" w:tplc="F83E22B2" w:tentative="1">
      <w:start w:val="1"/>
      <w:numFmt w:val="bullet"/>
      <w:lvlText w:val="•"/>
      <w:lvlJc w:val="left"/>
      <w:pPr>
        <w:tabs>
          <w:tab w:val="num" w:pos="4320"/>
        </w:tabs>
        <w:ind w:left="4320" w:hanging="360"/>
      </w:pPr>
      <w:rPr>
        <w:rFonts w:ascii="Arial" w:hAnsi="Arial" w:hint="default"/>
      </w:rPr>
    </w:lvl>
    <w:lvl w:ilvl="6" w:tplc="50F684CE" w:tentative="1">
      <w:start w:val="1"/>
      <w:numFmt w:val="bullet"/>
      <w:lvlText w:val="•"/>
      <w:lvlJc w:val="left"/>
      <w:pPr>
        <w:tabs>
          <w:tab w:val="num" w:pos="5040"/>
        </w:tabs>
        <w:ind w:left="5040" w:hanging="360"/>
      </w:pPr>
      <w:rPr>
        <w:rFonts w:ascii="Arial" w:hAnsi="Arial" w:hint="default"/>
      </w:rPr>
    </w:lvl>
    <w:lvl w:ilvl="7" w:tplc="66F05DA0" w:tentative="1">
      <w:start w:val="1"/>
      <w:numFmt w:val="bullet"/>
      <w:lvlText w:val="•"/>
      <w:lvlJc w:val="left"/>
      <w:pPr>
        <w:tabs>
          <w:tab w:val="num" w:pos="5760"/>
        </w:tabs>
        <w:ind w:left="5760" w:hanging="360"/>
      </w:pPr>
      <w:rPr>
        <w:rFonts w:ascii="Arial" w:hAnsi="Arial" w:hint="default"/>
      </w:rPr>
    </w:lvl>
    <w:lvl w:ilvl="8" w:tplc="3F66BB2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D993098"/>
    <w:multiLevelType w:val="hybridMultilevel"/>
    <w:tmpl w:val="C6D44350"/>
    <w:lvl w:ilvl="0" w:tplc="DBE448CC">
      <w:start w:val="1"/>
      <w:numFmt w:val="bullet"/>
      <w:lvlText w:val="–"/>
      <w:lvlJc w:val="left"/>
      <w:pPr>
        <w:tabs>
          <w:tab w:val="num" w:pos="720"/>
        </w:tabs>
        <w:ind w:left="720" w:hanging="360"/>
      </w:pPr>
      <w:rPr>
        <w:rFonts w:ascii="Microsoft YaHei" w:hAnsi="Microsoft YaHei" w:hint="default"/>
      </w:rPr>
    </w:lvl>
    <w:lvl w:ilvl="1" w:tplc="1E6088CA">
      <w:start w:val="1"/>
      <w:numFmt w:val="bullet"/>
      <w:lvlText w:val="–"/>
      <w:lvlJc w:val="left"/>
      <w:pPr>
        <w:tabs>
          <w:tab w:val="num" w:pos="1440"/>
        </w:tabs>
        <w:ind w:left="1440" w:hanging="360"/>
      </w:pPr>
      <w:rPr>
        <w:rFonts w:ascii="Microsoft YaHei" w:hAnsi="Microsoft YaHei" w:hint="default"/>
      </w:rPr>
    </w:lvl>
    <w:lvl w:ilvl="2" w:tplc="1BEECBC8">
      <w:start w:val="1"/>
      <w:numFmt w:val="bullet"/>
      <w:lvlText w:val="–"/>
      <w:lvlJc w:val="left"/>
      <w:pPr>
        <w:tabs>
          <w:tab w:val="num" w:pos="2160"/>
        </w:tabs>
        <w:ind w:left="2160" w:hanging="360"/>
      </w:pPr>
      <w:rPr>
        <w:rFonts w:ascii="Microsoft YaHei" w:hAnsi="Microsoft YaHei" w:hint="default"/>
      </w:rPr>
    </w:lvl>
    <w:lvl w:ilvl="3" w:tplc="6D3E6C16" w:tentative="1">
      <w:start w:val="1"/>
      <w:numFmt w:val="bullet"/>
      <w:lvlText w:val="–"/>
      <w:lvlJc w:val="left"/>
      <w:pPr>
        <w:tabs>
          <w:tab w:val="num" w:pos="2880"/>
        </w:tabs>
        <w:ind w:left="2880" w:hanging="360"/>
      </w:pPr>
      <w:rPr>
        <w:rFonts w:ascii="Microsoft YaHei" w:hAnsi="Microsoft YaHei" w:hint="default"/>
      </w:rPr>
    </w:lvl>
    <w:lvl w:ilvl="4" w:tplc="F508F990" w:tentative="1">
      <w:start w:val="1"/>
      <w:numFmt w:val="bullet"/>
      <w:lvlText w:val="–"/>
      <w:lvlJc w:val="left"/>
      <w:pPr>
        <w:tabs>
          <w:tab w:val="num" w:pos="3600"/>
        </w:tabs>
        <w:ind w:left="3600" w:hanging="360"/>
      </w:pPr>
      <w:rPr>
        <w:rFonts w:ascii="Microsoft YaHei" w:hAnsi="Microsoft YaHei" w:hint="default"/>
      </w:rPr>
    </w:lvl>
    <w:lvl w:ilvl="5" w:tplc="C0A0702C" w:tentative="1">
      <w:start w:val="1"/>
      <w:numFmt w:val="bullet"/>
      <w:lvlText w:val="–"/>
      <w:lvlJc w:val="left"/>
      <w:pPr>
        <w:tabs>
          <w:tab w:val="num" w:pos="4320"/>
        </w:tabs>
        <w:ind w:left="4320" w:hanging="360"/>
      </w:pPr>
      <w:rPr>
        <w:rFonts w:ascii="Microsoft YaHei" w:hAnsi="Microsoft YaHei" w:hint="default"/>
      </w:rPr>
    </w:lvl>
    <w:lvl w:ilvl="6" w:tplc="A4504406" w:tentative="1">
      <w:start w:val="1"/>
      <w:numFmt w:val="bullet"/>
      <w:lvlText w:val="–"/>
      <w:lvlJc w:val="left"/>
      <w:pPr>
        <w:tabs>
          <w:tab w:val="num" w:pos="5040"/>
        </w:tabs>
        <w:ind w:left="5040" w:hanging="360"/>
      </w:pPr>
      <w:rPr>
        <w:rFonts w:ascii="Microsoft YaHei" w:hAnsi="Microsoft YaHei" w:hint="default"/>
      </w:rPr>
    </w:lvl>
    <w:lvl w:ilvl="7" w:tplc="00EA8D0C" w:tentative="1">
      <w:start w:val="1"/>
      <w:numFmt w:val="bullet"/>
      <w:lvlText w:val="–"/>
      <w:lvlJc w:val="left"/>
      <w:pPr>
        <w:tabs>
          <w:tab w:val="num" w:pos="5760"/>
        </w:tabs>
        <w:ind w:left="5760" w:hanging="360"/>
      </w:pPr>
      <w:rPr>
        <w:rFonts w:ascii="Microsoft YaHei" w:hAnsi="Microsoft YaHei" w:hint="default"/>
      </w:rPr>
    </w:lvl>
    <w:lvl w:ilvl="8" w:tplc="6902CC82"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BB7A57"/>
    <w:multiLevelType w:val="hybridMultilevel"/>
    <w:tmpl w:val="82488B14"/>
    <w:lvl w:ilvl="0" w:tplc="0256F4E4">
      <w:start w:val="1"/>
      <w:numFmt w:val="bullet"/>
      <w:lvlText w:val="–"/>
      <w:lvlJc w:val="left"/>
      <w:pPr>
        <w:tabs>
          <w:tab w:val="num" w:pos="720"/>
        </w:tabs>
        <w:ind w:left="720" w:hanging="360"/>
      </w:pPr>
      <w:rPr>
        <w:rFonts w:ascii="Microsoft YaHei" w:hAnsi="Microsoft YaHei" w:hint="default"/>
      </w:rPr>
    </w:lvl>
    <w:lvl w:ilvl="1" w:tplc="5578692A">
      <w:start w:val="1"/>
      <w:numFmt w:val="bullet"/>
      <w:lvlText w:val="–"/>
      <w:lvlJc w:val="left"/>
      <w:pPr>
        <w:tabs>
          <w:tab w:val="num" w:pos="1440"/>
        </w:tabs>
        <w:ind w:left="1440" w:hanging="360"/>
      </w:pPr>
      <w:rPr>
        <w:rFonts w:ascii="Microsoft YaHei" w:hAnsi="Microsoft YaHei" w:hint="default"/>
      </w:rPr>
    </w:lvl>
    <w:lvl w:ilvl="2" w:tplc="E3E2E464">
      <w:start w:val="1"/>
      <w:numFmt w:val="bullet"/>
      <w:lvlText w:val="–"/>
      <w:lvlJc w:val="left"/>
      <w:pPr>
        <w:tabs>
          <w:tab w:val="num" w:pos="2160"/>
        </w:tabs>
        <w:ind w:left="2160" w:hanging="360"/>
      </w:pPr>
      <w:rPr>
        <w:rFonts w:ascii="Microsoft YaHei" w:hAnsi="Microsoft YaHei" w:hint="default"/>
      </w:rPr>
    </w:lvl>
    <w:lvl w:ilvl="3" w:tplc="67BCF0D0" w:tentative="1">
      <w:start w:val="1"/>
      <w:numFmt w:val="bullet"/>
      <w:lvlText w:val="–"/>
      <w:lvlJc w:val="left"/>
      <w:pPr>
        <w:tabs>
          <w:tab w:val="num" w:pos="2880"/>
        </w:tabs>
        <w:ind w:left="2880" w:hanging="360"/>
      </w:pPr>
      <w:rPr>
        <w:rFonts w:ascii="Microsoft YaHei" w:hAnsi="Microsoft YaHei" w:hint="default"/>
      </w:rPr>
    </w:lvl>
    <w:lvl w:ilvl="4" w:tplc="E1CE61A4" w:tentative="1">
      <w:start w:val="1"/>
      <w:numFmt w:val="bullet"/>
      <w:lvlText w:val="–"/>
      <w:lvlJc w:val="left"/>
      <w:pPr>
        <w:tabs>
          <w:tab w:val="num" w:pos="3600"/>
        </w:tabs>
        <w:ind w:left="3600" w:hanging="360"/>
      </w:pPr>
      <w:rPr>
        <w:rFonts w:ascii="Microsoft YaHei" w:hAnsi="Microsoft YaHei" w:hint="default"/>
      </w:rPr>
    </w:lvl>
    <w:lvl w:ilvl="5" w:tplc="3FE4868A" w:tentative="1">
      <w:start w:val="1"/>
      <w:numFmt w:val="bullet"/>
      <w:lvlText w:val="–"/>
      <w:lvlJc w:val="left"/>
      <w:pPr>
        <w:tabs>
          <w:tab w:val="num" w:pos="4320"/>
        </w:tabs>
        <w:ind w:left="4320" w:hanging="360"/>
      </w:pPr>
      <w:rPr>
        <w:rFonts w:ascii="Microsoft YaHei" w:hAnsi="Microsoft YaHei" w:hint="default"/>
      </w:rPr>
    </w:lvl>
    <w:lvl w:ilvl="6" w:tplc="C4267E04" w:tentative="1">
      <w:start w:val="1"/>
      <w:numFmt w:val="bullet"/>
      <w:lvlText w:val="–"/>
      <w:lvlJc w:val="left"/>
      <w:pPr>
        <w:tabs>
          <w:tab w:val="num" w:pos="5040"/>
        </w:tabs>
        <w:ind w:left="5040" w:hanging="360"/>
      </w:pPr>
      <w:rPr>
        <w:rFonts w:ascii="Microsoft YaHei" w:hAnsi="Microsoft YaHei" w:hint="default"/>
      </w:rPr>
    </w:lvl>
    <w:lvl w:ilvl="7" w:tplc="D0C00722" w:tentative="1">
      <w:start w:val="1"/>
      <w:numFmt w:val="bullet"/>
      <w:lvlText w:val="–"/>
      <w:lvlJc w:val="left"/>
      <w:pPr>
        <w:tabs>
          <w:tab w:val="num" w:pos="5760"/>
        </w:tabs>
        <w:ind w:left="5760" w:hanging="360"/>
      </w:pPr>
      <w:rPr>
        <w:rFonts w:ascii="Microsoft YaHei" w:hAnsi="Microsoft YaHei" w:hint="default"/>
      </w:rPr>
    </w:lvl>
    <w:lvl w:ilvl="8" w:tplc="FDBCCF00"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3B76DC8"/>
    <w:multiLevelType w:val="hybridMultilevel"/>
    <w:tmpl w:val="BCD81EB4"/>
    <w:lvl w:ilvl="0" w:tplc="5686C6DA">
      <w:start w:val="1"/>
      <w:numFmt w:val="bullet"/>
      <w:lvlText w:val="–"/>
      <w:lvlJc w:val="left"/>
      <w:pPr>
        <w:tabs>
          <w:tab w:val="num" w:pos="720"/>
        </w:tabs>
        <w:ind w:left="720" w:hanging="360"/>
      </w:pPr>
      <w:rPr>
        <w:rFonts w:ascii="Microsoft YaHei" w:hAnsi="Microsoft YaHei" w:hint="default"/>
      </w:rPr>
    </w:lvl>
    <w:lvl w:ilvl="1" w:tplc="2804978E">
      <w:start w:val="1"/>
      <w:numFmt w:val="bullet"/>
      <w:lvlText w:val="–"/>
      <w:lvlJc w:val="left"/>
      <w:pPr>
        <w:tabs>
          <w:tab w:val="num" w:pos="1440"/>
        </w:tabs>
        <w:ind w:left="1440" w:hanging="360"/>
      </w:pPr>
      <w:rPr>
        <w:rFonts w:ascii="Microsoft YaHei" w:hAnsi="Microsoft YaHei" w:hint="default"/>
      </w:rPr>
    </w:lvl>
    <w:lvl w:ilvl="2" w:tplc="8A30E16C">
      <w:start w:val="1"/>
      <w:numFmt w:val="bullet"/>
      <w:lvlText w:val="–"/>
      <w:lvlJc w:val="left"/>
      <w:pPr>
        <w:tabs>
          <w:tab w:val="num" w:pos="2160"/>
        </w:tabs>
        <w:ind w:left="2160" w:hanging="360"/>
      </w:pPr>
      <w:rPr>
        <w:rFonts w:ascii="Microsoft YaHei" w:hAnsi="Microsoft YaHei" w:hint="default"/>
      </w:rPr>
    </w:lvl>
    <w:lvl w:ilvl="3" w:tplc="8A3E06AA" w:tentative="1">
      <w:start w:val="1"/>
      <w:numFmt w:val="bullet"/>
      <w:lvlText w:val="–"/>
      <w:lvlJc w:val="left"/>
      <w:pPr>
        <w:tabs>
          <w:tab w:val="num" w:pos="2880"/>
        </w:tabs>
        <w:ind w:left="2880" w:hanging="360"/>
      </w:pPr>
      <w:rPr>
        <w:rFonts w:ascii="Microsoft YaHei" w:hAnsi="Microsoft YaHei" w:hint="default"/>
      </w:rPr>
    </w:lvl>
    <w:lvl w:ilvl="4" w:tplc="2A8CC106" w:tentative="1">
      <w:start w:val="1"/>
      <w:numFmt w:val="bullet"/>
      <w:lvlText w:val="–"/>
      <w:lvlJc w:val="left"/>
      <w:pPr>
        <w:tabs>
          <w:tab w:val="num" w:pos="3600"/>
        </w:tabs>
        <w:ind w:left="3600" w:hanging="360"/>
      </w:pPr>
      <w:rPr>
        <w:rFonts w:ascii="Microsoft YaHei" w:hAnsi="Microsoft YaHei" w:hint="default"/>
      </w:rPr>
    </w:lvl>
    <w:lvl w:ilvl="5" w:tplc="B4EC3FAA" w:tentative="1">
      <w:start w:val="1"/>
      <w:numFmt w:val="bullet"/>
      <w:lvlText w:val="–"/>
      <w:lvlJc w:val="left"/>
      <w:pPr>
        <w:tabs>
          <w:tab w:val="num" w:pos="4320"/>
        </w:tabs>
        <w:ind w:left="4320" w:hanging="360"/>
      </w:pPr>
      <w:rPr>
        <w:rFonts w:ascii="Microsoft YaHei" w:hAnsi="Microsoft YaHei" w:hint="default"/>
      </w:rPr>
    </w:lvl>
    <w:lvl w:ilvl="6" w:tplc="A794761C" w:tentative="1">
      <w:start w:val="1"/>
      <w:numFmt w:val="bullet"/>
      <w:lvlText w:val="–"/>
      <w:lvlJc w:val="left"/>
      <w:pPr>
        <w:tabs>
          <w:tab w:val="num" w:pos="5040"/>
        </w:tabs>
        <w:ind w:left="5040" w:hanging="360"/>
      </w:pPr>
      <w:rPr>
        <w:rFonts w:ascii="Microsoft YaHei" w:hAnsi="Microsoft YaHei" w:hint="default"/>
      </w:rPr>
    </w:lvl>
    <w:lvl w:ilvl="7" w:tplc="7270CFAC" w:tentative="1">
      <w:start w:val="1"/>
      <w:numFmt w:val="bullet"/>
      <w:lvlText w:val="–"/>
      <w:lvlJc w:val="left"/>
      <w:pPr>
        <w:tabs>
          <w:tab w:val="num" w:pos="5760"/>
        </w:tabs>
        <w:ind w:left="5760" w:hanging="360"/>
      </w:pPr>
      <w:rPr>
        <w:rFonts w:ascii="Microsoft YaHei" w:hAnsi="Microsoft YaHei" w:hint="default"/>
      </w:rPr>
    </w:lvl>
    <w:lvl w:ilvl="8" w:tplc="AC02331E"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5DC8067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6257021C"/>
    <w:multiLevelType w:val="hybridMultilevel"/>
    <w:tmpl w:val="5C6E5752"/>
    <w:lvl w:ilvl="0" w:tplc="62F817DA">
      <w:start w:val="1"/>
      <w:numFmt w:val="bullet"/>
      <w:lvlText w:val="–"/>
      <w:lvlJc w:val="left"/>
      <w:pPr>
        <w:tabs>
          <w:tab w:val="num" w:pos="720"/>
        </w:tabs>
        <w:ind w:left="720" w:hanging="360"/>
      </w:pPr>
      <w:rPr>
        <w:rFonts w:ascii="Microsoft YaHei" w:hAnsi="Microsoft YaHei" w:hint="default"/>
      </w:rPr>
    </w:lvl>
    <w:lvl w:ilvl="1" w:tplc="78BC63E2">
      <w:start w:val="1"/>
      <w:numFmt w:val="bullet"/>
      <w:lvlText w:val="–"/>
      <w:lvlJc w:val="left"/>
      <w:pPr>
        <w:tabs>
          <w:tab w:val="num" w:pos="1440"/>
        </w:tabs>
        <w:ind w:left="1440" w:hanging="360"/>
      </w:pPr>
      <w:rPr>
        <w:rFonts w:ascii="Microsoft YaHei" w:hAnsi="Microsoft YaHei" w:hint="default"/>
      </w:rPr>
    </w:lvl>
    <w:lvl w:ilvl="2" w:tplc="368E6850">
      <w:start w:val="1"/>
      <w:numFmt w:val="bullet"/>
      <w:lvlText w:val="–"/>
      <w:lvlJc w:val="left"/>
      <w:pPr>
        <w:tabs>
          <w:tab w:val="num" w:pos="2160"/>
        </w:tabs>
        <w:ind w:left="2160" w:hanging="360"/>
      </w:pPr>
      <w:rPr>
        <w:rFonts w:ascii="Microsoft YaHei" w:hAnsi="Microsoft YaHei" w:hint="default"/>
      </w:rPr>
    </w:lvl>
    <w:lvl w:ilvl="3" w:tplc="321A5DB4" w:tentative="1">
      <w:start w:val="1"/>
      <w:numFmt w:val="bullet"/>
      <w:lvlText w:val="–"/>
      <w:lvlJc w:val="left"/>
      <w:pPr>
        <w:tabs>
          <w:tab w:val="num" w:pos="2880"/>
        </w:tabs>
        <w:ind w:left="2880" w:hanging="360"/>
      </w:pPr>
      <w:rPr>
        <w:rFonts w:ascii="Microsoft YaHei" w:hAnsi="Microsoft YaHei" w:hint="default"/>
      </w:rPr>
    </w:lvl>
    <w:lvl w:ilvl="4" w:tplc="44DAB17E" w:tentative="1">
      <w:start w:val="1"/>
      <w:numFmt w:val="bullet"/>
      <w:lvlText w:val="–"/>
      <w:lvlJc w:val="left"/>
      <w:pPr>
        <w:tabs>
          <w:tab w:val="num" w:pos="3600"/>
        </w:tabs>
        <w:ind w:left="3600" w:hanging="360"/>
      </w:pPr>
      <w:rPr>
        <w:rFonts w:ascii="Microsoft YaHei" w:hAnsi="Microsoft YaHei" w:hint="default"/>
      </w:rPr>
    </w:lvl>
    <w:lvl w:ilvl="5" w:tplc="AFB2B41A" w:tentative="1">
      <w:start w:val="1"/>
      <w:numFmt w:val="bullet"/>
      <w:lvlText w:val="–"/>
      <w:lvlJc w:val="left"/>
      <w:pPr>
        <w:tabs>
          <w:tab w:val="num" w:pos="4320"/>
        </w:tabs>
        <w:ind w:left="4320" w:hanging="360"/>
      </w:pPr>
      <w:rPr>
        <w:rFonts w:ascii="Microsoft YaHei" w:hAnsi="Microsoft YaHei" w:hint="default"/>
      </w:rPr>
    </w:lvl>
    <w:lvl w:ilvl="6" w:tplc="CA9AF584" w:tentative="1">
      <w:start w:val="1"/>
      <w:numFmt w:val="bullet"/>
      <w:lvlText w:val="–"/>
      <w:lvlJc w:val="left"/>
      <w:pPr>
        <w:tabs>
          <w:tab w:val="num" w:pos="5040"/>
        </w:tabs>
        <w:ind w:left="5040" w:hanging="360"/>
      </w:pPr>
      <w:rPr>
        <w:rFonts w:ascii="Microsoft YaHei" w:hAnsi="Microsoft YaHei" w:hint="default"/>
      </w:rPr>
    </w:lvl>
    <w:lvl w:ilvl="7" w:tplc="8152A3A8" w:tentative="1">
      <w:start w:val="1"/>
      <w:numFmt w:val="bullet"/>
      <w:lvlText w:val="–"/>
      <w:lvlJc w:val="left"/>
      <w:pPr>
        <w:tabs>
          <w:tab w:val="num" w:pos="5760"/>
        </w:tabs>
        <w:ind w:left="5760" w:hanging="360"/>
      </w:pPr>
      <w:rPr>
        <w:rFonts w:ascii="Microsoft YaHei" w:hAnsi="Microsoft YaHei" w:hint="default"/>
      </w:rPr>
    </w:lvl>
    <w:lvl w:ilvl="8" w:tplc="DF38E9A0"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6B7122AE"/>
    <w:multiLevelType w:val="hybridMultilevel"/>
    <w:tmpl w:val="37F66902"/>
    <w:lvl w:ilvl="0" w:tplc="07DABA64">
      <w:start w:val="1"/>
      <w:numFmt w:val="bullet"/>
      <w:lvlText w:val="•"/>
      <w:lvlJc w:val="left"/>
      <w:pPr>
        <w:tabs>
          <w:tab w:val="num" w:pos="720"/>
        </w:tabs>
        <w:ind w:left="720" w:hanging="360"/>
      </w:pPr>
      <w:rPr>
        <w:rFonts w:ascii="Arial" w:hAnsi="Arial" w:hint="default"/>
      </w:rPr>
    </w:lvl>
    <w:lvl w:ilvl="1" w:tplc="094AD63A">
      <w:start w:val="1"/>
      <w:numFmt w:val="bullet"/>
      <w:lvlText w:val="•"/>
      <w:lvlJc w:val="left"/>
      <w:pPr>
        <w:tabs>
          <w:tab w:val="num" w:pos="1440"/>
        </w:tabs>
        <w:ind w:left="1440" w:hanging="360"/>
      </w:pPr>
      <w:rPr>
        <w:rFonts w:ascii="Arial" w:hAnsi="Arial" w:hint="default"/>
      </w:rPr>
    </w:lvl>
    <w:lvl w:ilvl="2" w:tplc="FDC4FEDA" w:tentative="1">
      <w:start w:val="1"/>
      <w:numFmt w:val="bullet"/>
      <w:lvlText w:val="•"/>
      <w:lvlJc w:val="left"/>
      <w:pPr>
        <w:tabs>
          <w:tab w:val="num" w:pos="2160"/>
        </w:tabs>
        <w:ind w:left="2160" w:hanging="360"/>
      </w:pPr>
      <w:rPr>
        <w:rFonts w:ascii="Arial" w:hAnsi="Arial" w:hint="default"/>
      </w:rPr>
    </w:lvl>
    <w:lvl w:ilvl="3" w:tplc="A88473B4" w:tentative="1">
      <w:start w:val="1"/>
      <w:numFmt w:val="bullet"/>
      <w:lvlText w:val="•"/>
      <w:lvlJc w:val="left"/>
      <w:pPr>
        <w:tabs>
          <w:tab w:val="num" w:pos="2880"/>
        </w:tabs>
        <w:ind w:left="2880" w:hanging="360"/>
      </w:pPr>
      <w:rPr>
        <w:rFonts w:ascii="Arial" w:hAnsi="Arial" w:hint="default"/>
      </w:rPr>
    </w:lvl>
    <w:lvl w:ilvl="4" w:tplc="3E2466BE" w:tentative="1">
      <w:start w:val="1"/>
      <w:numFmt w:val="bullet"/>
      <w:lvlText w:val="•"/>
      <w:lvlJc w:val="left"/>
      <w:pPr>
        <w:tabs>
          <w:tab w:val="num" w:pos="3600"/>
        </w:tabs>
        <w:ind w:left="3600" w:hanging="360"/>
      </w:pPr>
      <w:rPr>
        <w:rFonts w:ascii="Arial" w:hAnsi="Arial" w:hint="default"/>
      </w:rPr>
    </w:lvl>
    <w:lvl w:ilvl="5" w:tplc="FC04F00C" w:tentative="1">
      <w:start w:val="1"/>
      <w:numFmt w:val="bullet"/>
      <w:lvlText w:val="•"/>
      <w:lvlJc w:val="left"/>
      <w:pPr>
        <w:tabs>
          <w:tab w:val="num" w:pos="4320"/>
        </w:tabs>
        <w:ind w:left="4320" w:hanging="360"/>
      </w:pPr>
      <w:rPr>
        <w:rFonts w:ascii="Arial" w:hAnsi="Arial" w:hint="default"/>
      </w:rPr>
    </w:lvl>
    <w:lvl w:ilvl="6" w:tplc="AFE46AB8" w:tentative="1">
      <w:start w:val="1"/>
      <w:numFmt w:val="bullet"/>
      <w:lvlText w:val="•"/>
      <w:lvlJc w:val="left"/>
      <w:pPr>
        <w:tabs>
          <w:tab w:val="num" w:pos="5040"/>
        </w:tabs>
        <w:ind w:left="5040" w:hanging="360"/>
      </w:pPr>
      <w:rPr>
        <w:rFonts w:ascii="Arial" w:hAnsi="Arial" w:hint="default"/>
      </w:rPr>
    </w:lvl>
    <w:lvl w:ilvl="7" w:tplc="B170AF64" w:tentative="1">
      <w:start w:val="1"/>
      <w:numFmt w:val="bullet"/>
      <w:lvlText w:val="•"/>
      <w:lvlJc w:val="left"/>
      <w:pPr>
        <w:tabs>
          <w:tab w:val="num" w:pos="5760"/>
        </w:tabs>
        <w:ind w:left="5760" w:hanging="360"/>
      </w:pPr>
      <w:rPr>
        <w:rFonts w:ascii="Arial" w:hAnsi="Arial" w:hint="default"/>
      </w:rPr>
    </w:lvl>
    <w:lvl w:ilvl="8" w:tplc="31F4DD2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721F6E98"/>
    <w:multiLevelType w:val="hybridMultilevel"/>
    <w:tmpl w:val="0AACA35A"/>
    <w:lvl w:ilvl="0" w:tplc="1F56ACFE">
      <w:start w:val="1"/>
      <w:numFmt w:val="bullet"/>
      <w:lvlText w:val="–"/>
      <w:lvlJc w:val="left"/>
      <w:pPr>
        <w:tabs>
          <w:tab w:val="num" w:pos="720"/>
        </w:tabs>
        <w:ind w:left="720" w:hanging="360"/>
      </w:pPr>
      <w:rPr>
        <w:rFonts w:ascii="Microsoft YaHei" w:hAnsi="Microsoft YaHei" w:hint="default"/>
      </w:rPr>
    </w:lvl>
    <w:lvl w:ilvl="1" w:tplc="F65CBCEE">
      <w:start w:val="1"/>
      <w:numFmt w:val="bullet"/>
      <w:lvlText w:val="–"/>
      <w:lvlJc w:val="left"/>
      <w:pPr>
        <w:tabs>
          <w:tab w:val="num" w:pos="1440"/>
        </w:tabs>
        <w:ind w:left="1440" w:hanging="360"/>
      </w:pPr>
      <w:rPr>
        <w:rFonts w:ascii="Microsoft YaHei" w:hAnsi="Microsoft YaHei" w:hint="default"/>
      </w:rPr>
    </w:lvl>
    <w:lvl w:ilvl="2" w:tplc="A4E8DF04">
      <w:start w:val="1"/>
      <w:numFmt w:val="bullet"/>
      <w:lvlText w:val="–"/>
      <w:lvlJc w:val="left"/>
      <w:pPr>
        <w:tabs>
          <w:tab w:val="num" w:pos="2160"/>
        </w:tabs>
        <w:ind w:left="2160" w:hanging="360"/>
      </w:pPr>
      <w:rPr>
        <w:rFonts w:ascii="Microsoft YaHei" w:hAnsi="Microsoft YaHei" w:hint="default"/>
      </w:rPr>
    </w:lvl>
    <w:lvl w:ilvl="3" w:tplc="246A718C" w:tentative="1">
      <w:start w:val="1"/>
      <w:numFmt w:val="bullet"/>
      <w:lvlText w:val="–"/>
      <w:lvlJc w:val="left"/>
      <w:pPr>
        <w:tabs>
          <w:tab w:val="num" w:pos="2880"/>
        </w:tabs>
        <w:ind w:left="2880" w:hanging="360"/>
      </w:pPr>
      <w:rPr>
        <w:rFonts w:ascii="Microsoft YaHei" w:hAnsi="Microsoft YaHei" w:hint="default"/>
      </w:rPr>
    </w:lvl>
    <w:lvl w:ilvl="4" w:tplc="A440A4CA" w:tentative="1">
      <w:start w:val="1"/>
      <w:numFmt w:val="bullet"/>
      <w:lvlText w:val="–"/>
      <w:lvlJc w:val="left"/>
      <w:pPr>
        <w:tabs>
          <w:tab w:val="num" w:pos="3600"/>
        </w:tabs>
        <w:ind w:left="3600" w:hanging="360"/>
      </w:pPr>
      <w:rPr>
        <w:rFonts w:ascii="Microsoft YaHei" w:hAnsi="Microsoft YaHei" w:hint="default"/>
      </w:rPr>
    </w:lvl>
    <w:lvl w:ilvl="5" w:tplc="5D48F512" w:tentative="1">
      <w:start w:val="1"/>
      <w:numFmt w:val="bullet"/>
      <w:lvlText w:val="–"/>
      <w:lvlJc w:val="left"/>
      <w:pPr>
        <w:tabs>
          <w:tab w:val="num" w:pos="4320"/>
        </w:tabs>
        <w:ind w:left="4320" w:hanging="360"/>
      </w:pPr>
      <w:rPr>
        <w:rFonts w:ascii="Microsoft YaHei" w:hAnsi="Microsoft YaHei" w:hint="default"/>
      </w:rPr>
    </w:lvl>
    <w:lvl w:ilvl="6" w:tplc="4CAAAC04" w:tentative="1">
      <w:start w:val="1"/>
      <w:numFmt w:val="bullet"/>
      <w:lvlText w:val="–"/>
      <w:lvlJc w:val="left"/>
      <w:pPr>
        <w:tabs>
          <w:tab w:val="num" w:pos="5040"/>
        </w:tabs>
        <w:ind w:left="5040" w:hanging="360"/>
      </w:pPr>
      <w:rPr>
        <w:rFonts w:ascii="Microsoft YaHei" w:hAnsi="Microsoft YaHei" w:hint="default"/>
      </w:rPr>
    </w:lvl>
    <w:lvl w:ilvl="7" w:tplc="B1E634FA" w:tentative="1">
      <w:start w:val="1"/>
      <w:numFmt w:val="bullet"/>
      <w:lvlText w:val="–"/>
      <w:lvlJc w:val="left"/>
      <w:pPr>
        <w:tabs>
          <w:tab w:val="num" w:pos="5760"/>
        </w:tabs>
        <w:ind w:left="5760" w:hanging="360"/>
      </w:pPr>
      <w:rPr>
        <w:rFonts w:ascii="Microsoft YaHei" w:hAnsi="Microsoft YaHei" w:hint="default"/>
      </w:rPr>
    </w:lvl>
    <w:lvl w:ilvl="8" w:tplc="AEA0BDA6" w:tentative="1">
      <w:start w:val="1"/>
      <w:numFmt w:val="bullet"/>
      <w:lvlText w:val="–"/>
      <w:lvlJc w:val="left"/>
      <w:pPr>
        <w:tabs>
          <w:tab w:val="num" w:pos="6480"/>
        </w:tabs>
        <w:ind w:left="6480" w:hanging="360"/>
      </w:pPr>
      <w:rPr>
        <w:rFonts w:ascii="Microsoft YaHei" w:hAnsi="Microsoft YaHei" w:hint="default"/>
      </w:rPr>
    </w:lvl>
  </w:abstractNum>
  <w:abstractNum w:abstractNumId="70"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71" w15:restartNumberingAfterBreak="0">
    <w:nsid w:val="77942D17"/>
    <w:multiLevelType w:val="hybridMultilevel"/>
    <w:tmpl w:val="F5E28DDA"/>
    <w:lvl w:ilvl="0" w:tplc="47AAC18E">
      <w:start w:val="1"/>
      <w:numFmt w:val="bullet"/>
      <w:lvlText w:val="•"/>
      <w:lvlJc w:val="left"/>
      <w:pPr>
        <w:tabs>
          <w:tab w:val="num" w:pos="720"/>
        </w:tabs>
        <w:ind w:left="720" w:hanging="360"/>
      </w:pPr>
      <w:rPr>
        <w:rFonts w:ascii="Arial" w:hAnsi="Arial" w:hint="default"/>
      </w:rPr>
    </w:lvl>
    <w:lvl w:ilvl="1" w:tplc="F4423FD2">
      <w:start w:val="1"/>
      <w:numFmt w:val="bullet"/>
      <w:lvlText w:val="•"/>
      <w:lvlJc w:val="left"/>
      <w:pPr>
        <w:tabs>
          <w:tab w:val="num" w:pos="1440"/>
        </w:tabs>
        <w:ind w:left="1440" w:hanging="360"/>
      </w:pPr>
      <w:rPr>
        <w:rFonts w:ascii="Arial" w:hAnsi="Arial" w:hint="default"/>
      </w:rPr>
    </w:lvl>
    <w:lvl w:ilvl="2" w:tplc="D7080F66" w:tentative="1">
      <w:start w:val="1"/>
      <w:numFmt w:val="bullet"/>
      <w:lvlText w:val="•"/>
      <w:lvlJc w:val="left"/>
      <w:pPr>
        <w:tabs>
          <w:tab w:val="num" w:pos="2160"/>
        </w:tabs>
        <w:ind w:left="2160" w:hanging="360"/>
      </w:pPr>
      <w:rPr>
        <w:rFonts w:ascii="Arial" w:hAnsi="Arial" w:hint="default"/>
      </w:rPr>
    </w:lvl>
    <w:lvl w:ilvl="3" w:tplc="150E2956" w:tentative="1">
      <w:start w:val="1"/>
      <w:numFmt w:val="bullet"/>
      <w:lvlText w:val="•"/>
      <w:lvlJc w:val="left"/>
      <w:pPr>
        <w:tabs>
          <w:tab w:val="num" w:pos="2880"/>
        </w:tabs>
        <w:ind w:left="2880" w:hanging="360"/>
      </w:pPr>
      <w:rPr>
        <w:rFonts w:ascii="Arial" w:hAnsi="Arial" w:hint="default"/>
      </w:rPr>
    </w:lvl>
    <w:lvl w:ilvl="4" w:tplc="15D4ECF4" w:tentative="1">
      <w:start w:val="1"/>
      <w:numFmt w:val="bullet"/>
      <w:lvlText w:val="•"/>
      <w:lvlJc w:val="left"/>
      <w:pPr>
        <w:tabs>
          <w:tab w:val="num" w:pos="3600"/>
        </w:tabs>
        <w:ind w:left="3600" w:hanging="360"/>
      </w:pPr>
      <w:rPr>
        <w:rFonts w:ascii="Arial" w:hAnsi="Arial" w:hint="default"/>
      </w:rPr>
    </w:lvl>
    <w:lvl w:ilvl="5" w:tplc="DEFCEF5E" w:tentative="1">
      <w:start w:val="1"/>
      <w:numFmt w:val="bullet"/>
      <w:lvlText w:val="•"/>
      <w:lvlJc w:val="left"/>
      <w:pPr>
        <w:tabs>
          <w:tab w:val="num" w:pos="4320"/>
        </w:tabs>
        <w:ind w:left="4320" w:hanging="360"/>
      </w:pPr>
      <w:rPr>
        <w:rFonts w:ascii="Arial" w:hAnsi="Arial" w:hint="default"/>
      </w:rPr>
    </w:lvl>
    <w:lvl w:ilvl="6" w:tplc="91CA73B0" w:tentative="1">
      <w:start w:val="1"/>
      <w:numFmt w:val="bullet"/>
      <w:lvlText w:val="•"/>
      <w:lvlJc w:val="left"/>
      <w:pPr>
        <w:tabs>
          <w:tab w:val="num" w:pos="5040"/>
        </w:tabs>
        <w:ind w:left="5040" w:hanging="360"/>
      </w:pPr>
      <w:rPr>
        <w:rFonts w:ascii="Arial" w:hAnsi="Arial" w:hint="default"/>
      </w:rPr>
    </w:lvl>
    <w:lvl w:ilvl="7" w:tplc="8B606F64" w:tentative="1">
      <w:start w:val="1"/>
      <w:numFmt w:val="bullet"/>
      <w:lvlText w:val="•"/>
      <w:lvlJc w:val="left"/>
      <w:pPr>
        <w:tabs>
          <w:tab w:val="num" w:pos="5760"/>
        </w:tabs>
        <w:ind w:left="5760" w:hanging="360"/>
      </w:pPr>
      <w:rPr>
        <w:rFonts w:ascii="Arial" w:hAnsi="Arial" w:hint="default"/>
      </w:rPr>
    </w:lvl>
    <w:lvl w:ilvl="8" w:tplc="F04C539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86E721D"/>
    <w:multiLevelType w:val="hybridMultilevel"/>
    <w:tmpl w:val="313E8BBA"/>
    <w:lvl w:ilvl="0" w:tplc="CE1EF526">
      <w:start w:val="1"/>
      <w:numFmt w:val="bullet"/>
      <w:lvlText w:val="•"/>
      <w:lvlJc w:val="left"/>
      <w:pPr>
        <w:tabs>
          <w:tab w:val="num" w:pos="720"/>
        </w:tabs>
        <w:ind w:left="720" w:hanging="360"/>
      </w:pPr>
      <w:rPr>
        <w:rFonts w:ascii="Arial" w:hAnsi="Arial" w:hint="default"/>
      </w:rPr>
    </w:lvl>
    <w:lvl w:ilvl="1" w:tplc="642414F2">
      <w:start w:val="1"/>
      <w:numFmt w:val="bullet"/>
      <w:lvlText w:val="•"/>
      <w:lvlJc w:val="left"/>
      <w:pPr>
        <w:tabs>
          <w:tab w:val="num" w:pos="1440"/>
        </w:tabs>
        <w:ind w:left="1440" w:hanging="360"/>
      </w:pPr>
      <w:rPr>
        <w:rFonts w:ascii="Arial" w:hAnsi="Arial" w:hint="default"/>
      </w:rPr>
    </w:lvl>
    <w:lvl w:ilvl="2" w:tplc="D41E118C" w:tentative="1">
      <w:start w:val="1"/>
      <w:numFmt w:val="bullet"/>
      <w:lvlText w:val="•"/>
      <w:lvlJc w:val="left"/>
      <w:pPr>
        <w:tabs>
          <w:tab w:val="num" w:pos="2160"/>
        </w:tabs>
        <w:ind w:left="2160" w:hanging="360"/>
      </w:pPr>
      <w:rPr>
        <w:rFonts w:ascii="Arial" w:hAnsi="Arial" w:hint="default"/>
      </w:rPr>
    </w:lvl>
    <w:lvl w:ilvl="3" w:tplc="A366F8E2" w:tentative="1">
      <w:start w:val="1"/>
      <w:numFmt w:val="bullet"/>
      <w:lvlText w:val="•"/>
      <w:lvlJc w:val="left"/>
      <w:pPr>
        <w:tabs>
          <w:tab w:val="num" w:pos="2880"/>
        </w:tabs>
        <w:ind w:left="2880" w:hanging="360"/>
      </w:pPr>
      <w:rPr>
        <w:rFonts w:ascii="Arial" w:hAnsi="Arial" w:hint="default"/>
      </w:rPr>
    </w:lvl>
    <w:lvl w:ilvl="4" w:tplc="9306FC02" w:tentative="1">
      <w:start w:val="1"/>
      <w:numFmt w:val="bullet"/>
      <w:lvlText w:val="•"/>
      <w:lvlJc w:val="left"/>
      <w:pPr>
        <w:tabs>
          <w:tab w:val="num" w:pos="3600"/>
        </w:tabs>
        <w:ind w:left="3600" w:hanging="360"/>
      </w:pPr>
      <w:rPr>
        <w:rFonts w:ascii="Arial" w:hAnsi="Arial" w:hint="default"/>
      </w:rPr>
    </w:lvl>
    <w:lvl w:ilvl="5" w:tplc="911A3228" w:tentative="1">
      <w:start w:val="1"/>
      <w:numFmt w:val="bullet"/>
      <w:lvlText w:val="•"/>
      <w:lvlJc w:val="left"/>
      <w:pPr>
        <w:tabs>
          <w:tab w:val="num" w:pos="4320"/>
        </w:tabs>
        <w:ind w:left="4320" w:hanging="360"/>
      </w:pPr>
      <w:rPr>
        <w:rFonts w:ascii="Arial" w:hAnsi="Arial" w:hint="default"/>
      </w:rPr>
    </w:lvl>
    <w:lvl w:ilvl="6" w:tplc="7C9CEA68" w:tentative="1">
      <w:start w:val="1"/>
      <w:numFmt w:val="bullet"/>
      <w:lvlText w:val="•"/>
      <w:lvlJc w:val="left"/>
      <w:pPr>
        <w:tabs>
          <w:tab w:val="num" w:pos="5040"/>
        </w:tabs>
        <w:ind w:left="5040" w:hanging="360"/>
      </w:pPr>
      <w:rPr>
        <w:rFonts w:ascii="Arial" w:hAnsi="Arial" w:hint="default"/>
      </w:rPr>
    </w:lvl>
    <w:lvl w:ilvl="7" w:tplc="193EE39A" w:tentative="1">
      <w:start w:val="1"/>
      <w:numFmt w:val="bullet"/>
      <w:lvlText w:val="•"/>
      <w:lvlJc w:val="left"/>
      <w:pPr>
        <w:tabs>
          <w:tab w:val="num" w:pos="5760"/>
        </w:tabs>
        <w:ind w:left="5760" w:hanging="360"/>
      </w:pPr>
      <w:rPr>
        <w:rFonts w:ascii="Arial" w:hAnsi="Arial" w:hint="default"/>
      </w:rPr>
    </w:lvl>
    <w:lvl w:ilvl="8" w:tplc="2376D4B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ED343EE"/>
    <w:multiLevelType w:val="hybridMultilevel"/>
    <w:tmpl w:val="68F04F7C"/>
    <w:lvl w:ilvl="0" w:tplc="CF0A72FC">
      <w:start w:val="1"/>
      <w:numFmt w:val="bullet"/>
      <w:lvlText w:val="–"/>
      <w:lvlJc w:val="left"/>
      <w:pPr>
        <w:tabs>
          <w:tab w:val="num" w:pos="720"/>
        </w:tabs>
        <w:ind w:left="720" w:hanging="360"/>
      </w:pPr>
      <w:rPr>
        <w:rFonts w:ascii="Microsoft YaHei" w:hAnsi="Microsoft YaHei" w:hint="default"/>
      </w:rPr>
    </w:lvl>
    <w:lvl w:ilvl="1" w:tplc="C72A4232">
      <w:start w:val="1"/>
      <w:numFmt w:val="bullet"/>
      <w:lvlText w:val="–"/>
      <w:lvlJc w:val="left"/>
      <w:pPr>
        <w:tabs>
          <w:tab w:val="num" w:pos="1440"/>
        </w:tabs>
        <w:ind w:left="1440" w:hanging="360"/>
      </w:pPr>
      <w:rPr>
        <w:rFonts w:ascii="Microsoft YaHei" w:hAnsi="Microsoft YaHei" w:hint="default"/>
      </w:rPr>
    </w:lvl>
    <w:lvl w:ilvl="2" w:tplc="E68C217E">
      <w:start w:val="1"/>
      <w:numFmt w:val="bullet"/>
      <w:lvlText w:val="–"/>
      <w:lvlJc w:val="left"/>
      <w:pPr>
        <w:tabs>
          <w:tab w:val="num" w:pos="2160"/>
        </w:tabs>
        <w:ind w:left="2160" w:hanging="360"/>
      </w:pPr>
      <w:rPr>
        <w:rFonts w:ascii="Microsoft YaHei" w:hAnsi="Microsoft YaHei" w:hint="default"/>
      </w:rPr>
    </w:lvl>
    <w:lvl w:ilvl="3" w:tplc="4110981A" w:tentative="1">
      <w:start w:val="1"/>
      <w:numFmt w:val="bullet"/>
      <w:lvlText w:val="–"/>
      <w:lvlJc w:val="left"/>
      <w:pPr>
        <w:tabs>
          <w:tab w:val="num" w:pos="2880"/>
        </w:tabs>
        <w:ind w:left="2880" w:hanging="360"/>
      </w:pPr>
      <w:rPr>
        <w:rFonts w:ascii="Microsoft YaHei" w:hAnsi="Microsoft YaHei" w:hint="default"/>
      </w:rPr>
    </w:lvl>
    <w:lvl w:ilvl="4" w:tplc="B2D2D0A6" w:tentative="1">
      <w:start w:val="1"/>
      <w:numFmt w:val="bullet"/>
      <w:lvlText w:val="–"/>
      <w:lvlJc w:val="left"/>
      <w:pPr>
        <w:tabs>
          <w:tab w:val="num" w:pos="3600"/>
        </w:tabs>
        <w:ind w:left="3600" w:hanging="360"/>
      </w:pPr>
      <w:rPr>
        <w:rFonts w:ascii="Microsoft YaHei" w:hAnsi="Microsoft YaHei" w:hint="default"/>
      </w:rPr>
    </w:lvl>
    <w:lvl w:ilvl="5" w:tplc="FE361B40" w:tentative="1">
      <w:start w:val="1"/>
      <w:numFmt w:val="bullet"/>
      <w:lvlText w:val="–"/>
      <w:lvlJc w:val="left"/>
      <w:pPr>
        <w:tabs>
          <w:tab w:val="num" w:pos="4320"/>
        </w:tabs>
        <w:ind w:left="4320" w:hanging="360"/>
      </w:pPr>
      <w:rPr>
        <w:rFonts w:ascii="Microsoft YaHei" w:hAnsi="Microsoft YaHei" w:hint="default"/>
      </w:rPr>
    </w:lvl>
    <w:lvl w:ilvl="6" w:tplc="CA941CB0" w:tentative="1">
      <w:start w:val="1"/>
      <w:numFmt w:val="bullet"/>
      <w:lvlText w:val="–"/>
      <w:lvlJc w:val="left"/>
      <w:pPr>
        <w:tabs>
          <w:tab w:val="num" w:pos="5040"/>
        </w:tabs>
        <w:ind w:left="5040" w:hanging="360"/>
      </w:pPr>
      <w:rPr>
        <w:rFonts w:ascii="Microsoft YaHei" w:hAnsi="Microsoft YaHei" w:hint="default"/>
      </w:rPr>
    </w:lvl>
    <w:lvl w:ilvl="7" w:tplc="0A92E8B8" w:tentative="1">
      <w:start w:val="1"/>
      <w:numFmt w:val="bullet"/>
      <w:lvlText w:val="–"/>
      <w:lvlJc w:val="left"/>
      <w:pPr>
        <w:tabs>
          <w:tab w:val="num" w:pos="5760"/>
        </w:tabs>
        <w:ind w:left="5760" w:hanging="360"/>
      </w:pPr>
      <w:rPr>
        <w:rFonts w:ascii="Microsoft YaHei" w:hAnsi="Microsoft YaHei" w:hint="default"/>
      </w:rPr>
    </w:lvl>
    <w:lvl w:ilvl="8" w:tplc="6952D9B0"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7FCF791F"/>
    <w:multiLevelType w:val="hybridMultilevel"/>
    <w:tmpl w:val="D4EC0E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4"/>
  </w:num>
  <w:num w:numId="2" w16cid:durableId="2056274026">
    <w:abstractNumId w:val="39"/>
  </w:num>
  <w:num w:numId="3" w16cid:durableId="547029253">
    <w:abstractNumId w:val="4"/>
  </w:num>
  <w:num w:numId="4" w16cid:durableId="1980454743">
    <w:abstractNumId w:val="34"/>
  </w:num>
  <w:num w:numId="5" w16cid:durableId="307247605">
    <w:abstractNumId w:val="54"/>
  </w:num>
  <w:num w:numId="6" w16cid:durableId="1107429409">
    <w:abstractNumId w:val="16"/>
  </w:num>
  <w:num w:numId="7" w16cid:durableId="197470695">
    <w:abstractNumId w:val="60"/>
  </w:num>
  <w:num w:numId="8" w16cid:durableId="273287522">
    <w:abstractNumId w:val="50"/>
  </w:num>
  <w:num w:numId="9" w16cid:durableId="1921987743">
    <w:abstractNumId w:val="67"/>
  </w:num>
  <w:num w:numId="10" w16cid:durableId="377364086">
    <w:abstractNumId w:val="22"/>
  </w:num>
  <w:num w:numId="11" w16cid:durableId="1448043430">
    <w:abstractNumId w:val="2"/>
  </w:num>
  <w:num w:numId="12" w16cid:durableId="291598359">
    <w:abstractNumId w:val="9"/>
  </w:num>
  <w:num w:numId="13" w16cid:durableId="1620606228">
    <w:abstractNumId w:val="48"/>
  </w:num>
  <w:num w:numId="14" w16cid:durableId="765419488">
    <w:abstractNumId w:val="8"/>
  </w:num>
  <w:num w:numId="15" w16cid:durableId="1593850547">
    <w:abstractNumId w:val="59"/>
  </w:num>
  <w:num w:numId="16" w16cid:durableId="2068649197">
    <w:abstractNumId w:val="68"/>
  </w:num>
  <w:num w:numId="17" w16cid:durableId="1186216892">
    <w:abstractNumId w:val="75"/>
  </w:num>
  <w:num w:numId="18" w16cid:durableId="2056657890">
    <w:abstractNumId w:val="36"/>
  </w:num>
  <w:num w:numId="19" w16cid:durableId="729108589">
    <w:abstractNumId w:val="51"/>
  </w:num>
  <w:num w:numId="20" w16cid:durableId="793065892">
    <w:abstractNumId w:val="5"/>
  </w:num>
  <w:num w:numId="21" w16cid:durableId="453909158">
    <w:abstractNumId w:val="14"/>
  </w:num>
  <w:num w:numId="22" w16cid:durableId="1043141814">
    <w:abstractNumId w:val="21"/>
  </w:num>
  <w:num w:numId="23" w16cid:durableId="1334843863">
    <w:abstractNumId w:val="23"/>
  </w:num>
  <w:num w:numId="24" w16cid:durableId="767389870">
    <w:abstractNumId w:val="43"/>
  </w:num>
  <w:num w:numId="25" w16cid:durableId="79642180">
    <w:abstractNumId w:val="19"/>
  </w:num>
  <w:num w:numId="26" w16cid:durableId="1259485452">
    <w:abstractNumId w:val="65"/>
  </w:num>
  <w:num w:numId="27" w16cid:durableId="1125583014">
    <w:abstractNumId w:val="70"/>
  </w:num>
  <w:num w:numId="28" w16cid:durableId="381321087">
    <w:abstractNumId w:val="61"/>
  </w:num>
  <w:num w:numId="29" w16cid:durableId="1920208068">
    <w:abstractNumId w:val="20"/>
  </w:num>
  <w:num w:numId="30" w16cid:durableId="1109935234">
    <w:abstractNumId w:val="44"/>
  </w:num>
  <w:num w:numId="31" w16cid:durableId="2104254620">
    <w:abstractNumId w:val="63"/>
  </w:num>
  <w:num w:numId="32" w16cid:durableId="1209997839">
    <w:abstractNumId w:val="64"/>
  </w:num>
  <w:num w:numId="33" w16cid:durableId="134953312">
    <w:abstractNumId w:val="35"/>
  </w:num>
  <w:num w:numId="34" w16cid:durableId="513493598">
    <w:abstractNumId w:val="55"/>
  </w:num>
  <w:num w:numId="35" w16cid:durableId="371031806">
    <w:abstractNumId w:val="40"/>
  </w:num>
  <w:num w:numId="36" w16cid:durableId="1022245996">
    <w:abstractNumId w:val="53"/>
  </w:num>
  <w:num w:numId="37" w16cid:durableId="62996267">
    <w:abstractNumId w:val="66"/>
  </w:num>
  <w:num w:numId="38" w16cid:durableId="440150840">
    <w:abstractNumId w:val="26"/>
  </w:num>
  <w:num w:numId="39" w16cid:durableId="2082605715">
    <w:abstractNumId w:val="58"/>
  </w:num>
  <w:num w:numId="40" w16cid:durableId="1146435613">
    <w:abstractNumId w:val="33"/>
  </w:num>
  <w:num w:numId="41" w16cid:durableId="924531484">
    <w:abstractNumId w:val="31"/>
  </w:num>
  <w:num w:numId="42" w16cid:durableId="1262030467">
    <w:abstractNumId w:val="46"/>
  </w:num>
  <w:num w:numId="43" w16cid:durableId="39525136">
    <w:abstractNumId w:val="11"/>
  </w:num>
  <w:num w:numId="44" w16cid:durableId="493567656">
    <w:abstractNumId w:val="0"/>
  </w:num>
  <w:num w:numId="45" w16cid:durableId="1417096088">
    <w:abstractNumId w:val="17"/>
  </w:num>
  <w:num w:numId="46" w16cid:durableId="1982153326">
    <w:abstractNumId w:val="38"/>
  </w:num>
  <w:num w:numId="47" w16cid:durableId="1620604106">
    <w:abstractNumId w:val="32"/>
  </w:num>
  <w:num w:numId="48" w16cid:durableId="1134636605">
    <w:abstractNumId w:val="73"/>
  </w:num>
  <w:num w:numId="49" w16cid:durableId="1698921118">
    <w:abstractNumId w:val="6"/>
  </w:num>
  <w:num w:numId="50" w16cid:durableId="1309672285">
    <w:abstractNumId w:val="27"/>
  </w:num>
  <w:num w:numId="51" w16cid:durableId="1914124049">
    <w:abstractNumId w:val="71"/>
  </w:num>
  <w:num w:numId="52" w16cid:durableId="976497725">
    <w:abstractNumId w:val="57"/>
  </w:num>
  <w:num w:numId="53" w16cid:durableId="184561940">
    <w:abstractNumId w:val="42"/>
  </w:num>
  <w:num w:numId="54" w16cid:durableId="380175373">
    <w:abstractNumId w:val="47"/>
  </w:num>
  <w:num w:numId="55" w16cid:durableId="1144854485">
    <w:abstractNumId w:val="62"/>
  </w:num>
  <w:num w:numId="56" w16cid:durableId="1891920922">
    <w:abstractNumId w:val="69"/>
  </w:num>
  <w:num w:numId="57" w16cid:durableId="1629817865">
    <w:abstractNumId w:val="72"/>
  </w:num>
  <w:num w:numId="58" w16cid:durableId="1689939664">
    <w:abstractNumId w:val="52"/>
  </w:num>
  <w:num w:numId="59" w16cid:durableId="1018119432">
    <w:abstractNumId w:val="7"/>
  </w:num>
  <w:num w:numId="60" w16cid:durableId="1954437651">
    <w:abstractNumId w:val="13"/>
  </w:num>
  <w:num w:numId="61" w16cid:durableId="1867018507">
    <w:abstractNumId w:val="10"/>
  </w:num>
  <w:num w:numId="62" w16cid:durableId="355426620">
    <w:abstractNumId w:val="49"/>
  </w:num>
  <w:num w:numId="63" w16cid:durableId="205410283">
    <w:abstractNumId w:val="30"/>
  </w:num>
  <w:num w:numId="64" w16cid:durableId="869148932">
    <w:abstractNumId w:val="1"/>
  </w:num>
  <w:num w:numId="65" w16cid:durableId="966201443">
    <w:abstractNumId w:val="41"/>
  </w:num>
  <w:num w:numId="66" w16cid:durableId="1520392783">
    <w:abstractNumId w:val="45"/>
  </w:num>
  <w:num w:numId="67" w16cid:durableId="1904023227">
    <w:abstractNumId w:val="56"/>
  </w:num>
  <w:num w:numId="68" w16cid:durableId="1704284094">
    <w:abstractNumId w:val="74"/>
  </w:num>
  <w:num w:numId="69" w16cid:durableId="218127649">
    <w:abstractNumId w:val="18"/>
  </w:num>
  <w:num w:numId="70" w16cid:durableId="2129665383">
    <w:abstractNumId w:val="25"/>
  </w:num>
  <w:num w:numId="71" w16cid:durableId="313533961">
    <w:abstractNumId w:val="28"/>
  </w:num>
  <w:num w:numId="72" w16cid:durableId="1372002130">
    <w:abstractNumId w:val="3"/>
  </w:num>
  <w:num w:numId="73" w16cid:durableId="245117907">
    <w:abstractNumId w:val="29"/>
  </w:num>
  <w:num w:numId="74" w16cid:durableId="1459838729">
    <w:abstractNumId w:val="15"/>
  </w:num>
  <w:num w:numId="75" w16cid:durableId="1953635085">
    <w:abstractNumId w:val="12"/>
  </w:num>
  <w:num w:numId="76" w16cid:durableId="86924659">
    <w:abstractNumId w:val="3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B6B"/>
    <w:rsid w:val="00003FCD"/>
    <w:rsid w:val="000042E6"/>
    <w:rsid w:val="00004722"/>
    <w:rsid w:val="00004942"/>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E5B"/>
    <w:rsid w:val="00053E6A"/>
    <w:rsid w:val="00053F66"/>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9D4"/>
    <w:rsid w:val="00090D16"/>
    <w:rsid w:val="00091297"/>
    <w:rsid w:val="000914C9"/>
    <w:rsid w:val="00091D26"/>
    <w:rsid w:val="00091F23"/>
    <w:rsid w:val="00091F9C"/>
    <w:rsid w:val="00092D3B"/>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470"/>
    <w:rsid w:val="00120CDB"/>
    <w:rsid w:val="00121653"/>
    <w:rsid w:val="0012188D"/>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2751"/>
    <w:rsid w:val="00142844"/>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1221"/>
    <w:rsid w:val="001D15A4"/>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FD"/>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EB0"/>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B82"/>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55B"/>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147"/>
    <w:rsid w:val="003A522E"/>
    <w:rsid w:val="003A57B9"/>
    <w:rsid w:val="003A6506"/>
    <w:rsid w:val="003A6C4F"/>
    <w:rsid w:val="003A6DA3"/>
    <w:rsid w:val="003A6FC0"/>
    <w:rsid w:val="003A7249"/>
    <w:rsid w:val="003A7772"/>
    <w:rsid w:val="003A7AC2"/>
    <w:rsid w:val="003B029A"/>
    <w:rsid w:val="003B0738"/>
    <w:rsid w:val="003B1195"/>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0DC"/>
    <w:rsid w:val="0059799B"/>
    <w:rsid w:val="00597C45"/>
    <w:rsid w:val="005A025B"/>
    <w:rsid w:val="005A0366"/>
    <w:rsid w:val="005A0C68"/>
    <w:rsid w:val="005A0CC2"/>
    <w:rsid w:val="005A0DA0"/>
    <w:rsid w:val="005A1246"/>
    <w:rsid w:val="005A141D"/>
    <w:rsid w:val="005A148F"/>
    <w:rsid w:val="005A14C4"/>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096"/>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C41"/>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1DE4"/>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493"/>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F0E"/>
    <w:rsid w:val="00706554"/>
    <w:rsid w:val="0070655F"/>
    <w:rsid w:val="007067E8"/>
    <w:rsid w:val="007068DA"/>
    <w:rsid w:val="00706CB3"/>
    <w:rsid w:val="00706FBE"/>
    <w:rsid w:val="00707208"/>
    <w:rsid w:val="00707224"/>
    <w:rsid w:val="007079EF"/>
    <w:rsid w:val="00707A4A"/>
    <w:rsid w:val="00707C5D"/>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614"/>
    <w:rsid w:val="007309AE"/>
    <w:rsid w:val="00730BDD"/>
    <w:rsid w:val="00730F0E"/>
    <w:rsid w:val="00731534"/>
    <w:rsid w:val="00731BD5"/>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C42"/>
    <w:rsid w:val="00764DC4"/>
    <w:rsid w:val="0076510B"/>
    <w:rsid w:val="00765268"/>
    <w:rsid w:val="0076595B"/>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6C6"/>
    <w:rsid w:val="0095582B"/>
    <w:rsid w:val="00955896"/>
    <w:rsid w:val="009559D6"/>
    <w:rsid w:val="00955F8C"/>
    <w:rsid w:val="009560BD"/>
    <w:rsid w:val="009566F2"/>
    <w:rsid w:val="00956703"/>
    <w:rsid w:val="00956CA1"/>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450"/>
    <w:rsid w:val="00996742"/>
    <w:rsid w:val="00996A6C"/>
    <w:rsid w:val="00996D89"/>
    <w:rsid w:val="00996E5B"/>
    <w:rsid w:val="0099718A"/>
    <w:rsid w:val="009971F9"/>
    <w:rsid w:val="009977C5"/>
    <w:rsid w:val="009978EE"/>
    <w:rsid w:val="00997B09"/>
    <w:rsid w:val="00997C24"/>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373F"/>
    <w:rsid w:val="00A34262"/>
    <w:rsid w:val="00A3441C"/>
    <w:rsid w:val="00A346B6"/>
    <w:rsid w:val="00A34D36"/>
    <w:rsid w:val="00A35020"/>
    <w:rsid w:val="00A350C3"/>
    <w:rsid w:val="00A355F8"/>
    <w:rsid w:val="00A3566C"/>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01F"/>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1E5"/>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AA4"/>
    <w:rsid w:val="00B44D1E"/>
    <w:rsid w:val="00B46062"/>
    <w:rsid w:val="00B46403"/>
    <w:rsid w:val="00B46421"/>
    <w:rsid w:val="00B46BA4"/>
    <w:rsid w:val="00B46F55"/>
    <w:rsid w:val="00B47263"/>
    <w:rsid w:val="00B477ED"/>
    <w:rsid w:val="00B502BC"/>
    <w:rsid w:val="00B50365"/>
    <w:rsid w:val="00B506D0"/>
    <w:rsid w:val="00B506FD"/>
    <w:rsid w:val="00B5099B"/>
    <w:rsid w:val="00B50EEC"/>
    <w:rsid w:val="00B50EED"/>
    <w:rsid w:val="00B50F7D"/>
    <w:rsid w:val="00B5108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E96"/>
    <w:rsid w:val="00BA21A5"/>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59"/>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40F"/>
    <w:rsid w:val="00CB46C7"/>
    <w:rsid w:val="00CB48C3"/>
    <w:rsid w:val="00CB4A1D"/>
    <w:rsid w:val="00CB4B34"/>
    <w:rsid w:val="00CB4F21"/>
    <w:rsid w:val="00CB5283"/>
    <w:rsid w:val="00CB565C"/>
    <w:rsid w:val="00CB5B25"/>
    <w:rsid w:val="00CB5CCF"/>
    <w:rsid w:val="00CB5F72"/>
    <w:rsid w:val="00CB6478"/>
    <w:rsid w:val="00CB67F4"/>
    <w:rsid w:val="00CB6850"/>
    <w:rsid w:val="00CB6965"/>
    <w:rsid w:val="00CB702B"/>
    <w:rsid w:val="00CB73D8"/>
    <w:rsid w:val="00CB73F5"/>
    <w:rsid w:val="00CB7450"/>
    <w:rsid w:val="00CB7859"/>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F67"/>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2FA4"/>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575"/>
    <w:rsid w:val="00E07914"/>
    <w:rsid w:val="00E07920"/>
    <w:rsid w:val="00E07CA4"/>
    <w:rsid w:val="00E10522"/>
    <w:rsid w:val="00E10621"/>
    <w:rsid w:val="00E10803"/>
    <w:rsid w:val="00E1152B"/>
    <w:rsid w:val="00E11AA9"/>
    <w:rsid w:val="00E11FC2"/>
    <w:rsid w:val="00E1222C"/>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D2"/>
    <w:rsid w:val="00E1564E"/>
    <w:rsid w:val="00E15767"/>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21B9"/>
    <w:rsid w:val="00E32777"/>
    <w:rsid w:val="00E328AB"/>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1A6"/>
    <w:rsid w:val="00E627C3"/>
    <w:rsid w:val="00E628C5"/>
    <w:rsid w:val="00E62CEF"/>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A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45D5"/>
    <w:rsid w:val="00E94DC2"/>
    <w:rsid w:val="00E95184"/>
    <w:rsid w:val="00E9539D"/>
    <w:rsid w:val="00E95547"/>
    <w:rsid w:val="00E95849"/>
    <w:rsid w:val="00E959B1"/>
    <w:rsid w:val="00E9601F"/>
    <w:rsid w:val="00E961D1"/>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1865"/>
    <w:rsid w:val="00EC19BD"/>
    <w:rsid w:val="00EC21E2"/>
    <w:rsid w:val="00EC2489"/>
    <w:rsid w:val="00EC2747"/>
    <w:rsid w:val="00EC2A91"/>
    <w:rsid w:val="00EC2DB2"/>
    <w:rsid w:val="00EC3117"/>
    <w:rsid w:val="00EC37B4"/>
    <w:rsid w:val="00EC3C13"/>
    <w:rsid w:val="00EC3DAD"/>
    <w:rsid w:val="00EC3EE8"/>
    <w:rsid w:val="00EC3FF7"/>
    <w:rsid w:val="00EC47B4"/>
    <w:rsid w:val="00EC48C4"/>
    <w:rsid w:val="00EC4F5A"/>
    <w:rsid w:val="00EC5089"/>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CB8"/>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CF8"/>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1F43"/>
    <w:rsid w:val="00FE21FC"/>
    <w:rsid w:val="00FE22DE"/>
    <w:rsid w:val="00FE2414"/>
    <w:rsid w:val="00FE24D4"/>
    <w:rsid w:val="00FE346B"/>
    <w:rsid w:val="00FE3B38"/>
    <w:rsid w:val="00FE3B50"/>
    <w:rsid w:val="00FE3B85"/>
    <w:rsid w:val="00FE3C54"/>
    <w:rsid w:val="00FE439F"/>
    <w:rsid w:val="00FE4D52"/>
    <w:rsid w:val="00FE5000"/>
    <w:rsid w:val="00FE5828"/>
    <w:rsid w:val="00FE59E8"/>
    <w:rsid w:val="00FE66BD"/>
    <w:rsid w:val="00FE67C6"/>
    <w:rsid w:val="00FE68A1"/>
    <w:rsid w:val="00FE6919"/>
    <w:rsid w:val="00FE6C2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9BD"/>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val="en-SE"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hyperlink" Target="https://mentor.ieee.org/802.11/dcn/22/11-22-1843-02-00bf-tgbf-meeting-agenda-2022-11.pptx" TargetMode="Externa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hyperlink" Target="https://mentor.ieee.org/802.11/dcn/22/11-22-1843-00-00bf-tgbf-meeting-agenda-2022-11.ppt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yperlink" Target="https://mentor.ieee.org/802.11/dcn/22/11-22-1677-17-00bf-tgbf-meeting-agenda-2022-10.pptx"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openxmlformats.org/officeDocument/2006/relationships/hyperlink" Target="https://mentor.ieee.org/802.11/dcn/22/11-22-1843-05-00bf-tgbf-meeting-agenda-2022-11.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hyperlink" Target="https://mentor.ieee.org/802.11/dcn/22/11-22-1843-04-00bf-tgbf-meeting-agenda-2022-11.pptx"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21</TotalTime>
  <Pages>66</Pages>
  <Words>17871</Words>
  <Characters>97394</Characters>
  <Application>Microsoft Office Word</Application>
  <DocSecurity>0</DocSecurity>
  <Lines>811</Lines>
  <Paragraphs>230</Paragraphs>
  <ScaleCrop>false</ScaleCrop>
  <HeadingPairs>
    <vt:vector size="2" baseType="variant">
      <vt:variant>
        <vt:lpstr>Title</vt:lpstr>
      </vt:variant>
      <vt:variant>
        <vt:i4>1</vt:i4>
      </vt:variant>
    </vt:vector>
  </HeadingPairs>
  <TitlesOfParts>
    <vt:vector size="1" baseType="lpstr">
      <vt:lpstr>doc.: IEEE 802.11-20/1384r0</vt:lpstr>
    </vt:vector>
  </TitlesOfParts>
  <Manager/>
  <Company>Some Company</Company>
  <LinksUpToDate>false</LinksUpToDate>
  <CharactersWithSpaces>115035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28</cp:revision>
  <cp:lastPrinted>2019-10-09T16:05:00Z</cp:lastPrinted>
  <dcterms:created xsi:type="dcterms:W3CDTF">2022-11-10T04:17:00Z</dcterms:created>
  <dcterms:modified xsi:type="dcterms:W3CDTF">2022-11-10T04:39:00Z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