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9223352"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4D4682">
              <w:rPr>
                <w:b w:val="0"/>
                <w:color w:val="000000" w:themeColor="text1"/>
                <w:sz w:val="20"/>
              </w:rPr>
              <w:t>1</w:t>
            </w:r>
            <w:r w:rsidR="00E87E54">
              <w:rPr>
                <w:b w:val="0"/>
                <w:color w:val="000000" w:themeColor="text1"/>
                <w:sz w:val="20"/>
              </w:rPr>
              <w:t>-</w:t>
            </w:r>
            <w:r w:rsidR="004D4682">
              <w:rPr>
                <w:b w:val="0"/>
                <w:color w:val="000000" w:themeColor="text1"/>
                <w:sz w:val="20"/>
              </w:rPr>
              <w:t>0</w:t>
            </w:r>
            <w:r w:rsidR="005D0C22">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7FD08CC">
                <wp:simplePos x="0" y="0"/>
                <wp:positionH relativeFrom="column">
                  <wp:posOffset>-70471</wp:posOffset>
                </wp:positionH>
                <wp:positionV relativeFrom="paragraph">
                  <wp:posOffset>195026</wp:posOffset>
                </wp:positionV>
                <wp:extent cx="5943600" cy="4963886"/>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63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59521753" w14:textId="578DE1B8" w:rsidR="004D4682" w:rsidRDefault="004D4682" w:rsidP="004D4682">
                            <w:pPr>
                              <w:jc w:val="both"/>
                              <w:rPr>
                                <w:sz w:val="22"/>
                                <w:szCs w:val="22"/>
                              </w:rPr>
                            </w:pPr>
                            <w:r>
                              <w:rPr>
                                <w:sz w:val="22"/>
                                <w:szCs w:val="22"/>
                                <w:lang w:val="en-US"/>
                              </w:rPr>
                              <w:t xml:space="preserve">Rev 17: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w:t>
                            </w:r>
                            <w:r>
                              <w:rPr>
                                <w:sz w:val="22"/>
                                <w:szCs w:val="22"/>
                                <w:vertAlign w:val="superscript"/>
                                <w:lang w:val="en-US"/>
                              </w:rPr>
                              <w:t>rd</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2AD1CB3D" w14:textId="345ED22A" w:rsidR="00B664E4" w:rsidRDefault="00B664E4" w:rsidP="00B664E4">
                            <w:pPr>
                              <w:jc w:val="both"/>
                              <w:rPr>
                                <w:sz w:val="22"/>
                                <w:szCs w:val="22"/>
                                <w:lang w:val="en-US"/>
                              </w:rPr>
                            </w:pPr>
                            <w:r>
                              <w:rPr>
                                <w:sz w:val="22"/>
                                <w:szCs w:val="22"/>
                                <w:lang w:val="en-US"/>
                              </w:rPr>
                              <w:t xml:space="preserve">Rev 18: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157BA9B5" w14:textId="431F6B44" w:rsidR="005D0C22" w:rsidRDefault="005D0C22" w:rsidP="005D0C22">
                            <w:pPr>
                              <w:jc w:val="both"/>
                              <w:rPr>
                                <w:sz w:val="22"/>
                                <w:szCs w:val="22"/>
                              </w:rPr>
                            </w:pPr>
                            <w:r>
                              <w:rPr>
                                <w:sz w:val="22"/>
                                <w:szCs w:val="22"/>
                                <w:lang w:val="en-US"/>
                              </w:rPr>
                              <w:t>Rev 1</w:t>
                            </w:r>
                            <w:r w:rsidR="0010002A">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sidR="0010002A">
                              <w:rPr>
                                <w:sz w:val="22"/>
                                <w:szCs w:val="22"/>
                                <w:lang w:val="en-US"/>
                              </w:rPr>
                              <w:t>8</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34B16BA7" w14:textId="77777777" w:rsidR="005D0C22" w:rsidRDefault="005D0C22" w:rsidP="00B664E4">
                            <w:pPr>
                              <w:jc w:val="both"/>
                              <w:rPr>
                                <w:sz w:val="22"/>
                                <w:szCs w:val="22"/>
                              </w:rPr>
                            </w:pP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55pt;margin-top:15.35pt;width:468pt;height:39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59521753" w14:textId="578DE1B8" w:rsidR="004D4682" w:rsidRDefault="004D4682" w:rsidP="004D4682">
                      <w:pPr>
                        <w:jc w:val="both"/>
                        <w:rPr>
                          <w:sz w:val="22"/>
                          <w:szCs w:val="22"/>
                        </w:rPr>
                      </w:pPr>
                      <w:r>
                        <w:rPr>
                          <w:sz w:val="22"/>
                          <w:szCs w:val="22"/>
                          <w:lang w:val="en-US"/>
                        </w:rPr>
                        <w:t xml:space="preserve">Rev 17: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w:t>
                      </w:r>
                      <w:r>
                        <w:rPr>
                          <w:sz w:val="22"/>
                          <w:szCs w:val="22"/>
                          <w:vertAlign w:val="superscript"/>
                          <w:lang w:val="en-US"/>
                        </w:rPr>
                        <w:t>rd</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2AD1CB3D" w14:textId="345ED22A" w:rsidR="00B664E4" w:rsidRDefault="00B664E4" w:rsidP="00B664E4">
                      <w:pPr>
                        <w:jc w:val="both"/>
                        <w:rPr>
                          <w:sz w:val="22"/>
                          <w:szCs w:val="22"/>
                          <w:lang w:val="en-US"/>
                        </w:rPr>
                      </w:pPr>
                      <w:r>
                        <w:rPr>
                          <w:sz w:val="22"/>
                          <w:szCs w:val="22"/>
                          <w:lang w:val="en-US"/>
                        </w:rPr>
                        <w:t xml:space="preserve">Rev 18: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157BA9B5" w14:textId="431F6B44" w:rsidR="005D0C22" w:rsidRDefault="005D0C22" w:rsidP="005D0C22">
                      <w:pPr>
                        <w:jc w:val="both"/>
                        <w:rPr>
                          <w:sz w:val="22"/>
                          <w:szCs w:val="22"/>
                        </w:rPr>
                      </w:pPr>
                      <w:r>
                        <w:rPr>
                          <w:sz w:val="22"/>
                          <w:szCs w:val="22"/>
                          <w:lang w:val="en-US"/>
                        </w:rPr>
                        <w:t>Rev 1</w:t>
                      </w:r>
                      <w:r w:rsidR="0010002A">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sidR="0010002A">
                        <w:rPr>
                          <w:sz w:val="22"/>
                          <w:szCs w:val="22"/>
                          <w:lang w:val="en-US"/>
                        </w:rPr>
                        <w:t>8</w:t>
                      </w:r>
                      <w:r>
                        <w:rPr>
                          <w:sz w:val="22"/>
                          <w:szCs w:val="22"/>
                          <w:vertAlign w:val="superscript"/>
                          <w:lang w:val="en-US"/>
                        </w:rPr>
                        <w:t>th</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34B16BA7" w14:textId="77777777" w:rsidR="005D0C22" w:rsidRDefault="005D0C22" w:rsidP="00B664E4">
                      <w:pPr>
                        <w:jc w:val="both"/>
                        <w:rPr>
                          <w:sz w:val="22"/>
                          <w:szCs w:val="22"/>
                        </w:rPr>
                      </w:pP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000000"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000000"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000000"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000000"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000000"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000000"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pPr>
        <w:numPr>
          <w:ilvl w:val="0"/>
          <w:numId w:val="16"/>
        </w:numPr>
        <w:rPr>
          <w:bCs/>
        </w:rPr>
      </w:pPr>
      <w:r w:rsidRPr="005A31AA">
        <w:rPr>
          <w:bCs/>
        </w:rPr>
        <w:t>Call the meeting to order</w:t>
      </w:r>
    </w:p>
    <w:p w14:paraId="5B453259" w14:textId="77777777" w:rsidR="00095EB3" w:rsidRPr="005A31AA" w:rsidRDefault="00095EB3">
      <w:pPr>
        <w:numPr>
          <w:ilvl w:val="0"/>
          <w:numId w:val="16"/>
        </w:numPr>
        <w:rPr>
          <w:bCs/>
        </w:rPr>
      </w:pPr>
      <w:r w:rsidRPr="005A31AA">
        <w:rPr>
          <w:bCs/>
        </w:rPr>
        <w:t>Patent policy and logistics</w:t>
      </w:r>
    </w:p>
    <w:p w14:paraId="08A95AC6" w14:textId="77777777" w:rsidR="00095EB3" w:rsidRPr="005A31AA" w:rsidRDefault="00095EB3">
      <w:pPr>
        <w:numPr>
          <w:ilvl w:val="0"/>
          <w:numId w:val="16"/>
        </w:numPr>
        <w:rPr>
          <w:bCs/>
        </w:rPr>
      </w:pPr>
      <w:r w:rsidRPr="005A31AA">
        <w:rPr>
          <w:bCs/>
        </w:rPr>
        <w:t>TGbf Timeline</w:t>
      </w:r>
    </w:p>
    <w:p w14:paraId="640C1A9F" w14:textId="77777777" w:rsidR="00095EB3" w:rsidRPr="005A31AA" w:rsidRDefault="00095EB3">
      <w:pPr>
        <w:numPr>
          <w:ilvl w:val="0"/>
          <w:numId w:val="16"/>
        </w:numPr>
        <w:rPr>
          <w:bCs/>
        </w:rPr>
      </w:pPr>
      <w:r w:rsidRPr="005A31AA">
        <w:rPr>
          <w:bCs/>
        </w:rPr>
        <w:t>Call for contribution</w:t>
      </w:r>
    </w:p>
    <w:p w14:paraId="3F66248C" w14:textId="77777777" w:rsidR="00095EB3" w:rsidRPr="005A31AA" w:rsidRDefault="00095EB3">
      <w:pPr>
        <w:numPr>
          <w:ilvl w:val="0"/>
          <w:numId w:val="16"/>
        </w:numPr>
        <w:rPr>
          <w:bCs/>
        </w:rPr>
      </w:pPr>
      <w:r w:rsidRPr="005A31AA">
        <w:rPr>
          <w:bCs/>
        </w:rPr>
        <w:t>Teleconference Times</w:t>
      </w:r>
    </w:p>
    <w:p w14:paraId="4C94E015" w14:textId="77777777" w:rsidR="00095EB3" w:rsidRPr="005A31AA" w:rsidRDefault="00095EB3">
      <w:pPr>
        <w:numPr>
          <w:ilvl w:val="0"/>
          <w:numId w:val="16"/>
        </w:numPr>
        <w:rPr>
          <w:bCs/>
        </w:rPr>
      </w:pPr>
      <w:r w:rsidRPr="005A31AA">
        <w:rPr>
          <w:bCs/>
        </w:rPr>
        <w:t>Presentation of submissions</w:t>
      </w:r>
    </w:p>
    <w:p w14:paraId="06655B93" w14:textId="77777777" w:rsidR="00095EB3" w:rsidRPr="005A31AA" w:rsidRDefault="00095EB3">
      <w:pPr>
        <w:numPr>
          <w:ilvl w:val="0"/>
          <w:numId w:val="16"/>
        </w:numPr>
        <w:rPr>
          <w:bCs/>
          <w:lang w:val="sv-SE"/>
        </w:rPr>
      </w:pPr>
      <w:r w:rsidRPr="005A31AA">
        <w:rPr>
          <w:bCs/>
        </w:rPr>
        <w:t>Any other business</w:t>
      </w:r>
    </w:p>
    <w:p w14:paraId="7976D6FD" w14:textId="77777777" w:rsidR="00095EB3" w:rsidRPr="005A31AA" w:rsidRDefault="00095EB3">
      <w:pPr>
        <w:numPr>
          <w:ilvl w:val="0"/>
          <w:numId w:val="16"/>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pPr>
        <w:numPr>
          <w:ilvl w:val="0"/>
          <w:numId w:val="17"/>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pPr>
        <w:numPr>
          <w:ilvl w:val="0"/>
          <w:numId w:val="17"/>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pPr>
        <w:numPr>
          <w:ilvl w:val="0"/>
          <w:numId w:val="17"/>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pPr>
        <w:numPr>
          <w:ilvl w:val="0"/>
          <w:numId w:val="17"/>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pPr>
        <w:numPr>
          <w:ilvl w:val="0"/>
          <w:numId w:val="17"/>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pPr>
        <w:numPr>
          <w:ilvl w:val="0"/>
          <w:numId w:val="17"/>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4E7FC2FC" w14:textId="584803F5" w:rsidR="003E4420" w:rsidRPr="005A31AA" w:rsidRDefault="00E901F2" w:rsidP="0099172F">
      <w:pPr>
        <w:rPr>
          <w:lang w:val="en-US"/>
        </w:rPr>
      </w:pPr>
      <w:r w:rsidRPr="005A31AA">
        <w:rPr>
          <w:lang w:val="en-US"/>
        </w:rPr>
        <w:t>CID 13: No discussion.</w:t>
      </w:r>
    </w:p>
    <w:p w14:paraId="6613E4B8" w14:textId="2E07953D" w:rsidR="003E4420"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w:t>
      </w:r>
      <w:r w:rsidR="00B97BD1">
        <w:rPr>
          <w:sz w:val="24"/>
          <w:szCs w:val="24"/>
        </w:rPr>
        <w:t xml:space="preserve">in </w:t>
      </w:r>
      <w:r w:rsidR="00B97BD1" w:rsidRPr="00C656A8">
        <w:rPr>
          <w:sz w:val="24"/>
          <w:szCs w:val="24"/>
        </w:rPr>
        <w:t xml:space="preserve">11-22/0989r1 </w:t>
      </w:r>
      <w:r w:rsidRPr="005A31AA">
        <w:rPr>
          <w:sz w:val="24"/>
          <w:szCs w:val="24"/>
        </w:rPr>
        <w:t xml:space="preserve">for the following CID to the next revision of 802.11bf draft: </w:t>
      </w:r>
      <w:r w:rsidR="00C57523" w:rsidRPr="005A31AA">
        <w:rPr>
          <w:sz w:val="24"/>
          <w:szCs w:val="24"/>
        </w:rPr>
        <w:t xml:space="preserve">CID </w:t>
      </w:r>
      <w:r w:rsidRPr="005A31AA">
        <w:rPr>
          <w:sz w:val="24"/>
          <w:szCs w:val="24"/>
        </w:rPr>
        <w:t>13?</w:t>
      </w:r>
    </w:p>
    <w:p w14:paraId="452B9293" w14:textId="0A13E345"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pPr>
        <w:numPr>
          <w:ilvl w:val="0"/>
          <w:numId w:val="17"/>
        </w:numPr>
        <w:rPr>
          <w:bCs/>
        </w:rPr>
      </w:pPr>
      <w:r w:rsidRPr="005A31AA">
        <w:rPr>
          <w:bCs/>
        </w:rPr>
        <w:t xml:space="preserve">The chair asks if there is AoB. No response from the group. </w:t>
      </w:r>
    </w:p>
    <w:p w14:paraId="54D68676" w14:textId="163D2354" w:rsidR="00594A23" w:rsidRPr="005A31AA" w:rsidRDefault="00594A23">
      <w:pPr>
        <w:numPr>
          <w:ilvl w:val="0"/>
          <w:numId w:val="17"/>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1A3D6DE0"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99471A">
        <w:rPr>
          <w:szCs w:val="24"/>
        </w:rPr>
        <w:t>3</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000000"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pPr>
        <w:numPr>
          <w:ilvl w:val="0"/>
          <w:numId w:val="18"/>
        </w:numPr>
        <w:rPr>
          <w:bCs/>
        </w:rPr>
      </w:pPr>
      <w:r w:rsidRPr="005A31AA">
        <w:rPr>
          <w:bCs/>
        </w:rPr>
        <w:t>Call the meeting to order</w:t>
      </w:r>
    </w:p>
    <w:p w14:paraId="10814551" w14:textId="77777777" w:rsidR="004D1F40" w:rsidRPr="005A31AA" w:rsidRDefault="004D1F40">
      <w:pPr>
        <w:numPr>
          <w:ilvl w:val="0"/>
          <w:numId w:val="18"/>
        </w:numPr>
        <w:rPr>
          <w:bCs/>
        </w:rPr>
      </w:pPr>
      <w:r w:rsidRPr="005A31AA">
        <w:rPr>
          <w:bCs/>
        </w:rPr>
        <w:t>Patent policy and logistics</w:t>
      </w:r>
    </w:p>
    <w:p w14:paraId="4A4CE8CD" w14:textId="77777777" w:rsidR="004D1F40" w:rsidRPr="005A31AA" w:rsidRDefault="004D1F40">
      <w:pPr>
        <w:numPr>
          <w:ilvl w:val="0"/>
          <w:numId w:val="18"/>
        </w:numPr>
        <w:rPr>
          <w:bCs/>
        </w:rPr>
      </w:pPr>
      <w:r w:rsidRPr="005A31AA">
        <w:rPr>
          <w:bCs/>
        </w:rPr>
        <w:t>TGbf Timeline</w:t>
      </w:r>
    </w:p>
    <w:p w14:paraId="038BD90B" w14:textId="77777777" w:rsidR="004D1F40" w:rsidRPr="005A31AA" w:rsidRDefault="004D1F40">
      <w:pPr>
        <w:numPr>
          <w:ilvl w:val="0"/>
          <w:numId w:val="18"/>
        </w:numPr>
        <w:rPr>
          <w:bCs/>
        </w:rPr>
      </w:pPr>
      <w:r w:rsidRPr="005A31AA">
        <w:rPr>
          <w:bCs/>
        </w:rPr>
        <w:t>Call for contribution</w:t>
      </w:r>
    </w:p>
    <w:p w14:paraId="271222EF" w14:textId="77777777" w:rsidR="004D1F40" w:rsidRPr="005A31AA" w:rsidRDefault="004D1F40">
      <w:pPr>
        <w:numPr>
          <w:ilvl w:val="0"/>
          <w:numId w:val="18"/>
        </w:numPr>
        <w:rPr>
          <w:bCs/>
        </w:rPr>
      </w:pPr>
      <w:r w:rsidRPr="005A31AA">
        <w:rPr>
          <w:bCs/>
        </w:rPr>
        <w:t>Teleconference Times</w:t>
      </w:r>
    </w:p>
    <w:p w14:paraId="7DD2FD8B" w14:textId="77777777" w:rsidR="004D1F40" w:rsidRPr="005A31AA" w:rsidRDefault="004D1F40">
      <w:pPr>
        <w:numPr>
          <w:ilvl w:val="0"/>
          <w:numId w:val="18"/>
        </w:numPr>
        <w:rPr>
          <w:bCs/>
        </w:rPr>
      </w:pPr>
      <w:r w:rsidRPr="005A31AA">
        <w:rPr>
          <w:bCs/>
        </w:rPr>
        <w:t>Presentation of submissions</w:t>
      </w:r>
    </w:p>
    <w:p w14:paraId="2255ABB8" w14:textId="77777777" w:rsidR="004D1F40" w:rsidRPr="005A31AA" w:rsidRDefault="004D1F40">
      <w:pPr>
        <w:numPr>
          <w:ilvl w:val="0"/>
          <w:numId w:val="18"/>
        </w:numPr>
        <w:rPr>
          <w:bCs/>
          <w:lang w:val="sv-SE"/>
        </w:rPr>
      </w:pPr>
      <w:r w:rsidRPr="005A31AA">
        <w:rPr>
          <w:bCs/>
        </w:rPr>
        <w:t>Any other business</w:t>
      </w:r>
    </w:p>
    <w:p w14:paraId="4BA96CD0" w14:textId="77777777" w:rsidR="004D1F40" w:rsidRPr="005A31AA" w:rsidRDefault="004D1F40">
      <w:pPr>
        <w:numPr>
          <w:ilvl w:val="0"/>
          <w:numId w:val="18"/>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pPr>
        <w:numPr>
          <w:ilvl w:val="0"/>
          <w:numId w:val="19"/>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pPr>
        <w:numPr>
          <w:ilvl w:val="0"/>
          <w:numId w:val="19"/>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pPr>
        <w:numPr>
          <w:ilvl w:val="0"/>
          <w:numId w:val="19"/>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pPr>
        <w:numPr>
          <w:ilvl w:val="0"/>
          <w:numId w:val="19"/>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pPr>
        <w:numPr>
          <w:ilvl w:val="0"/>
          <w:numId w:val="19"/>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pPr>
        <w:numPr>
          <w:ilvl w:val="0"/>
          <w:numId w:val="19"/>
        </w:numPr>
        <w:rPr>
          <w:bCs/>
        </w:rPr>
      </w:pPr>
      <w:r w:rsidRPr="005A31AA">
        <w:rPr>
          <w:bCs/>
        </w:rPr>
        <w:t xml:space="preserve">The chair asks if there is AoB. No response from the group. </w:t>
      </w:r>
    </w:p>
    <w:p w14:paraId="6FC465AA" w14:textId="00919D51" w:rsidR="00D71ED2" w:rsidRPr="005A31AA" w:rsidRDefault="00D71ED2">
      <w:pPr>
        <w:numPr>
          <w:ilvl w:val="0"/>
          <w:numId w:val="19"/>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000000"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pPr>
        <w:numPr>
          <w:ilvl w:val="0"/>
          <w:numId w:val="20"/>
        </w:numPr>
        <w:rPr>
          <w:bCs/>
        </w:rPr>
      </w:pPr>
      <w:r w:rsidRPr="005A31AA">
        <w:rPr>
          <w:bCs/>
        </w:rPr>
        <w:t>Call the meeting to order</w:t>
      </w:r>
    </w:p>
    <w:p w14:paraId="72DC0CA8" w14:textId="77777777" w:rsidR="00524522" w:rsidRPr="005A31AA" w:rsidRDefault="00524522">
      <w:pPr>
        <w:numPr>
          <w:ilvl w:val="0"/>
          <w:numId w:val="20"/>
        </w:numPr>
        <w:rPr>
          <w:bCs/>
        </w:rPr>
      </w:pPr>
      <w:r w:rsidRPr="005A31AA">
        <w:rPr>
          <w:bCs/>
        </w:rPr>
        <w:t>Patent policy and logistics</w:t>
      </w:r>
    </w:p>
    <w:p w14:paraId="7EDE89D4" w14:textId="77777777" w:rsidR="00524522" w:rsidRPr="005A31AA" w:rsidRDefault="00524522">
      <w:pPr>
        <w:numPr>
          <w:ilvl w:val="0"/>
          <w:numId w:val="20"/>
        </w:numPr>
        <w:rPr>
          <w:bCs/>
        </w:rPr>
      </w:pPr>
      <w:r w:rsidRPr="005A31AA">
        <w:rPr>
          <w:bCs/>
        </w:rPr>
        <w:t>TGbf Timeline</w:t>
      </w:r>
    </w:p>
    <w:p w14:paraId="3A5A9382" w14:textId="77777777" w:rsidR="00524522" w:rsidRPr="005A31AA" w:rsidRDefault="00524522">
      <w:pPr>
        <w:numPr>
          <w:ilvl w:val="0"/>
          <w:numId w:val="20"/>
        </w:numPr>
        <w:rPr>
          <w:bCs/>
        </w:rPr>
      </w:pPr>
      <w:r w:rsidRPr="005A31AA">
        <w:rPr>
          <w:bCs/>
        </w:rPr>
        <w:t>Call for contribution</w:t>
      </w:r>
    </w:p>
    <w:p w14:paraId="3FD9C80E" w14:textId="77777777" w:rsidR="00524522" w:rsidRPr="005A31AA" w:rsidRDefault="00524522">
      <w:pPr>
        <w:numPr>
          <w:ilvl w:val="0"/>
          <w:numId w:val="20"/>
        </w:numPr>
        <w:rPr>
          <w:bCs/>
        </w:rPr>
      </w:pPr>
      <w:r w:rsidRPr="005A31AA">
        <w:rPr>
          <w:bCs/>
        </w:rPr>
        <w:t>Teleconference Times</w:t>
      </w:r>
    </w:p>
    <w:p w14:paraId="20DC9528" w14:textId="77777777" w:rsidR="00524522" w:rsidRPr="005A31AA" w:rsidRDefault="00524522">
      <w:pPr>
        <w:numPr>
          <w:ilvl w:val="0"/>
          <w:numId w:val="20"/>
        </w:numPr>
        <w:rPr>
          <w:bCs/>
        </w:rPr>
      </w:pPr>
      <w:r w:rsidRPr="005A31AA">
        <w:rPr>
          <w:bCs/>
        </w:rPr>
        <w:t>Presentation of submissions</w:t>
      </w:r>
    </w:p>
    <w:p w14:paraId="4952F1BA" w14:textId="77777777" w:rsidR="00524522" w:rsidRPr="005A31AA" w:rsidRDefault="00524522">
      <w:pPr>
        <w:numPr>
          <w:ilvl w:val="0"/>
          <w:numId w:val="20"/>
        </w:numPr>
        <w:rPr>
          <w:bCs/>
          <w:lang w:val="sv-SE"/>
        </w:rPr>
      </w:pPr>
      <w:r w:rsidRPr="005A31AA">
        <w:rPr>
          <w:bCs/>
        </w:rPr>
        <w:t>Any other business</w:t>
      </w:r>
    </w:p>
    <w:p w14:paraId="0E105061" w14:textId="77777777" w:rsidR="00524522" w:rsidRPr="005A31AA" w:rsidRDefault="00524522">
      <w:pPr>
        <w:numPr>
          <w:ilvl w:val="0"/>
          <w:numId w:val="20"/>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pPr>
        <w:numPr>
          <w:ilvl w:val="0"/>
          <w:numId w:val="21"/>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pPr>
        <w:numPr>
          <w:ilvl w:val="0"/>
          <w:numId w:val="2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pPr>
        <w:numPr>
          <w:ilvl w:val="0"/>
          <w:numId w:val="21"/>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pPr>
        <w:numPr>
          <w:ilvl w:val="0"/>
          <w:numId w:val="21"/>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pPr>
        <w:numPr>
          <w:ilvl w:val="0"/>
          <w:numId w:val="21"/>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pPr>
        <w:numPr>
          <w:ilvl w:val="0"/>
          <w:numId w:val="21"/>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pPr>
        <w:pStyle w:val="ListParagraph"/>
        <w:numPr>
          <w:ilvl w:val="0"/>
          <w:numId w:val="21"/>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pPr>
        <w:numPr>
          <w:ilvl w:val="0"/>
          <w:numId w:val="22"/>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pPr>
        <w:numPr>
          <w:ilvl w:val="0"/>
          <w:numId w:val="23"/>
        </w:numPr>
        <w:rPr>
          <w:lang w:eastAsia="ko-KR"/>
        </w:rPr>
      </w:pPr>
      <w:r w:rsidRPr="00744553">
        <w:rPr>
          <w:lang w:val="en-US" w:eastAsia="ko-KR"/>
        </w:rPr>
        <w:t>Related document 22/1524r2</w:t>
      </w:r>
    </w:p>
    <w:p w14:paraId="1D129FCC" w14:textId="3DF1E6DE" w:rsidR="00744553" w:rsidRPr="003B61B8" w:rsidRDefault="00744553">
      <w:pPr>
        <w:numPr>
          <w:ilvl w:val="0"/>
          <w:numId w:val="23"/>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pPr>
        <w:numPr>
          <w:ilvl w:val="0"/>
          <w:numId w:val="24"/>
        </w:numPr>
        <w:rPr>
          <w:lang w:eastAsia="ko-KR"/>
        </w:rPr>
      </w:pPr>
      <w:r w:rsidRPr="00403340">
        <w:rPr>
          <w:lang w:val="en-US" w:eastAsia="ko-KR"/>
        </w:rPr>
        <w:t>CID 907</w:t>
      </w:r>
    </w:p>
    <w:p w14:paraId="1A8911D8" w14:textId="7B14B748" w:rsidR="00403340" w:rsidRPr="00403340" w:rsidRDefault="00403340">
      <w:pPr>
        <w:numPr>
          <w:ilvl w:val="0"/>
          <w:numId w:val="24"/>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pPr>
        <w:numPr>
          <w:ilvl w:val="0"/>
          <w:numId w:val="25"/>
        </w:numPr>
        <w:rPr>
          <w:lang w:eastAsia="ko-KR"/>
        </w:rPr>
      </w:pPr>
      <w:r w:rsidRPr="00403340">
        <w:rPr>
          <w:lang w:val="en-US" w:eastAsia="ko-KR"/>
        </w:rPr>
        <w:t xml:space="preserve">Related document 22/1403r3 </w:t>
      </w:r>
    </w:p>
    <w:p w14:paraId="57B04C20" w14:textId="77777777" w:rsidR="00403340" w:rsidRPr="00403340" w:rsidRDefault="00403340">
      <w:pPr>
        <w:numPr>
          <w:ilvl w:val="0"/>
          <w:numId w:val="25"/>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pPr>
        <w:numPr>
          <w:ilvl w:val="0"/>
          <w:numId w:val="26"/>
        </w:numPr>
        <w:rPr>
          <w:lang w:eastAsia="ko-KR"/>
        </w:rPr>
      </w:pPr>
      <w:r w:rsidRPr="00BD18F5">
        <w:rPr>
          <w:lang w:val="en-US" w:eastAsia="ko-KR"/>
        </w:rPr>
        <w:t>CID 622, 623, 761, and 764</w:t>
      </w:r>
    </w:p>
    <w:p w14:paraId="4D0DE5C0" w14:textId="00087A99" w:rsidR="00BD18F5" w:rsidRPr="008E674D" w:rsidRDefault="00BD18F5">
      <w:pPr>
        <w:numPr>
          <w:ilvl w:val="0"/>
          <w:numId w:val="26"/>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pPr>
        <w:numPr>
          <w:ilvl w:val="0"/>
          <w:numId w:val="27"/>
        </w:numPr>
        <w:rPr>
          <w:lang w:eastAsia="ko-KR"/>
        </w:rPr>
      </w:pPr>
      <w:r w:rsidRPr="00BD18F5">
        <w:rPr>
          <w:lang w:val="en-US" w:eastAsia="ko-KR"/>
        </w:rPr>
        <w:t xml:space="preserve">Related document 22/1425r2 </w:t>
      </w:r>
    </w:p>
    <w:p w14:paraId="390E1D2C" w14:textId="0F1732D7" w:rsidR="00BD18F5" w:rsidRPr="005A7464" w:rsidRDefault="00BD18F5">
      <w:pPr>
        <w:numPr>
          <w:ilvl w:val="0"/>
          <w:numId w:val="27"/>
        </w:numPr>
        <w:rPr>
          <w:lang w:eastAsia="ko-KR"/>
        </w:rPr>
      </w:pPr>
      <w:r w:rsidRPr="00BD18F5">
        <w:rPr>
          <w:lang w:val="en-US" w:eastAsia="ko-KR"/>
        </w:rPr>
        <w:t>SP Result:  Y/ N/ A</w:t>
      </w:r>
    </w:p>
    <w:p w14:paraId="08062804" w14:textId="33D20F4C" w:rsidR="005A7464" w:rsidRPr="00F7591A" w:rsidRDefault="00A93D8D">
      <w:pPr>
        <w:numPr>
          <w:ilvl w:val="0"/>
          <w:numId w:val="27"/>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lastRenderedPageBreak/>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pPr>
        <w:numPr>
          <w:ilvl w:val="0"/>
          <w:numId w:val="21"/>
        </w:numPr>
        <w:rPr>
          <w:bCs/>
        </w:rPr>
      </w:pPr>
      <w:r w:rsidRPr="005A31AA">
        <w:rPr>
          <w:bCs/>
        </w:rPr>
        <w:t xml:space="preserve">The chair asks if there is AoB. No response from the group. </w:t>
      </w:r>
    </w:p>
    <w:p w14:paraId="00F183A9" w14:textId="48649BBA" w:rsidR="005B1410" w:rsidRDefault="005B1410">
      <w:pPr>
        <w:numPr>
          <w:ilvl w:val="0"/>
          <w:numId w:val="21"/>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56B6F7A0" w14:textId="60EA734D" w:rsidR="00165D08" w:rsidRDefault="00165D08" w:rsidP="00165D08">
      <w:pPr>
        <w:rPr>
          <w:bCs/>
        </w:rPr>
      </w:pPr>
    </w:p>
    <w:p w14:paraId="10E59A82" w14:textId="77777777" w:rsidR="00165D08" w:rsidRDefault="00165D08" w:rsidP="00165D08"/>
    <w:p w14:paraId="1D564018" w14:textId="08649113" w:rsidR="00165D08" w:rsidRPr="00165D08" w:rsidRDefault="00165D08" w:rsidP="00165D08">
      <w:r w:rsidRPr="001462AD">
        <w:rPr>
          <w:b/>
          <w:bCs/>
          <w:lang w:val="en-US"/>
        </w:rPr>
        <w:t>List of Attendees:</w:t>
      </w:r>
    </w:p>
    <w:p w14:paraId="627A04CE" w14:textId="7E17403A" w:rsidR="00165D08" w:rsidRDefault="00165D08" w:rsidP="00165D08">
      <w:pPr>
        <w:rPr>
          <w:bCs/>
        </w:rPr>
      </w:pPr>
    </w:p>
    <w:tbl>
      <w:tblPr>
        <w:tblW w:w="9360" w:type="dxa"/>
        <w:tblLayout w:type="fixed"/>
        <w:tblCellMar>
          <w:left w:w="0" w:type="dxa"/>
          <w:right w:w="0" w:type="dxa"/>
        </w:tblCellMar>
        <w:tblLook w:val="04A0" w:firstRow="1" w:lastRow="0" w:firstColumn="1" w:lastColumn="0" w:noHBand="0" w:noVBand="1"/>
      </w:tblPr>
      <w:tblGrid>
        <w:gridCol w:w="881"/>
        <w:gridCol w:w="1104"/>
        <w:gridCol w:w="2268"/>
        <w:gridCol w:w="5107"/>
      </w:tblGrid>
      <w:tr w:rsidR="00165D08" w14:paraId="706C89B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FCA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Breakout</w:t>
            </w:r>
          </w:p>
        </w:tc>
        <w:tc>
          <w:tcPr>
            <w:tcW w:w="1104" w:type="dxa"/>
            <w:tcBorders>
              <w:top w:val="nil"/>
              <w:left w:val="nil"/>
              <w:bottom w:val="nil"/>
              <w:right w:val="nil"/>
            </w:tcBorders>
            <w:noWrap/>
            <w:tcMar>
              <w:top w:w="15" w:type="dxa"/>
              <w:left w:w="15" w:type="dxa"/>
              <w:bottom w:w="0" w:type="dxa"/>
              <w:right w:w="15" w:type="dxa"/>
            </w:tcMar>
            <w:vAlign w:val="bottom"/>
            <w:hideMark/>
          </w:tcPr>
          <w:p w14:paraId="7A3CF0C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0EEDCB80" w14:textId="77777777" w:rsidR="00165D08" w:rsidRDefault="00165D08">
            <w:pPr>
              <w:rPr>
                <w:rFonts w:ascii="Calibri" w:hAnsi="Calibri" w:cs="Calibri"/>
                <w:color w:val="000000"/>
                <w:sz w:val="22"/>
                <w:szCs w:val="22"/>
              </w:rPr>
            </w:pPr>
            <w:r>
              <w:rPr>
                <w:rFonts w:ascii="Calibri" w:hAnsi="Calibri" w:cs="Calibri"/>
                <w:color w:val="000000"/>
                <w:sz w:val="22"/>
                <w:szCs w:val="22"/>
              </w:rPr>
              <w:t>Name</w:t>
            </w:r>
          </w:p>
        </w:tc>
        <w:tc>
          <w:tcPr>
            <w:tcW w:w="5107" w:type="dxa"/>
            <w:tcBorders>
              <w:top w:val="nil"/>
              <w:left w:val="nil"/>
              <w:bottom w:val="nil"/>
              <w:right w:val="nil"/>
            </w:tcBorders>
            <w:noWrap/>
            <w:tcMar>
              <w:top w:w="15" w:type="dxa"/>
              <w:left w:w="15" w:type="dxa"/>
              <w:bottom w:w="0" w:type="dxa"/>
              <w:right w:w="15" w:type="dxa"/>
            </w:tcMar>
            <w:vAlign w:val="bottom"/>
            <w:hideMark/>
          </w:tcPr>
          <w:p w14:paraId="53A4B2CF" w14:textId="77777777" w:rsidR="00165D08" w:rsidRDefault="00165D08">
            <w:pPr>
              <w:rPr>
                <w:rFonts w:ascii="Calibri" w:hAnsi="Calibri" w:cs="Calibri"/>
                <w:color w:val="000000"/>
                <w:sz w:val="22"/>
                <w:szCs w:val="22"/>
              </w:rPr>
            </w:pPr>
            <w:r>
              <w:rPr>
                <w:rFonts w:ascii="Calibri" w:hAnsi="Calibri" w:cs="Calibri"/>
                <w:color w:val="000000"/>
                <w:sz w:val="22"/>
                <w:szCs w:val="22"/>
              </w:rPr>
              <w:t>Affiliation</w:t>
            </w:r>
          </w:p>
        </w:tc>
      </w:tr>
      <w:tr w:rsidR="00165D08" w14:paraId="642AD59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EEBF5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D2840D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C4B6A7D" w14:textId="77777777" w:rsidR="00165D08" w:rsidRDefault="00165D08">
            <w:pPr>
              <w:rPr>
                <w:rFonts w:ascii="Calibri" w:hAnsi="Calibri" w:cs="Calibri"/>
                <w:color w:val="000000"/>
                <w:sz w:val="22"/>
                <w:szCs w:val="22"/>
              </w:rPr>
            </w:pPr>
            <w:r>
              <w:rPr>
                <w:rFonts w:ascii="Calibri" w:hAnsi="Calibri" w:cs="Calibri"/>
                <w:color w:val="000000"/>
                <w:sz w:val="22"/>
                <w:szCs w:val="22"/>
              </w:rPr>
              <w:t>Au, Oscar</w:t>
            </w:r>
          </w:p>
        </w:tc>
        <w:tc>
          <w:tcPr>
            <w:tcW w:w="5107" w:type="dxa"/>
            <w:tcBorders>
              <w:top w:val="nil"/>
              <w:left w:val="nil"/>
              <w:bottom w:val="nil"/>
              <w:right w:val="nil"/>
            </w:tcBorders>
            <w:noWrap/>
            <w:tcMar>
              <w:top w:w="15" w:type="dxa"/>
              <w:left w:w="15" w:type="dxa"/>
              <w:bottom w:w="0" w:type="dxa"/>
              <w:right w:w="15" w:type="dxa"/>
            </w:tcMar>
            <w:vAlign w:val="bottom"/>
            <w:hideMark/>
          </w:tcPr>
          <w:p w14:paraId="54413213" w14:textId="77777777" w:rsidR="00165D08" w:rsidRDefault="00165D08">
            <w:pPr>
              <w:rPr>
                <w:rFonts w:ascii="Calibri" w:hAnsi="Calibri" w:cs="Calibri"/>
                <w:color w:val="000000"/>
                <w:sz w:val="22"/>
                <w:szCs w:val="22"/>
              </w:rPr>
            </w:pPr>
            <w:r>
              <w:rPr>
                <w:rFonts w:ascii="Calibri" w:hAnsi="Calibri" w:cs="Calibri"/>
                <w:color w:val="000000"/>
                <w:sz w:val="22"/>
                <w:szCs w:val="22"/>
              </w:rPr>
              <w:t>Origin Wireless</w:t>
            </w:r>
          </w:p>
        </w:tc>
      </w:tr>
      <w:tr w:rsidR="00165D08" w14:paraId="7C5704CA"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5222F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C14D87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6C0380C" w14:textId="77777777" w:rsidR="00165D08" w:rsidRDefault="00165D08">
            <w:pPr>
              <w:rPr>
                <w:rFonts w:ascii="Calibri" w:hAnsi="Calibri" w:cs="Calibri"/>
                <w:color w:val="000000"/>
                <w:sz w:val="22"/>
                <w:szCs w:val="22"/>
              </w:rPr>
            </w:pPr>
            <w:r>
              <w:rPr>
                <w:rFonts w:ascii="Calibri" w:hAnsi="Calibri" w:cs="Calibri"/>
                <w:color w:val="000000"/>
                <w:sz w:val="22"/>
                <w:szCs w:val="22"/>
              </w:rPr>
              <w:t>Aygul, Mehmet</w:t>
            </w:r>
          </w:p>
        </w:tc>
        <w:tc>
          <w:tcPr>
            <w:tcW w:w="5107" w:type="dxa"/>
            <w:tcBorders>
              <w:top w:val="nil"/>
              <w:left w:val="nil"/>
              <w:bottom w:val="nil"/>
              <w:right w:val="nil"/>
            </w:tcBorders>
            <w:noWrap/>
            <w:tcMar>
              <w:top w:w="15" w:type="dxa"/>
              <w:left w:w="15" w:type="dxa"/>
              <w:bottom w:w="0" w:type="dxa"/>
              <w:right w:w="15" w:type="dxa"/>
            </w:tcMar>
            <w:vAlign w:val="bottom"/>
            <w:hideMark/>
          </w:tcPr>
          <w:p w14:paraId="77330BC2" w14:textId="77777777" w:rsidR="00165D08" w:rsidRDefault="00165D08">
            <w:pPr>
              <w:rPr>
                <w:rFonts w:ascii="Calibri" w:hAnsi="Calibri" w:cs="Calibri"/>
                <w:color w:val="000000"/>
                <w:sz w:val="22"/>
                <w:szCs w:val="22"/>
              </w:rPr>
            </w:pPr>
            <w:r>
              <w:rPr>
                <w:rFonts w:ascii="Calibri" w:hAnsi="Calibri" w:cs="Calibri"/>
                <w:color w:val="000000"/>
                <w:sz w:val="22"/>
                <w:szCs w:val="22"/>
              </w:rPr>
              <w:t>VESTEL; IMU</w:t>
            </w:r>
          </w:p>
        </w:tc>
      </w:tr>
      <w:tr w:rsidR="00165D08" w14:paraId="026F4EC2"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15FA8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DC49F3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B1DEAE2" w14:textId="77777777" w:rsidR="00165D08" w:rsidRDefault="00165D08">
            <w:pPr>
              <w:rPr>
                <w:rFonts w:ascii="Calibri" w:hAnsi="Calibri" w:cs="Calibri"/>
                <w:color w:val="000000"/>
                <w:sz w:val="22"/>
                <w:szCs w:val="22"/>
              </w:rPr>
            </w:pPr>
            <w:r>
              <w:rPr>
                <w:rFonts w:ascii="Calibri" w:hAnsi="Calibri" w:cs="Calibri"/>
                <w:color w:val="000000"/>
                <w:sz w:val="22"/>
                <w:szCs w:val="22"/>
              </w:rPr>
              <w:t>Beg, Chris</w:t>
            </w:r>
          </w:p>
        </w:tc>
        <w:tc>
          <w:tcPr>
            <w:tcW w:w="5107" w:type="dxa"/>
            <w:tcBorders>
              <w:top w:val="nil"/>
              <w:left w:val="nil"/>
              <w:bottom w:val="nil"/>
              <w:right w:val="nil"/>
            </w:tcBorders>
            <w:noWrap/>
            <w:tcMar>
              <w:top w:w="15" w:type="dxa"/>
              <w:left w:w="15" w:type="dxa"/>
              <w:bottom w:w="0" w:type="dxa"/>
              <w:right w:w="15" w:type="dxa"/>
            </w:tcMar>
            <w:vAlign w:val="bottom"/>
            <w:hideMark/>
          </w:tcPr>
          <w:p w14:paraId="05C8C662" w14:textId="77777777" w:rsidR="00165D08" w:rsidRDefault="00165D08">
            <w:pPr>
              <w:rPr>
                <w:rFonts w:ascii="Calibri" w:hAnsi="Calibri" w:cs="Calibri"/>
                <w:color w:val="000000"/>
                <w:sz w:val="22"/>
                <w:szCs w:val="22"/>
              </w:rPr>
            </w:pPr>
            <w:r>
              <w:rPr>
                <w:rFonts w:ascii="Calibri" w:hAnsi="Calibri" w:cs="Calibri"/>
                <w:color w:val="000000"/>
                <w:sz w:val="22"/>
                <w:szCs w:val="22"/>
              </w:rPr>
              <w:t>Cognitive Systems Corp.</w:t>
            </w:r>
          </w:p>
        </w:tc>
      </w:tr>
      <w:tr w:rsidR="00165D08" w14:paraId="00BC660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32D21F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57C26F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6EFD1B4" w14:textId="77777777" w:rsidR="00165D08" w:rsidRDefault="00165D08">
            <w:pPr>
              <w:rPr>
                <w:rFonts w:ascii="Calibri" w:hAnsi="Calibri" w:cs="Calibri"/>
                <w:color w:val="000000"/>
                <w:sz w:val="22"/>
                <w:szCs w:val="22"/>
              </w:rPr>
            </w:pPr>
            <w:r>
              <w:rPr>
                <w:rFonts w:ascii="Calibri" w:hAnsi="Calibri" w:cs="Calibri"/>
                <w:color w:val="000000"/>
                <w:sz w:val="22"/>
                <w:szCs w:val="22"/>
              </w:rPr>
              <w:t>Chen, You-Wei</w:t>
            </w:r>
          </w:p>
        </w:tc>
        <w:tc>
          <w:tcPr>
            <w:tcW w:w="5107" w:type="dxa"/>
            <w:tcBorders>
              <w:top w:val="nil"/>
              <w:left w:val="nil"/>
              <w:bottom w:val="nil"/>
              <w:right w:val="nil"/>
            </w:tcBorders>
            <w:noWrap/>
            <w:tcMar>
              <w:top w:w="15" w:type="dxa"/>
              <w:left w:w="15" w:type="dxa"/>
              <w:bottom w:w="0" w:type="dxa"/>
              <w:right w:w="15" w:type="dxa"/>
            </w:tcMar>
            <w:vAlign w:val="bottom"/>
            <w:hideMark/>
          </w:tcPr>
          <w:p w14:paraId="294CC208"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65300AF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6A1F79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EA3999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5493831" w14:textId="77777777" w:rsidR="00165D08" w:rsidRDefault="00165D08">
            <w:pPr>
              <w:rPr>
                <w:rFonts w:ascii="Calibri" w:hAnsi="Calibri" w:cs="Calibri"/>
                <w:color w:val="000000"/>
                <w:sz w:val="22"/>
                <w:szCs w:val="22"/>
              </w:rPr>
            </w:pPr>
            <w:r>
              <w:rPr>
                <w:rFonts w:ascii="Calibri" w:hAnsi="Calibri" w:cs="Calibri"/>
                <w:color w:val="000000"/>
                <w:sz w:val="22"/>
                <w:szCs w:val="22"/>
              </w:rPr>
              <w:t>CHENG, yajun</w:t>
            </w:r>
          </w:p>
        </w:tc>
        <w:tc>
          <w:tcPr>
            <w:tcW w:w="5107" w:type="dxa"/>
            <w:tcBorders>
              <w:top w:val="nil"/>
              <w:left w:val="nil"/>
              <w:bottom w:val="nil"/>
              <w:right w:val="nil"/>
            </w:tcBorders>
            <w:noWrap/>
            <w:tcMar>
              <w:top w:w="15" w:type="dxa"/>
              <w:left w:w="15" w:type="dxa"/>
              <w:bottom w:w="0" w:type="dxa"/>
              <w:right w:w="15" w:type="dxa"/>
            </w:tcMar>
            <w:vAlign w:val="bottom"/>
            <w:hideMark/>
          </w:tcPr>
          <w:p w14:paraId="64FD5197" w14:textId="77777777" w:rsidR="00165D08" w:rsidRDefault="00165D08">
            <w:pPr>
              <w:rPr>
                <w:rFonts w:ascii="Calibri" w:hAnsi="Calibri" w:cs="Calibri"/>
                <w:color w:val="000000"/>
                <w:sz w:val="22"/>
                <w:szCs w:val="22"/>
              </w:rPr>
            </w:pPr>
            <w:r>
              <w:rPr>
                <w:rFonts w:ascii="Calibri" w:hAnsi="Calibri" w:cs="Calibri"/>
                <w:color w:val="000000"/>
                <w:sz w:val="22"/>
                <w:szCs w:val="22"/>
              </w:rPr>
              <w:t>Xiaomi Communications Co., Ltd.</w:t>
            </w:r>
          </w:p>
        </w:tc>
      </w:tr>
      <w:tr w:rsidR="00165D08" w14:paraId="19FD45B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7F224C6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1DAB42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3D6195" w14:textId="77777777" w:rsidR="00165D08" w:rsidRDefault="00165D08">
            <w:pPr>
              <w:rPr>
                <w:rFonts w:ascii="Calibri" w:hAnsi="Calibri" w:cs="Calibri"/>
                <w:color w:val="000000"/>
                <w:sz w:val="22"/>
                <w:szCs w:val="22"/>
              </w:rPr>
            </w:pPr>
            <w:r>
              <w:rPr>
                <w:rFonts w:ascii="Calibri" w:hAnsi="Calibri" w:cs="Calibri"/>
                <w:color w:val="000000"/>
                <w:sz w:val="22"/>
                <w:szCs w:val="22"/>
              </w:rPr>
              <w:t>Dash, Debashis</w:t>
            </w:r>
          </w:p>
        </w:tc>
        <w:tc>
          <w:tcPr>
            <w:tcW w:w="5107" w:type="dxa"/>
            <w:tcBorders>
              <w:top w:val="nil"/>
              <w:left w:val="nil"/>
              <w:bottom w:val="nil"/>
              <w:right w:val="nil"/>
            </w:tcBorders>
            <w:noWrap/>
            <w:tcMar>
              <w:top w:w="15" w:type="dxa"/>
              <w:left w:w="15" w:type="dxa"/>
              <w:bottom w:w="0" w:type="dxa"/>
              <w:right w:w="15" w:type="dxa"/>
            </w:tcMar>
            <w:vAlign w:val="bottom"/>
            <w:hideMark/>
          </w:tcPr>
          <w:p w14:paraId="33D553D1"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45600ABD"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468D16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43543C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A767625" w14:textId="77777777" w:rsidR="00165D08" w:rsidRDefault="00165D08">
            <w:pPr>
              <w:rPr>
                <w:rFonts w:ascii="Calibri" w:hAnsi="Calibri" w:cs="Calibri"/>
                <w:color w:val="000000"/>
                <w:sz w:val="22"/>
                <w:szCs w:val="22"/>
              </w:rPr>
            </w:pPr>
            <w:r>
              <w:rPr>
                <w:rFonts w:ascii="Calibri" w:hAnsi="Calibri" w:cs="Calibri"/>
                <w:color w:val="000000"/>
                <w:sz w:val="22"/>
                <w:szCs w:val="22"/>
              </w:rPr>
              <w:t>da Silva, Claudio</w:t>
            </w:r>
          </w:p>
        </w:tc>
        <w:tc>
          <w:tcPr>
            <w:tcW w:w="5107" w:type="dxa"/>
            <w:tcBorders>
              <w:top w:val="nil"/>
              <w:left w:val="nil"/>
              <w:bottom w:val="nil"/>
              <w:right w:val="nil"/>
            </w:tcBorders>
            <w:noWrap/>
            <w:tcMar>
              <w:top w:w="15" w:type="dxa"/>
              <w:left w:w="15" w:type="dxa"/>
              <w:bottom w:w="0" w:type="dxa"/>
              <w:right w:w="15" w:type="dxa"/>
            </w:tcMar>
            <w:vAlign w:val="bottom"/>
            <w:hideMark/>
          </w:tcPr>
          <w:p w14:paraId="5D9F5A82" w14:textId="77777777" w:rsidR="00165D08" w:rsidRDefault="00165D08">
            <w:pPr>
              <w:rPr>
                <w:rFonts w:ascii="Calibri" w:hAnsi="Calibri" w:cs="Calibri"/>
                <w:color w:val="000000"/>
                <w:sz w:val="22"/>
                <w:szCs w:val="22"/>
              </w:rPr>
            </w:pPr>
            <w:r>
              <w:rPr>
                <w:rFonts w:ascii="Calibri" w:hAnsi="Calibri" w:cs="Calibri"/>
                <w:color w:val="000000"/>
                <w:sz w:val="22"/>
                <w:szCs w:val="22"/>
              </w:rPr>
              <w:t>Meta Platforms; PWC, LLC</w:t>
            </w:r>
          </w:p>
        </w:tc>
      </w:tr>
      <w:tr w:rsidR="00165D08" w14:paraId="1693CA2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88C28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99AEAD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73100DD" w14:textId="77777777" w:rsidR="00165D08" w:rsidRDefault="00165D08">
            <w:pPr>
              <w:rPr>
                <w:rFonts w:ascii="Calibri" w:hAnsi="Calibri" w:cs="Calibri"/>
                <w:color w:val="000000"/>
                <w:sz w:val="22"/>
                <w:szCs w:val="22"/>
              </w:rPr>
            </w:pPr>
            <w:r>
              <w:rPr>
                <w:rFonts w:ascii="Calibri" w:hAnsi="Calibri" w:cs="Calibri"/>
                <w:color w:val="000000"/>
                <w:sz w:val="22"/>
                <w:szCs w:val="22"/>
              </w:rPr>
              <w:t>Dong, Xiandong</w:t>
            </w:r>
          </w:p>
        </w:tc>
        <w:tc>
          <w:tcPr>
            <w:tcW w:w="5107" w:type="dxa"/>
            <w:tcBorders>
              <w:top w:val="nil"/>
              <w:left w:val="nil"/>
              <w:bottom w:val="nil"/>
              <w:right w:val="nil"/>
            </w:tcBorders>
            <w:noWrap/>
            <w:tcMar>
              <w:top w:w="15" w:type="dxa"/>
              <w:left w:w="15" w:type="dxa"/>
              <w:bottom w:w="0" w:type="dxa"/>
              <w:right w:w="15" w:type="dxa"/>
            </w:tcMar>
            <w:vAlign w:val="bottom"/>
            <w:hideMark/>
          </w:tcPr>
          <w:p w14:paraId="2DFB23A9" w14:textId="77777777" w:rsidR="00165D08" w:rsidRDefault="00165D08">
            <w:pPr>
              <w:rPr>
                <w:rFonts w:ascii="Calibri" w:hAnsi="Calibri" w:cs="Calibri"/>
                <w:color w:val="000000"/>
                <w:sz w:val="22"/>
                <w:szCs w:val="22"/>
              </w:rPr>
            </w:pPr>
            <w:r>
              <w:rPr>
                <w:rFonts w:ascii="Calibri" w:hAnsi="Calibri" w:cs="Calibri"/>
                <w:color w:val="000000"/>
                <w:sz w:val="22"/>
                <w:szCs w:val="22"/>
              </w:rPr>
              <w:t>Xiaomi Inc.</w:t>
            </w:r>
          </w:p>
        </w:tc>
      </w:tr>
      <w:tr w:rsidR="00165D08" w14:paraId="51A75D1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EBF507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C7F1A0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3168A36" w14:textId="77777777" w:rsidR="00165D08" w:rsidRDefault="00165D08">
            <w:pPr>
              <w:rPr>
                <w:rFonts w:ascii="Calibri" w:hAnsi="Calibri" w:cs="Calibri"/>
                <w:color w:val="000000"/>
                <w:sz w:val="22"/>
                <w:szCs w:val="22"/>
              </w:rPr>
            </w:pPr>
            <w:r>
              <w:rPr>
                <w:rFonts w:ascii="Calibri" w:hAnsi="Calibri" w:cs="Calibri"/>
                <w:color w:val="000000"/>
                <w:sz w:val="22"/>
                <w:szCs w:val="22"/>
              </w:rPr>
              <w:t>feng, Shuling</w:t>
            </w:r>
          </w:p>
        </w:tc>
        <w:tc>
          <w:tcPr>
            <w:tcW w:w="5107" w:type="dxa"/>
            <w:tcBorders>
              <w:top w:val="nil"/>
              <w:left w:val="nil"/>
              <w:bottom w:val="nil"/>
              <w:right w:val="nil"/>
            </w:tcBorders>
            <w:noWrap/>
            <w:tcMar>
              <w:top w:w="15" w:type="dxa"/>
              <w:left w:w="15" w:type="dxa"/>
              <w:bottom w:w="0" w:type="dxa"/>
              <w:right w:w="15" w:type="dxa"/>
            </w:tcMar>
            <w:vAlign w:val="bottom"/>
            <w:hideMark/>
          </w:tcPr>
          <w:p w14:paraId="52C10345"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1EC3DD50"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CABDC5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831591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8338C83" w14:textId="77777777" w:rsidR="00165D08" w:rsidRDefault="00165D08">
            <w:pPr>
              <w:rPr>
                <w:rFonts w:ascii="Calibri" w:hAnsi="Calibri" w:cs="Calibri"/>
                <w:color w:val="000000"/>
                <w:sz w:val="22"/>
                <w:szCs w:val="22"/>
              </w:rPr>
            </w:pPr>
            <w:r>
              <w:rPr>
                <w:rFonts w:ascii="Calibri" w:hAnsi="Calibri" w:cs="Calibri"/>
                <w:color w:val="000000"/>
                <w:sz w:val="22"/>
                <w:szCs w:val="22"/>
              </w:rPr>
              <w:t>Kadampot, Ishaque Ashar</w:t>
            </w:r>
          </w:p>
        </w:tc>
        <w:tc>
          <w:tcPr>
            <w:tcW w:w="5107" w:type="dxa"/>
            <w:tcBorders>
              <w:top w:val="nil"/>
              <w:left w:val="nil"/>
              <w:bottom w:val="nil"/>
              <w:right w:val="nil"/>
            </w:tcBorders>
            <w:noWrap/>
            <w:tcMar>
              <w:top w:w="15" w:type="dxa"/>
              <w:left w:w="15" w:type="dxa"/>
              <w:bottom w:w="0" w:type="dxa"/>
              <w:right w:w="15" w:type="dxa"/>
            </w:tcMar>
            <w:vAlign w:val="bottom"/>
            <w:hideMark/>
          </w:tcPr>
          <w:p w14:paraId="1CA27088" w14:textId="77777777" w:rsidR="00165D08" w:rsidRDefault="00165D08">
            <w:pPr>
              <w:rPr>
                <w:rFonts w:ascii="Calibri" w:hAnsi="Calibri" w:cs="Calibri"/>
                <w:color w:val="000000"/>
                <w:sz w:val="22"/>
                <w:szCs w:val="22"/>
              </w:rPr>
            </w:pPr>
            <w:r>
              <w:rPr>
                <w:rFonts w:ascii="Calibri" w:hAnsi="Calibri" w:cs="Calibri"/>
                <w:color w:val="000000"/>
                <w:sz w:val="22"/>
                <w:szCs w:val="22"/>
              </w:rPr>
              <w:t>Qualcomm Technologies, Inc.</w:t>
            </w:r>
          </w:p>
        </w:tc>
      </w:tr>
      <w:tr w:rsidR="00165D08" w14:paraId="030465C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B0DF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22DD4A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344C61D" w14:textId="77777777" w:rsidR="00165D08" w:rsidRDefault="00165D08">
            <w:pPr>
              <w:rPr>
                <w:rFonts w:ascii="Calibri" w:hAnsi="Calibri" w:cs="Calibri"/>
                <w:color w:val="000000"/>
                <w:sz w:val="22"/>
                <w:szCs w:val="22"/>
              </w:rPr>
            </w:pPr>
            <w:r>
              <w:rPr>
                <w:rFonts w:ascii="Calibri" w:hAnsi="Calibri" w:cs="Calibri"/>
                <w:color w:val="000000"/>
                <w:sz w:val="22"/>
                <w:szCs w:val="22"/>
              </w:rPr>
              <w:t>Kamel, Mahmoud</w:t>
            </w:r>
          </w:p>
        </w:tc>
        <w:tc>
          <w:tcPr>
            <w:tcW w:w="5107" w:type="dxa"/>
            <w:tcBorders>
              <w:top w:val="nil"/>
              <w:left w:val="nil"/>
              <w:bottom w:val="nil"/>
              <w:right w:val="nil"/>
            </w:tcBorders>
            <w:noWrap/>
            <w:tcMar>
              <w:top w:w="15" w:type="dxa"/>
              <w:left w:w="15" w:type="dxa"/>
              <w:bottom w:w="0" w:type="dxa"/>
              <w:right w:w="15" w:type="dxa"/>
            </w:tcMar>
            <w:vAlign w:val="bottom"/>
            <w:hideMark/>
          </w:tcPr>
          <w:p w14:paraId="30713B80" w14:textId="77777777" w:rsidR="00165D08" w:rsidRDefault="00165D08">
            <w:pPr>
              <w:rPr>
                <w:rFonts w:ascii="Calibri" w:hAnsi="Calibri" w:cs="Calibri"/>
                <w:color w:val="000000"/>
                <w:sz w:val="22"/>
                <w:szCs w:val="22"/>
              </w:rPr>
            </w:pPr>
            <w:r>
              <w:rPr>
                <w:rFonts w:ascii="Calibri" w:hAnsi="Calibri" w:cs="Calibri"/>
                <w:color w:val="000000"/>
                <w:sz w:val="22"/>
                <w:szCs w:val="22"/>
              </w:rPr>
              <w:t>InterDigital, Inc.</w:t>
            </w:r>
          </w:p>
        </w:tc>
      </w:tr>
      <w:tr w:rsidR="00165D08" w14:paraId="353F08B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C2748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0FDB0C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F734FDB" w14:textId="77777777" w:rsidR="00165D08" w:rsidRDefault="00165D08">
            <w:pPr>
              <w:rPr>
                <w:rFonts w:ascii="Calibri" w:hAnsi="Calibri" w:cs="Calibri"/>
                <w:color w:val="000000"/>
                <w:sz w:val="22"/>
                <w:szCs w:val="22"/>
              </w:rPr>
            </w:pPr>
            <w:r>
              <w:rPr>
                <w:rFonts w:ascii="Calibri" w:hAnsi="Calibri" w:cs="Calibri"/>
                <w:color w:val="000000"/>
                <w:sz w:val="22"/>
                <w:szCs w:val="22"/>
              </w:rPr>
              <w:t>Lim, Dong Guk</w:t>
            </w:r>
          </w:p>
        </w:tc>
        <w:tc>
          <w:tcPr>
            <w:tcW w:w="5107" w:type="dxa"/>
            <w:tcBorders>
              <w:top w:val="nil"/>
              <w:left w:val="nil"/>
              <w:bottom w:val="nil"/>
              <w:right w:val="nil"/>
            </w:tcBorders>
            <w:noWrap/>
            <w:tcMar>
              <w:top w:w="15" w:type="dxa"/>
              <w:left w:w="15" w:type="dxa"/>
              <w:bottom w:w="0" w:type="dxa"/>
              <w:right w:w="15" w:type="dxa"/>
            </w:tcMar>
            <w:vAlign w:val="bottom"/>
            <w:hideMark/>
          </w:tcPr>
          <w:p w14:paraId="15CB59C1" w14:textId="77777777" w:rsidR="00165D08" w:rsidRDefault="00165D08">
            <w:pPr>
              <w:rPr>
                <w:rFonts w:ascii="Calibri" w:hAnsi="Calibri" w:cs="Calibri"/>
                <w:color w:val="000000"/>
                <w:sz w:val="22"/>
                <w:szCs w:val="22"/>
              </w:rPr>
            </w:pPr>
            <w:r>
              <w:rPr>
                <w:rFonts w:ascii="Calibri" w:hAnsi="Calibri" w:cs="Calibri"/>
                <w:color w:val="000000"/>
                <w:sz w:val="22"/>
                <w:szCs w:val="22"/>
              </w:rPr>
              <w:t>LG ELECTRONICS</w:t>
            </w:r>
          </w:p>
        </w:tc>
      </w:tr>
      <w:tr w:rsidR="00165D08" w14:paraId="0D5C76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3F53B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E7C570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3234118" w14:textId="77777777" w:rsidR="00165D08" w:rsidRDefault="00165D08">
            <w:pPr>
              <w:rPr>
                <w:rFonts w:ascii="Calibri" w:hAnsi="Calibri" w:cs="Calibri"/>
                <w:color w:val="000000"/>
                <w:sz w:val="22"/>
                <w:szCs w:val="22"/>
              </w:rPr>
            </w:pPr>
            <w:r>
              <w:rPr>
                <w:rFonts w:ascii="Calibri" w:hAnsi="Calibri" w:cs="Calibri"/>
                <w:color w:val="000000"/>
                <w:sz w:val="22"/>
                <w:szCs w:val="22"/>
              </w:rPr>
              <w:t>Luo, Chaoming</w:t>
            </w:r>
          </w:p>
        </w:tc>
        <w:tc>
          <w:tcPr>
            <w:tcW w:w="5107" w:type="dxa"/>
            <w:tcBorders>
              <w:top w:val="nil"/>
              <w:left w:val="nil"/>
              <w:bottom w:val="nil"/>
              <w:right w:val="nil"/>
            </w:tcBorders>
            <w:noWrap/>
            <w:tcMar>
              <w:top w:w="15" w:type="dxa"/>
              <w:left w:w="15" w:type="dxa"/>
              <w:bottom w:w="0" w:type="dxa"/>
              <w:right w:w="15" w:type="dxa"/>
            </w:tcMar>
            <w:vAlign w:val="bottom"/>
            <w:hideMark/>
          </w:tcPr>
          <w:p w14:paraId="6A850D4F" w14:textId="77777777" w:rsidR="00165D08" w:rsidRDefault="00165D0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5D08" w14:paraId="4C524FA7"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F3AEE6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2D9DB50"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ABF4E5F" w14:textId="77777777" w:rsidR="00165D08" w:rsidRDefault="00165D08">
            <w:pPr>
              <w:rPr>
                <w:rFonts w:ascii="Calibri" w:hAnsi="Calibri" w:cs="Calibri"/>
                <w:color w:val="000000"/>
                <w:sz w:val="22"/>
                <w:szCs w:val="22"/>
              </w:rPr>
            </w:pPr>
            <w:r>
              <w:rPr>
                <w:rFonts w:ascii="Calibri" w:hAnsi="Calibri" w:cs="Calibri"/>
                <w:color w:val="000000"/>
                <w:sz w:val="22"/>
                <w:szCs w:val="22"/>
              </w:rPr>
              <w:t>Namboodiri, Vamadevan</w:t>
            </w:r>
          </w:p>
        </w:tc>
        <w:tc>
          <w:tcPr>
            <w:tcW w:w="5107" w:type="dxa"/>
            <w:tcBorders>
              <w:top w:val="nil"/>
              <w:left w:val="nil"/>
              <w:bottom w:val="nil"/>
              <w:right w:val="nil"/>
            </w:tcBorders>
            <w:noWrap/>
            <w:tcMar>
              <w:top w:w="15" w:type="dxa"/>
              <w:left w:w="15" w:type="dxa"/>
              <w:bottom w:w="0" w:type="dxa"/>
              <w:right w:w="15" w:type="dxa"/>
            </w:tcMar>
            <w:vAlign w:val="bottom"/>
            <w:hideMark/>
          </w:tcPr>
          <w:p w14:paraId="182E8934" w14:textId="77777777" w:rsidR="00165D08" w:rsidRDefault="00165D08">
            <w:pPr>
              <w:rPr>
                <w:rFonts w:ascii="Calibri" w:hAnsi="Calibri" w:cs="Calibri"/>
                <w:color w:val="000000"/>
                <w:sz w:val="22"/>
                <w:szCs w:val="22"/>
              </w:rPr>
            </w:pPr>
            <w:r>
              <w:rPr>
                <w:rFonts w:ascii="Calibri" w:hAnsi="Calibri" w:cs="Calibri"/>
                <w:color w:val="000000"/>
                <w:sz w:val="22"/>
                <w:szCs w:val="22"/>
              </w:rPr>
              <w:t>SAMSUNG ELECTRONICS</w:t>
            </w:r>
          </w:p>
        </w:tc>
      </w:tr>
      <w:tr w:rsidR="00165D08" w14:paraId="786437AE"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C6A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C65ADB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23C75DB1" w14:textId="77777777" w:rsidR="00165D08" w:rsidRDefault="00165D08">
            <w:pPr>
              <w:rPr>
                <w:rFonts w:ascii="Calibri" w:hAnsi="Calibri" w:cs="Calibri"/>
                <w:color w:val="000000"/>
                <w:sz w:val="22"/>
                <w:szCs w:val="22"/>
              </w:rPr>
            </w:pPr>
            <w:r>
              <w:rPr>
                <w:rFonts w:ascii="Calibri" w:hAnsi="Calibri" w:cs="Calibri"/>
                <w:color w:val="000000"/>
                <w:sz w:val="22"/>
                <w:szCs w:val="22"/>
              </w:rPr>
              <w:t>narengerile, narengerile</w:t>
            </w:r>
          </w:p>
        </w:tc>
        <w:tc>
          <w:tcPr>
            <w:tcW w:w="5107" w:type="dxa"/>
            <w:tcBorders>
              <w:top w:val="nil"/>
              <w:left w:val="nil"/>
              <w:bottom w:val="nil"/>
              <w:right w:val="nil"/>
            </w:tcBorders>
            <w:noWrap/>
            <w:tcMar>
              <w:top w:w="15" w:type="dxa"/>
              <w:left w:w="15" w:type="dxa"/>
              <w:bottom w:w="0" w:type="dxa"/>
              <w:right w:w="15" w:type="dxa"/>
            </w:tcMar>
            <w:vAlign w:val="bottom"/>
            <w:hideMark/>
          </w:tcPr>
          <w:p w14:paraId="326218F5"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12547B9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7B915C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2847D9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FD28942" w14:textId="77777777" w:rsidR="00165D08" w:rsidRDefault="00165D08">
            <w:pPr>
              <w:rPr>
                <w:rFonts w:ascii="Calibri" w:hAnsi="Calibri" w:cs="Calibri"/>
                <w:color w:val="000000"/>
                <w:sz w:val="22"/>
                <w:szCs w:val="22"/>
              </w:rPr>
            </w:pPr>
            <w:r>
              <w:rPr>
                <w:rFonts w:ascii="Calibri" w:hAnsi="Calibri" w:cs="Calibri"/>
                <w:color w:val="000000"/>
                <w:sz w:val="22"/>
                <w:szCs w:val="22"/>
              </w:rPr>
              <w:t>Ozbakis, Basak</w:t>
            </w:r>
          </w:p>
        </w:tc>
        <w:tc>
          <w:tcPr>
            <w:tcW w:w="5107" w:type="dxa"/>
            <w:tcBorders>
              <w:top w:val="nil"/>
              <w:left w:val="nil"/>
              <w:bottom w:val="nil"/>
              <w:right w:val="nil"/>
            </w:tcBorders>
            <w:noWrap/>
            <w:tcMar>
              <w:top w:w="15" w:type="dxa"/>
              <w:left w:w="15" w:type="dxa"/>
              <w:bottom w:w="0" w:type="dxa"/>
              <w:right w:w="15" w:type="dxa"/>
            </w:tcMar>
            <w:vAlign w:val="bottom"/>
            <w:hideMark/>
          </w:tcPr>
          <w:p w14:paraId="0AE87170" w14:textId="77777777" w:rsidR="00165D08" w:rsidRDefault="00165D08">
            <w:pPr>
              <w:rPr>
                <w:rFonts w:ascii="Calibri" w:hAnsi="Calibri" w:cs="Calibri"/>
                <w:color w:val="000000"/>
                <w:sz w:val="22"/>
                <w:szCs w:val="22"/>
              </w:rPr>
            </w:pPr>
            <w:r>
              <w:rPr>
                <w:rFonts w:ascii="Calibri" w:hAnsi="Calibri" w:cs="Calibri"/>
                <w:color w:val="000000"/>
                <w:sz w:val="22"/>
                <w:szCs w:val="22"/>
              </w:rPr>
              <w:t>Vestel Electronics Corp.</w:t>
            </w:r>
          </w:p>
        </w:tc>
      </w:tr>
      <w:tr w:rsidR="00165D08" w14:paraId="1E987AF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16995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40562A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DA604B8" w14:textId="77777777" w:rsidR="00165D08" w:rsidRDefault="00165D08">
            <w:pPr>
              <w:rPr>
                <w:rFonts w:ascii="Calibri" w:hAnsi="Calibri" w:cs="Calibri"/>
                <w:color w:val="000000"/>
                <w:sz w:val="22"/>
                <w:szCs w:val="22"/>
              </w:rPr>
            </w:pPr>
            <w:r>
              <w:rPr>
                <w:rFonts w:ascii="Calibri" w:hAnsi="Calibri" w:cs="Calibri"/>
                <w:color w:val="000000"/>
                <w:sz w:val="22"/>
                <w:szCs w:val="22"/>
              </w:rPr>
              <w:t>Pushkarna, Rajat</w:t>
            </w:r>
          </w:p>
        </w:tc>
        <w:tc>
          <w:tcPr>
            <w:tcW w:w="5107" w:type="dxa"/>
            <w:tcBorders>
              <w:top w:val="nil"/>
              <w:left w:val="nil"/>
              <w:bottom w:val="nil"/>
              <w:right w:val="nil"/>
            </w:tcBorders>
            <w:noWrap/>
            <w:tcMar>
              <w:top w:w="15" w:type="dxa"/>
              <w:left w:w="15" w:type="dxa"/>
              <w:bottom w:w="0" w:type="dxa"/>
              <w:right w:w="15" w:type="dxa"/>
            </w:tcMar>
            <w:vAlign w:val="bottom"/>
            <w:hideMark/>
          </w:tcPr>
          <w:p w14:paraId="150FEA34" w14:textId="77777777" w:rsidR="00165D08" w:rsidRDefault="00165D08">
            <w:pPr>
              <w:rPr>
                <w:rFonts w:ascii="Calibri" w:hAnsi="Calibri" w:cs="Calibri"/>
                <w:color w:val="000000"/>
                <w:sz w:val="22"/>
                <w:szCs w:val="22"/>
              </w:rPr>
            </w:pPr>
            <w:r>
              <w:rPr>
                <w:rFonts w:ascii="Calibri" w:hAnsi="Calibri" w:cs="Calibri"/>
                <w:color w:val="000000"/>
                <w:sz w:val="22"/>
                <w:szCs w:val="22"/>
              </w:rPr>
              <w:t>Panasonic Asia Pacific Pte Ltd.</w:t>
            </w:r>
          </w:p>
        </w:tc>
      </w:tr>
      <w:tr w:rsidR="00165D08" w14:paraId="6FF102C3"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B2712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AAAF48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749ED6" w14:textId="77777777" w:rsidR="00165D08" w:rsidRDefault="00165D08">
            <w:pPr>
              <w:rPr>
                <w:rFonts w:ascii="Calibri" w:hAnsi="Calibri" w:cs="Calibri"/>
                <w:color w:val="000000"/>
                <w:sz w:val="22"/>
                <w:szCs w:val="22"/>
              </w:rPr>
            </w:pPr>
            <w:r>
              <w:rPr>
                <w:rFonts w:ascii="Calibri" w:hAnsi="Calibri" w:cs="Calibri"/>
                <w:color w:val="000000"/>
                <w:sz w:val="22"/>
                <w:szCs w:val="22"/>
              </w:rPr>
              <w:t>Schweizer, Benedikt</w:t>
            </w:r>
          </w:p>
        </w:tc>
        <w:tc>
          <w:tcPr>
            <w:tcW w:w="5107" w:type="dxa"/>
            <w:tcBorders>
              <w:top w:val="nil"/>
              <w:left w:val="nil"/>
              <w:bottom w:val="nil"/>
              <w:right w:val="nil"/>
            </w:tcBorders>
            <w:noWrap/>
            <w:tcMar>
              <w:top w:w="15" w:type="dxa"/>
              <w:left w:w="15" w:type="dxa"/>
              <w:bottom w:w="0" w:type="dxa"/>
              <w:right w:w="15" w:type="dxa"/>
            </w:tcMar>
            <w:vAlign w:val="bottom"/>
            <w:hideMark/>
          </w:tcPr>
          <w:p w14:paraId="23FE5AE0"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11B47328"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03E64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CA714B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0D30DF9" w14:textId="77777777" w:rsidR="00165D08" w:rsidRDefault="00165D08">
            <w:pPr>
              <w:rPr>
                <w:rFonts w:ascii="Calibri" w:hAnsi="Calibri" w:cs="Calibri"/>
                <w:color w:val="000000"/>
                <w:sz w:val="22"/>
                <w:szCs w:val="22"/>
              </w:rPr>
            </w:pPr>
            <w:r>
              <w:rPr>
                <w:rFonts w:ascii="Calibri" w:hAnsi="Calibri" w:cs="Calibri"/>
                <w:color w:val="000000"/>
                <w:sz w:val="22"/>
                <w:szCs w:val="22"/>
              </w:rPr>
              <w:t>Shellhammer, Stephen</w:t>
            </w:r>
          </w:p>
        </w:tc>
        <w:tc>
          <w:tcPr>
            <w:tcW w:w="5107" w:type="dxa"/>
            <w:tcBorders>
              <w:top w:val="nil"/>
              <w:left w:val="nil"/>
              <w:bottom w:val="nil"/>
              <w:right w:val="nil"/>
            </w:tcBorders>
            <w:noWrap/>
            <w:tcMar>
              <w:top w:w="15" w:type="dxa"/>
              <w:left w:w="15" w:type="dxa"/>
              <w:bottom w:w="0" w:type="dxa"/>
              <w:right w:w="15" w:type="dxa"/>
            </w:tcMar>
            <w:vAlign w:val="bottom"/>
            <w:hideMark/>
          </w:tcPr>
          <w:p w14:paraId="3BCBBA3C" w14:textId="77777777" w:rsidR="00165D08" w:rsidRDefault="00165D08">
            <w:pPr>
              <w:rPr>
                <w:rFonts w:ascii="Calibri" w:hAnsi="Calibri" w:cs="Calibri"/>
                <w:color w:val="000000"/>
                <w:sz w:val="22"/>
                <w:szCs w:val="22"/>
              </w:rPr>
            </w:pPr>
            <w:r>
              <w:rPr>
                <w:rFonts w:ascii="Calibri" w:hAnsi="Calibri" w:cs="Calibri"/>
                <w:color w:val="000000"/>
                <w:sz w:val="22"/>
                <w:szCs w:val="22"/>
              </w:rPr>
              <w:t>Qualcomm Incorporated</w:t>
            </w:r>
          </w:p>
        </w:tc>
      </w:tr>
      <w:tr w:rsidR="00165D08" w14:paraId="4F9B5D7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2B27EE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4BC292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184B6CE" w14:textId="77777777" w:rsidR="00165D08" w:rsidRDefault="00165D08">
            <w:pPr>
              <w:rPr>
                <w:rFonts w:ascii="Calibri" w:hAnsi="Calibri" w:cs="Calibri"/>
                <w:color w:val="000000"/>
                <w:sz w:val="22"/>
                <w:szCs w:val="22"/>
              </w:rPr>
            </w:pPr>
            <w:r>
              <w:rPr>
                <w:rFonts w:ascii="Calibri" w:hAnsi="Calibri" w:cs="Calibri"/>
                <w:color w:val="000000"/>
                <w:sz w:val="22"/>
                <w:szCs w:val="22"/>
              </w:rPr>
              <w:t>SUH, JUNG HOON</w:t>
            </w:r>
          </w:p>
        </w:tc>
        <w:tc>
          <w:tcPr>
            <w:tcW w:w="5107" w:type="dxa"/>
            <w:tcBorders>
              <w:top w:val="nil"/>
              <w:left w:val="nil"/>
              <w:bottom w:val="nil"/>
              <w:right w:val="nil"/>
            </w:tcBorders>
            <w:noWrap/>
            <w:tcMar>
              <w:top w:w="15" w:type="dxa"/>
              <w:left w:w="15" w:type="dxa"/>
              <w:bottom w:w="0" w:type="dxa"/>
              <w:right w:w="15" w:type="dxa"/>
            </w:tcMar>
            <w:vAlign w:val="bottom"/>
            <w:hideMark/>
          </w:tcPr>
          <w:p w14:paraId="3B65E8A9"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7E86B435"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65E197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303C5A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2C2157F" w14:textId="77777777" w:rsidR="00165D08" w:rsidRDefault="00165D08">
            <w:pPr>
              <w:rPr>
                <w:rFonts w:ascii="Calibri" w:hAnsi="Calibri" w:cs="Calibri"/>
                <w:color w:val="000000"/>
                <w:sz w:val="22"/>
                <w:szCs w:val="22"/>
              </w:rPr>
            </w:pPr>
            <w:r>
              <w:rPr>
                <w:rFonts w:ascii="Calibri" w:hAnsi="Calibri" w:cs="Calibri"/>
                <w:color w:val="000000"/>
                <w:sz w:val="22"/>
                <w:szCs w:val="22"/>
              </w:rPr>
              <w:t>Tsai, Tsung-Han</w:t>
            </w:r>
          </w:p>
        </w:tc>
        <w:tc>
          <w:tcPr>
            <w:tcW w:w="5107" w:type="dxa"/>
            <w:tcBorders>
              <w:top w:val="nil"/>
              <w:left w:val="nil"/>
              <w:bottom w:val="nil"/>
              <w:right w:val="nil"/>
            </w:tcBorders>
            <w:noWrap/>
            <w:tcMar>
              <w:top w:w="15" w:type="dxa"/>
              <w:left w:w="15" w:type="dxa"/>
              <w:bottom w:w="0" w:type="dxa"/>
              <w:right w:w="15" w:type="dxa"/>
            </w:tcMar>
            <w:vAlign w:val="bottom"/>
            <w:hideMark/>
          </w:tcPr>
          <w:p w14:paraId="5ABF78B6"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08B91D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BC4A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2752E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48D9140" w14:textId="77777777" w:rsidR="00165D08" w:rsidRDefault="00165D08">
            <w:pPr>
              <w:rPr>
                <w:rFonts w:ascii="Calibri" w:hAnsi="Calibri" w:cs="Calibri"/>
                <w:color w:val="000000"/>
                <w:sz w:val="22"/>
                <w:szCs w:val="22"/>
              </w:rPr>
            </w:pPr>
            <w:r>
              <w:rPr>
                <w:rFonts w:ascii="Calibri" w:hAnsi="Calibri" w:cs="Calibri"/>
                <w:color w:val="000000"/>
                <w:sz w:val="22"/>
                <w:szCs w:val="22"/>
              </w:rPr>
              <w:t>Turkmen, Halise</w:t>
            </w:r>
          </w:p>
        </w:tc>
        <w:tc>
          <w:tcPr>
            <w:tcW w:w="5107" w:type="dxa"/>
            <w:tcBorders>
              <w:top w:val="nil"/>
              <w:left w:val="nil"/>
              <w:bottom w:val="nil"/>
              <w:right w:val="nil"/>
            </w:tcBorders>
            <w:noWrap/>
            <w:tcMar>
              <w:top w:w="15" w:type="dxa"/>
              <w:left w:w="15" w:type="dxa"/>
              <w:bottom w:w="0" w:type="dxa"/>
              <w:right w:w="15" w:type="dxa"/>
            </w:tcMar>
            <w:vAlign w:val="bottom"/>
            <w:hideMark/>
          </w:tcPr>
          <w:p w14:paraId="460A0044" w14:textId="77777777" w:rsidR="00165D08" w:rsidRDefault="00165D08">
            <w:pPr>
              <w:rPr>
                <w:rFonts w:ascii="Calibri" w:hAnsi="Calibri" w:cs="Calibri"/>
                <w:color w:val="000000"/>
                <w:sz w:val="22"/>
                <w:szCs w:val="22"/>
              </w:rPr>
            </w:pPr>
            <w:r>
              <w:rPr>
                <w:rFonts w:ascii="Calibri" w:hAnsi="Calibri" w:cs="Calibri"/>
                <w:color w:val="000000"/>
                <w:sz w:val="22"/>
                <w:szCs w:val="22"/>
              </w:rPr>
              <w:t>Istanbul Medipol University; Vestel</w:t>
            </w:r>
          </w:p>
        </w:tc>
      </w:tr>
      <w:tr w:rsidR="00165D08" w14:paraId="56F2EB04"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AD877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C32195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9034B9E" w14:textId="77777777" w:rsidR="00165D08" w:rsidRDefault="00165D08">
            <w:pPr>
              <w:rPr>
                <w:rFonts w:ascii="Calibri" w:hAnsi="Calibri" w:cs="Calibri"/>
                <w:color w:val="000000"/>
                <w:sz w:val="22"/>
                <w:szCs w:val="22"/>
              </w:rPr>
            </w:pPr>
            <w:r>
              <w:rPr>
                <w:rFonts w:ascii="Calibri" w:hAnsi="Calibri" w:cs="Calibri"/>
                <w:color w:val="000000"/>
                <w:sz w:val="22"/>
                <w:szCs w:val="22"/>
              </w:rPr>
              <w:t>Val, Inaki</w:t>
            </w:r>
          </w:p>
        </w:tc>
        <w:tc>
          <w:tcPr>
            <w:tcW w:w="5107" w:type="dxa"/>
            <w:tcBorders>
              <w:top w:val="nil"/>
              <w:left w:val="nil"/>
              <w:bottom w:val="nil"/>
              <w:right w:val="nil"/>
            </w:tcBorders>
            <w:noWrap/>
            <w:tcMar>
              <w:top w:w="15" w:type="dxa"/>
              <w:left w:w="15" w:type="dxa"/>
              <w:bottom w:w="0" w:type="dxa"/>
              <w:right w:w="15" w:type="dxa"/>
            </w:tcMar>
            <w:vAlign w:val="bottom"/>
            <w:hideMark/>
          </w:tcPr>
          <w:p w14:paraId="5E78AF88" w14:textId="77777777" w:rsidR="00165D08" w:rsidRDefault="00165D08">
            <w:pPr>
              <w:rPr>
                <w:rFonts w:ascii="Calibri" w:hAnsi="Calibri" w:cs="Calibri"/>
                <w:color w:val="000000"/>
                <w:sz w:val="22"/>
                <w:szCs w:val="22"/>
              </w:rPr>
            </w:pPr>
            <w:r>
              <w:rPr>
                <w:rFonts w:ascii="Calibri" w:hAnsi="Calibri" w:cs="Calibri"/>
                <w:color w:val="000000"/>
                <w:sz w:val="22"/>
                <w:szCs w:val="22"/>
              </w:rPr>
              <w:t>Maxlinear</w:t>
            </w:r>
          </w:p>
        </w:tc>
      </w:tr>
      <w:tr w:rsidR="00165D08" w14:paraId="72D1856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2EE6E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25CD55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71C8B2" w14:textId="77777777" w:rsidR="00165D08" w:rsidRDefault="00165D08">
            <w:pPr>
              <w:rPr>
                <w:rFonts w:ascii="Calibri" w:hAnsi="Calibri" w:cs="Calibri"/>
                <w:color w:val="000000"/>
                <w:sz w:val="22"/>
                <w:szCs w:val="22"/>
              </w:rPr>
            </w:pPr>
            <w:r>
              <w:rPr>
                <w:rFonts w:ascii="Calibri" w:hAnsi="Calibri" w:cs="Calibri"/>
                <w:color w:val="000000"/>
                <w:sz w:val="22"/>
                <w:szCs w:val="22"/>
              </w:rPr>
              <w:t>Wei, Dong</w:t>
            </w:r>
          </w:p>
        </w:tc>
        <w:tc>
          <w:tcPr>
            <w:tcW w:w="5107" w:type="dxa"/>
            <w:tcBorders>
              <w:top w:val="nil"/>
              <w:left w:val="nil"/>
              <w:bottom w:val="nil"/>
              <w:right w:val="nil"/>
            </w:tcBorders>
            <w:noWrap/>
            <w:tcMar>
              <w:top w:w="15" w:type="dxa"/>
              <w:left w:w="15" w:type="dxa"/>
              <w:bottom w:w="0" w:type="dxa"/>
              <w:right w:w="15" w:type="dxa"/>
            </w:tcMar>
            <w:vAlign w:val="bottom"/>
            <w:hideMark/>
          </w:tcPr>
          <w:p w14:paraId="0E2D16D4" w14:textId="77777777" w:rsidR="00165D08" w:rsidRDefault="00165D08">
            <w:pPr>
              <w:rPr>
                <w:rFonts w:ascii="Calibri" w:hAnsi="Calibri" w:cs="Calibri"/>
                <w:color w:val="000000"/>
                <w:sz w:val="22"/>
                <w:szCs w:val="22"/>
              </w:rPr>
            </w:pPr>
            <w:r>
              <w:rPr>
                <w:rFonts w:ascii="Calibri" w:hAnsi="Calibri" w:cs="Calibri"/>
                <w:color w:val="000000"/>
                <w:sz w:val="22"/>
                <w:szCs w:val="22"/>
              </w:rPr>
              <w:t>NXP Semiconductors</w:t>
            </w:r>
          </w:p>
        </w:tc>
      </w:tr>
      <w:tr w:rsidR="00165D08" w14:paraId="3CFFEC2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6AF797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783EC1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06345B" w14:textId="77777777" w:rsidR="00165D08" w:rsidRDefault="00165D08">
            <w:pPr>
              <w:rPr>
                <w:rFonts w:ascii="Calibri" w:hAnsi="Calibri" w:cs="Calibri"/>
                <w:color w:val="000000"/>
                <w:sz w:val="22"/>
                <w:szCs w:val="22"/>
              </w:rPr>
            </w:pPr>
            <w:r>
              <w:rPr>
                <w:rFonts w:ascii="Calibri" w:hAnsi="Calibri" w:cs="Calibri"/>
                <w:color w:val="000000"/>
                <w:sz w:val="22"/>
                <w:szCs w:val="22"/>
              </w:rPr>
              <w:t>Wilhelmsson, Leif</w:t>
            </w:r>
          </w:p>
        </w:tc>
        <w:tc>
          <w:tcPr>
            <w:tcW w:w="5107" w:type="dxa"/>
            <w:tcBorders>
              <w:top w:val="nil"/>
              <w:left w:val="nil"/>
              <w:bottom w:val="nil"/>
              <w:right w:val="nil"/>
            </w:tcBorders>
            <w:noWrap/>
            <w:tcMar>
              <w:top w:w="15" w:type="dxa"/>
              <w:left w:w="15" w:type="dxa"/>
              <w:bottom w:w="0" w:type="dxa"/>
              <w:right w:w="15" w:type="dxa"/>
            </w:tcMar>
            <w:vAlign w:val="bottom"/>
            <w:hideMark/>
          </w:tcPr>
          <w:p w14:paraId="181371C2" w14:textId="77777777" w:rsidR="00165D08" w:rsidRDefault="00165D08">
            <w:pPr>
              <w:rPr>
                <w:rFonts w:ascii="Calibri" w:hAnsi="Calibri" w:cs="Calibri"/>
                <w:color w:val="000000"/>
                <w:sz w:val="22"/>
                <w:szCs w:val="22"/>
              </w:rPr>
            </w:pPr>
            <w:r>
              <w:rPr>
                <w:rFonts w:ascii="Calibri" w:hAnsi="Calibri" w:cs="Calibri"/>
                <w:color w:val="000000"/>
                <w:sz w:val="22"/>
                <w:szCs w:val="22"/>
              </w:rPr>
              <w:t>Ericsson AB</w:t>
            </w:r>
          </w:p>
        </w:tc>
      </w:tr>
      <w:tr w:rsidR="00165D08" w14:paraId="112D417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11280DC"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DE64DB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7403E80" w14:textId="77777777" w:rsidR="00165D08" w:rsidRDefault="00165D08">
            <w:pPr>
              <w:rPr>
                <w:rFonts w:ascii="Calibri" w:hAnsi="Calibri" w:cs="Calibri"/>
                <w:color w:val="000000"/>
                <w:sz w:val="22"/>
                <w:szCs w:val="22"/>
              </w:rPr>
            </w:pPr>
            <w:r>
              <w:rPr>
                <w:rFonts w:ascii="Calibri" w:hAnsi="Calibri" w:cs="Calibri"/>
                <w:color w:val="000000"/>
                <w:sz w:val="22"/>
                <w:szCs w:val="22"/>
              </w:rPr>
              <w:t>Yano, Kazuto</w:t>
            </w:r>
          </w:p>
        </w:tc>
        <w:tc>
          <w:tcPr>
            <w:tcW w:w="5107" w:type="dxa"/>
            <w:tcBorders>
              <w:top w:val="nil"/>
              <w:left w:val="nil"/>
              <w:bottom w:val="nil"/>
              <w:right w:val="nil"/>
            </w:tcBorders>
            <w:noWrap/>
            <w:tcMar>
              <w:top w:w="15" w:type="dxa"/>
              <w:left w:w="15" w:type="dxa"/>
              <w:bottom w:w="0" w:type="dxa"/>
              <w:right w:w="15" w:type="dxa"/>
            </w:tcMar>
            <w:vAlign w:val="bottom"/>
            <w:hideMark/>
          </w:tcPr>
          <w:p w14:paraId="46AA5FE2" w14:textId="77777777" w:rsidR="00165D08" w:rsidRDefault="00165D0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5D08" w14:paraId="57133EF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515F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F98BD9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1ADEBF4" w14:textId="77777777" w:rsidR="00165D08" w:rsidRDefault="00165D08">
            <w:pPr>
              <w:rPr>
                <w:rFonts w:ascii="Calibri" w:hAnsi="Calibri" w:cs="Calibri"/>
                <w:color w:val="000000"/>
                <w:sz w:val="22"/>
                <w:szCs w:val="22"/>
              </w:rPr>
            </w:pPr>
            <w:r>
              <w:rPr>
                <w:rFonts w:ascii="Calibri" w:hAnsi="Calibri" w:cs="Calibri"/>
                <w:color w:val="000000"/>
                <w:sz w:val="22"/>
                <w:szCs w:val="22"/>
              </w:rPr>
              <w:t>Zhang, Jiayi</w:t>
            </w:r>
          </w:p>
        </w:tc>
        <w:tc>
          <w:tcPr>
            <w:tcW w:w="5107" w:type="dxa"/>
            <w:tcBorders>
              <w:top w:val="nil"/>
              <w:left w:val="nil"/>
              <w:bottom w:val="nil"/>
              <w:right w:val="nil"/>
            </w:tcBorders>
            <w:noWrap/>
            <w:tcMar>
              <w:top w:w="15" w:type="dxa"/>
              <w:left w:w="15" w:type="dxa"/>
              <w:bottom w:w="0" w:type="dxa"/>
              <w:right w:w="15" w:type="dxa"/>
            </w:tcMar>
            <w:vAlign w:val="bottom"/>
            <w:hideMark/>
          </w:tcPr>
          <w:p w14:paraId="0841958F" w14:textId="77777777" w:rsidR="00165D08" w:rsidRDefault="00165D08">
            <w:pPr>
              <w:rPr>
                <w:rFonts w:ascii="Calibri" w:hAnsi="Calibri" w:cs="Calibri"/>
                <w:color w:val="000000"/>
                <w:sz w:val="22"/>
                <w:szCs w:val="22"/>
              </w:rPr>
            </w:pPr>
            <w:r>
              <w:rPr>
                <w:rFonts w:ascii="Calibri" w:hAnsi="Calibri" w:cs="Calibri"/>
                <w:color w:val="000000"/>
                <w:sz w:val="22"/>
                <w:szCs w:val="22"/>
              </w:rPr>
              <w:t>Ofinno</w:t>
            </w:r>
          </w:p>
        </w:tc>
      </w:tr>
    </w:tbl>
    <w:p w14:paraId="5D07F8C4" w14:textId="77777777" w:rsidR="00165D08" w:rsidRPr="005A31AA" w:rsidRDefault="00165D08" w:rsidP="00165D08">
      <w:pPr>
        <w:rPr>
          <w:bCs/>
        </w:rPr>
      </w:pP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000000"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pPr>
        <w:numPr>
          <w:ilvl w:val="0"/>
          <w:numId w:val="28"/>
        </w:numPr>
        <w:rPr>
          <w:bCs/>
        </w:rPr>
      </w:pPr>
      <w:r w:rsidRPr="005A31AA">
        <w:rPr>
          <w:bCs/>
        </w:rPr>
        <w:t>Call the meeting to order</w:t>
      </w:r>
    </w:p>
    <w:p w14:paraId="10891ABB" w14:textId="77777777" w:rsidR="00171C9C" w:rsidRPr="005A31AA" w:rsidRDefault="00171C9C">
      <w:pPr>
        <w:numPr>
          <w:ilvl w:val="0"/>
          <w:numId w:val="28"/>
        </w:numPr>
        <w:rPr>
          <w:bCs/>
        </w:rPr>
      </w:pPr>
      <w:r w:rsidRPr="005A31AA">
        <w:rPr>
          <w:bCs/>
        </w:rPr>
        <w:t>Patent policy and logistics</w:t>
      </w:r>
    </w:p>
    <w:p w14:paraId="76D33E83" w14:textId="77777777" w:rsidR="00171C9C" w:rsidRPr="005A31AA" w:rsidRDefault="00171C9C">
      <w:pPr>
        <w:numPr>
          <w:ilvl w:val="0"/>
          <w:numId w:val="28"/>
        </w:numPr>
        <w:rPr>
          <w:bCs/>
        </w:rPr>
      </w:pPr>
      <w:r w:rsidRPr="005A31AA">
        <w:rPr>
          <w:bCs/>
        </w:rPr>
        <w:t>TGbf Timeline</w:t>
      </w:r>
    </w:p>
    <w:p w14:paraId="21122BD7" w14:textId="77777777" w:rsidR="00171C9C" w:rsidRPr="005A31AA" w:rsidRDefault="00171C9C">
      <w:pPr>
        <w:numPr>
          <w:ilvl w:val="0"/>
          <w:numId w:val="28"/>
        </w:numPr>
        <w:rPr>
          <w:bCs/>
        </w:rPr>
      </w:pPr>
      <w:r w:rsidRPr="005A31AA">
        <w:rPr>
          <w:bCs/>
        </w:rPr>
        <w:t>Call for contribution</w:t>
      </w:r>
    </w:p>
    <w:p w14:paraId="5128A182" w14:textId="77777777" w:rsidR="00171C9C" w:rsidRPr="005A31AA" w:rsidRDefault="00171C9C">
      <w:pPr>
        <w:numPr>
          <w:ilvl w:val="0"/>
          <w:numId w:val="28"/>
        </w:numPr>
        <w:rPr>
          <w:bCs/>
        </w:rPr>
      </w:pPr>
      <w:r w:rsidRPr="005A31AA">
        <w:rPr>
          <w:bCs/>
        </w:rPr>
        <w:t>Teleconference Times</w:t>
      </w:r>
    </w:p>
    <w:p w14:paraId="1EC8E03B" w14:textId="77777777" w:rsidR="00171C9C" w:rsidRPr="005A31AA" w:rsidRDefault="00171C9C">
      <w:pPr>
        <w:numPr>
          <w:ilvl w:val="0"/>
          <w:numId w:val="28"/>
        </w:numPr>
        <w:rPr>
          <w:bCs/>
        </w:rPr>
      </w:pPr>
      <w:r w:rsidRPr="005A31AA">
        <w:rPr>
          <w:bCs/>
        </w:rPr>
        <w:t>Presentation of submissions</w:t>
      </w:r>
    </w:p>
    <w:p w14:paraId="1B4EEF68" w14:textId="77777777" w:rsidR="00171C9C" w:rsidRPr="005A31AA" w:rsidRDefault="00171C9C">
      <w:pPr>
        <w:numPr>
          <w:ilvl w:val="0"/>
          <w:numId w:val="28"/>
        </w:numPr>
        <w:rPr>
          <w:bCs/>
          <w:lang w:val="sv-SE"/>
        </w:rPr>
      </w:pPr>
      <w:r w:rsidRPr="005A31AA">
        <w:rPr>
          <w:bCs/>
        </w:rPr>
        <w:t>Any other business</w:t>
      </w:r>
    </w:p>
    <w:p w14:paraId="3E43368F" w14:textId="77777777" w:rsidR="00171C9C" w:rsidRPr="005A31AA" w:rsidRDefault="00171C9C">
      <w:pPr>
        <w:numPr>
          <w:ilvl w:val="0"/>
          <w:numId w:val="2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pPr>
        <w:numPr>
          <w:ilvl w:val="0"/>
          <w:numId w:val="2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pPr>
        <w:numPr>
          <w:ilvl w:val="0"/>
          <w:numId w:val="2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pPr>
        <w:numPr>
          <w:ilvl w:val="0"/>
          <w:numId w:val="2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pPr>
        <w:numPr>
          <w:ilvl w:val="0"/>
          <w:numId w:val="2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pPr>
        <w:numPr>
          <w:ilvl w:val="0"/>
          <w:numId w:val="2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pPr>
        <w:numPr>
          <w:ilvl w:val="0"/>
          <w:numId w:val="2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pPr>
        <w:numPr>
          <w:ilvl w:val="0"/>
          <w:numId w:val="29"/>
        </w:numPr>
        <w:rPr>
          <w:bCs/>
        </w:rPr>
      </w:pPr>
      <w:r w:rsidRPr="005A31AA">
        <w:rPr>
          <w:bCs/>
        </w:rPr>
        <w:t xml:space="preserve">The chair asks if there is AoB. No response from the group. </w:t>
      </w:r>
    </w:p>
    <w:p w14:paraId="6813C94D" w14:textId="77777777" w:rsidR="00462085" w:rsidRPr="005A31AA" w:rsidRDefault="00462085">
      <w:pPr>
        <w:numPr>
          <w:ilvl w:val="0"/>
          <w:numId w:val="2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4F54DAFB" w14:textId="77777777" w:rsidR="00695DE5" w:rsidRDefault="00695DE5" w:rsidP="00695DE5">
      <w:r w:rsidRPr="001462AD">
        <w:rPr>
          <w:b/>
          <w:bCs/>
          <w:lang w:val="en-US"/>
        </w:rPr>
        <w:t>List of Attendees:</w:t>
      </w:r>
    </w:p>
    <w:p w14:paraId="363C29BB" w14:textId="77777777" w:rsidR="005B4534" w:rsidRDefault="005B4534"/>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BF49FC" w14:paraId="6D4EBCE2" w14:textId="77777777" w:rsidTr="00BF49F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6A0CB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275EF6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6DAA5F" w14:textId="77777777" w:rsidR="00BF49FC" w:rsidRDefault="00BF49FC">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372DA639" w14:textId="77777777" w:rsidR="00BF49FC" w:rsidRDefault="00BF49FC">
            <w:pPr>
              <w:rPr>
                <w:rFonts w:ascii="Calibri" w:hAnsi="Calibri" w:cs="Calibri"/>
                <w:color w:val="000000"/>
                <w:sz w:val="22"/>
                <w:szCs w:val="22"/>
              </w:rPr>
            </w:pPr>
            <w:r>
              <w:rPr>
                <w:rFonts w:ascii="Calibri" w:hAnsi="Calibri" w:cs="Calibri"/>
                <w:color w:val="000000"/>
                <w:sz w:val="22"/>
                <w:szCs w:val="22"/>
              </w:rPr>
              <w:t>Affiliation</w:t>
            </w:r>
          </w:p>
        </w:tc>
      </w:tr>
      <w:tr w:rsidR="00BF49FC" w14:paraId="4A575DF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124B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92D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4BB5451" w14:textId="77777777" w:rsidR="00BF49FC" w:rsidRDefault="00BF49F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9E8B6B"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57BE014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C9B4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CF43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A52AA03" w14:textId="77777777" w:rsidR="00BF49FC" w:rsidRDefault="00BF49F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0513DD5" w14:textId="77777777" w:rsidR="00BF49FC" w:rsidRDefault="00BF49FC">
            <w:pPr>
              <w:rPr>
                <w:rFonts w:ascii="Calibri" w:hAnsi="Calibri" w:cs="Calibri"/>
                <w:color w:val="000000"/>
                <w:sz w:val="22"/>
                <w:szCs w:val="22"/>
              </w:rPr>
            </w:pPr>
            <w:r>
              <w:rPr>
                <w:rFonts w:ascii="Calibri" w:hAnsi="Calibri" w:cs="Calibri"/>
                <w:color w:val="000000"/>
                <w:sz w:val="22"/>
                <w:szCs w:val="22"/>
              </w:rPr>
              <w:t>VESTEL; IMU</w:t>
            </w:r>
          </w:p>
        </w:tc>
      </w:tr>
      <w:tr w:rsidR="00BF49FC" w14:paraId="0AA9011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2CB2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8FF1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CDE3633" w14:textId="77777777" w:rsidR="00BF49FC" w:rsidRDefault="00BF49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D20224" w14:textId="77777777" w:rsidR="00BF49FC" w:rsidRDefault="00BF49FC">
            <w:pPr>
              <w:rPr>
                <w:rFonts w:ascii="Calibri" w:hAnsi="Calibri" w:cs="Calibri"/>
                <w:color w:val="000000"/>
                <w:sz w:val="22"/>
                <w:szCs w:val="22"/>
              </w:rPr>
            </w:pPr>
            <w:r>
              <w:rPr>
                <w:rFonts w:ascii="Calibri" w:hAnsi="Calibri" w:cs="Calibri"/>
                <w:color w:val="000000"/>
                <w:sz w:val="22"/>
                <w:szCs w:val="22"/>
              </w:rPr>
              <w:t>Cognitive Systems Corp.</w:t>
            </w:r>
          </w:p>
        </w:tc>
      </w:tr>
      <w:tr w:rsidR="00BF49FC" w14:paraId="00DB775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B72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5927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320D64B" w14:textId="77777777" w:rsidR="00BF49FC" w:rsidRDefault="00BF49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DC9C6C6" w14:textId="77777777" w:rsidR="00BF49FC" w:rsidRDefault="00BF49FC">
            <w:pPr>
              <w:rPr>
                <w:rFonts w:ascii="Calibri" w:hAnsi="Calibri" w:cs="Calibri"/>
                <w:color w:val="000000"/>
                <w:sz w:val="22"/>
                <w:szCs w:val="22"/>
              </w:rPr>
            </w:pPr>
            <w:r>
              <w:rPr>
                <w:rFonts w:ascii="Calibri" w:hAnsi="Calibri" w:cs="Calibri"/>
                <w:color w:val="000000"/>
                <w:sz w:val="22"/>
                <w:szCs w:val="22"/>
              </w:rPr>
              <w:t>Xiaomi Communications Co., Ltd.</w:t>
            </w:r>
          </w:p>
        </w:tc>
      </w:tr>
      <w:tr w:rsidR="00BF49FC" w14:paraId="5E4256D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F1807"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C9BE4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2967BCC" w14:textId="77777777" w:rsidR="00BF49FC" w:rsidRDefault="00BF49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2180346" w14:textId="77777777" w:rsidR="00BF49FC" w:rsidRDefault="00BF49FC">
            <w:pPr>
              <w:rPr>
                <w:rFonts w:ascii="Calibri" w:hAnsi="Calibri" w:cs="Calibri"/>
                <w:color w:val="000000"/>
                <w:sz w:val="22"/>
                <w:szCs w:val="22"/>
              </w:rPr>
            </w:pPr>
            <w:r>
              <w:rPr>
                <w:rFonts w:ascii="Calibri" w:hAnsi="Calibri" w:cs="Calibri"/>
                <w:color w:val="000000"/>
                <w:sz w:val="22"/>
                <w:szCs w:val="22"/>
              </w:rPr>
              <w:t>Panasonic Asia Pacific Pte Ltd.</w:t>
            </w:r>
          </w:p>
        </w:tc>
      </w:tr>
      <w:tr w:rsidR="00BF49FC" w14:paraId="5CB4E92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967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99A4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303B7C" w14:textId="77777777" w:rsidR="00BF49FC" w:rsidRDefault="00BF49F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766C589"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72C3F0F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1ECA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0172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445F1A" w14:textId="77777777" w:rsidR="00BF49FC" w:rsidRDefault="00BF49F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C0123B7" w14:textId="77777777" w:rsidR="00BF49FC" w:rsidRDefault="00BF49FC">
            <w:pPr>
              <w:rPr>
                <w:rFonts w:ascii="Calibri" w:hAnsi="Calibri" w:cs="Calibri"/>
                <w:color w:val="000000"/>
                <w:sz w:val="22"/>
                <w:szCs w:val="22"/>
              </w:rPr>
            </w:pPr>
            <w:r>
              <w:rPr>
                <w:rFonts w:ascii="Calibri" w:hAnsi="Calibri" w:cs="Calibri"/>
                <w:color w:val="000000"/>
                <w:sz w:val="22"/>
                <w:szCs w:val="22"/>
              </w:rPr>
              <w:t>Apple Inc.</w:t>
            </w:r>
          </w:p>
        </w:tc>
      </w:tr>
      <w:tr w:rsidR="00BF49FC" w14:paraId="63F4E28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FB9C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87B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4526C9E" w14:textId="77777777" w:rsidR="00BF49FC" w:rsidRDefault="00BF49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91DB6A6" w14:textId="77777777" w:rsidR="00BF49FC" w:rsidRDefault="00BF49FC">
            <w:pPr>
              <w:rPr>
                <w:rFonts w:ascii="Calibri" w:hAnsi="Calibri" w:cs="Calibri"/>
                <w:color w:val="000000"/>
                <w:sz w:val="22"/>
                <w:szCs w:val="22"/>
              </w:rPr>
            </w:pPr>
            <w:r>
              <w:rPr>
                <w:rFonts w:ascii="Calibri" w:hAnsi="Calibri" w:cs="Calibri"/>
                <w:color w:val="000000"/>
                <w:sz w:val="22"/>
                <w:szCs w:val="22"/>
              </w:rPr>
              <w:t>Meta Platforms; PWC, LLC</w:t>
            </w:r>
          </w:p>
        </w:tc>
      </w:tr>
      <w:tr w:rsidR="00BF49FC" w14:paraId="53726F2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4632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C11B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FC0E882" w14:textId="77777777" w:rsidR="00BF49FC" w:rsidRDefault="00BF49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A49845" w14:textId="77777777" w:rsidR="00BF49FC" w:rsidRDefault="00BF49FC">
            <w:pPr>
              <w:rPr>
                <w:rFonts w:ascii="Calibri" w:hAnsi="Calibri" w:cs="Calibri"/>
                <w:color w:val="000000"/>
                <w:sz w:val="22"/>
                <w:szCs w:val="22"/>
              </w:rPr>
            </w:pPr>
            <w:r>
              <w:rPr>
                <w:rFonts w:ascii="Calibri" w:hAnsi="Calibri" w:cs="Calibri"/>
                <w:color w:val="000000"/>
                <w:sz w:val="22"/>
                <w:szCs w:val="22"/>
              </w:rPr>
              <w:t>Xiaomi Inc.</w:t>
            </w:r>
          </w:p>
        </w:tc>
      </w:tr>
      <w:tr w:rsidR="00BF49FC" w14:paraId="522925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DF3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0887F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25488F6" w14:textId="77777777" w:rsidR="00BF49FC" w:rsidRDefault="00BF49F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0171FBB" w14:textId="77777777" w:rsidR="00BF49FC" w:rsidRDefault="00BF49FC">
            <w:pPr>
              <w:rPr>
                <w:rFonts w:ascii="Calibri" w:hAnsi="Calibri" w:cs="Calibri"/>
                <w:color w:val="000000"/>
                <w:sz w:val="22"/>
                <w:szCs w:val="22"/>
              </w:rPr>
            </w:pPr>
            <w:r>
              <w:rPr>
                <w:rFonts w:ascii="Calibri" w:hAnsi="Calibri" w:cs="Calibri"/>
                <w:color w:val="000000"/>
                <w:sz w:val="22"/>
                <w:szCs w:val="22"/>
              </w:rPr>
              <w:t>Qualcomm Technologies, Inc.</w:t>
            </w:r>
          </w:p>
        </w:tc>
      </w:tr>
      <w:tr w:rsidR="00BF49FC" w14:paraId="0790253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E13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71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848FF8C" w14:textId="77777777" w:rsidR="00BF49FC" w:rsidRDefault="00BF49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809991"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9426E8A"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5F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A05B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83B4F9F" w14:textId="77777777" w:rsidR="00BF49FC" w:rsidRDefault="00BF49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6A5B6F" w14:textId="77777777" w:rsidR="00BF49FC" w:rsidRDefault="00BF49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BF49FC" w14:paraId="161DCCA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78D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15D09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0F115F7" w14:textId="77777777" w:rsidR="00BF49FC" w:rsidRDefault="00BF49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BE47308" w14:textId="77777777" w:rsidR="00BF49FC" w:rsidRDefault="00BF49FC">
            <w:pPr>
              <w:rPr>
                <w:rFonts w:ascii="Calibri" w:hAnsi="Calibri" w:cs="Calibri"/>
                <w:color w:val="000000"/>
                <w:sz w:val="22"/>
                <w:szCs w:val="22"/>
              </w:rPr>
            </w:pPr>
            <w:r>
              <w:rPr>
                <w:rFonts w:ascii="Calibri" w:hAnsi="Calibri" w:cs="Calibri"/>
                <w:color w:val="000000"/>
                <w:sz w:val="22"/>
                <w:szCs w:val="22"/>
              </w:rPr>
              <w:t>InterDigital, Inc.</w:t>
            </w:r>
          </w:p>
        </w:tc>
      </w:tr>
      <w:tr w:rsidR="00BF49FC" w14:paraId="4B5883B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40045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F3853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34AD311" w14:textId="77777777" w:rsidR="00BF49FC" w:rsidRDefault="00BF49F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8901A93" w14:textId="77777777" w:rsidR="00BF49FC" w:rsidRDefault="00BF49FC">
            <w:pPr>
              <w:rPr>
                <w:rFonts w:ascii="Calibri" w:hAnsi="Calibri" w:cs="Calibri"/>
                <w:color w:val="000000"/>
                <w:sz w:val="22"/>
                <w:szCs w:val="22"/>
              </w:rPr>
            </w:pPr>
            <w:r>
              <w:rPr>
                <w:rFonts w:ascii="Calibri" w:hAnsi="Calibri" w:cs="Calibri"/>
                <w:color w:val="000000"/>
                <w:sz w:val="22"/>
                <w:szCs w:val="22"/>
              </w:rPr>
              <w:t>Intel</w:t>
            </w:r>
          </w:p>
        </w:tc>
      </w:tr>
      <w:tr w:rsidR="00BF49FC" w14:paraId="551B549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20FA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00D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0674D2C9" w14:textId="77777777" w:rsidR="00BF49FC" w:rsidRDefault="00BF49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AC72676"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342EE0CE"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89B3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A6AD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2498F75" w14:textId="77777777" w:rsidR="00BF49FC" w:rsidRDefault="00BF49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115D24" w14:textId="77777777" w:rsidR="00BF49FC" w:rsidRDefault="00BF49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F49FC" w14:paraId="22EC706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317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B587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A5D7158" w14:textId="77777777" w:rsidR="00BF49FC" w:rsidRDefault="00BF49F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DD22BF1"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2A461E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A0ED9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6BED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69374BF" w14:textId="77777777" w:rsidR="00BF49FC" w:rsidRDefault="00BF49FC">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11F2CA43" w14:textId="77777777" w:rsidR="00BF49FC" w:rsidRDefault="00BF49FC">
            <w:pPr>
              <w:rPr>
                <w:rFonts w:ascii="Calibri" w:hAnsi="Calibri" w:cs="Calibri"/>
                <w:color w:val="000000"/>
                <w:sz w:val="22"/>
                <w:szCs w:val="22"/>
              </w:rPr>
            </w:pPr>
            <w:r>
              <w:rPr>
                <w:rFonts w:ascii="Calibri" w:hAnsi="Calibri" w:cs="Calibri"/>
                <w:color w:val="000000"/>
                <w:sz w:val="22"/>
                <w:szCs w:val="22"/>
              </w:rPr>
              <w:t>Istanbul Medipol University; Vestel</w:t>
            </w:r>
          </w:p>
        </w:tc>
      </w:tr>
      <w:tr w:rsidR="00BF49FC" w14:paraId="671C9FB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A69B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5E79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8829DD1" w14:textId="77777777" w:rsidR="00BF49FC" w:rsidRDefault="00BF49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5ED2E79"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61E16269"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8EF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126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4F093B8" w14:textId="77777777" w:rsidR="00BF49FC" w:rsidRDefault="00BF49F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C5FCA51" w14:textId="77777777" w:rsidR="00BF49FC" w:rsidRDefault="00BF49FC">
            <w:pPr>
              <w:rPr>
                <w:rFonts w:ascii="Calibri" w:hAnsi="Calibri" w:cs="Calibri"/>
                <w:color w:val="000000"/>
                <w:sz w:val="22"/>
                <w:szCs w:val="22"/>
              </w:rPr>
            </w:pPr>
            <w:r>
              <w:rPr>
                <w:rFonts w:ascii="Calibri" w:hAnsi="Calibri" w:cs="Calibri"/>
                <w:color w:val="000000"/>
                <w:sz w:val="22"/>
                <w:szCs w:val="22"/>
              </w:rPr>
              <w:t>Molex Incorporated</w:t>
            </w:r>
          </w:p>
        </w:tc>
      </w:tr>
      <w:tr w:rsidR="00BF49FC" w14:paraId="61F6110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93FF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66ECA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26073" w14:textId="77777777" w:rsidR="00BF49FC" w:rsidRDefault="00BF49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78AC6B6"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0A4D83FD"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1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6558C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F0AC1B2" w14:textId="77777777" w:rsidR="00BF49FC" w:rsidRDefault="00BF49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AB5C4D8" w14:textId="77777777" w:rsidR="00BF49FC" w:rsidRDefault="00BF49FC">
            <w:pPr>
              <w:rPr>
                <w:rFonts w:ascii="Calibri" w:hAnsi="Calibri" w:cs="Calibri"/>
                <w:color w:val="000000"/>
                <w:sz w:val="22"/>
                <w:szCs w:val="22"/>
              </w:rPr>
            </w:pPr>
            <w:r>
              <w:rPr>
                <w:rFonts w:ascii="Calibri" w:hAnsi="Calibri" w:cs="Calibri"/>
                <w:color w:val="000000"/>
                <w:sz w:val="22"/>
                <w:szCs w:val="22"/>
              </w:rPr>
              <w:t>ZTE Corporation</w:t>
            </w:r>
          </w:p>
        </w:tc>
      </w:tr>
      <w:tr w:rsidR="00BF49FC" w14:paraId="4D7FD49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D3B8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09F5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E1138" w14:textId="77777777" w:rsidR="00BF49FC" w:rsidRDefault="00BF49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8075CCB"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4CBF40E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AFCE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95A4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3CE0600" w14:textId="77777777" w:rsidR="00BF49FC" w:rsidRDefault="00BF49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1C925E2"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7A8518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A4DE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BDBF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632FB15" w14:textId="77777777" w:rsidR="00BF49FC" w:rsidRDefault="00BF49FC">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CD738BC" w14:textId="77777777" w:rsidR="00BF49FC" w:rsidRDefault="00BF49FC">
            <w:pPr>
              <w:rPr>
                <w:rFonts w:ascii="Calibri" w:hAnsi="Calibri" w:cs="Calibri"/>
                <w:color w:val="000000"/>
                <w:sz w:val="22"/>
                <w:szCs w:val="22"/>
              </w:rPr>
            </w:pPr>
            <w:r>
              <w:rPr>
                <w:rFonts w:ascii="Calibri" w:hAnsi="Calibri" w:cs="Calibri"/>
                <w:color w:val="000000"/>
                <w:sz w:val="22"/>
                <w:szCs w:val="22"/>
              </w:rPr>
              <w:t>Maxlinear</w:t>
            </w:r>
          </w:p>
        </w:tc>
      </w:tr>
      <w:tr w:rsidR="00BF49FC" w14:paraId="7351510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D4C1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DCF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6C6C84C" w14:textId="77777777" w:rsidR="00BF49FC" w:rsidRDefault="00BF49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FEC827" w14:textId="77777777" w:rsidR="00BF49FC" w:rsidRDefault="00BF49FC">
            <w:pPr>
              <w:rPr>
                <w:rFonts w:ascii="Calibri" w:hAnsi="Calibri" w:cs="Calibri"/>
                <w:color w:val="000000"/>
                <w:sz w:val="22"/>
                <w:szCs w:val="22"/>
              </w:rPr>
            </w:pPr>
            <w:r>
              <w:rPr>
                <w:rFonts w:ascii="Calibri" w:hAnsi="Calibri" w:cs="Calibri"/>
                <w:color w:val="000000"/>
                <w:sz w:val="22"/>
                <w:szCs w:val="22"/>
              </w:rPr>
              <w:t>NXP Semiconductors</w:t>
            </w:r>
          </w:p>
        </w:tc>
      </w:tr>
      <w:tr w:rsidR="00BF49FC" w14:paraId="23D0C43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DDFE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40F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0FBB50C" w14:textId="77777777" w:rsidR="00BF49FC" w:rsidRDefault="00BF49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35D77FC" w14:textId="77777777" w:rsidR="00BF49FC" w:rsidRDefault="00BF49FC">
            <w:pPr>
              <w:rPr>
                <w:rFonts w:ascii="Calibri" w:hAnsi="Calibri" w:cs="Calibri"/>
                <w:color w:val="000000"/>
                <w:sz w:val="22"/>
                <w:szCs w:val="22"/>
              </w:rPr>
            </w:pPr>
            <w:r>
              <w:rPr>
                <w:rFonts w:ascii="Calibri" w:hAnsi="Calibri" w:cs="Calibri"/>
                <w:color w:val="000000"/>
                <w:sz w:val="22"/>
                <w:szCs w:val="22"/>
              </w:rPr>
              <w:t>Ericsson AB</w:t>
            </w:r>
          </w:p>
        </w:tc>
      </w:tr>
      <w:tr w:rsidR="00BF49FC" w14:paraId="0772AED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4E26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6F450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8B786FE" w14:textId="77777777" w:rsidR="00BF49FC" w:rsidRDefault="00BF49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3C27E42" w14:textId="77777777" w:rsidR="00BF49FC" w:rsidRDefault="00BF49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F49FC" w14:paraId="6026552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B07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E2A61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70A54F6" w14:textId="77777777" w:rsidR="00BF49FC" w:rsidRDefault="00BF49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26A3956" w14:textId="77777777" w:rsidR="00BF49FC" w:rsidRDefault="00BF49FC">
            <w:pPr>
              <w:rPr>
                <w:rFonts w:ascii="Calibri" w:hAnsi="Calibri" w:cs="Calibri"/>
                <w:color w:val="000000"/>
                <w:sz w:val="22"/>
                <w:szCs w:val="22"/>
              </w:rPr>
            </w:pPr>
            <w:r>
              <w:rPr>
                <w:rFonts w:ascii="Calibri" w:hAnsi="Calibri" w:cs="Calibri"/>
                <w:color w:val="000000"/>
                <w:sz w:val="22"/>
                <w:szCs w:val="22"/>
              </w:rPr>
              <w:t>Ofinno</w:t>
            </w:r>
          </w:p>
        </w:tc>
      </w:tr>
    </w:tbl>
    <w:p w14:paraId="0AEE70CC" w14:textId="25E0A58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000000"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pPr>
        <w:numPr>
          <w:ilvl w:val="0"/>
          <w:numId w:val="30"/>
        </w:numPr>
        <w:rPr>
          <w:bCs/>
        </w:rPr>
      </w:pPr>
      <w:r w:rsidRPr="005A31AA">
        <w:rPr>
          <w:bCs/>
        </w:rPr>
        <w:t>Call the meeting to order</w:t>
      </w:r>
    </w:p>
    <w:p w14:paraId="6470052B" w14:textId="77777777" w:rsidR="00464022" w:rsidRPr="005A31AA" w:rsidRDefault="00464022">
      <w:pPr>
        <w:numPr>
          <w:ilvl w:val="0"/>
          <w:numId w:val="30"/>
        </w:numPr>
        <w:rPr>
          <w:bCs/>
        </w:rPr>
      </w:pPr>
      <w:r w:rsidRPr="005A31AA">
        <w:rPr>
          <w:bCs/>
        </w:rPr>
        <w:t>Patent policy and logistics</w:t>
      </w:r>
    </w:p>
    <w:p w14:paraId="388326F3" w14:textId="77777777" w:rsidR="00464022" w:rsidRPr="005A31AA" w:rsidRDefault="00464022">
      <w:pPr>
        <w:numPr>
          <w:ilvl w:val="0"/>
          <w:numId w:val="30"/>
        </w:numPr>
        <w:rPr>
          <w:bCs/>
        </w:rPr>
      </w:pPr>
      <w:r w:rsidRPr="005A31AA">
        <w:rPr>
          <w:bCs/>
        </w:rPr>
        <w:t>TGbf Timeline</w:t>
      </w:r>
    </w:p>
    <w:p w14:paraId="1A7A1A70" w14:textId="77777777" w:rsidR="00464022" w:rsidRPr="005A31AA" w:rsidRDefault="00464022">
      <w:pPr>
        <w:numPr>
          <w:ilvl w:val="0"/>
          <w:numId w:val="30"/>
        </w:numPr>
        <w:rPr>
          <w:bCs/>
        </w:rPr>
      </w:pPr>
      <w:r w:rsidRPr="005A31AA">
        <w:rPr>
          <w:bCs/>
        </w:rPr>
        <w:t>Call for contribution</w:t>
      </w:r>
    </w:p>
    <w:p w14:paraId="5954EC37" w14:textId="77777777" w:rsidR="00464022" w:rsidRPr="005A31AA" w:rsidRDefault="00464022">
      <w:pPr>
        <w:numPr>
          <w:ilvl w:val="0"/>
          <w:numId w:val="30"/>
        </w:numPr>
        <w:rPr>
          <w:bCs/>
        </w:rPr>
      </w:pPr>
      <w:r w:rsidRPr="005A31AA">
        <w:rPr>
          <w:bCs/>
        </w:rPr>
        <w:t>Teleconference Times</w:t>
      </w:r>
    </w:p>
    <w:p w14:paraId="29F6D64B" w14:textId="77777777" w:rsidR="00464022" w:rsidRPr="005A31AA" w:rsidRDefault="00464022">
      <w:pPr>
        <w:numPr>
          <w:ilvl w:val="0"/>
          <w:numId w:val="30"/>
        </w:numPr>
        <w:rPr>
          <w:bCs/>
        </w:rPr>
      </w:pPr>
      <w:r w:rsidRPr="005A31AA">
        <w:rPr>
          <w:bCs/>
        </w:rPr>
        <w:t>Presentation of submissions</w:t>
      </w:r>
    </w:p>
    <w:p w14:paraId="7D87CCB1" w14:textId="77777777" w:rsidR="00464022" w:rsidRPr="005A31AA" w:rsidRDefault="00464022">
      <w:pPr>
        <w:numPr>
          <w:ilvl w:val="0"/>
          <w:numId w:val="30"/>
        </w:numPr>
        <w:rPr>
          <w:bCs/>
          <w:lang w:val="sv-SE"/>
        </w:rPr>
      </w:pPr>
      <w:r w:rsidRPr="005A31AA">
        <w:rPr>
          <w:bCs/>
        </w:rPr>
        <w:t>Any other business</w:t>
      </w:r>
    </w:p>
    <w:p w14:paraId="5DC48D26" w14:textId="77777777" w:rsidR="00464022" w:rsidRPr="005A31AA" w:rsidRDefault="00464022">
      <w:pPr>
        <w:numPr>
          <w:ilvl w:val="0"/>
          <w:numId w:val="30"/>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pPr>
        <w:numPr>
          <w:ilvl w:val="0"/>
          <w:numId w:val="31"/>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pPr>
        <w:numPr>
          <w:ilvl w:val="0"/>
          <w:numId w:val="3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pPr>
        <w:numPr>
          <w:ilvl w:val="0"/>
          <w:numId w:val="31"/>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pPr>
        <w:numPr>
          <w:ilvl w:val="0"/>
          <w:numId w:val="31"/>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pPr>
        <w:numPr>
          <w:ilvl w:val="0"/>
          <w:numId w:val="31"/>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pPr>
        <w:numPr>
          <w:ilvl w:val="0"/>
          <w:numId w:val="3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pPr>
        <w:numPr>
          <w:ilvl w:val="0"/>
          <w:numId w:val="31"/>
        </w:numPr>
        <w:rPr>
          <w:bCs/>
        </w:rPr>
      </w:pPr>
      <w:r w:rsidRPr="005A31AA">
        <w:rPr>
          <w:bCs/>
        </w:rPr>
        <w:t xml:space="preserve">The chair asks if there is AoB. No response from the group. </w:t>
      </w:r>
    </w:p>
    <w:p w14:paraId="5CBDE533" w14:textId="69AE3F64" w:rsidR="002A397F" w:rsidRPr="005A31AA" w:rsidRDefault="002A397F">
      <w:pPr>
        <w:numPr>
          <w:ilvl w:val="0"/>
          <w:numId w:val="31"/>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1757774C" w14:textId="77777777" w:rsidR="00BF49FC" w:rsidRDefault="00BF49FC" w:rsidP="00BF49FC">
      <w:r w:rsidRPr="001462AD">
        <w:rPr>
          <w:b/>
          <w:bCs/>
          <w:lang w:val="en-US"/>
        </w:rPr>
        <w:t>List of Attendees:</w:t>
      </w:r>
    </w:p>
    <w:p w14:paraId="2F119250"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751FBA" w14:paraId="45B53CAA" w14:textId="77777777" w:rsidTr="00751FB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115328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253F73D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E4B5440" w14:textId="77777777" w:rsidR="00751FBA" w:rsidRDefault="00751FBA">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AEBDE1F" w14:textId="77777777" w:rsidR="00751FBA" w:rsidRDefault="00751FBA">
            <w:pPr>
              <w:rPr>
                <w:rFonts w:ascii="Calibri" w:hAnsi="Calibri" w:cs="Calibri"/>
                <w:color w:val="000000"/>
                <w:sz w:val="22"/>
                <w:szCs w:val="22"/>
              </w:rPr>
            </w:pPr>
            <w:r>
              <w:rPr>
                <w:rFonts w:ascii="Calibri" w:hAnsi="Calibri" w:cs="Calibri"/>
                <w:color w:val="000000"/>
                <w:sz w:val="22"/>
                <w:szCs w:val="22"/>
              </w:rPr>
              <w:t>Affiliation</w:t>
            </w:r>
          </w:p>
        </w:tc>
      </w:tr>
      <w:tr w:rsidR="00751FBA" w14:paraId="33EEE3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52F7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B66D5"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88501D4" w14:textId="77777777" w:rsidR="00751FBA" w:rsidRDefault="00751FB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1A3CCA6" w14:textId="77777777" w:rsidR="00751FBA" w:rsidRDefault="00751FBA">
            <w:pPr>
              <w:rPr>
                <w:rFonts w:ascii="Calibri" w:hAnsi="Calibri" w:cs="Calibri"/>
                <w:color w:val="000000"/>
                <w:sz w:val="22"/>
                <w:szCs w:val="22"/>
              </w:rPr>
            </w:pPr>
            <w:r>
              <w:rPr>
                <w:rFonts w:ascii="Calibri" w:hAnsi="Calibri" w:cs="Calibri"/>
                <w:color w:val="000000"/>
                <w:sz w:val="22"/>
                <w:szCs w:val="22"/>
              </w:rPr>
              <w:t>Cognitive Systems Corp.</w:t>
            </w:r>
          </w:p>
        </w:tc>
      </w:tr>
      <w:tr w:rsidR="00751FBA" w14:paraId="55BB831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63B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D7DF2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298072D" w14:textId="77777777" w:rsidR="00751FBA" w:rsidRDefault="00751FB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D580B70"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3828AD2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A1953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6938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2B7A55A" w14:textId="77777777" w:rsidR="00751FBA" w:rsidRDefault="00751FB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A4F1D6D" w14:textId="77777777" w:rsidR="00751FBA" w:rsidRDefault="00751FBA">
            <w:pPr>
              <w:rPr>
                <w:rFonts w:ascii="Calibri" w:hAnsi="Calibri" w:cs="Calibri"/>
                <w:color w:val="000000"/>
                <w:sz w:val="22"/>
                <w:szCs w:val="22"/>
              </w:rPr>
            </w:pPr>
            <w:r>
              <w:rPr>
                <w:rFonts w:ascii="Calibri" w:hAnsi="Calibri" w:cs="Calibri"/>
                <w:color w:val="000000"/>
                <w:sz w:val="22"/>
                <w:szCs w:val="22"/>
              </w:rPr>
              <w:t>Panasonic Asia Pacific Pte Ltd.</w:t>
            </w:r>
          </w:p>
        </w:tc>
      </w:tr>
      <w:tr w:rsidR="00751FBA" w14:paraId="5A4F7D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665E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F975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15D072C" w14:textId="77777777" w:rsidR="00751FBA" w:rsidRDefault="00751FB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8E8E96B" w14:textId="77777777" w:rsidR="00751FBA" w:rsidRDefault="00751FBA">
            <w:pPr>
              <w:rPr>
                <w:rFonts w:ascii="Calibri" w:hAnsi="Calibri" w:cs="Calibri"/>
                <w:color w:val="000000"/>
                <w:sz w:val="22"/>
                <w:szCs w:val="22"/>
              </w:rPr>
            </w:pPr>
            <w:r>
              <w:rPr>
                <w:rFonts w:ascii="Calibri" w:hAnsi="Calibri" w:cs="Calibri"/>
                <w:color w:val="000000"/>
                <w:sz w:val="22"/>
                <w:szCs w:val="22"/>
              </w:rPr>
              <w:t>Xiaomi Inc.</w:t>
            </w:r>
          </w:p>
        </w:tc>
      </w:tr>
      <w:tr w:rsidR="00751FBA" w14:paraId="7F9FC0E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AB3D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F2DF3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B69B763" w14:textId="77777777" w:rsidR="00751FBA" w:rsidRDefault="00751FB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AD4793" w14:textId="77777777" w:rsidR="00751FBA" w:rsidRDefault="00751FBA">
            <w:pPr>
              <w:rPr>
                <w:rFonts w:ascii="Calibri" w:hAnsi="Calibri" w:cs="Calibri"/>
                <w:color w:val="000000"/>
                <w:sz w:val="22"/>
                <w:szCs w:val="22"/>
              </w:rPr>
            </w:pPr>
            <w:r>
              <w:rPr>
                <w:rFonts w:ascii="Calibri" w:hAnsi="Calibri" w:cs="Calibri"/>
                <w:color w:val="000000"/>
                <w:sz w:val="22"/>
                <w:szCs w:val="22"/>
              </w:rPr>
              <w:t>Qualcomm Technologies, Inc.</w:t>
            </w:r>
          </w:p>
        </w:tc>
      </w:tr>
      <w:tr w:rsidR="00751FBA" w14:paraId="2BA8B4F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8F481"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88B98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0424085" w14:textId="77777777" w:rsidR="00751FBA" w:rsidRDefault="00751F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B1E4F1" w14:textId="77777777" w:rsidR="00751FBA" w:rsidRDefault="00751FBA">
            <w:pPr>
              <w:rPr>
                <w:rFonts w:ascii="Calibri" w:hAnsi="Calibri" w:cs="Calibri"/>
                <w:color w:val="000000"/>
                <w:sz w:val="22"/>
                <w:szCs w:val="22"/>
              </w:rPr>
            </w:pPr>
            <w:r>
              <w:rPr>
                <w:rFonts w:ascii="Calibri" w:hAnsi="Calibri" w:cs="Calibri"/>
                <w:color w:val="000000"/>
                <w:sz w:val="22"/>
                <w:szCs w:val="22"/>
              </w:rPr>
              <w:t>MediaTek Inc.</w:t>
            </w:r>
          </w:p>
        </w:tc>
      </w:tr>
      <w:tr w:rsidR="00751FBA" w14:paraId="3C2EF9C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220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AF047"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2FB0A1AF" w14:textId="77777777" w:rsidR="00751FBA" w:rsidRDefault="00751FB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378D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51FBA" w14:paraId="3C88478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233D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FC3CD0"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0B5D2E6" w14:textId="77777777" w:rsidR="00751FBA" w:rsidRDefault="00751FB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A68AB82"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5432A664"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E0EA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588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E75AF7D" w14:textId="77777777" w:rsidR="00751FBA" w:rsidRDefault="00751F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3DA2E65" w14:textId="77777777" w:rsidR="00751FBA" w:rsidRDefault="00751FBA">
            <w:pPr>
              <w:rPr>
                <w:rFonts w:ascii="Calibri" w:hAnsi="Calibri" w:cs="Calibri"/>
                <w:color w:val="000000"/>
                <w:sz w:val="22"/>
                <w:szCs w:val="22"/>
              </w:rPr>
            </w:pPr>
            <w:r>
              <w:rPr>
                <w:rFonts w:ascii="Calibri" w:hAnsi="Calibri" w:cs="Calibri"/>
                <w:color w:val="000000"/>
                <w:sz w:val="22"/>
                <w:szCs w:val="22"/>
              </w:rPr>
              <w:t>InterDigital, Inc.</w:t>
            </w:r>
          </w:p>
        </w:tc>
      </w:tr>
      <w:tr w:rsidR="00751FBA" w14:paraId="1B2685D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26320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A1F5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6723769" w14:textId="77777777" w:rsidR="00751FBA" w:rsidRDefault="00751FB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6C47E19" w14:textId="77777777" w:rsidR="00751FBA" w:rsidRDefault="00751FB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51FBA" w14:paraId="6553A9C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8324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FD6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4500F72" w14:textId="77777777" w:rsidR="00751FBA" w:rsidRDefault="00751FB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E6D61F5"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6FC86FF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6075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74AE0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0464F49" w14:textId="77777777" w:rsidR="00751FBA" w:rsidRDefault="00751FBA">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45C9B8F" w14:textId="77777777" w:rsidR="00751FBA" w:rsidRDefault="00751FBA">
            <w:pPr>
              <w:rPr>
                <w:rFonts w:ascii="Calibri" w:hAnsi="Calibri" w:cs="Calibri"/>
                <w:color w:val="000000"/>
                <w:sz w:val="22"/>
                <w:szCs w:val="22"/>
              </w:rPr>
            </w:pPr>
            <w:r>
              <w:rPr>
                <w:rFonts w:ascii="Calibri" w:hAnsi="Calibri" w:cs="Calibri"/>
                <w:color w:val="000000"/>
                <w:sz w:val="22"/>
                <w:szCs w:val="22"/>
              </w:rPr>
              <w:t>Apple Inc.</w:t>
            </w:r>
          </w:p>
        </w:tc>
      </w:tr>
      <w:tr w:rsidR="00751FBA" w14:paraId="5F73055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C980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1D01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F9B496" w14:textId="77777777" w:rsidR="00751FBA" w:rsidRDefault="00751FB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91C658"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56C6B1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1DA7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46CF9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D977F58" w14:textId="77777777" w:rsidR="00751FBA" w:rsidRDefault="00751F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FD2D7B" w14:textId="77777777" w:rsidR="00751FBA" w:rsidRDefault="00751FBA">
            <w:pPr>
              <w:rPr>
                <w:rFonts w:ascii="Calibri" w:hAnsi="Calibri" w:cs="Calibri"/>
                <w:color w:val="000000"/>
                <w:sz w:val="22"/>
                <w:szCs w:val="22"/>
              </w:rPr>
            </w:pPr>
            <w:r>
              <w:rPr>
                <w:rFonts w:ascii="Calibri" w:hAnsi="Calibri" w:cs="Calibri"/>
                <w:color w:val="000000"/>
                <w:sz w:val="22"/>
                <w:szCs w:val="22"/>
              </w:rPr>
              <w:t>ZTE Corporation</w:t>
            </w:r>
          </w:p>
        </w:tc>
      </w:tr>
      <w:tr w:rsidR="00751FBA" w14:paraId="773A59D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C476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CA57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814BF03" w14:textId="77777777" w:rsidR="00751FBA" w:rsidRDefault="00751FB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EF0CECC" w14:textId="77777777" w:rsidR="00751FBA" w:rsidRDefault="00751FBA">
            <w:pPr>
              <w:rPr>
                <w:rFonts w:ascii="Calibri" w:hAnsi="Calibri" w:cs="Calibri"/>
                <w:color w:val="000000"/>
                <w:sz w:val="22"/>
                <w:szCs w:val="22"/>
              </w:rPr>
            </w:pPr>
            <w:r>
              <w:rPr>
                <w:rFonts w:ascii="Calibri" w:hAnsi="Calibri" w:cs="Calibri"/>
                <w:color w:val="000000"/>
                <w:sz w:val="22"/>
                <w:szCs w:val="22"/>
              </w:rPr>
              <w:t>Qualcomm Incorporated</w:t>
            </w:r>
          </w:p>
        </w:tc>
      </w:tr>
      <w:tr w:rsidR="00751FBA" w14:paraId="54DED51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5CFD9"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36E9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5C701AE" w14:textId="77777777" w:rsidR="00751FBA" w:rsidRDefault="00751FB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985418" w14:textId="77777777" w:rsidR="00751FBA" w:rsidRDefault="00751FBA">
            <w:pPr>
              <w:rPr>
                <w:rFonts w:ascii="Calibri" w:hAnsi="Calibri" w:cs="Calibri"/>
                <w:color w:val="000000"/>
                <w:sz w:val="22"/>
                <w:szCs w:val="22"/>
              </w:rPr>
            </w:pPr>
            <w:r>
              <w:rPr>
                <w:rFonts w:ascii="Calibri" w:hAnsi="Calibri" w:cs="Calibri"/>
                <w:color w:val="000000"/>
                <w:sz w:val="22"/>
                <w:szCs w:val="22"/>
              </w:rPr>
              <w:t>NXP Semiconductors</w:t>
            </w:r>
          </w:p>
        </w:tc>
      </w:tr>
      <w:tr w:rsidR="00751FBA" w14:paraId="267A6837"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0B76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9D10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8C4B9C1" w14:textId="77777777" w:rsidR="00751FBA" w:rsidRDefault="00751FB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171482" w14:textId="77777777" w:rsidR="00751FBA" w:rsidRDefault="00751FBA">
            <w:pPr>
              <w:rPr>
                <w:rFonts w:ascii="Calibri" w:hAnsi="Calibri" w:cs="Calibri"/>
                <w:color w:val="000000"/>
                <w:sz w:val="22"/>
                <w:szCs w:val="22"/>
              </w:rPr>
            </w:pPr>
            <w:r>
              <w:rPr>
                <w:rFonts w:ascii="Calibri" w:hAnsi="Calibri" w:cs="Calibri"/>
                <w:color w:val="000000"/>
                <w:sz w:val="22"/>
                <w:szCs w:val="22"/>
              </w:rPr>
              <w:t>Ericsson AB</w:t>
            </w:r>
          </w:p>
        </w:tc>
      </w:tr>
      <w:tr w:rsidR="00751FBA" w14:paraId="7B5FBE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CC7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1978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CCE3CBA" w14:textId="77777777" w:rsidR="00751FBA" w:rsidRDefault="00751FB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EFC97FE" w14:textId="77777777" w:rsidR="00751FBA" w:rsidRDefault="00751FB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51FBA" w14:paraId="0587691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28461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4FAF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ED2BE0" w14:textId="77777777" w:rsidR="00751FBA" w:rsidRDefault="00751FB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B90F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A05DF58" w14:textId="4BA5B4B0"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000000"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pPr>
        <w:numPr>
          <w:ilvl w:val="0"/>
          <w:numId w:val="32"/>
        </w:numPr>
        <w:rPr>
          <w:bCs/>
        </w:rPr>
      </w:pPr>
      <w:r w:rsidRPr="005A31AA">
        <w:rPr>
          <w:bCs/>
        </w:rPr>
        <w:t>Call the meeting to order</w:t>
      </w:r>
    </w:p>
    <w:p w14:paraId="7EE090C9" w14:textId="77777777" w:rsidR="00F354B1" w:rsidRPr="005A31AA" w:rsidRDefault="00F354B1">
      <w:pPr>
        <w:numPr>
          <w:ilvl w:val="0"/>
          <w:numId w:val="32"/>
        </w:numPr>
        <w:rPr>
          <w:bCs/>
        </w:rPr>
      </w:pPr>
      <w:r w:rsidRPr="005A31AA">
        <w:rPr>
          <w:bCs/>
        </w:rPr>
        <w:t>Patent policy and logistics</w:t>
      </w:r>
    </w:p>
    <w:p w14:paraId="081F773E" w14:textId="77777777" w:rsidR="00F354B1" w:rsidRPr="005A31AA" w:rsidRDefault="00F354B1">
      <w:pPr>
        <w:numPr>
          <w:ilvl w:val="0"/>
          <w:numId w:val="32"/>
        </w:numPr>
        <w:rPr>
          <w:bCs/>
        </w:rPr>
      </w:pPr>
      <w:r w:rsidRPr="005A31AA">
        <w:rPr>
          <w:bCs/>
        </w:rPr>
        <w:t>TGbf Timeline</w:t>
      </w:r>
    </w:p>
    <w:p w14:paraId="3A2E41B1" w14:textId="77777777" w:rsidR="00F354B1" w:rsidRPr="005A31AA" w:rsidRDefault="00F354B1">
      <w:pPr>
        <w:numPr>
          <w:ilvl w:val="0"/>
          <w:numId w:val="32"/>
        </w:numPr>
        <w:rPr>
          <w:bCs/>
        </w:rPr>
      </w:pPr>
      <w:r w:rsidRPr="005A31AA">
        <w:rPr>
          <w:bCs/>
        </w:rPr>
        <w:t>Call for contribution</w:t>
      </w:r>
    </w:p>
    <w:p w14:paraId="1B9AF7AC" w14:textId="77777777" w:rsidR="00F354B1" w:rsidRPr="005A31AA" w:rsidRDefault="00F354B1">
      <w:pPr>
        <w:numPr>
          <w:ilvl w:val="0"/>
          <w:numId w:val="32"/>
        </w:numPr>
        <w:rPr>
          <w:bCs/>
        </w:rPr>
      </w:pPr>
      <w:r w:rsidRPr="005A31AA">
        <w:rPr>
          <w:bCs/>
        </w:rPr>
        <w:t>Teleconference Times</w:t>
      </w:r>
    </w:p>
    <w:p w14:paraId="231C4931" w14:textId="77777777" w:rsidR="00F354B1" w:rsidRPr="005A31AA" w:rsidRDefault="00F354B1">
      <w:pPr>
        <w:numPr>
          <w:ilvl w:val="0"/>
          <w:numId w:val="32"/>
        </w:numPr>
        <w:rPr>
          <w:bCs/>
        </w:rPr>
      </w:pPr>
      <w:r w:rsidRPr="005A31AA">
        <w:rPr>
          <w:bCs/>
        </w:rPr>
        <w:t>Presentation of submissions</w:t>
      </w:r>
    </w:p>
    <w:p w14:paraId="0F30B020" w14:textId="77777777" w:rsidR="00F354B1" w:rsidRPr="005A31AA" w:rsidRDefault="00F354B1">
      <w:pPr>
        <w:numPr>
          <w:ilvl w:val="0"/>
          <w:numId w:val="32"/>
        </w:numPr>
        <w:rPr>
          <w:bCs/>
          <w:lang w:val="sv-SE"/>
        </w:rPr>
      </w:pPr>
      <w:r w:rsidRPr="005A31AA">
        <w:rPr>
          <w:bCs/>
        </w:rPr>
        <w:t>Any other business</w:t>
      </w:r>
    </w:p>
    <w:p w14:paraId="59E16E80" w14:textId="77777777" w:rsidR="00F354B1" w:rsidRPr="005A31AA" w:rsidRDefault="00F354B1">
      <w:pPr>
        <w:numPr>
          <w:ilvl w:val="0"/>
          <w:numId w:val="32"/>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pPr>
        <w:numPr>
          <w:ilvl w:val="0"/>
          <w:numId w:val="33"/>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pPr>
        <w:numPr>
          <w:ilvl w:val="0"/>
          <w:numId w:val="3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pPr>
        <w:numPr>
          <w:ilvl w:val="0"/>
          <w:numId w:val="33"/>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pPr>
        <w:numPr>
          <w:ilvl w:val="0"/>
          <w:numId w:val="33"/>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pPr>
        <w:numPr>
          <w:ilvl w:val="0"/>
          <w:numId w:val="33"/>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pPr>
        <w:numPr>
          <w:ilvl w:val="0"/>
          <w:numId w:val="33"/>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w:t>
      </w:r>
      <w:proofErr w:type="spellStart"/>
      <w:r w:rsidR="00766D93" w:rsidRPr="00766D93">
        <w:rPr>
          <w:lang w:val="en-US"/>
        </w:rPr>
        <w:t>TGbf</w:t>
      </w:r>
      <w:proofErr w:type="spellEnd"/>
      <w:r w:rsidR="00766D93" w:rsidRPr="00766D93">
        <w:rPr>
          <w:lang w:val="en-US"/>
        </w:rPr>
        <w:t xml:space="preserve">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 xml:space="preserve">This submission proposes resolutions for following 6 CIDs received for </w:t>
      </w:r>
      <w:proofErr w:type="spellStart"/>
      <w:r w:rsidR="00112523" w:rsidRPr="00112523">
        <w:rPr>
          <w:lang w:val="en-US"/>
        </w:rPr>
        <w:t>TGbf</w:t>
      </w:r>
      <w:proofErr w:type="spellEnd"/>
      <w:r w:rsidR="00112523" w:rsidRPr="00112523">
        <w:rPr>
          <w:lang w:val="en-US"/>
        </w:rPr>
        <w:t xml:space="preserve">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 xml:space="preserve">This submission proposes resolutions for following 4 CIDs received for </w:t>
      </w:r>
      <w:proofErr w:type="spellStart"/>
      <w:r w:rsidR="00CF7F59" w:rsidRPr="00CF7F59">
        <w:rPr>
          <w:lang w:val="en-US"/>
        </w:rPr>
        <w:t>TGbf</w:t>
      </w:r>
      <w:proofErr w:type="spellEnd"/>
      <w:r w:rsidR="00CF7F59" w:rsidRPr="00CF7F59">
        <w:rPr>
          <w:lang w:val="en-US"/>
        </w:rPr>
        <w:t xml:space="preserve">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w:t>
      </w:r>
      <w:proofErr w:type="spellStart"/>
      <w:r w:rsidR="00017150">
        <w:rPr>
          <w:lang w:val="en-US"/>
        </w:rPr>
        <w:t>Dibakar</w:t>
      </w:r>
      <w:proofErr w:type="spellEnd"/>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proofErr w:type="spellStart"/>
      <w:r w:rsidR="00AD3791" w:rsidRPr="00AD3791">
        <w:rPr>
          <w:b/>
          <w:bCs/>
          <w:lang w:val="en-US"/>
        </w:rPr>
        <w:t>lu</w:t>
      </w:r>
      <w:proofErr w:type="spellEnd"/>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proofErr w:type="spellStart"/>
      <w:r w:rsidRPr="00E129A7">
        <w:rPr>
          <w:b/>
          <w:bCs/>
          <w:lang w:val="en-US"/>
        </w:rPr>
        <w:t>traw</w:t>
      </w:r>
      <w:proofErr w:type="spellEnd"/>
      <w:r w:rsidRPr="00E129A7">
        <w:rPr>
          <w:b/>
          <w:bCs/>
          <w:lang w:val="en-US"/>
        </w:rPr>
        <w:t xml:space="preserve">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pPr>
        <w:numPr>
          <w:ilvl w:val="0"/>
          <w:numId w:val="33"/>
        </w:numPr>
        <w:rPr>
          <w:bCs/>
        </w:rPr>
      </w:pPr>
      <w:r w:rsidRPr="005A31AA">
        <w:rPr>
          <w:bCs/>
        </w:rPr>
        <w:t xml:space="preserve">The chair asks if there is AoB. No response from the group. </w:t>
      </w:r>
    </w:p>
    <w:p w14:paraId="47B28C11" w14:textId="70C0BA9D" w:rsidR="00A52819" w:rsidRDefault="00A52819">
      <w:pPr>
        <w:numPr>
          <w:ilvl w:val="0"/>
          <w:numId w:val="33"/>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2CC40D1A" w14:textId="78375FDB" w:rsidR="006901F1" w:rsidRDefault="006901F1" w:rsidP="006901F1">
      <w:pPr>
        <w:ind w:left="360"/>
        <w:rPr>
          <w:bCs/>
        </w:rPr>
      </w:pPr>
    </w:p>
    <w:p w14:paraId="7F654459" w14:textId="6BBA02D9" w:rsidR="006901F1" w:rsidRPr="006901F1" w:rsidRDefault="006901F1" w:rsidP="006901F1">
      <w:r w:rsidRPr="001462AD">
        <w:rPr>
          <w:b/>
          <w:bCs/>
          <w:lang w:val="en-US"/>
        </w:rPr>
        <w:t>List of Attendees:</w:t>
      </w:r>
    </w:p>
    <w:p w14:paraId="0FB97D99"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5380"/>
      </w:tblGrid>
      <w:tr w:rsidR="00777003" w14:paraId="11A5EA0B" w14:textId="77777777" w:rsidTr="0077700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E022B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04A001C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970CD31" w14:textId="77777777" w:rsidR="00777003" w:rsidRDefault="00777003">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77C967C" w14:textId="77777777" w:rsidR="00777003" w:rsidRDefault="00777003">
            <w:pPr>
              <w:rPr>
                <w:rFonts w:ascii="Calibri" w:hAnsi="Calibri" w:cs="Calibri"/>
                <w:color w:val="000000"/>
                <w:sz w:val="22"/>
                <w:szCs w:val="22"/>
              </w:rPr>
            </w:pPr>
            <w:r>
              <w:rPr>
                <w:rFonts w:ascii="Calibri" w:hAnsi="Calibri" w:cs="Calibri"/>
                <w:color w:val="000000"/>
                <w:sz w:val="22"/>
                <w:szCs w:val="22"/>
              </w:rPr>
              <w:t>Affiliation</w:t>
            </w:r>
          </w:p>
        </w:tc>
      </w:tr>
      <w:tr w:rsidR="00777003" w14:paraId="7410C87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570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E86A4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5414C54" w14:textId="77777777" w:rsidR="00777003" w:rsidRDefault="0077700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51A1127" w14:textId="77777777" w:rsidR="00777003" w:rsidRDefault="00777003">
            <w:pPr>
              <w:rPr>
                <w:rFonts w:ascii="Calibri" w:hAnsi="Calibri" w:cs="Calibri"/>
                <w:color w:val="000000"/>
                <w:sz w:val="22"/>
                <w:szCs w:val="22"/>
              </w:rPr>
            </w:pPr>
            <w:r>
              <w:rPr>
                <w:rFonts w:ascii="Calibri" w:hAnsi="Calibri" w:cs="Calibri"/>
                <w:color w:val="000000"/>
                <w:sz w:val="22"/>
                <w:szCs w:val="22"/>
              </w:rPr>
              <w:t>Origin Wireless</w:t>
            </w:r>
          </w:p>
        </w:tc>
      </w:tr>
      <w:tr w:rsidR="00777003" w14:paraId="2D2B873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6E85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6B9E6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EA9B97A" w14:textId="77777777" w:rsidR="00777003" w:rsidRDefault="0077700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03D5D27" w14:textId="77777777" w:rsidR="00777003" w:rsidRDefault="00777003">
            <w:pPr>
              <w:rPr>
                <w:rFonts w:ascii="Calibri" w:hAnsi="Calibri" w:cs="Calibri"/>
                <w:color w:val="000000"/>
                <w:sz w:val="22"/>
                <w:szCs w:val="22"/>
              </w:rPr>
            </w:pPr>
            <w:r>
              <w:rPr>
                <w:rFonts w:ascii="Calibri" w:hAnsi="Calibri" w:cs="Calibri"/>
                <w:color w:val="000000"/>
                <w:sz w:val="22"/>
                <w:szCs w:val="22"/>
              </w:rPr>
              <w:t>VESTEL; IMU</w:t>
            </w:r>
          </w:p>
        </w:tc>
      </w:tr>
      <w:tr w:rsidR="00777003" w14:paraId="536DC7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F585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1C07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45D43B1" w14:textId="77777777" w:rsidR="00777003" w:rsidRDefault="0077700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8FAAA8D" w14:textId="77777777" w:rsidR="00777003" w:rsidRDefault="00777003">
            <w:pPr>
              <w:rPr>
                <w:rFonts w:ascii="Calibri" w:hAnsi="Calibri" w:cs="Calibri"/>
                <w:color w:val="000000"/>
                <w:sz w:val="22"/>
                <w:szCs w:val="22"/>
              </w:rPr>
            </w:pPr>
            <w:r>
              <w:rPr>
                <w:rFonts w:ascii="Calibri" w:hAnsi="Calibri" w:cs="Calibri"/>
                <w:color w:val="000000"/>
                <w:sz w:val="22"/>
                <w:szCs w:val="22"/>
              </w:rPr>
              <w:t>Cognitive Systems Corp.</w:t>
            </w:r>
          </w:p>
        </w:tc>
      </w:tr>
      <w:tr w:rsidR="00777003" w14:paraId="113210D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A6E8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BE4D3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1A5F91A" w14:textId="77777777" w:rsidR="00777003" w:rsidRDefault="0077700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752090D"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397D5A4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BD44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840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294F162" w14:textId="77777777" w:rsidR="00777003" w:rsidRDefault="0077700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FD2B93" w14:textId="77777777" w:rsidR="00777003" w:rsidRDefault="00777003">
            <w:pPr>
              <w:rPr>
                <w:rFonts w:ascii="Calibri" w:hAnsi="Calibri" w:cs="Calibri"/>
                <w:color w:val="000000"/>
                <w:sz w:val="22"/>
                <w:szCs w:val="22"/>
              </w:rPr>
            </w:pPr>
            <w:r>
              <w:rPr>
                <w:rFonts w:ascii="Calibri" w:hAnsi="Calibri" w:cs="Calibri"/>
                <w:color w:val="000000"/>
                <w:sz w:val="22"/>
                <w:szCs w:val="22"/>
              </w:rPr>
              <w:t>Meta Platforms; PWC, LLC</w:t>
            </w:r>
          </w:p>
        </w:tc>
      </w:tr>
      <w:tr w:rsidR="00777003" w14:paraId="4656B4D6"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C3DC4"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A4CF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4C85603" w14:textId="77777777" w:rsidR="00777003" w:rsidRDefault="0077700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4986B3B"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65F67827"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5FF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35C7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BF9FEB" w14:textId="77777777" w:rsidR="00777003" w:rsidRDefault="0077700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F66CDEB" w14:textId="77777777" w:rsidR="00777003" w:rsidRDefault="00777003">
            <w:pPr>
              <w:rPr>
                <w:rFonts w:ascii="Calibri" w:hAnsi="Calibri" w:cs="Calibri"/>
                <w:color w:val="000000"/>
                <w:sz w:val="22"/>
                <w:szCs w:val="22"/>
              </w:rPr>
            </w:pPr>
            <w:r>
              <w:rPr>
                <w:rFonts w:ascii="Calibri" w:hAnsi="Calibri" w:cs="Calibri"/>
                <w:color w:val="000000"/>
                <w:sz w:val="22"/>
                <w:szCs w:val="22"/>
              </w:rPr>
              <w:t>Qualcomm Technologies, Inc.</w:t>
            </w:r>
          </w:p>
        </w:tc>
      </w:tr>
      <w:tr w:rsidR="00777003" w14:paraId="4E88948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4A7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13F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7A29DCA" w14:textId="77777777" w:rsidR="00777003" w:rsidRDefault="0077700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8C1EDB" w14:textId="77777777" w:rsidR="00777003" w:rsidRDefault="00777003">
            <w:pPr>
              <w:rPr>
                <w:rFonts w:ascii="Calibri" w:hAnsi="Calibri" w:cs="Calibri"/>
                <w:color w:val="000000"/>
                <w:sz w:val="22"/>
                <w:szCs w:val="22"/>
              </w:rPr>
            </w:pPr>
            <w:r>
              <w:rPr>
                <w:rFonts w:ascii="Calibri" w:hAnsi="Calibri" w:cs="Calibri"/>
                <w:color w:val="000000"/>
                <w:sz w:val="22"/>
                <w:szCs w:val="22"/>
              </w:rPr>
              <w:t>MediaTek Inc.</w:t>
            </w:r>
          </w:p>
        </w:tc>
      </w:tr>
      <w:tr w:rsidR="00777003" w14:paraId="76AC728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824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0E635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A06EB1C" w14:textId="77777777" w:rsidR="00777003" w:rsidRDefault="0077700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766278" w14:textId="77777777" w:rsidR="00777003" w:rsidRDefault="00777003">
            <w:pPr>
              <w:rPr>
                <w:rFonts w:ascii="Calibri" w:hAnsi="Calibri" w:cs="Calibri"/>
                <w:color w:val="000000"/>
                <w:sz w:val="22"/>
                <w:szCs w:val="22"/>
              </w:rPr>
            </w:pPr>
            <w:r>
              <w:rPr>
                <w:rFonts w:ascii="Calibri" w:hAnsi="Calibri" w:cs="Calibri"/>
                <w:color w:val="000000"/>
                <w:sz w:val="22"/>
                <w:szCs w:val="22"/>
              </w:rPr>
              <w:t>InterDigital, Inc.</w:t>
            </w:r>
          </w:p>
        </w:tc>
      </w:tr>
      <w:tr w:rsidR="00777003" w14:paraId="64F3AA3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1A1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4F39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7252D8F3" w14:textId="77777777" w:rsidR="00777003" w:rsidRDefault="0077700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F59D956"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68A89DB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597B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AD108"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0A1C932" w14:textId="77777777" w:rsidR="00777003" w:rsidRDefault="0077700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B039DD"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2A1DE4E8"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650F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4BE58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2B11375" w14:textId="77777777" w:rsidR="00777003" w:rsidRDefault="0077700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E4437CF"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05D60DB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3508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61AD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791BB33" w14:textId="77777777" w:rsidR="00777003" w:rsidRDefault="0077700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CC7535D"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2C0C4BF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849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8FF7F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927E770" w14:textId="77777777" w:rsidR="00777003" w:rsidRDefault="00777003">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AE69C6F"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3E39C08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BA72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9AF7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B2CFF3B" w14:textId="77777777" w:rsidR="00777003" w:rsidRDefault="00777003">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8487191"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2C6B9F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C21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E104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8B23720" w14:textId="77777777" w:rsidR="00777003" w:rsidRDefault="0077700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F9923B"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E00C68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1CE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DBCF6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B058BE" w14:textId="77777777" w:rsidR="00777003" w:rsidRDefault="0077700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493EF3"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43BC8F4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CB8C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D989A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A839475" w14:textId="77777777" w:rsidR="00777003" w:rsidRDefault="0077700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4E3017A"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244897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11DE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557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8A2EEC7" w14:textId="77777777" w:rsidR="00777003" w:rsidRDefault="0077700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2DAF1EFD"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0FEB771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A142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C44DC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E784F5" w14:textId="77777777" w:rsidR="00777003" w:rsidRDefault="0077700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E48C69" w14:textId="77777777" w:rsidR="00777003" w:rsidRDefault="00777003">
            <w:pPr>
              <w:rPr>
                <w:rFonts w:ascii="Calibri" w:hAnsi="Calibri" w:cs="Calibri"/>
                <w:color w:val="000000"/>
                <w:sz w:val="22"/>
                <w:szCs w:val="22"/>
              </w:rPr>
            </w:pPr>
            <w:r>
              <w:rPr>
                <w:rFonts w:ascii="Calibri" w:hAnsi="Calibri" w:cs="Calibri"/>
                <w:color w:val="000000"/>
                <w:sz w:val="22"/>
                <w:szCs w:val="22"/>
              </w:rPr>
              <w:t>NXP Semiconductors</w:t>
            </w:r>
          </w:p>
        </w:tc>
      </w:tr>
      <w:tr w:rsidR="00777003" w14:paraId="327B50F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4196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038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CCA350" w14:textId="77777777" w:rsidR="00777003" w:rsidRDefault="0077700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AA1F685" w14:textId="77777777" w:rsidR="00777003" w:rsidRDefault="00777003">
            <w:pPr>
              <w:rPr>
                <w:rFonts w:ascii="Calibri" w:hAnsi="Calibri" w:cs="Calibri"/>
                <w:color w:val="000000"/>
                <w:sz w:val="22"/>
                <w:szCs w:val="22"/>
              </w:rPr>
            </w:pPr>
            <w:r>
              <w:rPr>
                <w:rFonts w:ascii="Calibri" w:hAnsi="Calibri" w:cs="Calibri"/>
                <w:color w:val="000000"/>
                <w:sz w:val="22"/>
                <w:szCs w:val="22"/>
              </w:rPr>
              <w:t>Ericsson AB</w:t>
            </w:r>
          </w:p>
        </w:tc>
      </w:tr>
    </w:tbl>
    <w:p w14:paraId="4DCDC0F9" w14:textId="77777777" w:rsidR="006901F1" w:rsidRDefault="006901F1" w:rsidP="00B214D6">
      <w:pPr>
        <w:pStyle w:val="Heading3"/>
        <w:rPr>
          <w:szCs w:val="24"/>
          <w:lang w:val="en-US"/>
        </w:rPr>
      </w:pPr>
    </w:p>
    <w:p w14:paraId="2D20E88A" w14:textId="77777777" w:rsidR="006901F1" w:rsidRDefault="006901F1">
      <w:pPr>
        <w:rPr>
          <w:rFonts w:ascii="Arial" w:hAnsi="Arial"/>
          <w:b/>
          <w:lang w:val="en-US" w:eastAsia="en-US"/>
        </w:rPr>
      </w:pPr>
      <w:r>
        <w:rPr>
          <w:lang w:val="en-US"/>
        </w:rPr>
        <w:br w:type="page"/>
      </w:r>
    </w:p>
    <w:p w14:paraId="38711315" w14:textId="6970F2D6" w:rsidR="00B214D6" w:rsidRPr="005A31AA" w:rsidRDefault="00B214D6" w:rsidP="00B214D6">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w:t>
      </w:r>
      <w:r>
        <w:rPr>
          <w:szCs w:val="24"/>
        </w:rPr>
        <w:t>25</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4F5D0BD" w14:textId="77777777" w:rsidR="00B214D6" w:rsidRPr="005A31AA" w:rsidRDefault="00B214D6" w:rsidP="00B214D6">
      <w:pPr>
        <w:rPr>
          <w:b/>
          <w:bCs/>
        </w:rPr>
      </w:pPr>
    </w:p>
    <w:p w14:paraId="4555C0C5" w14:textId="77777777" w:rsidR="00B214D6" w:rsidRPr="005A31AA" w:rsidRDefault="00B214D6" w:rsidP="00B214D6">
      <w:pPr>
        <w:rPr>
          <w:b/>
          <w:bCs/>
        </w:rPr>
      </w:pPr>
      <w:r w:rsidRPr="005A31AA">
        <w:rPr>
          <w:b/>
          <w:bCs/>
        </w:rPr>
        <w:t>Meeting Agenda:</w:t>
      </w:r>
    </w:p>
    <w:p w14:paraId="05D124CE" w14:textId="77777777" w:rsidR="00B214D6" w:rsidRPr="005A31AA" w:rsidRDefault="00B214D6" w:rsidP="00B214D6">
      <w:pPr>
        <w:rPr>
          <w:bCs/>
        </w:rPr>
      </w:pPr>
      <w:r w:rsidRPr="005A31AA">
        <w:rPr>
          <w:bCs/>
        </w:rPr>
        <w:t xml:space="preserve">The meeting agenda is shown below, and published in the agenda document: </w:t>
      </w:r>
    </w:p>
    <w:p w14:paraId="437DA124" w14:textId="50411594" w:rsidR="00B214D6" w:rsidRPr="005A31AA" w:rsidRDefault="00000000" w:rsidP="00B214D6">
      <w:pPr>
        <w:rPr>
          <w:bCs/>
        </w:rPr>
      </w:pPr>
      <w:hyperlink r:id="rId22" w:history="1">
        <w:r w:rsidR="005A4D63" w:rsidRPr="00C12A7F">
          <w:rPr>
            <w:rStyle w:val="Hyperlink"/>
            <w:bCs/>
          </w:rPr>
          <w:t>https://mentor.ieee.org/802.11/dcn/22/11-22-1677-1</w:t>
        </w:r>
        <w:r w:rsidR="005A4D63" w:rsidRPr="005A4D63">
          <w:rPr>
            <w:rStyle w:val="Hyperlink"/>
            <w:bCs/>
          </w:rPr>
          <w:t>2</w:t>
        </w:r>
        <w:r w:rsidR="005A4D63" w:rsidRPr="00C12A7F">
          <w:rPr>
            <w:rStyle w:val="Hyperlink"/>
            <w:bCs/>
          </w:rPr>
          <w:t>-00bf-tgbf-meeting-agenda-2022-10.pptx</w:t>
        </w:r>
      </w:hyperlink>
    </w:p>
    <w:p w14:paraId="459BC5A8" w14:textId="77777777" w:rsidR="00B214D6" w:rsidRPr="005A31AA" w:rsidRDefault="00B214D6" w:rsidP="00B214D6">
      <w:pPr>
        <w:rPr>
          <w:bCs/>
        </w:rPr>
      </w:pPr>
    </w:p>
    <w:p w14:paraId="03FAA73C" w14:textId="77777777" w:rsidR="00B214D6" w:rsidRPr="005A31AA" w:rsidRDefault="00B214D6">
      <w:pPr>
        <w:numPr>
          <w:ilvl w:val="0"/>
          <w:numId w:val="34"/>
        </w:numPr>
        <w:rPr>
          <w:bCs/>
        </w:rPr>
      </w:pPr>
      <w:r w:rsidRPr="005A31AA">
        <w:rPr>
          <w:bCs/>
        </w:rPr>
        <w:t>Call the meeting to order</w:t>
      </w:r>
    </w:p>
    <w:p w14:paraId="41EE5D2C" w14:textId="77777777" w:rsidR="00B214D6" w:rsidRPr="005A31AA" w:rsidRDefault="00B214D6">
      <w:pPr>
        <w:numPr>
          <w:ilvl w:val="0"/>
          <w:numId w:val="34"/>
        </w:numPr>
        <w:rPr>
          <w:bCs/>
        </w:rPr>
      </w:pPr>
      <w:r w:rsidRPr="005A31AA">
        <w:rPr>
          <w:bCs/>
        </w:rPr>
        <w:t>Patent policy and logistics</w:t>
      </w:r>
    </w:p>
    <w:p w14:paraId="7079398C" w14:textId="77777777" w:rsidR="00B214D6" w:rsidRPr="005A31AA" w:rsidRDefault="00B214D6">
      <w:pPr>
        <w:numPr>
          <w:ilvl w:val="0"/>
          <w:numId w:val="34"/>
        </w:numPr>
        <w:rPr>
          <w:bCs/>
        </w:rPr>
      </w:pPr>
      <w:r w:rsidRPr="005A31AA">
        <w:rPr>
          <w:bCs/>
        </w:rPr>
        <w:t>TGbf Timeline</w:t>
      </w:r>
    </w:p>
    <w:p w14:paraId="75A1A485" w14:textId="77777777" w:rsidR="00B214D6" w:rsidRPr="005A31AA" w:rsidRDefault="00B214D6">
      <w:pPr>
        <w:numPr>
          <w:ilvl w:val="0"/>
          <w:numId w:val="34"/>
        </w:numPr>
        <w:rPr>
          <w:bCs/>
        </w:rPr>
      </w:pPr>
      <w:r w:rsidRPr="005A31AA">
        <w:rPr>
          <w:bCs/>
        </w:rPr>
        <w:t>Call for contribution</w:t>
      </w:r>
    </w:p>
    <w:p w14:paraId="55317B79" w14:textId="77777777" w:rsidR="00B214D6" w:rsidRPr="005A31AA" w:rsidRDefault="00B214D6">
      <w:pPr>
        <w:numPr>
          <w:ilvl w:val="0"/>
          <w:numId w:val="34"/>
        </w:numPr>
        <w:rPr>
          <w:bCs/>
        </w:rPr>
      </w:pPr>
      <w:r w:rsidRPr="005A31AA">
        <w:rPr>
          <w:bCs/>
        </w:rPr>
        <w:t>Teleconference Times</w:t>
      </w:r>
    </w:p>
    <w:p w14:paraId="665AC638" w14:textId="77777777" w:rsidR="00B214D6" w:rsidRPr="005A31AA" w:rsidRDefault="00B214D6">
      <w:pPr>
        <w:numPr>
          <w:ilvl w:val="0"/>
          <w:numId w:val="34"/>
        </w:numPr>
        <w:rPr>
          <w:bCs/>
        </w:rPr>
      </w:pPr>
      <w:r w:rsidRPr="005A31AA">
        <w:rPr>
          <w:bCs/>
        </w:rPr>
        <w:t>Presentation of submissions</w:t>
      </w:r>
    </w:p>
    <w:p w14:paraId="43733673" w14:textId="77777777" w:rsidR="00B214D6" w:rsidRPr="005A31AA" w:rsidRDefault="00B214D6">
      <w:pPr>
        <w:numPr>
          <w:ilvl w:val="0"/>
          <w:numId w:val="34"/>
        </w:numPr>
        <w:rPr>
          <w:bCs/>
          <w:lang w:val="sv-SE"/>
        </w:rPr>
      </w:pPr>
      <w:r w:rsidRPr="005A31AA">
        <w:rPr>
          <w:bCs/>
        </w:rPr>
        <w:t>Any other business</w:t>
      </w:r>
    </w:p>
    <w:p w14:paraId="35FCA708" w14:textId="77777777" w:rsidR="00B214D6" w:rsidRPr="005A31AA" w:rsidRDefault="00B214D6">
      <w:pPr>
        <w:numPr>
          <w:ilvl w:val="0"/>
          <w:numId w:val="34"/>
        </w:numPr>
        <w:rPr>
          <w:bCs/>
          <w:lang w:val="sv-SE"/>
        </w:rPr>
      </w:pPr>
      <w:r w:rsidRPr="005A31AA">
        <w:rPr>
          <w:bCs/>
        </w:rPr>
        <w:t>Adjourn</w:t>
      </w:r>
    </w:p>
    <w:p w14:paraId="38A09BCC" w14:textId="77777777" w:rsidR="00B214D6" w:rsidRPr="005A31AA" w:rsidRDefault="00B214D6" w:rsidP="00B214D6">
      <w:pPr>
        <w:rPr>
          <w:bCs/>
        </w:rPr>
      </w:pPr>
    </w:p>
    <w:p w14:paraId="0485BC4D" w14:textId="39C07E20" w:rsidR="00B214D6" w:rsidRPr="005A31AA" w:rsidRDefault="00B214D6">
      <w:pPr>
        <w:numPr>
          <w:ilvl w:val="0"/>
          <w:numId w:val="35"/>
        </w:numPr>
        <w:rPr>
          <w:bCs/>
        </w:rPr>
      </w:pPr>
      <w:r w:rsidRPr="005A31AA">
        <w:rPr>
          <w:bCs/>
          <w:lang w:val="en-GB"/>
        </w:rPr>
        <w:t>The Chair, Tony Han, calls the meeting to order at 10:00 am ET (</w:t>
      </w:r>
      <w:r w:rsidR="004432FB">
        <w:rPr>
          <w:bCs/>
          <w:lang w:val="en-GB"/>
        </w:rPr>
        <w:t>34</w:t>
      </w:r>
      <w:r w:rsidRPr="005A31AA">
        <w:rPr>
          <w:bCs/>
          <w:lang w:val="en-GB"/>
        </w:rPr>
        <w:t xml:space="preserve"> persons are on the call after </w:t>
      </w:r>
      <w:r w:rsidR="00242B2B">
        <w:rPr>
          <w:bCs/>
          <w:lang w:val="en-GB"/>
        </w:rPr>
        <w:t>1</w:t>
      </w:r>
      <w:r>
        <w:rPr>
          <w:bCs/>
          <w:lang w:val="en-GB"/>
        </w:rPr>
        <w:t>0</w:t>
      </w:r>
      <w:r w:rsidRPr="005A31AA">
        <w:rPr>
          <w:bCs/>
          <w:lang w:val="en-GB"/>
        </w:rPr>
        <w:t xml:space="preserve"> minutes of the meeting). </w:t>
      </w:r>
    </w:p>
    <w:p w14:paraId="19958BA0" w14:textId="77777777" w:rsidR="00B214D6" w:rsidRPr="005A31AA" w:rsidRDefault="00B214D6" w:rsidP="00B214D6">
      <w:pPr>
        <w:ind w:left="360"/>
        <w:rPr>
          <w:bCs/>
        </w:rPr>
      </w:pPr>
    </w:p>
    <w:p w14:paraId="191A2EB4" w14:textId="77777777" w:rsidR="00B214D6" w:rsidRPr="005A31AA" w:rsidRDefault="00B214D6">
      <w:pPr>
        <w:numPr>
          <w:ilvl w:val="0"/>
          <w:numId w:val="3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C7E5E00" w14:textId="77777777" w:rsidR="00B214D6" w:rsidRPr="005A31AA" w:rsidRDefault="00B214D6" w:rsidP="00B214D6">
      <w:pPr>
        <w:ind w:left="360"/>
        <w:rPr>
          <w:bCs/>
          <w:lang w:val="en-GB"/>
        </w:rPr>
      </w:pPr>
    </w:p>
    <w:p w14:paraId="36E8D8BA" w14:textId="77777777" w:rsidR="00B214D6" w:rsidRPr="005A31AA" w:rsidRDefault="00B214D6" w:rsidP="00B214D6">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DCF304A" w14:textId="77777777" w:rsidR="00B214D6" w:rsidRPr="005A31AA" w:rsidRDefault="00B214D6" w:rsidP="00B214D6">
      <w:pPr>
        <w:ind w:left="360"/>
        <w:rPr>
          <w:bCs/>
          <w:lang w:val="en-GB"/>
        </w:rPr>
      </w:pPr>
    </w:p>
    <w:p w14:paraId="307C3CC2" w14:textId="77777777" w:rsidR="00B214D6" w:rsidRPr="005A31AA" w:rsidRDefault="00B214D6" w:rsidP="00B214D6">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33A8F5" w14:textId="77777777" w:rsidR="00B214D6" w:rsidRPr="005A31AA" w:rsidRDefault="00B214D6" w:rsidP="00B214D6">
      <w:pPr>
        <w:ind w:left="360"/>
        <w:rPr>
          <w:bCs/>
        </w:rPr>
      </w:pPr>
    </w:p>
    <w:p w14:paraId="4276C8FC" w14:textId="56691D29" w:rsidR="00DE18A7" w:rsidRDefault="00B214D6" w:rsidP="000154E8">
      <w:pPr>
        <w:ind w:left="360"/>
        <w:rPr>
          <w:bCs/>
          <w:lang w:val="en-US"/>
        </w:rPr>
      </w:pPr>
      <w:r w:rsidRPr="005A31AA">
        <w:rPr>
          <w:bCs/>
        </w:rPr>
        <w:t xml:space="preserve">The Chair goes through the agenda (slide </w:t>
      </w:r>
      <w:r w:rsidRPr="00B853AA">
        <w:rPr>
          <w:bCs/>
          <w:lang w:val="en-US"/>
        </w:rPr>
        <w:t>2</w:t>
      </w:r>
      <w:r w:rsidR="00CA3C42">
        <w:rPr>
          <w:bCs/>
          <w:lang w:val="en-US"/>
        </w:rPr>
        <w:t>3</w:t>
      </w:r>
      <w:r w:rsidRPr="005A31AA">
        <w:rPr>
          <w:bCs/>
        </w:rPr>
        <w:t>)</w:t>
      </w:r>
      <w:r w:rsidRPr="005A31AA">
        <w:rPr>
          <w:bCs/>
          <w:lang w:val="en-US"/>
        </w:rPr>
        <w:t xml:space="preserve">. </w:t>
      </w:r>
    </w:p>
    <w:p w14:paraId="0E89E930" w14:textId="77777777" w:rsidR="00B214D6" w:rsidRPr="005A31AA" w:rsidRDefault="00B214D6" w:rsidP="00B214D6">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5BC3802C" w14:textId="77777777" w:rsidR="00B214D6" w:rsidRPr="005A31AA" w:rsidRDefault="00B214D6" w:rsidP="00B214D6">
      <w:pPr>
        <w:rPr>
          <w:bCs/>
        </w:rPr>
      </w:pPr>
    </w:p>
    <w:p w14:paraId="7618F87D" w14:textId="53481273" w:rsidR="00B214D6" w:rsidRPr="005A31AA" w:rsidRDefault="00B214D6">
      <w:pPr>
        <w:numPr>
          <w:ilvl w:val="0"/>
          <w:numId w:val="35"/>
        </w:numPr>
        <w:rPr>
          <w:bCs/>
        </w:rPr>
      </w:pPr>
      <w:r w:rsidRPr="005A31AA">
        <w:rPr>
          <w:bCs/>
        </w:rPr>
        <w:t xml:space="preserve">The Chair presents the TGbf timeline (slide </w:t>
      </w:r>
      <w:r w:rsidRPr="00C10741">
        <w:rPr>
          <w:bCs/>
          <w:lang w:val="en-US"/>
        </w:rPr>
        <w:t>2</w:t>
      </w:r>
      <w:r w:rsidR="006B5FB8">
        <w:rPr>
          <w:bCs/>
          <w:lang w:val="en-US"/>
        </w:rPr>
        <w:t>4</w:t>
      </w:r>
      <w:r w:rsidRPr="005A31AA">
        <w:rPr>
          <w:bCs/>
        </w:rPr>
        <w:t>)</w:t>
      </w:r>
      <w:r w:rsidRPr="005A31AA">
        <w:rPr>
          <w:bCs/>
          <w:lang w:val="en-US"/>
        </w:rPr>
        <w:t xml:space="preserve"> and CR status (slide </w:t>
      </w:r>
      <w:r>
        <w:rPr>
          <w:bCs/>
          <w:lang w:val="en-US"/>
        </w:rPr>
        <w:t>2</w:t>
      </w:r>
      <w:r w:rsidR="006B5FB8">
        <w:rPr>
          <w:bCs/>
          <w:lang w:val="en-US"/>
        </w:rPr>
        <w:t>5</w:t>
      </w:r>
      <w:r w:rsidRPr="005A31AA">
        <w:rPr>
          <w:bCs/>
          <w:lang w:val="en-US"/>
        </w:rPr>
        <w:t xml:space="preserve">). </w:t>
      </w:r>
    </w:p>
    <w:p w14:paraId="3701D1D1" w14:textId="71753490" w:rsidR="00B214D6" w:rsidRPr="005A31AA" w:rsidRDefault="00B214D6">
      <w:pPr>
        <w:numPr>
          <w:ilvl w:val="0"/>
          <w:numId w:val="35"/>
        </w:numPr>
        <w:rPr>
          <w:bCs/>
        </w:rPr>
      </w:pPr>
      <w:r w:rsidRPr="005A31AA">
        <w:rPr>
          <w:bCs/>
        </w:rPr>
        <w:t xml:space="preserve">The Chair presents slide </w:t>
      </w:r>
      <w:r w:rsidRPr="005A31AA">
        <w:rPr>
          <w:bCs/>
          <w:lang w:val="en-US"/>
        </w:rPr>
        <w:t>2</w:t>
      </w:r>
      <w:r w:rsidR="006B5FB8">
        <w:rPr>
          <w:bCs/>
          <w:lang w:val="en-US"/>
        </w:rPr>
        <w:t>6</w:t>
      </w:r>
      <w:r w:rsidRPr="005A31AA">
        <w:rPr>
          <w:bCs/>
        </w:rPr>
        <w:t xml:space="preserve">, Call for contributions. </w:t>
      </w:r>
    </w:p>
    <w:p w14:paraId="5BDB02E2" w14:textId="28C430CE" w:rsidR="00B214D6" w:rsidRPr="005A31AA" w:rsidRDefault="00B214D6">
      <w:pPr>
        <w:numPr>
          <w:ilvl w:val="0"/>
          <w:numId w:val="35"/>
        </w:numPr>
        <w:rPr>
          <w:bCs/>
        </w:rPr>
      </w:pPr>
      <w:r w:rsidRPr="005A31AA">
        <w:rPr>
          <w:bCs/>
        </w:rPr>
        <w:t>The Chair presents the teleconference times (slide 2</w:t>
      </w:r>
      <w:r w:rsidR="006B5FB8">
        <w:rPr>
          <w:bCs/>
          <w:lang w:val="en-US"/>
        </w:rPr>
        <w:t>7</w:t>
      </w:r>
      <w:r w:rsidRPr="005A31AA">
        <w:rPr>
          <w:bCs/>
        </w:rPr>
        <w:t>).</w:t>
      </w:r>
      <w:r w:rsidRPr="005A31AA">
        <w:rPr>
          <w:bCs/>
          <w:lang w:val="en-US"/>
        </w:rPr>
        <w:t xml:space="preserve"> </w:t>
      </w:r>
    </w:p>
    <w:p w14:paraId="7C0A8EA3" w14:textId="312B6DA5" w:rsidR="00B214D6" w:rsidRDefault="00B214D6">
      <w:pPr>
        <w:numPr>
          <w:ilvl w:val="0"/>
          <w:numId w:val="35"/>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6A1A2EE0" w14:textId="098542B6" w:rsidR="006B5FB8" w:rsidRDefault="006B5FB8" w:rsidP="006B5FB8">
      <w:pPr>
        <w:rPr>
          <w:bCs/>
        </w:rPr>
      </w:pPr>
    </w:p>
    <w:p w14:paraId="00DD2130" w14:textId="26FEB7ED" w:rsidR="006B5FB8" w:rsidRPr="00670020" w:rsidRDefault="006B5FB8" w:rsidP="006B5FB8">
      <w:pPr>
        <w:rPr>
          <w:b/>
          <w:bCs/>
        </w:rPr>
      </w:pPr>
      <w:r w:rsidRPr="00670020">
        <w:rPr>
          <w:b/>
          <w:bCs/>
        </w:rPr>
        <w:t>11-22/</w:t>
      </w:r>
      <w:r w:rsidRPr="00670020">
        <w:rPr>
          <w:b/>
          <w:bCs/>
          <w:lang w:val="en-US"/>
        </w:rPr>
        <w:t>1577</w:t>
      </w:r>
      <w:r w:rsidRPr="00670020">
        <w:rPr>
          <w:b/>
          <w:bCs/>
        </w:rPr>
        <w:t>r</w:t>
      </w:r>
      <w:r w:rsidR="00177536">
        <w:rPr>
          <w:b/>
          <w:bCs/>
          <w:lang w:val="en-US"/>
        </w:rPr>
        <w:t>2</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3E4EE450" w14:textId="77777777" w:rsidR="006B5FB8" w:rsidRPr="00670020" w:rsidRDefault="006B5FB8" w:rsidP="006B5FB8">
      <w:pPr>
        <w:jc w:val="both"/>
      </w:pPr>
      <w:r w:rsidRPr="00670020">
        <w:t>This submission addressed the following CIDs relative to 11bf draft 0.3:</w:t>
      </w:r>
    </w:p>
    <w:p w14:paraId="73999B8A" w14:textId="77777777" w:rsidR="006B5FB8" w:rsidRDefault="006B5FB8" w:rsidP="006B5FB8">
      <w:pPr>
        <w:suppressAutoHyphens/>
        <w:jc w:val="both"/>
      </w:pPr>
      <w:r w:rsidRPr="00670020">
        <w:t>735, 736, 737, 739, 783, 788, 798, 790</w:t>
      </w:r>
    </w:p>
    <w:p w14:paraId="585CF2D8" w14:textId="77777777" w:rsidR="006B5FB8" w:rsidRPr="005A31AA" w:rsidRDefault="006B5FB8" w:rsidP="006B5FB8">
      <w:pPr>
        <w:rPr>
          <w:bCs/>
        </w:rPr>
      </w:pPr>
    </w:p>
    <w:p w14:paraId="3C0EEAB1" w14:textId="64B6ED1A" w:rsidR="00B214D6" w:rsidRPr="00EA6584" w:rsidRDefault="004432FB" w:rsidP="00B214D6">
      <w:pPr>
        <w:rPr>
          <w:bCs/>
          <w:lang w:val="en-US"/>
        </w:rPr>
      </w:pPr>
      <w:proofErr w:type="spellStart"/>
      <w:r w:rsidRPr="00EA6584">
        <w:rPr>
          <w:bCs/>
          <w:lang w:val="en-US"/>
        </w:rPr>
        <w:t>Dib</w:t>
      </w:r>
      <w:r w:rsidR="00EA6584" w:rsidRPr="00EA6584">
        <w:rPr>
          <w:bCs/>
          <w:lang w:val="en-US"/>
        </w:rPr>
        <w:t>akar</w:t>
      </w:r>
      <w:proofErr w:type="spellEnd"/>
      <w:r w:rsidR="00EA6584" w:rsidRPr="00EA6584">
        <w:rPr>
          <w:bCs/>
          <w:lang w:val="en-US"/>
        </w:rPr>
        <w:t xml:space="preserve"> goes through the updates to the document </w:t>
      </w:r>
      <w:r w:rsidR="00EA6584">
        <w:rPr>
          <w:bCs/>
          <w:lang w:val="en-US"/>
        </w:rPr>
        <w:t>that ha</w:t>
      </w:r>
      <w:r w:rsidR="00B20310">
        <w:rPr>
          <w:bCs/>
          <w:lang w:val="en-US"/>
        </w:rPr>
        <w:t>ve</w:t>
      </w:r>
      <w:r w:rsidR="00EA6584">
        <w:rPr>
          <w:bCs/>
          <w:lang w:val="en-US"/>
        </w:rPr>
        <w:t xml:space="preserve"> been </w:t>
      </w:r>
      <w:r w:rsidR="00B20310">
        <w:rPr>
          <w:bCs/>
          <w:lang w:val="en-US"/>
        </w:rPr>
        <w:t xml:space="preserve">done </w:t>
      </w:r>
      <w:r w:rsidR="00EA6584">
        <w:rPr>
          <w:bCs/>
          <w:lang w:val="en-US"/>
        </w:rPr>
        <w:t>since the presentation yesterday.</w:t>
      </w:r>
      <w:r w:rsidR="003B79FE">
        <w:rPr>
          <w:bCs/>
          <w:lang w:val="en-US"/>
        </w:rPr>
        <w:t xml:space="preserve"> </w:t>
      </w:r>
      <w:proofErr w:type="gramStart"/>
      <w:r w:rsidR="00EA6584">
        <w:rPr>
          <w:bCs/>
          <w:lang w:val="en-US"/>
        </w:rPr>
        <w:t>In particular</w:t>
      </w:r>
      <w:r w:rsidR="003B79FE">
        <w:rPr>
          <w:bCs/>
          <w:lang w:val="en-US"/>
        </w:rPr>
        <w:t>,</w:t>
      </w:r>
      <w:r w:rsidR="00EA6584">
        <w:rPr>
          <w:bCs/>
          <w:lang w:val="en-US"/>
        </w:rPr>
        <w:t xml:space="preserve"> </w:t>
      </w:r>
      <w:r w:rsidR="00A23E5E" w:rsidRPr="00EA6584">
        <w:rPr>
          <w:bCs/>
          <w:lang w:val="en-US"/>
        </w:rPr>
        <w:t>CID</w:t>
      </w:r>
      <w:proofErr w:type="gramEnd"/>
      <w:r w:rsidR="00A23E5E" w:rsidRPr="00EA6584">
        <w:rPr>
          <w:bCs/>
          <w:lang w:val="en-US"/>
        </w:rPr>
        <w:t xml:space="preserve"> 583 has been added.</w:t>
      </w:r>
    </w:p>
    <w:p w14:paraId="21649F39" w14:textId="2C3D16FD" w:rsidR="00A23E5E" w:rsidRPr="00EA6584" w:rsidRDefault="00A23E5E" w:rsidP="00B214D6">
      <w:pPr>
        <w:rPr>
          <w:bCs/>
          <w:lang w:val="en-US"/>
        </w:rPr>
      </w:pPr>
    </w:p>
    <w:p w14:paraId="21C282CC" w14:textId="461C0A3F" w:rsidR="00EA6584" w:rsidRDefault="00EA6584" w:rsidP="00EA6584">
      <w:pPr>
        <w:rPr>
          <w:lang w:val="en-US"/>
        </w:rPr>
      </w:pPr>
      <w:r w:rsidRPr="001F1FA5">
        <w:rPr>
          <w:b/>
          <w:bCs/>
          <w:lang w:val="en-US"/>
        </w:rPr>
        <w:t>Straw Poll:</w:t>
      </w:r>
      <w:r>
        <w:rPr>
          <w:lang w:val="en-US"/>
        </w:rPr>
        <w:t xml:space="preserve"> Do you support the proposed CRs in this document?</w:t>
      </w:r>
    </w:p>
    <w:p w14:paraId="3E208608" w14:textId="77777777" w:rsidR="00EA6584" w:rsidRDefault="00EA6584" w:rsidP="00EA6584">
      <w:pPr>
        <w:rPr>
          <w:lang w:val="en-US"/>
        </w:rPr>
      </w:pPr>
      <w:r w:rsidRPr="000421EA">
        <w:rPr>
          <w:b/>
          <w:bCs/>
          <w:lang w:val="en-US"/>
        </w:rPr>
        <w:lastRenderedPageBreak/>
        <w:t xml:space="preserve">Result: </w:t>
      </w:r>
      <w:r>
        <w:rPr>
          <w:lang w:val="en-US"/>
        </w:rPr>
        <w:t>Unanimously supported.</w:t>
      </w:r>
    </w:p>
    <w:p w14:paraId="3EA7B41D" w14:textId="77777777" w:rsidR="00A23E5E" w:rsidRPr="00EA6584" w:rsidRDefault="00A23E5E" w:rsidP="00B214D6">
      <w:pPr>
        <w:rPr>
          <w:bCs/>
          <w:lang w:val="en-US"/>
        </w:rPr>
      </w:pPr>
    </w:p>
    <w:p w14:paraId="660FCEF9" w14:textId="345844B5" w:rsidR="00AF0017" w:rsidRDefault="003B79FE" w:rsidP="00AF0017">
      <w:r w:rsidRPr="00A73152">
        <w:rPr>
          <w:b/>
          <w:bCs/>
        </w:rPr>
        <w:t>11-22/</w:t>
      </w:r>
      <w:r w:rsidRPr="006E297D">
        <w:rPr>
          <w:b/>
          <w:bCs/>
          <w:lang w:val="en-US"/>
        </w:rPr>
        <w:t>14</w:t>
      </w:r>
      <w:r w:rsidR="007E787F">
        <w:rPr>
          <w:b/>
          <w:bCs/>
          <w:lang w:val="en-US"/>
        </w:rPr>
        <w:t>67</w:t>
      </w:r>
      <w:r w:rsidRPr="00A73152">
        <w:rPr>
          <w:b/>
          <w:bCs/>
        </w:rPr>
        <w:t>r</w:t>
      </w:r>
      <w:r w:rsidR="007E787F">
        <w:rPr>
          <w:b/>
          <w:bCs/>
          <w:lang w:val="en-US"/>
        </w:rPr>
        <w:t>2</w:t>
      </w:r>
      <w:r w:rsidRPr="00A73152">
        <w:rPr>
          <w:b/>
          <w:bCs/>
        </w:rPr>
        <w:t>, “</w:t>
      </w:r>
      <w:r w:rsidR="007E787F" w:rsidRPr="00190F18">
        <w:rPr>
          <w:b/>
          <w:bCs/>
          <w:lang w:val="en-US"/>
        </w:rPr>
        <w:t>CR for Setup CIDs Part II</w:t>
      </w:r>
      <w:r w:rsidRPr="00A73152">
        <w:rPr>
          <w:b/>
          <w:bCs/>
        </w:rPr>
        <w:t>”,</w:t>
      </w:r>
      <w:r w:rsidRPr="00C7338C">
        <w:rPr>
          <w:b/>
          <w:bCs/>
          <w:lang w:val="en-US"/>
        </w:rPr>
        <w:t xml:space="preserve"> </w:t>
      </w:r>
      <w:proofErr w:type="spellStart"/>
      <w:r w:rsidR="00190F18">
        <w:rPr>
          <w:b/>
          <w:bCs/>
          <w:lang w:val="en-US"/>
        </w:rPr>
        <w:t>Zinan</w:t>
      </w:r>
      <w:proofErr w:type="spellEnd"/>
      <w:r w:rsidR="00190F18">
        <w:rPr>
          <w:b/>
          <w:bCs/>
          <w:lang w:val="en-US"/>
        </w:rPr>
        <w:t xml:space="preserve"> Lin</w:t>
      </w:r>
      <w:r>
        <w:rPr>
          <w:b/>
          <w:bCs/>
          <w:lang w:val="en-US"/>
        </w:rPr>
        <w:t xml:space="preserve"> </w:t>
      </w:r>
      <w:r w:rsidRPr="00A73152">
        <w:rPr>
          <w:b/>
          <w:bCs/>
          <w:lang w:val="en-US"/>
        </w:rPr>
        <w:t>(</w:t>
      </w:r>
      <w:r w:rsidR="00190F18">
        <w:rPr>
          <w:b/>
          <w:bCs/>
          <w:lang w:val="en-US"/>
        </w:rPr>
        <w:t>Interdigital</w:t>
      </w:r>
      <w:r w:rsidRPr="00A73152">
        <w:rPr>
          <w:b/>
          <w:bCs/>
          <w:lang w:val="en-US"/>
        </w:rPr>
        <w:t>)</w:t>
      </w:r>
      <w:r w:rsidRPr="00A73152">
        <w:rPr>
          <w:b/>
          <w:bCs/>
        </w:rPr>
        <w:t>:</w:t>
      </w:r>
      <w:r w:rsidR="00AF0017" w:rsidRPr="00AF0017">
        <w:rPr>
          <w:b/>
          <w:bCs/>
          <w:lang w:val="en-US"/>
        </w:rPr>
        <w:t xml:space="preserve"> </w:t>
      </w:r>
      <w:r w:rsidR="00AF0017" w:rsidRPr="00892346">
        <w:t xml:space="preserve">This submission </w:t>
      </w:r>
      <w:r w:rsidR="00AF0017">
        <w:t>present proposed resolutions for the following 3 CIDs: 661, 662, 899</w:t>
      </w:r>
    </w:p>
    <w:p w14:paraId="31C96BB0" w14:textId="1735169B" w:rsidR="00AF0017" w:rsidRDefault="00AF0017" w:rsidP="00AF0017"/>
    <w:p w14:paraId="6AB0FFB7" w14:textId="03983AD9" w:rsidR="00AF0017" w:rsidRPr="00A4005B" w:rsidRDefault="00AF0017" w:rsidP="00AF0017">
      <w:pPr>
        <w:rPr>
          <w:lang w:val="en-US"/>
        </w:rPr>
      </w:pPr>
      <w:r w:rsidRPr="00A4005B">
        <w:rPr>
          <w:lang w:val="en-US"/>
        </w:rPr>
        <w:t>The contributio</w:t>
      </w:r>
      <w:r w:rsidR="00A4005B" w:rsidRPr="00A4005B">
        <w:rPr>
          <w:lang w:val="en-US"/>
        </w:rPr>
        <w:t>n has been pre</w:t>
      </w:r>
      <w:r w:rsidR="00A4005B">
        <w:rPr>
          <w:lang w:val="en-US"/>
        </w:rPr>
        <w:t>sented before and the focus here in</w:t>
      </w:r>
      <w:r w:rsidR="00836D4A">
        <w:rPr>
          <w:lang w:val="en-US"/>
        </w:rPr>
        <w:t xml:space="preserve"> on 899 that was not agree</w:t>
      </w:r>
      <w:r w:rsidR="00FE4D52">
        <w:rPr>
          <w:lang w:val="en-US"/>
        </w:rPr>
        <w:t>d</w:t>
      </w:r>
      <w:r w:rsidR="00836D4A">
        <w:rPr>
          <w:lang w:val="en-US"/>
        </w:rPr>
        <w:t xml:space="preserve"> during the last present</w:t>
      </w:r>
      <w:r w:rsidR="00F23A8E">
        <w:rPr>
          <w:lang w:val="en-US"/>
        </w:rPr>
        <w:t>ation.</w:t>
      </w:r>
      <w:r w:rsidR="00A4005B">
        <w:rPr>
          <w:lang w:val="en-US"/>
        </w:rPr>
        <w:t xml:space="preserve"> </w:t>
      </w:r>
    </w:p>
    <w:p w14:paraId="480B79C6" w14:textId="7B4B8255" w:rsidR="000154E8" w:rsidRDefault="000154E8" w:rsidP="00B214D6">
      <w:pPr>
        <w:rPr>
          <w:bCs/>
        </w:rPr>
      </w:pPr>
    </w:p>
    <w:p w14:paraId="1AD3FC2E" w14:textId="4AEDFDA3" w:rsidR="000154E8" w:rsidRDefault="00D90C92" w:rsidP="00B214D6">
      <w:pPr>
        <w:rPr>
          <w:bCs/>
          <w:lang w:val="en-US"/>
        </w:rPr>
      </w:pPr>
      <w:r w:rsidRPr="00AF0017">
        <w:rPr>
          <w:bCs/>
          <w:lang w:val="en-US"/>
        </w:rPr>
        <w:t xml:space="preserve">CID </w:t>
      </w:r>
      <w:r w:rsidR="00982EE1" w:rsidRPr="00AF0017">
        <w:rPr>
          <w:bCs/>
          <w:lang w:val="en-US"/>
        </w:rPr>
        <w:t xml:space="preserve">899: </w:t>
      </w:r>
      <w:r w:rsidR="00B10EBB">
        <w:rPr>
          <w:bCs/>
          <w:lang w:val="en-US"/>
        </w:rPr>
        <w:t>No discussion.</w:t>
      </w:r>
    </w:p>
    <w:p w14:paraId="27282E8F" w14:textId="77777777" w:rsidR="00B10EBB" w:rsidRPr="00AF0017" w:rsidRDefault="00B10EBB" w:rsidP="00B214D6">
      <w:pPr>
        <w:rPr>
          <w:bCs/>
          <w:lang w:val="en-US"/>
        </w:rPr>
      </w:pPr>
    </w:p>
    <w:p w14:paraId="25A3463A" w14:textId="77777777" w:rsidR="00F23A8E" w:rsidRDefault="00F23A8E" w:rsidP="00F23A8E">
      <w:pPr>
        <w:rPr>
          <w:lang w:val="en-US"/>
        </w:rPr>
      </w:pPr>
      <w:r w:rsidRPr="001F1FA5">
        <w:rPr>
          <w:b/>
          <w:bCs/>
          <w:lang w:val="en-US"/>
        </w:rPr>
        <w:t>Straw Poll:</w:t>
      </w:r>
      <w:r>
        <w:rPr>
          <w:lang w:val="en-US"/>
        </w:rPr>
        <w:t xml:space="preserve"> Do you support the proposed CRs in this document?</w:t>
      </w:r>
    </w:p>
    <w:p w14:paraId="700E0DCC" w14:textId="16305935" w:rsidR="000154E8" w:rsidRDefault="00F23A8E" w:rsidP="00F23A8E">
      <w:pPr>
        <w:rPr>
          <w:lang w:val="en-US"/>
        </w:rPr>
      </w:pPr>
      <w:r w:rsidRPr="000421EA">
        <w:rPr>
          <w:b/>
          <w:bCs/>
          <w:lang w:val="en-US"/>
        </w:rPr>
        <w:t xml:space="preserve">Result: </w:t>
      </w:r>
      <w:r>
        <w:rPr>
          <w:lang w:val="en-US"/>
        </w:rPr>
        <w:t>Unanimously supported.</w:t>
      </w:r>
    </w:p>
    <w:p w14:paraId="6D037677" w14:textId="38E4A8F2" w:rsidR="00F23A8E" w:rsidRDefault="00F23A8E" w:rsidP="00F23A8E">
      <w:pPr>
        <w:rPr>
          <w:lang w:val="en-US"/>
        </w:rPr>
      </w:pPr>
    </w:p>
    <w:p w14:paraId="37320D2D" w14:textId="77777777" w:rsidR="00F23A8E" w:rsidRPr="005A31AA" w:rsidRDefault="00F23A8E" w:rsidP="00F23A8E">
      <w:pPr>
        <w:rPr>
          <w:bCs/>
        </w:rPr>
      </w:pPr>
    </w:p>
    <w:p w14:paraId="583A995A" w14:textId="5C4BA160" w:rsidR="00124CEF" w:rsidRPr="00124CEF" w:rsidRDefault="00B214D6" w:rsidP="00124CEF">
      <w:pPr>
        <w:suppressAutoHyphens/>
        <w:rPr>
          <w:b/>
          <w:bCs/>
          <w:lang w:val="en-US"/>
        </w:rPr>
      </w:pPr>
      <w:r w:rsidRPr="00A73152">
        <w:rPr>
          <w:b/>
          <w:bCs/>
        </w:rPr>
        <w:t>11-22/</w:t>
      </w:r>
      <w:r w:rsidRPr="006E297D">
        <w:rPr>
          <w:b/>
          <w:bCs/>
          <w:lang w:val="en-US"/>
        </w:rPr>
        <w:t>1</w:t>
      </w:r>
      <w:r w:rsidR="00643EF1">
        <w:rPr>
          <w:b/>
          <w:bCs/>
          <w:lang w:val="en-US"/>
        </w:rPr>
        <w:t>772</w:t>
      </w:r>
      <w:r w:rsidRPr="00A73152">
        <w:rPr>
          <w:b/>
          <w:bCs/>
        </w:rPr>
        <w:t>r</w:t>
      </w:r>
      <w:r>
        <w:rPr>
          <w:b/>
          <w:bCs/>
          <w:lang w:val="en-US"/>
        </w:rPr>
        <w:t>1</w:t>
      </w:r>
      <w:r w:rsidRPr="00A73152">
        <w:rPr>
          <w:b/>
          <w:bCs/>
        </w:rPr>
        <w:t>, “</w:t>
      </w:r>
      <w:r w:rsidR="00F23A8E" w:rsidRPr="00F23A8E">
        <w:rPr>
          <w:rFonts w:eastAsia="Batang"/>
          <w:b/>
          <w:lang w:val="en-US" w:eastAsia="en-US"/>
        </w:rPr>
        <w:t>C</w:t>
      </w:r>
      <w:r w:rsidR="00F23A8E">
        <w:rPr>
          <w:rFonts w:eastAsia="Batang"/>
          <w:b/>
          <w:lang w:val="en-US" w:eastAsia="en-US"/>
        </w:rPr>
        <w:t>C40 CR for MLME</w:t>
      </w:r>
      <w:r w:rsidRPr="00C7338C">
        <w:rPr>
          <w:b/>
          <w:bCs/>
        </w:rPr>
        <w:t xml:space="preserve">– Part </w:t>
      </w:r>
      <w:r w:rsidR="00F23A8E" w:rsidRPr="00F23A8E">
        <w:rPr>
          <w:b/>
          <w:bCs/>
          <w:lang w:val="en-US"/>
        </w:rPr>
        <w:t>2</w:t>
      </w:r>
      <w:r w:rsidRPr="00A73152">
        <w:rPr>
          <w:b/>
          <w:bCs/>
        </w:rPr>
        <w:t>”,</w:t>
      </w:r>
      <w:r w:rsidRPr="00C7338C">
        <w:rPr>
          <w:b/>
          <w:bCs/>
          <w:lang w:val="en-US"/>
        </w:rPr>
        <w:t xml:space="preserve"> </w:t>
      </w:r>
      <w:r w:rsidR="00F23A8E">
        <w:rPr>
          <w:b/>
          <w:bCs/>
          <w:lang w:val="en-US"/>
        </w:rPr>
        <w:t xml:space="preserve">Narengerile </w:t>
      </w:r>
      <w:r w:rsidRPr="00A73152">
        <w:rPr>
          <w:b/>
          <w:bCs/>
          <w:lang w:val="en-US"/>
        </w:rPr>
        <w:t>(</w:t>
      </w:r>
      <w:r w:rsidR="00F23A8E">
        <w:rPr>
          <w:b/>
          <w:bCs/>
          <w:lang w:val="en-US"/>
        </w:rPr>
        <w:t>Huawei</w:t>
      </w:r>
      <w:r w:rsidRPr="00A73152">
        <w:rPr>
          <w:b/>
          <w:bCs/>
          <w:lang w:val="en-US"/>
        </w:rPr>
        <w:t>)</w:t>
      </w:r>
      <w:r w:rsidRPr="00A73152">
        <w:rPr>
          <w:b/>
          <w:bCs/>
        </w:rPr>
        <w:t>:</w:t>
      </w:r>
      <w:r w:rsidRPr="00A73152">
        <w:rPr>
          <w:b/>
          <w:bCs/>
          <w:lang w:val="en-US"/>
        </w:rPr>
        <w:t xml:space="preserve"> </w:t>
      </w:r>
      <w:r w:rsidR="00124CEF" w:rsidRPr="00124CEF">
        <w:rPr>
          <w:lang w:val="en-US"/>
        </w:rPr>
        <w:t>This document proposes comment resolutions for the following CIDs</w:t>
      </w:r>
      <w:r w:rsidR="00124CEF" w:rsidRPr="00124CEF">
        <w:rPr>
          <w:rFonts w:hint="eastAsia"/>
          <w:lang w:val="en-US"/>
        </w:rPr>
        <w:t>:</w:t>
      </w:r>
    </w:p>
    <w:p w14:paraId="5B19F7BF" w14:textId="77777777" w:rsidR="00124CEF" w:rsidRPr="00124CEF" w:rsidRDefault="00124CEF">
      <w:pPr>
        <w:pStyle w:val="ListParagraph"/>
        <w:numPr>
          <w:ilvl w:val="0"/>
          <w:numId w:val="36"/>
        </w:numPr>
        <w:rPr>
          <w:sz w:val="24"/>
          <w:szCs w:val="24"/>
          <w:lang w:val="en-US" w:eastAsia="en-GB"/>
        </w:rPr>
      </w:pPr>
      <w:r w:rsidRPr="00124CEF">
        <w:rPr>
          <w:sz w:val="24"/>
          <w:szCs w:val="24"/>
          <w:lang w:val="en-US" w:eastAsia="en-GB"/>
        </w:rPr>
        <w:t>55, 56, 57, 58, 59, 105, 113, 251, 252, 253, 457, 112, 114, 115, 116, 328, 390, 678, 823, 833</w:t>
      </w:r>
    </w:p>
    <w:p w14:paraId="0F576AC8" w14:textId="77777777" w:rsidR="00124CEF" w:rsidRPr="00124CEF" w:rsidRDefault="00124CEF" w:rsidP="00B214D6">
      <w:pPr>
        <w:suppressAutoHyphens/>
        <w:rPr>
          <w:lang w:val="en-US"/>
        </w:rPr>
      </w:pPr>
    </w:p>
    <w:p w14:paraId="24623570" w14:textId="19D68C8C" w:rsidR="009D7EFA" w:rsidRDefault="00124CEF" w:rsidP="002A397F">
      <w:pPr>
        <w:rPr>
          <w:lang w:val="en-US"/>
        </w:rPr>
      </w:pPr>
      <w:r>
        <w:rPr>
          <w:lang w:val="en-GB"/>
        </w:rPr>
        <w:t xml:space="preserve">CIDs </w:t>
      </w:r>
      <w:r w:rsidRPr="00124CEF">
        <w:rPr>
          <w:lang w:val="en-US"/>
        </w:rPr>
        <w:t>55, 56, 57, 58, 59, 105, 113, 251, 252, 253, 457</w:t>
      </w:r>
      <w:r>
        <w:rPr>
          <w:lang w:val="en-US"/>
        </w:rPr>
        <w:t>:</w:t>
      </w:r>
      <w:r w:rsidR="004C0156">
        <w:rPr>
          <w:lang w:val="en-US"/>
        </w:rPr>
        <w:t xml:space="preserve"> </w:t>
      </w:r>
      <w:r w:rsidR="00E60088">
        <w:rPr>
          <w:lang w:val="en-US"/>
        </w:rPr>
        <w:t xml:space="preserve">Some discussion on the different primitives. </w:t>
      </w:r>
      <w:r w:rsidR="00F4404E">
        <w:rPr>
          <w:lang w:val="en-US"/>
        </w:rPr>
        <w:t xml:space="preserve">The resolutions will be updated based on the comments. A </w:t>
      </w:r>
      <w:r w:rsidR="00CB1FE8">
        <w:rPr>
          <w:lang w:val="en-US"/>
        </w:rPr>
        <w:t>minor issue</w:t>
      </w:r>
      <w:r w:rsidR="00E60088">
        <w:rPr>
          <w:lang w:val="en-US"/>
        </w:rPr>
        <w:t xml:space="preserve"> </w:t>
      </w:r>
      <w:r w:rsidR="00F4404E">
        <w:rPr>
          <w:lang w:val="en-US"/>
        </w:rPr>
        <w:t>is</w:t>
      </w:r>
      <w:r w:rsidR="00CB1FE8">
        <w:rPr>
          <w:lang w:val="en-US"/>
        </w:rPr>
        <w:t xml:space="preserve"> found and resolved by slightly update the proposed text.</w:t>
      </w:r>
    </w:p>
    <w:p w14:paraId="41B96354" w14:textId="002462B7" w:rsidR="00E60088" w:rsidRDefault="00E60088" w:rsidP="002A397F">
      <w:pPr>
        <w:rPr>
          <w:lang w:val="en-US"/>
        </w:rPr>
      </w:pPr>
    </w:p>
    <w:p w14:paraId="0EEBA7C1" w14:textId="281E8E8E" w:rsidR="00E60088" w:rsidRDefault="00E60088" w:rsidP="002A397F">
      <w:pPr>
        <w:rPr>
          <w:lang w:val="en-US"/>
        </w:rPr>
      </w:pPr>
      <w:r>
        <w:rPr>
          <w:lang w:val="en-US"/>
        </w:rPr>
        <w:t xml:space="preserve">CID 112: </w:t>
      </w:r>
      <w:r w:rsidR="001114E4">
        <w:rPr>
          <w:lang w:val="en-US"/>
        </w:rPr>
        <w:t>No discussion.</w:t>
      </w:r>
    </w:p>
    <w:p w14:paraId="374FAC69" w14:textId="73DE4C8D" w:rsidR="001114E4" w:rsidRDefault="001114E4" w:rsidP="002A397F">
      <w:pPr>
        <w:rPr>
          <w:lang w:val="en-US"/>
        </w:rPr>
      </w:pPr>
      <w:r>
        <w:rPr>
          <w:lang w:val="en-US"/>
        </w:rPr>
        <w:t>CID 114: No discussion.</w:t>
      </w:r>
    </w:p>
    <w:p w14:paraId="322BAA8B" w14:textId="61417000" w:rsidR="004353E3" w:rsidRDefault="004353E3" w:rsidP="002A397F">
      <w:pPr>
        <w:rPr>
          <w:lang w:val="en-US"/>
        </w:rPr>
      </w:pPr>
      <w:r>
        <w:rPr>
          <w:lang w:val="en-US"/>
        </w:rPr>
        <w:t xml:space="preserve">CIDs </w:t>
      </w:r>
      <w:r w:rsidR="00E20E1E">
        <w:rPr>
          <w:lang w:val="en-US"/>
        </w:rPr>
        <w:t xml:space="preserve">115, 116, and 328: </w:t>
      </w:r>
      <w:r w:rsidR="00C01310">
        <w:rPr>
          <w:lang w:val="en-US"/>
        </w:rPr>
        <w:t>No discussion.</w:t>
      </w:r>
    </w:p>
    <w:p w14:paraId="2672A650" w14:textId="3319621A" w:rsidR="00C01310" w:rsidRDefault="00C01310" w:rsidP="002A397F">
      <w:pPr>
        <w:rPr>
          <w:lang w:val="en-US"/>
        </w:rPr>
      </w:pPr>
      <w:r>
        <w:rPr>
          <w:lang w:val="en-US"/>
        </w:rPr>
        <w:t xml:space="preserve">CID 390: </w:t>
      </w:r>
      <w:r w:rsidR="00FE4D52">
        <w:rPr>
          <w:lang w:val="en-US"/>
        </w:rPr>
        <w:t>No discussion.</w:t>
      </w:r>
    </w:p>
    <w:p w14:paraId="785CC817" w14:textId="6263EA8A" w:rsidR="00CB1FE8" w:rsidRDefault="00FE4D52" w:rsidP="002A397F">
      <w:pPr>
        <w:rPr>
          <w:lang w:val="en-US"/>
        </w:rPr>
      </w:pPr>
      <w:r>
        <w:rPr>
          <w:lang w:val="en-US"/>
        </w:rPr>
        <w:t>CID 678:</w:t>
      </w:r>
      <w:r w:rsidR="00F36810">
        <w:rPr>
          <w:lang w:val="en-US"/>
        </w:rPr>
        <w:t xml:space="preserve"> No discussion.</w:t>
      </w:r>
    </w:p>
    <w:p w14:paraId="2E29ACBD" w14:textId="06AE2C7C" w:rsidR="00165AF0" w:rsidRDefault="00165AF0" w:rsidP="002A397F">
      <w:pPr>
        <w:rPr>
          <w:lang w:val="en-US"/>
        </w:rPr>
      </w:pPr>
      <w:r>
        <w:rPr>
          <w:lang w:val="en-US"/>
        </w:rPr>
        <w:t xml:space="preserve">CID 823: </w:t>
      </w:r>
      <w:r w:rsidR="006A438F">
        <w:rPr>
          <w:lang w:val="en-US"/>
        </w:rPr>
        <w:t>No discussion.</w:t>
      </w:r>
    </w:p>
    <w:p w14:paraId="62ED3C2B" w14:textId="4CF3F038" w:rsidR="006A438F" w:rsidRDefault="006A438F" w:rsidP="002A397F">
      <w:pPr>
        <w:rPr>
          <w:lang w:val="en-US"/>
        </w:rPr>
      </w:pPr>
      <w:r>
        <w:rPr>
          <w:lang w:val="en-US"/>
        </w:rPr>
        <w:t xml:space="preserve">CID 833: </w:t>
      </w:r>
      <w:r w:rsidR="00714D34">
        <w:rPr>
          <w:lang w:val="en-US"/>
        </w:rPr>
        <w:t>No discussion.</w:t>
      </w:r>
    </w:p>
    <w:p w14:paraId="178EC876" w14:textId="0EA9032E" w:rsidR="00CB1FE8" w:rsidRDefault="00CB1FE8" w:rsidP="002A397F">
      <w:pPr>
        <w:rPr>
          <w:lang w:val="en-GB"/>
        </w:rPr>
      </w:pPr>
    </w:p>
    <w:p w14:paraId="04EBB2B6" w14:textId="6133B008" w:rsidR="00F4404E" w:rsidRDefault="00F4404E" w:rsidP="002A397F">
      <w:pPr>
        <w:rPr>
          <w:lang w:val="en-GB"/>
        </w:rPr>
      </w:pPr>
    </w:p>
    <w:p w14:paraId="0A19A910" w14:textId="77777777" w:rsidR="00F17B16" w:rsidRPr="00F17B16" w:rsidRDefault="00F4404E" w:rsidP="00F17B16">
      <w:pPr>
        <w:jc w:val="both"/>
        <w:rPr>
          <w:lang w:val="en-US"/>
        </w:rPr>
      </w:pPr>
      <w:r w:rsidRPr="00A73152">
        <w:rPr>
          <w:b/>
          <w:bCs/>
        </w:rPr>
        <w:t>11-22/</w:t>
      </w:r>
      <w:r w:rsidRPr="006E297D">
        <w:rPr>
          <w:b/>
          <w:bCs/>
          <w:lang w:val="en-US"/>
        </w:rPr>
        <w:t>1</w:t>
      </w:r>
      <w:r w:rsidR="00DA2605">
        <w:rPr>
          <w:b/>
          <w:bCs/>
          <w:lang w:val="en-US"/>
        </w:rPr>
        <w:t>33</w:t>
      </w:r>
      <w:r>
        <w:rPr>
          <w:b/>
          <w:bCs/>
          <w:lang w:val="en-US"/>
        </w:rPr>
        <w:t>2</w:t>
      </w:r>
      <w:r w:rsidRPr="00A73152">
        <w:rPr>
          <w:b/>
          <w:bCs/>
        </w:rPr>
        <w:t>r</w:t>
      </w:r>
      <w:r>
        <w:rPr>
          <w:b/>
          <w:bCs/>
          <w:lang w:val="en-US"/>
        </w:rPr>
        <w:t>1</w:t>
      </w:r>
      <w:r w:rsidRPr="00A73152">
        <w:rPr>
          <w:b/>
          <w:bCs/>
        </w:rPr>
        <w:t>, “</w:t>
      </w:r>
      <w:r w:rsidRPr="00F23A8E">
        <w:rPr>
          <w:rFonts w:eastAsia="Batang"/>
          <w:b/>
          <w:lang w:val="en-US" w:eastAsia="en-US"/>
        </w:rPr>
        <w:t>C</w:t>
      </w:r>
      <w:r>
        <w:rPr>
          <w:rFonts w:eastAsia="Batang"/>
          <w:b/>
          <w:lang w:val="en-US" w:eastAsia="en-US"/>
        </w:rPr>
        <w:t>C40 CR for</w:t>
      </w:r>
      <w:r w:rsidR="00DA2605">
        <w:rPr>
          <w:rFonts w:eastAsia="Batang"/>
          <w:b/>
          <w:lang w:val="en-US" w:eastAsia="en-US"/>
        </w:rPr>
        <w:t xml:space="preserve"> Trigger frame</w:t>
      </w:r>
      <w:r w:rsidRPr="00A73152">
        <w:rPr>
          <w:b/>
          <w:bCs/>
        </w:rPr>
        <w:t>”,</w:t>
      </w:r>
      <w:r w:rsidRPr="00C7338C">
        <w:rPr>
          <w:b/>
          <w:bCs/>
          <w:lang w:val="en-US"/>
        </w:rPr>
        <w:t xml:space="preserve"> </w:t>
      </w:r>
      <w:r w:rsidR="00DA2605">
        <w:rPr>
          <w:b/>
          <w:bCs/>
          <w:lang w:val="en-US"/>
        </w:rPr>
        <w:t>Dongguk Lim</w:t>
      </w:r>
      <w:r>
        <w:rPr>
          <w:b/>
          <w:bCs/>
          <w:lang w:val="en-US"/>
        </w:rPr>
        <w:t xml:space="preserve"> </w:t>
      </w:r>
      <w:r w:rsidRPr="00A73152">
        <w:rPr>
          <w:b/>
          <w:bCs/>
          <w:lang w:val="en-US"/>
        </w:rPr>
        <w:t>(</w:t>
      </w:r>
      <w:r w:rsidR="00DA2605">
        <w:rPr>
          <w:b/>
          <w:bCs/>
          <w:lang w:val="en-US"/>
        </w:rPr>
        <w:t>LGE</w:t>
      </w:r>
      <w:r w:rsidRPr="00A73152">
        <w:rPr>
          <w:b/>
          <w:bCs/>
          <w:lang w:val="en-US"/>
        </w:rPr>
        <w:t>)</w:t>
      </w:r>
      <w:r w:rsidRPr="00A73152">
        <w:rPr>
          <w:b/>
          <w:bCs/>
        </w:rPr>
        <w:t>:</w:t>
      </w:r>
      <w:r w:rsidR="00F17B16" w:rsidRPr="00F17B16">
        <w:rPr>
          <w:b/>
          <w:bCs/>
          <w:lang w:val="en-US"/>
        </w:rPr>
        <w:t xml:space="preserve"> </w:t>
      </w:r>
      <w:r w:rsidR="00F17B16" w:rsidRPr="00F17B16">
        <w:rPr>
          <w:rFonts w:hint="eastAsia"/>
          <w:lang w:val="en-US"/>
        </w:rPr>
        <w:t>This submission propos</w:t>
      </w:r>
      <w:r w:rsidR="00F17B16" w:rsidRPr="00F17B16">
        <w:rPr>
          <w:lang w:val="en-US"/>
        </w:rPr>
        <w:t>es</w:t>
      </w:r>
      <w:r w:rsidR="00F17B16" w:rsidRPr="00F17B16">
        <w:rPr>
          <w:rFonts w:hint="eastAsia"/>
          <w:lang w:val="en-US"/>
        </w:rPr>
        <w:t xml:space="preserve"> </w:t>
      </w:r>
      <w:r w:rsidR="00F17B16" w:rsidRPr="00F17B16">
        <w:rPr>
          <w:lang w:val="en-US"/>
        </w:rPr>
        <w:t xml:space="preserve">the resolutions for following 17 CIDs: </w:t>
      </w:r>
    </w:p>
    <w:p w14:paraId="15778868" w14:textId="77777777" w:rsidR="00F17B16" w:rsidRPr="004A3CF4" w:rsidRDefault="00F17B16">
      <w:pPr>
        <w:pStyle w:val="ListParagraph"/>
        <w:numPr>
          <w:ilvl w:val="0"/>
          <w:numId w:val="37"/>
        </w:numPr>
        <w:contextualSpacing/>
        <w:jc w:val="both"/>
        <w:rPr>
          <w:sz w:val="24"/>
          <w:szCs w:val="24"/>
          <w:lang w:val="en-US" w:eastAsia="en-GB"/>
        </w:rPr>
      </w:pPr>
      <w:r w:rsidRPr="00F17B16">
        <w:rPr>
          <w:rFonts w:hint="eastAsia"/>
          <w:sz w:val="24"/>
          <w:szCs w:val="24"/>
          <w:lang w:val="en-US" w:eastAsia="en-GB"/>
        </w:rPr>
        <w:t>126, 129, 164, 166, 168, 454, 498, 504, 543, 547, 549, 551, 554, 561, 765</w:t>
      </w:r>
      <w:r w:rsidRPr="00F17B16">
        <w:rPr>
          <w:sz w:val="24"/>
          <w:szCs w:val="24"/>
          <w:lang w:val="en-US" w:eastAsia="en-GB"/>
        </w:rPr>
        <w:t>, 99</w:t>
      </w:r>
      <w:r w:rsidRPr="004A3CF4">
        <w:rPr>
          <w:sz w:val="24"/>
          <w:szCs w:val="24"/>
          <w:lang w:val="en-US" w:eastAsia="en-GB"/>
        </w:rPr>
        <w:t>, 101</w:t>
      </w:r>
    </w:p>
    <w:p w14:paraId="25B8BD19" w14:textId="77777777" w:rsidR="00F17B16" w:rsidRPr="00F17B16" w:rsidRDefault="00F17B16" w:rsidP="00F17B16">
      <w:pPr>
        <w:jc w:val="both"/>
        <w:rPr>
          <w:lang w:val="en-US"/>
        </w:rPr>
      </w:pPr>
      <w:r w:rsidRPr="00F17B16">
        <w:rPr>
          <w:rFonts w:hint="eastAsia"/>
          <w:lang w:val="en-US"/>
        </w:rPr>
        <w:t xml:space="preserve">This amendment is based on the 11bf D0.2. </w:t>
      </w:r>
    </w:p>
    <w:p w14:paraId="16F4FA6D" w14:textId="3390FAB9" w:rsidR="00F4404E" w:rsidRDefault="00F4404E" w:rsidP="002A397F"/>
    <w:p w14:paraId="5BEF6A4A" w14:textId="5D47EEE4" w:rsidR="00F17B16" w:rsidRPr="001E434E" w:rsidRDefault="00C257CB" w:rsidP="002A397F">
      <w:pPr>
        <w:rPr>
          <w:lang w:val="en-US"/>
        </w:rPr>
      </w:pPr>
      <w:r w:rsidRPr="001E434E">
        <w:rPr>
          <w:lang w:val="en-US"/>
        </w:rPr>
        <w:t>CID 99:</w:t>
      </w:r>
      <w:r w:rsidR="002236F0" w:rsidRPr="001E434E">
        <w:rPr>
          <w:lang w:val="en-US"/>
        </w:rPr>
        <w:t xml:space="preserve"> No discussion.</w:t>
      </w:r>
    </w:p>
    <w:p w14:paraId="5B609EE4" w14:textId="2753401A" w:rsidR="002236F0" w:rsidRDefault="002236F0" w:rsidP="002A397F">
      <w:pPr>
        <w:rPr>
          <w:lang w:val="en-US"/>
        </w:rPr>
      </w:pPr>
      <w:r w:rsidRPr="001E434E">
        <w:rPr>
          <w:lang w:val="en-US"/>
        </w:rPr>
        <w:t xml:space="preserve">CID 101: </w:t>
      </w:r>
      <w:r w:rsidR="009B23DF">
        <w:rPr>
          <w:lang w:val="en-US"/>
        </w:rPr>
        <w:t>Discussion about that there is another document that may be relevant for this CID.</w:t>
      </w:r>
      <w:r w:rsidR="00B6096C">
        <w:rPr>
          <w:lang w:val="en-US"/>
        </w:rPr>
        <w:t xml:space="preserve"> </w:t>
      </w:r>
    </w:p>
    <w:p w14:paraId="3FCEE8A8" w14:textId="1758A1ED" w:rsidR="00D51CEB" w:rsidRDefault="00D51CEB" w:rsidP="002A397F">
      <w:pPr>
        <w:rPr>
          <w:lang w:val="en-US"/>
        </w:rPr>
      </w:pPr>
      <w:r>
        <w:rPr>
          <w:lang w:val="en-US"/>
        </w:rPr>
        <w:t xml:space="preserve">CIDs 126, 168, and 554: </w:t>
      </w:r>
    </w:p>
    <w:p w14:paraId="3E48C4FC" w14:textId="08B9C0C1" w:rsidR="007F537D" w:rsidRDefault="007F537D" w:rsidP="002A397F">
      <w:pPr>
        <w:rPr>
          <w:lang w:val="en-US"/>
        </w:rPr>
      </w:pPr>
    </w:p>
    <w:p w14:paraId="3E8F6F11" w14:textId="1E9F25E4" w:rsidR="008C3C3A" w:rsidRDefault="008C3C3A" w:rsidP="008C3C3A">
      <w:pPr>
        <w:rPr>
          <w:lang w:val="en-US"/>
        </w:rPr>
      </w:pPr>
      <w:r w:rsidRPr="001F1FA5">
        <w:rPr>
          <w:b/>
          <w:bCs/>
          <w:lang w:val="en-US"/>
        </w:rPr>
        <w:t>Straw Poll:</w:t>
      </w:r>
      <w:r>
        <w:rPr>
          <w:lang w:val="en-US"/>
        </w:rPr>
        <w:t xml:space="preserve"> Do you support the proposed CRs in revision 2 of this document?</w:t>
      </w:r>
    </w:p>
    <w:p w14:paraId="1FA4B1F9" w14:textId="7B4F0263" w:rsidR="008C3C3A" w:rsidRDefault="008C3C3A" w:rsidP="008C3C3A">
      <w:pPr>
        <w:rPr>
          <w:lang w:val="en-US"/>
        </w:rPr>
      </w:pPr>
      <w:r w:rsidRPr="000421EA">
        <w:rPr>
          <w:b/>
          <w:bCs/>
          <w:lang w:val="en-US"/>
        </w:rPr>
        <w:t xml:space="preserve">Result: </w:t>
      </w:r>
      <w:r>
        <w:rPr>
          <w:lang w:val="en-US"/>
        </w:rPr>
        <w:t>Unanimously supported.</w:t>
      </w:r>
    </w:p>
    <w:p w14:paraId="7ABD50CC" w14:textId="77777777" w:rsidR="001D4E56" w:rsidRDefault="001D4E56" w:rsidP="001D4E56"/>
    <w:p w14:paraId="233660E1" w14:textId="77777777" w:rsidR="001D4E56" w:rsidRDefault="001D4E56">
      <w:pPr>
        <w:numPr>
          <w:ilvl w:val="0"/>
          <w:numId w:val="35"/>
        </w:numPr>
        <w:rPr>
          <w:bCs/>
        </w:rPr>
      </w:pPr>
      <w:r w:rsidRPr="005A31AA">
        <w:rPr>
          <w:bCs/>
        </w:rPr>
        <w:t xml:space="preserve">The chair asks if there is AoB. No response from the group. </w:t>
      </w:r>
    </w:p>
    <w:p w14:paraId="4FC2AEEB" w14:textId="60B91314" w:rsidR="001D4E56" w:rsidRPr="001D4E56" w:rsidRDefault="001D4E56">
      <w:pPr>
        <w:numPr>
          <w:ilvl w:val="0"/>
          <w:numId w:val="35"/>
        </w:numPr>
        <w:rPr>
          <w:bCs/>
        </w:rPr>
      </w:pPr>
      <w:r w:rsidRPr="001D4E56">
        <w:rPr>
          <w:bCs/>
        </w:rPr>
        <w:t xml:space="preserve">The meeting is adjourned without objection at </w:t>
      </w:r>
      <w:r w:rsidRPr="001D4E56">
        <w:rPr>
          <w:bCs/>
          <w:lang w:val="en-US"/>
        </w:rPr>
        <w:t>1</w:t>
      </w:r>
      <w:r w:rsidR="005A615A">
        <w:rPr>
          <w:bCs/>
          <w:lang w:val="en-US"/>
        </w:rPr>
        <w:t>1</w:t>
      </w:r>
      <w:r w:rsidRPr="001D4E56">
        <w:rPr>
          <w:bCs/>
        </w:rPr>
        <w:t>:</w:t>
      </w:r>
      <w:r w:rsidR="005A615A">
        <w:rPr>
          <w:bCs/>
          <w:lang w:val="en-US"/>
        </w:rPr>
        <w:t>58</w:t>
      </w:r>
      <w:r w:rsidRPr="001D4E56">
        <w:rPr>
          <w:bCs/>
        </w:rPr>
        <w:t xml:space="preserve"> </w:t>
      </w:r>
      <w:r w:rsidR="005A615A">
        <w:rPr>
          <w:bCs/>
          <w:lang w:val="en-US"/>
        </w:rPr>
        <w:t>a</w:t>
      </w:r>
      <w:r w:rsidRPr="001D4E56">
        <w:rPr>
          <w:bCs/>
        </w:rPr>
        <w:t>m ET.</w:t>
      </w:r>
    </w:p>
    <w:p w14:paraId="0C4C6C49" w14:textId="77777777" w:rsidR="008C3C3A" w:rsidRDefault="008C3C3A" w:rsidP="008C3C3A">
      <w:pPr>
        <w:rPr>
          <w:lang w:val="en-US"/>
        </w:rPr>
      </w:pPr>
    </w:p>
    <w:p w14:paraId="410CE633" w14:textId="77777777" w:rsidR="006901F1" w:rsidRPr="006901F1" w:rsidRDefault="006901F1" w:rsidP="006901F1">
      <w:r w:rsidRPr="001462AD">
        <w:rPr>
          <w:b/>
          <w:bCs/>
          <w:lang w:val="en-US"/>
        </w:rPr>
        <w:t>List of Attendees:</w:t>
      </w:r>
    </w:p>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2666E7" w14:paraId="56383812" w14:textId="77777777" w:rsidTr="002666E7">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AF89CF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EAAA82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54014305" w14:textId="77777777" w:rsidR="002666E7" w:rsidRDefault="002666E7">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F74FDC4" w14:textId="77777777" w:rsidR="002666E7" w:rsidRDefault="002666E7">
            <w:pPr>
              <w:rPr>
                <w:rFonts w:ascii="Calibri" w:hAnsi="Calibri" w:cs="Calibri"/>
                <w:color w:val="000000"/>
                <w:sz w:val="22"/>
                <w:szCs w:val="22"/>
              </w:rPr>
            </w:pPr>
            <w:r>
              <w:rPr>
                <w:rFonts w:ascii="Calibri" w:hAnsi="Calibri" w:cs="Calibri"/>
                <w:color w:val="000000"/>
                <w:sz w:val="22"/>
                <w:szCs w:val="22"/>
              </w:rPr>
              <w:t>Affiliation</w:t>
            </w:r>
          </w:p>
        </w:tc>
      </w:tr>
      <w:tr w:rsidR="002666E7" w14:paraId="7C3E63A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BEB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C025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3C93996E" w14:textId="77777777" w:rsidR="002666E7" w:rsidRDefault="002666E7">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571DD2B" w14:textId="77777777" w:rsidR="002666E7" w:rsidRDefault="002666E7">
            <w:pPr>
              <w:rPr>
                <w:rFonts w:ascii="Calibri" w:hAnsi="Calibri" w:cs="Calibri"/>
                <w:color w:val="000000"/>
                <w:sz w:val="22"/>
                <w:szCs w:val="22"/>
              </w:rPr>
            </w:pPr>
            <w:r>
              <w:rPr>
                <w:rFonts w:ascii="Calibri" w:hAnsi="Calibri" w:cs="Calibri"/>
                <w:color w:val="000000"/>
                <w:sz w:val="22"/>
                <w:szCs w:val="22"/>
              </w:rPr>
              <w:t>Origin Wireless</w:t>
            </w:r>
          </w:p>
        </w:tc>
      </w:tr>
      <w:tr w:rsidR="002666E7" w14:paraId="1F7E069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8B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CF4C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9973DC7" w14:textId="77777777" w:rsidR="002666E7" w:rsidRDefault="002666E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A29C52D" w14:textId="77777777" w:rsidR="002666E7" w:rsidRDefault="002666E7">
            <w:pPr>
              <w:rPr>
                <w:rFonts w:ascii="Calibri" w:hAnsi="Calibri" w:cs="Calibri"/>
                <w:color w:val="000000"/>
                <w:sz w:val="22"/>
                <w:szCs w:val="22"/>
              </w:rPr>
            </w:pPr>
            <w:r>
              <w:rPr>
                <w:rFonts w:ascii="Calibri" w:hAnsi="Calibri" w:cs="Calibri"/>
                <w:color w:val="000000"/>
                <w:sz w:val="22"/>
                <w:szCs w:val="22"/>
              </w:rPr>
              <w:t>Cognitive Systems Corp.</w:t>
            </w:r>
          </w:p>
        </w:tc>
      </w:tr>
      <w:tr w:rsidR="002666E7" w14:paraId="317A97AB"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E3D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83A1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A8CBDC" w14:textId="77777777" w:rsidR="002666E7" w:rsidRDefault="002666E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0A19268" w14:textId="77777777" w:rsidR="002666E7" w:rsidRDefault="002666E7">
            <w:pPr>
              <w:rPr>
                <w:rFonts w:ascii="Calibri" w:hAnsi="Calibri" w:cs="Calibri"/>
                <w:color w:val="000000"/>
                <w:sz w:val="22"/>
                <w:szCs w:val="22"/>
              </w:rPr>
            </w:pPr>
            <w:r>
              <w:rPr>
                <w:rFonts w:ascii="Calibri" w:hAnsi="Calibri" w:cs="Calibri"/>
                <w:color w:val="000000"/>
                <w:sz w:val="22"/>
                <w:szCs w:val="22"/>
              </w:rPr>
              <w:t>Panasonic Asia Pacific Pte Ltd.</w:t>
            </w:r>
          </w:p>
        </w:tc>
      </w:tr>
      <w:tr w:rsidR="002666E7" w14:paraId="0E501EB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9469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B54BD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92C7504" w14:textId="77777777" w:rsidR="002666E7" w:rsidRDefault="002666E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91ED7A" w14:textId="77777777" w:rsidR="002666E7" w:rsidRDefault="002666E7">
            <w:pPr>
              <w:rPr>
                <w:rFonts w:ascii="Calibri" w:hAnsi="Calibri" w:cs="Calibri"/>
                <w:color w:val="000000"/>
                <w:sz w:val="22"/>
                <w:szCs w:val="22"/>
              </w:rPr>
            </w:pPr>
            <w:r>
              <w:rPr>
                <w:rFonts w:ascii="Calibri" w:hAnsi="Calibri" w:cs="Calibri"/>
                <w:color w:val="000000"/>
                <w:sz w:val="22"/>
                <w:szCs w:val="22"/>
              </w:rPr>
              <w:t>Apple Inc.</w:t>
            </w:r>
          </w:p>
        </w:tc>
      </w:tr>
      <w:tr w:rsidR="002666E7" w14:paraId="30278584"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16B6"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216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157A5E5A" w14:textId="77777777" w:rsidR="002666E7" w:rsidRDefault="002666E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28269F5" w14:textId="77777777" w:rsidR="002666E7" w:rsidRDefault="002666E7">
            <w:pPr>
              <w:rPr>
                <w:rFonts w:ascii="Calibri" w:hAnsi="Calibri" w:cs="Calibri"/>
                <w:color w:val="000000"/>
                <w:sz w:val="22"/>
                <w:szCs w:val="22"/>
              </w:rPr>
            </w:pPr>
            <w:r>
              <w:rPr>
                <w:rFonts w:ascii="Calibri" w:hAnsi="Calibri" w:cs="Calibri"/>
                <w:color w:val="000000"/>
                <w:sz w:val="22"/>
                <w:szCs w:val="22"/>
              </w:rPr>
              <w:t>Meta Platforms; PWC, LLC</w:t>
            </w:r>
          </w:p>
        </w:tc>
      </w:tr>
      <w:tr w:rsidR="002666E7" w14:paraId="22D3726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9E4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01FFF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C67608" w14:textId="77777777" w:rsidR="002666E7" w:rsidRDefault="002666E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EAB0B0B" w14:textId="77777777" w:rsidR="002666E7" w:rsidRDefault="002666E7">
            <w:pPr>
              <w:rPr>
                <w:rFonts w:ascii="Calibri" w:hAnsi="Calibri" w:cs="Calibri"/>
                <w:color w:val="000000"/>
                <w:sz w:val="22"/>
                <w:szCs w:val="22"/>
              </w:rPr>
            </w:pPr>
            <w:r>
              <w:rPr>
                <w:rFonts w:ascii="Calibri" w:hAnsi="Calibri" w:cs="Calibri"/>
                <w:color w:val="000000"/>
                <w:sz w:val="22"/>
                <w:szCs w:val="22"/>
              </w:rPr>
              <w:t>Xiaomi Inc.</w:t>
            </w:r>
          </w:p>
        </w:tc>
      </w:tr>
      <w:tr w:rsidR="002666E7" w14:paraId="057226A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7EE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877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E4BE41F" w14:textId="77777777" w:rsidR="002666E7" w:rsidRDefault="002666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07B4E28" w14:textId="77777777" w:rsidR="002666E7" w:rsidRDefault="002666E7">
            <w:pPr>
              <w:rPr>
                <w:rFonts w:ascii="Calibri" w:hAnsi="Calibri" w:cs="Calibri"/>
                <w:color w:val="000000"/>
                <w:sz w:val="22"/>
                <w:szCs w:val="22"/>
              </w:rPr>
            </w:pPr>
            <w:r>
              <w:rPr>
                <w:rFonts w:ascii="Calibri" w:hAnsi="Calibri" w:cs="Calibri"/>
                <w:color w:val="000000"/>
                <w:sz w:val="22"/>
                <w:szCs w:val="22"/>
              </w:rPr>
              <w:t>MediaTek Inc.</w:t>
            </w:r>
          </w:p>
        </w:tc>
      </w:tr>
      <w:tr w:rsidR="002666E7" w14:paraId="448E9B89"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1B18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437DB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3B1691" w14:textId="77777777" w:rsidR="002666E7" w:rsidRDefault="002666E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DDBC53"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66E7" w14:paraId="69B6B03A"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F1B96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1733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E8DC892" w14:textId="77777777" w:rsidR="002666E7" w:rsidRDefault="002666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054365E" w14:textId="77777777" w:rsidR="002666E7" w:rsidRDefault="002666E7">
            <w:pPr>
              <w:rPr>
                <w:rFonts w:ascii="Calibri" w:hAnsi="Calibri" w:cs="Calibri"/>
                <w:color w:val="000000"/>
                <w:sz w:val="22"/>
                <w:szCs w:val="22"/>
              </w:rPr>
            </w:pPr>
            <w:r>
              <w:rPr>
                <w:rFonts w:ascii="Calibri" w:hAnsi="Calibri" w:cs="Calibri"/>
                <w:color w:val="000000"/>
                <w:sz w:val="22"/>
                <w:szCs w:val="22"/>
              </w:rPr>
              <w:t>InterDigital, Inc.</w:t>
            </w:r>
          </w:p>
        </w:tc>
      </w:tr>
      <w:tr w:rsidR="002666E7" w14:paraId="4926A47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93997B"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3D9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C6DD635" w14:textId="77777777" w:rsidR="002666E7" w:rsidRDefault="002666E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CBF7CE2"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252C927D"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07C8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6980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F72C225" w14:textId="77777777" w:rsidR="002666E7" w:rsidRDefault="002666E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8EE67A"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3FC7A81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FC99C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A455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D6BA41A" w14:textId="77777777" w:rsidR="002666E7" w:rsidRDefault="002666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583790D"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137F0B2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82EF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E341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A1FE7A" w14:textId="77777777" w:rsidR="002666E7" w:rsidRDefault="002666E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DAC3BCD" w14:textId="77777777" w:rsidR="002666E7" w:rsidRDefault="002666E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66E7" w14:paraId="6F9B28F5"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DABAC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3CD4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5ABCCB9" w14:textId="77777777" w:rsidR="002666E7" w:rsidRDefault="002666E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AD9C659"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82576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F3D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49D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CFE0F65" w14:textId="77777777" w:rsidR="002666E7" w:rsidRDefault="002666E7">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9A19D8A" w14:textId="77777777" w:rsidR="002666E7" w:rsidRDefault="002666E7">
            <w:pPr>
              <w:rPr>
                <w:rFonts w:ascii="Calibri" w:hAnsi="Calibri" w:cs="Calibri"/>
                <w:color w:val="000000"/>
                <w:sz w:val="22"/>
                <w:szCs w:val="22"/>
              </w:rPr>
            </w:pPr>
            <w:r>
              <w:rPr>
                <w:rFonts w:ascii="Calibri" w:hAnsi="Calibri" w:cs="Calibri"/>
                <w:color w:val="000000"/>
                <w:sz w:val="22"/>
                <w:szCs w:val="22"/>
              </w:rPr>
              <w:t>Molex Incorporated</w:t>
            </w:r>
          </w:p>
        </w:tc>
      </w:tr>
      <w:tr w:rsidR="002666E7" w14:paraId="45088E5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495F6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D6F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F10F17E" w14:textId="77777777" w:rsidR="002666E7" w:rsidRDefault="002666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80D65D6"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DF9189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9AA5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9E7A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1D82C10" w14:textId="77777777" w:rsidR="002666E7" w:rsidRDefault="002666E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D1F1F1A"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7B1AD6FC"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22CA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E7F8E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944A7E3" w14:textId="77777777" w:rsidR="002666E7" w:rsidRDefault="002666E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9E96D82" w14:textId="77777777" w:rsidR="002666E7" w:rsidRDefault="002666E7">
            <w:pPr>
              <w:rPr>
                <w:rFonts w:ascii="Calibri" w:hAnsi="Calibri" w:cs="Calibri"/>
                <w:color w:val="000000"/>
                <w:sz w:val="22"/>
                <w:szCs w:val="22"/>
              </w:rPr>
            </w:pPr>
            <w:r>
              <w:rPr>
                <w:rFonts w:ascii="Calibri" w:hAnsi="Calibri" w:cs="Calibri"/>
                <w:color w:val="000000"/>
                <w:sz w:val="22"/>
                <w:szCs w:val="22"/>
              </w:rPr>
              <w:t>Maxlinear</w:t>
            </w:r>
          </w:p>
        </w:tc>
      </w:tr>
      <w:tr w:rsidR="002666E7" w14:paraId="283CF7F7"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67BA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39F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3E96B38" w14:textId="77777777" w:rsidR="002666E7" w:rsidRDefault="002666E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C337B5" w14:textId="77777777" w:rsidR="002666E7" w:rsidRDefault="002666E7">
            <w:pPr>
              <w:rPr>
                <w:rFonts w:ascii="Calibri" w:hAnsi="Calibri" w:cs="Calibri"/>
                <w:color w:val="000000"/>
                <w:sz w:val="22"/>
                <w:szCs w:val="22"/>
              </w:rPr>
            </w:pPr>
            <w:r>
              <w:rPr>
                <w:rFonts w:ascii="Calibri" w:hAnsi="Calibri" w:cs="Calibri"/>
                <w:color w:val="000000"/>
                <w:sz w:val="22"/>
                <w:szCs w:val="22"/>
              </w:rPr>
              <w:t>NXP Semiconductors</w:t>
            </w:r>
          </w:p>
        </w:tc>
      </w:tr>
      <w:tr w:rsidR="002666E7" w14:paraId="72B3C883"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1971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0D6D4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26DBB2" w14:textId="77777777" w:rsidR="002666E7" w:rsidRDefault="002666E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9C70265" w14:textId="77777777" w:rsidR="002666E7" w:rsidRDefault="002666E7">
            <w:pPr>
              <w:rPr>
                <w:rFonts w:ascii="Calibri" w:hAnsi="Calibri" w:cs="Calibri"/>
                <w:color w:val="000000"/>
                <w:sz w:val="22"/>
                <w:szCs w:val="22"/>
              </w:rPr>
            </w:pPr>
            <w:r>
              <w:rPr>
                <w:rFonts w:ascii="Calibri" w:hAnsi="Calibri" w:cs="Calibri"/>
                <w:color w:val="000000"/>
                <w:sz w:val="22"/>
                <w:szCs w:val="22"/>
              </w:rPr>
              <w:t>Ericsson AB</w:t>
            </w:r>
          </w:p>
        </w:tc>
      </w:tr>
      <w:tr w:rsidR="002666E7" w14:paraId="74F594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032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C8B9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3F2FCBC" w14:textId="77777777" w:rsidR="002666E7" w:rsidRDefault="002666E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BD6A7F0" w14:textId="77777777" w:rsidR="002666E7" w:rsidRDefault="002666E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666E7" w14:paraId="5D36522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87F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24793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44BCC6A" w14:textId="77777777" w:rsidR="002666E7" w:rsidRDefault="002666E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EDBB47" w14:textId="77777777" w:rsidR="002666E7" w:rsidRDefault="002666E7">
            <w:pPr>
              <w:rPr>
                <w:rFonts w:ascii="Calibri" w:hAnsi="Calibri" w:cs="Calibri"/>
                <w:color w:val="000000"/>
                <w:sz w:val="22"/>
                <w:szCs w:val="22"/>
              </w:rPr>
            </w:pPr>
            <w:r>
              <w:rPr>
                <w:rFonts w:ascii="Calibri" w:hAnsi="Calibri" w:cs="Calibri"/>
                <w:color w:val="000000"/>
                <w:sz w:val="22"/>
                <w:szCs w:val="22"/>
              </w:rPr>
              <w:t>Ofinno</w:t>
            </w:r>
          </w:p>
        </w:tc>
      </w:tr>
      <w:tr w:rsidR="002666E7" w14:paraId="439F3D0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BA22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96EA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675330" w14:textId="77777777" w:rsidR="002666E7" w:rsidRDefault="002666E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0EF33B4"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9247159" w14:textId="032C9E5B" w:rsidR="007F537D" w:rsidRDefault="007F537D" w:rsidP="002A397F"/>
    <w:p w14:paraId="61C3C680" w14:textId="2EA2FFBE" w:rsidR="002666E7" w:rsidRDefault="002666E7">
      <w:r>
        <w:br w:type="page"/>
      </w:r>
    </w:p>
    <w:p w14:paraId="4DA31319" w14:textId="3B7EAE26" w:rsidR="002666E7" w:rsidRPr="005A31AA" w:rsidRDefault="002666E7" w:rsidP="002666E7">
      <w:pPr>
        <w:pStyle w:val="Heading3"/>
        <w:rPr>
          <w:szCs w:val="24"/>
        </w:rPr>
      </w:pPr>
      <w:r>
        <w:rPr>
          <w:szCs w:val="24"/>
          <w:lang w:val="en-US"/>
        </w:rPr>
        <w:lastRenderedPageBreak/>
        <w:t>T</w:t>
      </w:r>
      <w:r w:rsidR="00052FEC">
        <w:rPr>
          <w:szCs w:val="24"/>
          <w:lang w:val="en-US"/>
        </w:rPr>
        <w:t>hurs</w:t>
      </w:r>
      <w:r w:rsidRPr="005A31AA">
        <w:rPr>
          <w:szCs w:val="24"/>
        </w:rPr>
        <w:t xml:space="preserve">day, </w:t>
      </w:r>
      <w:r w:rsidRPr="005A31AA">
        <w:rPr>
          <w:szCs w:val="24"/>
          <w:lang w:val="en-US"/>
        </w:rPr>
        <w:t>October</w:t>
      </w:r>
      <w:r w:rsidRPr="005A31AA">
        <w:rPr>
          <w:szCs w:val="24"/>
        </w:rPr>
        <w:t xml:space="preserve"> </w:t>
      </w:r>
      <w:r>
        <w:rPr>
          <w:szCs w:val="24"/>
        </w:rPr>
        <w:t>2</w:t>
      </w:r>
      <w:r w:rsidR="00052FEC">
        <w:rPr>
          <w:szCs w:val="24"/>
        </w:rPr>
        <w:t>7</w:t>
      </w:r>
      <w:r w:rsidRPr="005A31AA">
        <w:rPr>
          <w:szCs w:val="24"/>
        </w:rPr>
        <w:t>, 2022, 1</w:t>
      </w:r>
      <w:r w:rsidR="00052FEC">
        <w:rPr>
          <w:szCs w:val="24"/>
          <w:lang w:val="en-US"/>
        </w:rPr>
        <w:t>1</w:t>
      </w:r>
      <w:r w:rsidRPr="005A31AA">
        <w:rPr>
          <w:szCs w:val="24"/>
        </w:rPr>
        <w:t xml:space="preserve">:00 </w:t>
      </w:r>
      <w:r w:rsidR="00052FEC">
        <w:rPr>
          <w:szCs w:val="24"/>
          <w:lang w:val="en-US"/>
        </w:rPr>
        <w:t>p</w:t>
      </w:r>
      <w:r w:rsidRPr="005A31AA">
        <w:rPr>
          <w:szCs w:val="24"/>
        </w:rPr>
        <w:t>m-</w:t>
      </w:r>
      <w:r w:rsidR="00052FEC">
        <w:rPr>
          <w:szCs w:val="24"/>
          <w:lang w:val="en-US"/>
        </w:rPr>
        <w:t>01</w:t>
      </w:r>
      <w:r w:rsidRPr="005A31AA">
        <w:rPr>
          <w:szCs w:val="24"/>
        </w:rPr>
        <w:t xml:space="preserve">:00 </w:t>
      </w:r>
      <w:r w:rsidR="00052FEC">
        <w:rPr>
          <w:szCs w:val="24"/>
          <w:lang w:val="en-US"/>
        </w:rPr>
        <w:t>a</w:t>
      </w:r>
      <w:r w:rsidRPr="005A31AA">
        <w:rPr>
          <w:szCs w:val="24"/>
        </w:rPr>
        <w:t>m (ET)</w:t>
      </w:r>
    </w:p>
    <w:p w14:paraId="04208D43" w14:textId="77777777" w:rsidR="002666E7" w:rsidRPr="005A31AA" w:rsidRDefault="002666E7" w:rsidP="002666E7">
      <w:pPr>
        <w:rPr>
          <w:b/>
          <w:bCs/>
        </w:rPr>
      </w:pPr>
    </w:p>
    <w:p w14:paraId="6FD7FB62" w14:textId="77777777" w:rsidR="002666E7" w:rsidRPr="005A31AA" w:rsidRDefault="002666E7" w:rsidP="002666E7">
      <w:pPr>
        <w:rPr>
          <w:b/>
          <w:bCs/>
        </w:rPr>
      </w:pPr>
      <w:r w:rsidRPr="005A31AA">
        <w:rPr>
          <w:b/>
          <w:bCs/>
        </w:rPr>
        <w:t>Meeting Agenda:</w:t>
      </w:r>
    </w:p>
    <w:p w14:paraId="4BD3D9B5" w14:textId="77777777" w:rsidR="002666E7" w:rsidRPr="005A31AA" w:rsidRDefault="002666E7" w:rsidP="002666E7">
      <w:pPr>
        <w:rPr>
          <w:bCs/>
        </w:rPr>
      </w:pPr>
      <w:r w:rsidRPr="005A31AA">
        <w:rPr>
          <w:bCs/>
        </w:rPr>
        <w:t xml:space="preserve">The meeting agenda is shown below, and published in the agenda document: </w:t>
      </w:r>
    </w:p>
    <w:p w14:paraId="1953DF61" w14:textId="01ACC6ED" w:rsidR="002666E7" w:rsidRPr="005A31AA" w:rsidRDefault="00000000" w:rsidP="002666E7">
      <w:pPr>
        <w:rPr>
          <w:bCs/>
        </w:rPr>
      </w:pPr>
      <w:hyperlink r:id="rId23" w:history="1">
        <w:r w:rsidR="00E26DF9" w:rsidRPr="00C12A7F">
          <w:rPr>
            <w:rStyle w:val="Hyperlink"/>
            <w:bCs/>
          </w:rPr>
          <w:t>https://mentor.ieee.org/802.11/dcn/22/11-22-1677-14-00bf-tgbf-meeting-agenda-2022-10.pptx</w:t>
        </w:r>
      </w:hyperlink>
    </w:p>
    <w:p w14:paraId="41AD51EC" w14:textId="77777777" w:rsidR="002666E7" w:rsidRPr="005A31AA" w:rsidRDefault="002666E7" w:rsidP="002666E7">
      <w:pPr>
        <w:rPr>
          <w:bCs/>
        </w:rPr>
      </w:pPr>
    </w:p>
    <w:p w14:paraId="312CA1BA" w14:textId="77777777" w:rsidR="002666E7" w:rsidRPr="005A31AA" w:rsidRDefault="002666E7" w:rsidP="00E26DF9">
      <w:pPr>
        <w:numPr>
          <w:ilvl w:val="0"/>
          <w:numId w:val="38"/>
        </w:numPr>
        <w:rPr>
          <w:bCs/>
        </w:rPr>
      </w:pPr>
      <w:r w:rsidRPr="005A31AA">
        <w:rPr>
          <w:bCs/>
        </w:rPr>
        <w:t>Call the meeting to order</w:t>
      </w:r>
    </w:p>
    <w:p w14:paraId="184531FE" w14:textId="77777777" w:rsidR="002666E7" w:rsidRPr="005A31AA" w:rsidRDefault="002666E7" w:rsidP="00E26DF9">
      <w:pPr>
        <w:numPr>
          <w:ilvl w:val="0"/>
          <w:numId w:val="38"/>
        </w:numPr>
        <w:rPr>
          <w:bCs/>
        </w:rPr>
      </w:pPr>
      <w:r w:rsidRPr="005A31AA">
        <w:rPr>
          <w:bCs/>
        </w:rPr>
        <w:t>Patent policy and logistics</w:t>
      </w:r>
    </w:p>
    <w:p w14:paraId="319B9373" w14:textId="77777777" w:rsidR="002666E7" w:rsidRPr="005A31AA" w:rsidRDefault="002666E7" w:rsidP="00E26DF9">
      <w:pPr>
        <w:numPr>
          <w:ilvl w:val="0"/>
          <w:numId w:val="38"/>
        </w:numPr>
        <w:rPr>
          <w:bCs/>
        </w:rPr>
      </w:pPr>
      <w:r w:rsidRPr="005A31AA">
        <w:rPr>
          <w:bCs/>
        </w:rPr>
        <w:t>TGbf Timeline</w:t>
      </w:r>
    </w:p>
    <w:p w14:paraId="387462C4" w14:textId="77777777" w:rsidR="002666E7" w:rsidRPr="005A31AA" w:rsidRDefault="002666E7" w:rsidP="00E26DF9">
      <w:pPr>
        <w:numPr>
          <w:ilvl w:val="0"/>
          <w:numId w:val="38"/>
        </w:numPr>
        <w:rPr>
          <w:bCs/>
        </w:rPr>
      </w:pPr>
      <w:r w:rsidRPr="005A31AA">
        <w:rPr>
          <w:bCs/>
        </w:rPr>
        <w:t>Call for contribution</w:t>
      </w:r>
    </w:p>
    <w:p w14:paraId="63FDD7B0" w14:textId="77777777" w:rsidR="002666E7" w:rsidRPr="005A31AA" w:rsidRDefault="002666E7" w:rsidP="00E26DF9">
      <w:pPr>
        <w:numPr>
          <w:ilvl w:val="0"/>
          <w:numId w:val="38"/>
        </w:numPr>
        <w:rPr>
          <w:bCs/>
        </w:rPr>
      </w:pPr>
      <w:r w:rsidRPr="005A31AA">
        <w:rPr>
          <w:bCs/>
        </w:rPr>
        <w:t>Teleconference Times</w:t>
      </w:r>
    </w:p>
    <w:p w14:paraId="1C4856A7" w14:textId="77777777" w:rsidR="002666E7" w:rsidRPr="005A31AA" w:rsidRDefault="002666E7" w:rsidP="00E26DF9">
      <w:pPr>
        <w:numPr>
          <w:ilvl w:val="0"/>
          <w:numId w:val="38"/>
        </w:numPr>
        <w:rPr>
          <w:bCs/>
        </w:rPr>
      </w:pPr>
      <w:r w:rsidRPr="005A31AA">
        <w:rPr>
          <w:bCs/>
        </w:rPr>
        <w:t>Presentation of submissions</w:t>
      </w:r>
    </w:p>
    <w:p w14:paraId="1E3104BC" w14:textId="77777777" w:rsidR="002666E7" w:rsidRPr="005A31AA" w:rsidRDefault="002666E7" w:rsidP="00E26DF9">
      <w:pPr>
        <w:numPr>
          <w:ilvl w:val="0"/>
          <w:numId w:val="38"/>
        </w:numPr>
        <w:rPr>
          <w:bCs/>
          <w:lang w:val="sv-SE"/>
        </w:rPr>
      </w:pPr>
      <w:r w:rsidRPr="005A31AA">
        <w:rPr>
          <w:bCs/>
        </w:rPr>
        <w:t>Any other business</w:t>
      </w:r>
    </w:p>
    <w:p w14:paraId="598F5F63" w14:textId="77777777" w:rsidR="002666E7" w:rsidRPr="005A31AA" w:rsidRDefault="002666E7" w:rsidP="00E26DF9">
      <w:pPr>
        <w:numPr>
          <w:ilvl w:val="0"/>
          <w:numId w:val="38"/>
        </w:numPr>
        <w:rPr>
          <w:bCs/>
          <w:lang w:val="sv-SE"/>
        </w:rPr>
      </w:pPr>
      <w:r w:rsidRPr="005A31AA">
        <w:rPr>
          <w:bCs/>
        </w:rPr>
        <w:t>Adjourn</w:t>
      </w:r>
    </w:p>
    <w:p w14:paraId="6C4B308E" w14:textId="77777777" w:rsidR="002666E7" w:rsidRPr="005A31AA" w:rsidRDefault="002666E7" w:rsidP="002666E7">
      <w:pPr>
        <w:rPr>
          <w:bCs/>
        </w:rPr>
      </w:pPr>
    </w:p>
    <w:p w14:paraId="1B929E64" w14:textId="68278CE6" w:rsidR="002666E7" w:rsidRPr="005A31AA" w:rsidRDefault="002666E7" w:rsidP="00E26DF9">
      <w:pPr>
        <w:numPr>
          <w:ilvl w:val="0"/>
          <w:numId w:val="39"/>
        </w:numPr>
        <w:rPr>
          <w:bCs/>
        </w:rPr>
      </w:pPr>
      <w:r w:rsidRPr="005A31AA">
        <w:rPr>
          <w:bCs/>
          <w:lang w:val="en-GB"/>
        </w:rPr>
        <w:t>The Chair, Tony Han, calls the meeting to order at 1</w:t>
      </w:r>
      <w:r w:rsidR="00E26DF9">
        <w:rPr>
          <w:bCs/>
          <w:lang w:val="en-GB"/>
        </w:rPr>
        <w:t>1</w:t>
      </w:r>
      <w:r w:rsidRPr="005A31AA">
        <w:rPr>
          <w:bCs/>
          <w:lang w:val="en-GB"/>
        </w:rPr>
        <w:t xml:space="preserve">:00 </w:t>
      </w:r>
      <w:r w:rsidR="00E26DF9">
        <w:rPr>
          <w:bCs/>
          <w:lang w:val="en-GB"/>
        </w:rPr>
        <w:t>p</w:t>
      </w:r>
      <w:r w:rsidRPr="005A31AA">
        <w:rPr>
          <w:bCs/>
          <w:lang w:val="en-GB"/>
        </w:rPr>
        <w:t>m ET (</w:t>
      </w:r>
      <w:r w:rsidR="004970B6">
        <w:rPr>
          <w:bCs/>
          <w:lang w:val="en-GB"/>
        </w:rPr>
        <w:t>34</w:t>
      </w:r>
      <w:r w:rsidRPr="005A31AA">
        <w:rPr>
          <w:bCs/>
          <w:lang w:val="en-GB"/>
        </w:rPr>
        <w:t xml:space="preserve"> persons are on the call after </w:t>
      </w:r>
      <w:r>
        <w:rPr>
          <w:bCs/>
          <w:lang w:val="en-GB"/>
        </w:rPr>
        <w:t>1</w:t>
      </w:r>
      <w:r w:rsidR="004970B6">
        <w:rPr>
          <w:bCs/>
          <w:lang w:val="en-GB"/>
        </w:rPr>
        <w:t>5</w:t>
      </w:r>
      <w:r w:rsidRPr="005A31AA">
        <w:rPr>
          <w:bCs/>
          <w:lang w:val="en-GB"/>
        </w:rPr>
        <w:t xml:space="preserve"> minutes of the meeting). </w:t>
      </w:r>
    </w:p>
    <w:p w14:paraId="62D31DE5" w14:textId="77777777" w:rsidR="002666E7" w:rsidRPr="005A31AA" w:rsidRDefault="002666E7" w:rsidP="002666E7">
      <w:pPr>
        <w:ind w:left="360"/>
        <w:rPr>
          <w:bCs/>
        </w:rPr>
      </w:pPr>
    </w:p>
    <w:p w14:paraId="582EC38A" w14:textId="77777777" w:rsidR="002666E7" w:rsidRPr="005A31AA" w:rsidRDefault="002666E7" w:rsidP="00E26DF9">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5106DD0" w14:textId="77777777" w:rsidR="002666E7" w:rsidRPr="005A31AA" w:rsidRDefault="002666E7" w:rsidP="002666E7">
      <w:pPr>
        <w:ind w:left="360"/>
        <w:rPr>
          <w:bCs/>
          <w:lang w:val="en-GB"/>
        </w:rPr>
      </w:pPr>
    </w:p>
    <w:p w14:paraId="32516E86" w14:textId="77777777" w:rsidR="002666E7" w:rsidRPr="005A31AA" w:rsidRDefault="002666E7" w:rsidP="002666E7">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909D9BA" w14:textId="77777777" w:rsidR="002666E7" w:rsidRPr="005A31AA" w:rsidRDefault="002666E7" w:rsidP="002666E7">
      <w:pPr>
        <w:ind w:left="360"/>
        <w:rPr>
          <w:bCs/>
          <w:lang w:val="en-GB"/>
        </w:rPr>
      </w:pPr>
    </w:p>
    <w:p w14:paraId="09F2A69D" w14:textId="77777777" w:rsidR="002666E7" w:rsidRPr="005A31AA" w:rsidRDefault="002666E7" w:rsidP="002666E7">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EE9A32" w14:textId="77777777" w:rsidR="002666E7" w:rsidRPr="005A31AA" w:rsidRDefault="002666E7" w:rsidP="002666E7">
      <w:pPr>
        <w:ind w:left="360"/>
        <w:rPr>
          <w:bCs/>
        </w:rPr>
      </w:pPr>
    </w:p>
    <w:p w14:paraId="289E3CBE" w14:textId="53C067F9" w:rsidR="002666E7" w:rsidRDefault="002666E7" w:rsidP="002666E7">
      <w:pPr>
        <w:ind w:left="360"/>
        <w:rPr>
          <w:bCs/>
          <w:lang w:val="en-US"/>
        </w:rPr>
      </w:pPr>
      <w:r w:rsidRPr="005A31AA">
        <w:rPr>
          <w:bCs/>
        </w:rPr>
        <w:t xml:space="preserve">The Chair goes through the agenda (slide </w:t>
      </w:r>
      <w:r w:rsidRPr="00B853AA">
        <w:rPr>
          <w:bCs/>
          <w:lang w:val="en-US"/>
        </w:rPr>
        <w:t>2</w:t>
      </w:r>
      <w:r w:rsidR="008540F0">
        <w:rPr>
          <w:bCs/>
          <w:lang w:val="en-US"/>
        </w:rPr>
        <w:t>4</w:t>
      </w:r>
      <w:r w:rsidRPr="005A31AA">
        <w:rPr>
          <w:bCs/>
        </w:rPr>
        <w:t>)</w:t>
      </w:r>
      <w:r w:rsidRPr="005A31AA">
        <w:rPr>
          <w:bCs/>
          <w:lang w:val="en-US"/>
        </w:rPr>
        <w:t xml:space="preserve">. </w:t>
      </w:r>
    </w:p>
    <w:p w14:paraId="598D10ED" w14:textId="651613E4" w:rsidR="002666E7" w:rsidRPr="005A31AA" w:rsidRDefault="002666E7" w:rsidP="002666E7">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13CF2E04" w14:textId="77777777" w:rsidR="002666E7" w:rsidRPr="005A31AA" w:rsidRDefault="002666E7" w:rsidP="002666E7">
      <w:pPr>
        <w:rPr>
          <w:bCs/>
        </w:rPr>
      </w:pPr>
    </w:p>
    <w:p w14:paraId="0E2501BC" w14:textId="50D3BBE4" w:rsidR="002666E7" w:rsidRPr="005A31AA" w:rsidRDefault="002666E7" w:rsidP="00E26DF9">
      <w:pPr>
        <w:numPr>
          <w:ilvl w:val="0"/>
          <w:numId w:val="39"/>
        </w:numPr>
        <w:rPr>
          <w:bCs/>
        </w:rPr>
      </w:pPr>
      <w:r w:rsidRPr="005A31AA">
        <w:rPr>
          <w:bCs/>
        </w:rPr>
        <w:t xml:space="preserve">The Chair presents the TGbf timeline (slide </w:t>
      </w:r>
      <w:r w:rsidRPr="00C10741">
        <w:rPr>
          <w:bCs/>
          <w:lang w:val="en-US"/>
        </w:rPr>
        <w:t>2</w:t>
      </w:r>
      <w:r w:rsidR="008540F0">
        <w:rPr>
          <w:bCs/>
          <w:lang w:val="en-US"/>
        </w:rPr>
        <w:t>5</w:t>
      </w:r>
      <w:r w:rsidRPr="005A31AA">
        <w:rPr>
          <w:bCs/>
        </w:rPr>
        <w:t>)</w:t>
      </w:r>
      <w:r w:rsidRPr="005A31AA">
        <w:rPr>
          <w:bCs/>
          <w:lang w:val="en-US"/>
        </w:rPr>
        <w:t xml:space="preserve"> and CR status (slide </w:t>
      </w:r>
      <w:r>
        <w:rPr>
          <w:bCs/>
          <w:lang w:val="en-US"/>
        </w:rPr>
        <w:t>2</w:t>
      </w:r>
      <w:r w:rsidR="008540F0">
        <w:rPr>
          <w:bCs/>
          <w:lang w:val="en-US"/>
        </w:rPr>
        <w:t>6</w:t>
      </w:r>
      <w:r w:rsidRPr="005A31AA">
        <w:rPr>
          <w:bCs/>
          <w:lang w:val="en-US"/>
        </w:rPr>
        <w:t xml:space="preserve">). </w:t>
      </w:r>
    </w:p>
    <w:p w14:paraId="3CC03834" w14:textId="41C69CCD" w:rsidR="002666E7" w:rsidRPr="005A31AA" w:rsidRDefault="002666E7" w:rsidP="00E26DF9">
      <w:pPr>
        <w:numPr>
          <w:ilvl w:val="0"/>
          <w:numId w:val="39"/>
        </w:numPr>
        <w:rPr>
          <w:bCs/>
        </w:rPr>
      </w:pPr>
      <w:r w:rsidRPr="005A31AA">
        <w:rPr>
          <w:bCs/>
        </w:rPr>
        <w:t xml:space="preserve">The Chair presents slide </w:t>
      </w:r>
      <w:r w:rsidRPr="005A31AA">
        <w:rPr>
          <w:bCs/>
          <w:lang w:val="en-US"/>
        </w:rPr>
        <w:t>2</w:t>
      </w:r>
      <w:r w:rsidR="008540F0">
        <w:rPr>
          <w:bCs/>
          <w:lang w:val="en-US"/>
        </w:rPr>
        <w:t>7</w:t>
      </w:r>
      <w:r w:rsidRPr="005A31AA">
        <w:rPr>
          <w:bCs/>
        </w:rPr>
        <w:t xml:space="preserve">, Call for contributions. </w:t>
      </w:r>
    </w:p>
    <w:p w14:paraId="3538F17E" w14:textId="1D89DFA8" w:rsidR="002666E7" w:rsidRPr="005A31AA" w:rsidRDefault="002666E7" w:rsidP="00E26DF9">
      <w:pPr>
        <w:numPr>
          <w:ilvl w:val="0"/>
          <w:numId w:val="39"/>
        </w:numPr>
        <w:rPr>
          <w:bCs/>
        </w:rPr>
      </w:pPr>
      <w:r w:rsidRPr="005A31AA">
        <w:rPr>
          <w:bCs/>
        </w:rPr>
        <w:t>The Chair presents the teleconference times (slide 2</w:t>
      </w:r>
      <w:r w:rsidR="008540F0">
        <w:rPr>
          <w:bCs/>
          <w:lang w:val="en-US"/>
        </w:rPr>
        <w:t>8</w:t>
      </w:r>
      <w:r w:rsidRPr="005A31AA">
        <w:rPr>
          <w:bCs/>
        </w:rPr>
        <w:t>).</w:t>
      </w:r>
      <w:r w:rsidRPr="005A31AA">
        <w:rPr>
          <w:bCs/>
          <w:lang w:val="en-US"/>
        </w:rPr>
        <w:t xml:space="preserve"> </w:t>
      </w:r>
    </w:p>
    <w:p w14:paraId="64953701" w14:textId="77777777" w:rsidR="002666E7" w:rsidRDefault="002666E7" w:rsidP="00E26DF9">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B6BFF19" w14:textId="77777777" w:rsidR="002666E7" w:rsidRDefault="002666E7" w:rsidP="002666E7">
      <w:pPr>
        <w:rPr>
          <w:bCs/>
        </w:rPr>
      </w:pPr>
    </w:p>
    <w:p w14:paraId="2E6E3729" w14:textId="483C4152" w:rsidR="00536E09" w:rsidRPr="00AB29AF" w:rsidRDefault="00536E09" w:rsidP="00536E09">
      <w:pPr>
        <w:suppressAutoHyphens/>
        <w:rPr>
          <w:lang w:val="en-US"/>
        </w:rPr>
      </w:pPr>
      <w:r w:rsidRPr="00A73152">
        <w:rPr>
          <w:b/>
          <w:bCs/>
        </w:rPr>
        <w:t>11-22/</w:t>
      </w:r>
      <w:r w:rsidRPr="006E297D">
        <w:rPr>
          <w:b/>
          <w:bCs/>
          <w:lang w:val="en-US"/>
        </w:rPr>
        <w:t>14</w:t>
      </w:r>
      <w:r>
        <w:rPr>
          <w:b/>
          <w:bCs/>
          <w:lang w:val="en-US"/>
        </w:rPr>
        <w:t>02</w:t>
      </w:r>
      <w:r w:rsidRPr="00A73152">
        <w:rPr>
          <w:b/>
          <w:bCs/>
        </w:rPr>
        <w:t>r</w:t>
      </w:r>
      <w:r>
        <w:rPr>
          <w:b/>
          <w:bCs/>
          <w:lang w:val="en-US"/>
        </w:rPr>
        <w:t>3</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1</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Pr="00A73152">
        <w:rPr>
          <w:b/>
          <w:bCs/>
          <w:lang w:val="en-US"/>
        </w:rPr>
        <w:t xml:space="preserve"> </w:t>
      </w:r>
      <w:r w:rsidRPr="00766D93">
        <w:rPr>
          <w:lang w:val="en-US"/>
        </w:rPr>
        <w:t xml:space="preserve">This submission proposes resolutions for following 13 CIDs received for </w:t>
      </w:r>
      <w:proofErr w:type="spellStart"/>
      <w:r w:rsidRPr="00766D93">
        <w:rPr>
          <w:lang w:val="en-US"/>
        </w:rPr>
        <w:t>TGbf</w:t>
      </w:r>
      <w:proofErr w:type="spellEnd"/>
      <w:r w:rsidRPr="00766D93">
        <w:rPr>
          <w:lang w:val="en-US"/>
        </w:rPr>
        <w:t xml:space="preserve"> CC40: </w:t>
      </w:r>
      <w:r w:rsidRPr="00AB29AF">
        <w:rPr>
          <w:lang w:val="en-US"/>
        </w:rPr>
        <w:t>182, 415, 147, 754, 181, 416, 535, 782, 810, 811, 218, 586, 836</w:t>
      </w:r>
    </w:p>
    <w:p w14:paraId="5546E966" w14:textId="2A76D4FD" w:rsidR="00536E09" w:rsidRDefault="00536E09" w:rsidP="00536E09">
      <w:pPr>
        <w:suppressAutoHyphens/>
        <w:rPr>
          <w:lang w:val="en-GB"/>
        </w:rPr>
      </w:pPr>
    </w:p>
    <w:p w14:paraId="2BD5A822" w14:textId="329AFE7F" w:rsidR="004C4E5A" w:rsidRPr="00AB29AF" w:rsidRDefault="004C4E5A" w:rsidP="00536E09">
      <w:pPr>
        <w:suppressAutoHyphens/>
        <w:rPr>
          <w:lang w:val="en-GB"/>
        </w:rPr>
      </w:pPr>
      <w:r>
        <w:rPr>
          <w:lang w:val="en-GB"/>
        </w:rPr>
        <w:t>The contribution has been presented before</w:t>
      </w:r>
      <w:r w:rsidR="004A56FF">
        <w:rPr>
          <w:lang w:val="en-GB"/>
        </w:rPr>
        <w:t>, and Insun goes through the updates that have been done compared to the previous presented revision.</w:t>
      </w:r>
    </w:p>
    <w:p w14:paraId="1E294872" w14:textId="77777777" w:rsidR="004A56FF" w:rsidRDefault="004A56FF" w:rsidP="002A397F">
      <w:pPr>
        <w:rPr>
          <w:lang w:val="en-GB"/>
        </w:rPr>
      </w:pPr>
    </w:p>
    <w:p w14:paraId="3E39E215" w14:textId="30CD0559" w:rsidR="002666E7" w:rsidRDefault="00140279" w:rsidP="002A397F">
      <w:pPr>
        <w:rPr>
          <w:lang w:val="en-GB"/>
        </w:rPr>
      </w:pPr>
      <w:r>
        <w:rPr>
          <w:lang w:val="en-GB"/>
        </w:rPr>
        <w:t xml:space="preserve">CID 182: </w:t>
      </w:r>
      <w:r w:rsidR="004A56FF">
        <w:rPr>
          <w:lang w:val="en-GB"/>
        </w:rPr>
        <w:t>No discussion.</w:t>
      </w:r>
    </w:p>
    <w:p w14:paraId="4452E932" w14:textId="29006C62" w:rsidR="004A56FF" w:rsidRDefault="004A56FF" w:rsidP="002A397F">
      <w:pPr>
        <w:rPr>
          <w:lang w:val="en-GB"/>
        </w:rPr>
      </w:pPr>
      <w:r>
        <w:rPr>
          <w:lang w:val="en-GB"/>
        </w:rPr>
        <w:lastRenderedPageBreak/>
        <w:t>CID</w:t>
      </w:r>
      <w:r w:rsidR="00E10621">
        <w:rPr>
          <w:lang w:val="en-GB"/>
        </w:rPr>
        <w:t>s</w:t>
      </w:r>
      <w:r>
        <w:rPr>
          <w:lang w:val="en-GB"/>
        </w:rPr>
        <w:t xml:space="preserve"> 181</w:t>
      </w:r>
      <w:r w:rsidR="00E10621">
        <w:rPr>
          <w:lang w:val="en-GB"/>
        </w:rPr>
        <w:t xml:space="preserve"> and 416</w:t>
      </w:r>
      <w:r>
        <w:rPr>
          <w:lang w:val="en-GB"/>
        </w:rPr>
        <w:t xml:space="preserve">: </w:t>
      </w:r>
      <w:r w:rsidR="00F2327E">
        <w:rPr>
          <w:lang w:val="en-GB"/>
        </w:rPr>
        <w:t xml:space="preserve">Some clarifying discussion, but the </w:t>
      </w:r>
      <w:r w:rsidR="003D7BDF">
        <w:rPr>
          <w:lang w:val="en-GB"/>
        </w:rPr>
        <w:t>resolution is not changed.</w:t>
      </w:r>
    </w:p>
    <w:p w14:paraId="5B01D402" w14:textId="702F4038" w:rsidR="003D7BDF" w:rsidRDefault="003D7BDF" w:rsidP="002A397F">
      <w:pPr>
        <w:rPr>
          <w:lang w:val="en-GB"/>
        </w:rPr>
      </w:pPr>
    </w:p>
    <w:p w14:paraId="21EB1714" w14:textId="5A979CC9" w:rsidR="000E1440" w:rsidRDefault="00D876AE" w:rsidP="002A397F">
      <w:pPr>
        <w:rPr>
          <w:lang w:val="en-GB"/>
        </w:rPr>
      </w:pPr>
      <w:r>
        <w:rPr>
          <w:lang w:val="en-GB"/>
        </w:rPr>
        <w:t xml:space="preserve">Some discussion related to CID 754. </w:t>
      </w:r>
      <w:r w:rsidR="006E2E54">
        <w:rPr>
          <w:lang w:val="en-GB"/>
        </w:rPr>
        <w:t xml:space="preserve">Whether it </w:t>
      </w:r>
      <w:r w:rsidR="00063A4E">
        <w:rPr>
          <w:lang w:val="en-GB"/>
        </w:rPr>
        <w:t xml:space="preserve">is </w:t>
      </w:r>
      <w:r w:rsidR="006E2E54">
        <w:rPr>
          <w:lang w:val="en-GB"/>
        </w:rPr>
        <w:t xml:space="preserve">needed to treat TB and non-TB sensing </w:t>
      </w:r>
      <w:r w:rsidR="00063A4E">
        <w:rPr>
          <w:lang w:val="en-GB"/>
        </w:rPr>
        <w:t>separately</w:t>
      </w:r>
      <w:r w:rsidR="006E2E54">
        <w:rPr>
          <w:lang w:val="en-GB"/>
        </w:rPr>
        <w:t>.</w:t>
      </w:r>
      <w:r w:rsidR="00063A4E">
        <w:rPr>
          <w:lang w:val="en-GB"/>
        </w:rPr>
        <w:t xml:space="preserve"> </w:t>
      </w:r>
      <w:r w:rsidR="00511745">
        <w:rPr>
          <w:lang w:val="en-GB"/>
        </w:rPr>
        <w:t xml:space="preserve">The text is slightly updated </w:t>
      </w:r>
      <w:r w:rsidR="004927AC">
        <w:rPr>
          <w:lang w:val="en-GB"/>
        </w:rPr>
        <w:t>based on feedback from the group.</w:t>
      </w:r>
    </w:p>
    <w:p w14:paraId="1F93DB4B" w14:textId="77777777" w:rsidR="000E1440" w:rsidRDefault="000E1440" w:rsidP="002A397F">
      <w:pPr>
        <w:rPr>
          <w:lang w:val="en-GB"/>
        </w:rPr>
      </w:pPr>
    </w:p>
    <w:p w14:paraId="7D8CD1AA" w14:textId="6B8D7726" w:rsidR="00B03BD5" w:rsidRDefault="00B03BD5" w:rsidP="00B03BD5">
      <w:pPr>
        <w:rPr>
          <w:lang w:val="en-US"/>
        </w:rPr>
      </w:pPr>
      <w:r w:rsidRPr="001F1FA5">
        <w:rPr>
          <w:b/>
          <w:bCs/>
          <w:lang w:val="en-US"/>
        </w:rPr>
        <w:t>Straw Poll:</w:t>
      </w:r>
      <w:r>
        <w:rPr>
          <w:lang w:val="en-US"/>
        </w:rPr>
        <w:t xml:space="preserve"> Do you support the proposed CRs in revision </w:t>
      </w:r>
      <w:r w:rsidR="000E1440">
        <w:rPr>
          <w:lang w:val="en-US"/>
        </w:rPr>
        <w:t>4</w:t>
      </w:r>
      <w:r>
        <w:rPr>
          <w:lang w:val="en-US"/>
        </w:rPr>
        <w:t xml:space="preserve"> of this document?</w:t>
      </w:r>
    </w:p>
    <w:p w14:paraId="1E546D2E" w14:textId="77777777" w:rsidR="00B03BD5" w:rsidRDefault="00B03BD5" w:rsidP="00B03BD5">
      <w:pPr>
        <w:rPr>
          <w:lang w:val="en-US"/>
        </w:rPr>
      </w:pPr>
      <w:r w:rsidRPr="000421EA">
        <w:rPr>
          <w:b/>
          <w:bCs/>
          <w:lang w:val="en-US"/>
        </w:rPr>
        <w:t xml:space="preserve">Result: </w:t>
      </w:r>
      <w:r>
        <w:rPr>
          <w:lang w:val="en-US"/>
        </w:rPr>
        <w:t>Unanimously supported.</w:t>
      </w:r>
    </w:p>
    <w:p w14:paraId="5A10CBEA" w14:textId="516BC5A5" w:rsidR="006E2E54" w:rsidRDefault="006E2E54" w:rsidP="002A397F">
      <w:pPr>
        <w:rPr>
          <w:lang w:val="en-GB"/>
        </w:rPr>
      </w:pPr>
    </w:p>
    <w:p w14:paraId="2E8A2B86" w14:textId="6138DCE3" w:rsidR="006E2E54" w:rsidRDefault="006A6B11" w:rsidP="002A397F">
      <w:pPr>
        <w:rPr>
          <w:b/>
          <w:bCs/>
        </w:rPr>
      </w:pPr>
      <w:r w:rsidRPr="00A73152">
        <w:rPr>
          <w:b/>
          <w:bCs/>
        </w:rPr>
        <w:t>11-22/</w:t>
      </w:r>
      <w:r w:rsidRPr="006E297D">
        <w:rPr>
          <w:b/>
          <w:bCs/>
          <w:lang w:val="en-US"/>
        </w:rPr>
        <w:t>1</w:t>
      </w:r>
      <w:r>
        <w:rPr>
          <w:b/>
          <w:bCs/>
          <w:lang w:val="en-US"/>
        </w:rPr>
        <w:t>396</w:t>
      </w:r>
      <w:r w:rsidRPr="00A73152">
        <w:rPr>
          <w:b/>
          <w:bCs/>
        </w:rPr>
        <w:t>r</w:t>
      </w:r>
      <w:r>
        <w:rPr>
          <w:b/>
          <w:bCs/>
          <w:lang w:val="en-US"/>
        </w:rPr>
        <w:t>5</w:t>
      </w:r>
      <w:r w:rsidRPr="00A73152">
        <w:rPr>
          <w:b/>
          <w:bCs/>
        </w:rPr>
        <w:t>, “</w:t>
      </w:r>
      <w:r w:rsidRPr="006A6B11">
        <w:rPr>
          <w:rFonts w:eastAsia="Batang"/>
          <w:b/>
          <w:lang w:val="en-US" w:eastAsia="en-US"/>
        </w:rPr>
        <w:t>Proposed Draft Text for SBP Set</w:t>
      </w:r>
      <w:r>
        <w:rPr>
          <w:rFonts w:eastAsia="Batang"/>
          <w:b/>
          <w:lang w:val="en-US" w:eastAsia="en-US"/>
        </w:rPr>
        <w:t>up</w:t>
      </w:r>
      <w:r w:rsidRPr="00A73152">
        <w:rPr>
          <w:b/>
          <w:bCs/>
        </w:rPr>
        <w:t>”,</w:t>
      </w:r>
      <w:r w:rsidRPr="00C7338C">
        <w:rPr>
          <w:b/>
          <w:bCs/>
          <w:lang w:val="en-US"/>
        </w:rPr>
        <w:t xml:space="preserve"> </w:t>
      </w:r>
      <w:r>
        <w:rPr>
          <w:b/>
          <w:bCs/>
          <w:lang w:val="en-US"/>
        </w:rPr>
        <w:t xml:space="preserve">Claudio da Silva </w:t>
      </w:r>
      <w:r w:rsidRPr="00A73152">
        <w:rPr>
          <w:b/>
          <w:bCs/>
          <w:lang w:val="en-US"/>
        </w:rPr>
        <w:t>(</w:t>
      </w:r>
      <w:r w:rsidR="000B619B">
        <w:rPr>
          <w:b/>
          <w:bCs/>
          <w:lang w:val="en-US"/>
        </w:rPr>
        <w:t>Meta</w:t>
      </w:r>
      <w:r w:rsidRPr="00A73152">
        <w:rPr>
          <w:b/>
          <w:bCs/>
          <w:lang w:val="en-US"/>
        </w:rPr>
        <w:t>)</w:t>
      </w:r>
      <w:r w:rsidRPr="00A73152">
        <w:rPr>
          <w:b/>
          <w:bCs/>
        </w:rPr>
        <w:t>:</w:t>
      </w:r>
    </w:p>
    <w:p w14:paraId="700943FD" w14:textId="77777777" w:rsidR="00C02D6F" w:rsidRDefault="00C02D6F" w:rsidP="00C02D6F">
      <w:pPr>
        <w:jc w:val="both"/>
      </w:pPr>
      <w:r>
        <w:t xml:space="preserve">This document includes proposed draft text on SBP setup that aims to resolve the following comments received in CC40: </w:t>
      </w:r>
      <w:r w:rsidRPr="00AD6320">
        <w:t>47, 204, 276, 459, 493, 525, 573, 576, 595, 743</w:t>
      </w:r>
      <w:r>
        <w:t>, 81, 277, 82, 528</w:t>
      </w:r>
    </w:p>
    <w:p w14:paraId="6D962936" w14:textId="34B7EAD6" w:rsidR="006A6B11" w:rsidRDefault="006A6B11" w:rsidP="002A397F">
      <w:pPr>
        <w:rPr>
          <w:b/>
          <w:bCs/>
        </w:rPr>
      </w:pPr>
    </w:p>
    <w:p w14:paraId="0EB8F514" w14:textId="0AE1E295" w:rsidR="006A6B11" w:rsidRDefault="00C02D6F" w:rsidP="002A397F">
      <w:pPr>
        <w:rPr>
          <w:lang w:val="en-US"/>
        </w:rPr>
      </w:pPr>
      <w:r>
        <w:rPr>
          <w:lang w:val="en-US"/>
        </w:rPr>
        <w:t xml:space="preserve">Note: </w:t>
      </w:r>
      <w:r w:rsidR="006A6B11" w:rsidRPr="000B619B">
        <w:rPr>
          <w:lang w:val="en-US"/>
        </w:rPr>
        <w:t xml:space="preserve">CIDs </w:t>
      </w:r>
      <w:r w:rsidR="000B619B" w:rsidRPr="000B619B">
        <w:rPr>
          <w:lang w:val="en-US"/>
        </w:rPr>
        <w:t>82 and 528 have been added.</w:t>
      </w:r>
    </w:p>
    <w:p w14:paraId="16BE16D1" w14:textId="157E1B9B" w:rsidR="007A72A2" w:rsidRDefault="007A72A2" w:rsidP="002A397F">
      <w:pPr>
        <w:rPr>
          <w:lang w:val="en-US"/>
        </w:rPr>
      </w:pPr>
    </w:p>
    <w:p w14:paraId="21F5CE52" w14:textId="76F99F59" w:rsidR="007A72A2" w:rsidRDefault="007A72A2" w:rsidP="002A397F">
      <w:pPr>
        <w:rPr>
          <w:lang w:val="en-US"/>
        </w:rPr>
      </w:pPr>
      <w:r>
        <w:rPr>
          <w:lang w:val="en-US"/>
        </w:rPr>
        <w:t>Claudio goes through the updates that have been made to the revision presented two weeks ago.</w:t>
      </w:r>
    </w:p>
    <w:p w14:paraId="69930BA8" w14:textId="0B12065B" w:rsidR="007A72A2" w:rsidRDefault="007A72A2" w:rsidP="002A397F">
      <w:pPr>
        <w:rPr>
          <w:lang w:val="en-US"/>
        </w:rPr>
      </w:pPr>
    </w:p>
    <w:p w14:paraId="2F25A40B" w14:textId="07D51494" w:rsidR="00780FE7" w:rsidRDefault="00780FE7" w:rsidP="00780FE7">
      <w:pPr>
        <w:rPr>
          <w:lang w:val="en-US"/>
        </w:rPr>
      </w:pPr>
      <w:r w:rsidRPr="001F1FA5">
        <w:rPr>
          <w:b/>
          <w:bCs/>
          <w:lang w:val="en-US"/>
        </w:rPr>
        <w:t>Straw Poll:</w:t>
      </w:r>
      <w:r>
        <w:rPr>
          <w:lang w:val="en-US"/>
        </w:rPr>
        <w:t xml:space="preserve"> Do you support the proposed CRs in revision </w:t>
      </w:r>
      <w:r w:rsidR="00C04C3E">
        <w:rPr>
          <w:lang w:val="en-US"/>
        </w:rPr>
        <w:t>5</w:t>
      </w:r>
      <w:r>
        <w:rPr>
          <w:lang w:val="en-US"/>
        </w:rPr>
        <w:t xml:space="preserve"> of this document?</w:t>
      </w:r>
    </w:p>
    <w:p w14:paraId="5213011A" w14:textId="77777777" w:rsidR="00780FE7" w:rsidRDefault="00780FE7" w:rsidP="00780FE7">
      <w:pPr>
        <w:rPr>
          <w:lang w:val="en-US"/>
        </w:rPr>
      </w:pPr>
      <w:r w:rsidRPr="000421EA">
        <w:rPr>
          <w:b/>
          <w:bCs/>
          <w:lang w:val="en-US"/>
        </w:rPr>
        <w:t xml:space="preserve">Result: </w:t>
      </w:r>
      <w:r>
        <w:rPr>
          <w:lang w:val="en-US"/>
        </w:rPr>
        <w:t>Unanimously supported.</w:t>
      </w:r>
    </w:p>
    <w:p w14:paraId="4D8A7852" w14:textId="0866341C" w:rsidR="00AE0B87" w:rsidRDefault="00AE0B87" w:rsidP="002A397F">
      <w:pPr>
        <w:rPr>
          <w:lang w:val="en-US"/>
        </w:rPr>
      </w:pPr>
    </w:p>
    <w:p w14:paraId="7F2D3985" w14:textId="2EB612DE" w:rsidR="0022378E" w:rsidRPr="0022378E" w:rsidRDefault="00C04C3E" w:rsidP="0022378E">
      <w:pPr>
        <w:rPr>
          <w:b/>
          <w:bCs/>
        </w:rPr>
      </w:pPr>
      <w:r w:rsidRPr="00A73152">
        <w:rPr>
          <w:b/>
          <w:bCs/>
        </w:rPr>
        <w:t>11-22/</w:t>
      </w:r>
      <w:r w:rsidRPr="0022378E">
        <w:rPr>
          <w:b/>
          <w:bCs/>
          <w:lang w:val="en-US"/>
        </w:rPr>
        <w:t>1785</w:t>
      </w:r>
      <w:r w:rsidRPr="00A73152">
        <w:rPr>
          <w:b/>
          <w:bCs/>
        </w:rPr>
        <w:t>r</w:t>
      </w:r>
      <w:r w:rsidRPr="0022378E">
        <w:rPr>
          <w:b/>
          <w:bCs/>
          <w:lang w:val="en-US"/>
        </w:rPr>
        <w:t>1</w:t>
      </w:r>
      <w:r w:rsidRPr="00A73152">
        <w:rPr>
          <w:b/>
          <w:bCs/>
        </w:rPr>
        <w:t>, “</w:t>
      </w:r>
      <w:r w:rsidR="007635A5" w:rsidRPr="0008027E">
        <w:rPr>
          <w:b/>
          <w:bCs/>
        </w:rPr>
        <w:t>PDT Sensing NDPA Frame Format</w:t>
      </w:r>
      <w:r w:rsidRPr="00A73152">
        <w:rPr>
          <w:b/>
          <w:bCs/>
        </w:rPr>
        <w:t>”,</w:t>
      </w:r>
      <w:r w:rsidRPr="0022378E">
        <w:rPr>
          <w:b/>
          <w:bCs/>
          <w:lang w:val="en-US"/>
        </w:rPr>
        <w:t xml:space="preserve"> </w:t>
      </w:r>
      <w:proofErr w:type="spellStart"/>
      <w:r w:rsidR="0008027E" w:rsidRPr="0022378E">
        <w:rPr>
          <w:b/>
          <w:bCs/>
          <w:lang w:val="en-US"/>
        </w:rPr>
        <w:t>Junghoon</w:t>
      </w:r>
      <w:proofErr w:type="spellEnd"/>
      <w:r w:rsidR="0008027E" w:rsidRPr="0022378E">
        <w:rPr>
          <w:b/>
          <w:bCs/>
          <w:lang w:val="en-US"/>
        </w:rPr>
        <w:t xml:space="preserve"> Suh</w:t>
      </w:r>
      <w:r w:rsidRPr="0022378E">
        <w:rPr>
          <w:b/>
          <w:bCs/>
          <w:lang w:val="en-US"/>
        </w:rPr>
        <w:t xml:space="preserve"> (</w:t>
      </w:r>
      <w:r w:rsidR="0008027E" w:rsidRPr="0022378E">
        <w:rPr>
          <w:b/>
          <w:bCs/>
          <w:lang w:val="en-US"/>
        </w:rPr>
        <w:t>Huawei</w:t>
      </w:r>
      <w:r w:rsidRPr="0022378E">
        <w:rPr>
          <w:b/>
          <w:bCs/>
          <w:lang w:val="en-US"/>
        </w:rPr>
        <w:t>)</w:t>
      </w:r>
      <w:r w:rsidRPr="00A73152">
        <w:rPr>
          <w:b/>
          <w:bCs/>
        </w:rPr>
        <w:t>:</w:t>
      </w:r>
      <w:r w:rsidR="0022378E" w:rsidRPr="0022378E">
        <w:rPr>
          <w:b/>
          <w:bCs/>
          <w:lang w:val="en-US"/>
        </w:rPr>
        <w:t xml:space="preserve"> </w:t>
      </w:r>
      <w:r w:rsidR="0022378E" w:rsidRPr="002004CB">
        <w:rPr>
          <w:rFonts w:cstheme="minorHAnsi"/>
        </w:rPr>
        <w:t xml:space="preserve">This document </w:t>
      </w:r>
      <w:r w:rsidR="0022378E">
        <w:rPr>
          <w:rFonts w:cstheme="minorHAnsi"/>
        </w:rPr>
        <w:t>provides proposed draft text for</w:t>
      </w:r>
      <w:r w:rsidR="0022378E" w:rsidRPr="002004CB">
        <w:rPr>
          <w:rFonts w:cstheme="minorHAnsi"/>
        </w:rPr>
        <w:t xml:space="preserve"> </w:t>
      </w:r>
      <w:r w:rsidR="0022378E">
        <w:rPr>
          <w:rFonts w:cstheme="minorHAnsi"/>
        </w:rPr>
        <w:t xml:space="preserve">IEEE 802.11bf </w:t>
      </w:r>
      <w:r w:rsidR="0022378E" w:rsidRPr="002004CB">
        <w:rPr>
          <w:rFonts w:cstheme="minorHAnsi"/>
        </w:rPr>
        <w:t>D0</w:t>
      </w:r>
      <w:r w:rsidR="0022378E">
        <w:rPr>
          <w:rFonts w:cstheme="minorHAnsi"/>
        </w:rPr>
        <w:t>.3.</w:t>
      </w:r>
    </w:p>
    <w:p w14:paraId="53E9CF57" w14:textId="06060340" w:rsidR="00C04C3E" w:rsidRDefault="00C04C3E" w:rsidP="002A397F"/>
    <w:p w14:paraId="2FB7598F" w14:textId="1561F1AC" w:rsidR="00DF159B" w:rsidRDefault="00DF159B" w:rsidP="002A397F">
      <w:pPr>
        <w:rPr>
          <w:lang w:val="en-US"/>
        </w:rPr>
      </w:pPr>
      <w:r w:rsidRPr="00DF159B">
        <w:rPr>
          <w:lang w:val="en-US"/>
        </w:rPr>
        <w:t>Some discussion related to the S</w:t>
      </w:r>
      <w:r>
        <w:rPr>
          <w:lang w:val="en-US"/>
        </w:rPr>
        <w:t xml:space="preserve">pecial </w:t>
      </w:r>
      <w:r w:rsidR="009D2F7D">
        <w:rPr>
          <w:lang w:val="en-US"/>
        </w:rPr>
        <w:t>STA info field</w:t>
      </w:r>
      <w:r w:rsidR="0074691B">
        <w:rPr>
          <w:lang w:val="en-US"/>
        </w:rPr>
        <w:t xml:space="preserve"> in 9.3.1.19</w:t>
      </w:r>
      <w:r w:rsidR="008A351F">
        <w:rPr>
          <w:lang w:val="en-US"/>
        </w:rPr>
        <w:t xml:space="preserve"> and how the progress in EHT may impact this part of the specification</w:t>
      </w:r>
      <w:r w:rsidR="009D2F7D">
        <w:rPr>
          <w:lang w:val="en-US"/>
        </w:rPr>
        <w:t>.</w:t>
      </w:r>
      <w:r w:rsidR="007F56B0">
        <w:rPr>
          <w:lang w:val="en-US"/>
        </w:rPr>
        <w:t xml:space="preserve"> The text in this section is also slightly updated based on feedback from the group.</w:t>
      </w:r>
      <w:r w:rsidR="004C615B">
        <w:rPr>
          <w:lang w:val="en-US"/>
        </w:rPr>
        <w:t xml:space="preserve"> </w:t>
      </w:r>
      <w:r w:rsidR="0034207E">
        <w:rPr>
          <w:lang w:val="en-US"/>
        </w:rPr>
        <w:t>s</w:t>
      </w:r>
      <w:r w:rsidR="006D0EC4">
        <w:rPr>
          <w:lang w:val="en-US"/>
        </w:rPr>
        <w:t xml:space="preserve">ensing measure exchange is changed to sensing measurement </w:t>
      </w:r>
      <w:r w:rsidR="0034207E">
        <w:rPr>
          <w:lang w:val="en-US"/>
        </w:rPr>
        <w:t>instance in all places where applicable.</w:t>
      </w:r>
    </w:p>
    <w:p w14:paraId="06E4315B" w14:textId="7B461D63" w:rsidR="00D81ACC" w:rsidRDefault="00D81ACC" w:rsidP="002A397F">
      <w:pPr>
        <w:rPr>
          <w:lang w:val="en-US"/>
        </w:rPr>
      </w:pPr>
    </w:p>
    <w:p w14:paraId="4BE25B0C" w14:textId="3CBDB4F9" w:rsidR="00D81ACC" w:rsidRPr="00DD64D5" w:rsidRDefault="00D21423" w:rsidP="002A397F">
      <w:pPr>
        <w:rPr>
          <w:lang w:val="en-US"/>
        </w:rPr>
      </w:pPr>
      <w:r w:rsidRPr="00A73152">
        <w:rPr>
          <w:b/>
          <w:bCs/>
        </w:rPr>
        <w:t>11-22/</w:t>
      </w:r>
      <w:r w:rsidRPr="0045283A">
        <w:rPr>
          <w:b/>
          <w:bCs/>
          <w:lang w:val="en-US"/>
        </w:rPr>
        <w:t>1791</w:t>
      </w:r>
      <w:r w:rsidRPr="00A73152">
        <w:rPr>
          <w:b/>
          <w:bCs/>
        </w:rPr>
        <w:t>r</w:t>
      </w:r>
      <w:r w:rsidRPr="0045283A">
        <w:rPr>
          <w:b/>
          <w:bCs/>
          <w:lang w:val="en-US"/>
        </w:rPr>
        <w:t>0</w:t>
      </w:r>
      <w:r w:rsidRPr="00A73152">
        <w:rPr>
          <w:b/>
          <w:bCs/>
        </w:rPr>
        <w:t>, “</w:t>
      </w:r>
      <w:r w:rsidR="0045283A" w:rsidRPr="0045283A">
        <w:rPr>
          <w:b/>
          <w:bCs/>
        </w:rPr>
        <w:t>CC40 CR for CID 291</w:t>
      </w:r>
      <w:r w:rsidRPr="00A73152">
        <w:rPr>
          <w:b/>
          <w:bCs/>
        </w:rPr>
        <w:t>”,</w:t>
      </w:r>
      <w:r w:rsidRPr="0045283A">
        <w:rPr>
          <w:b/>
          <w:bCs/>
        </w:rPr>
        <w:t xml:space="preserve"> </w:t>
      </w:r>
      <w:r w:rsidR="00695C0D" w:rsidRPr="00695C0D">
        <w:rPr>
          <w:b/>
          <w:bCs/>
          <w:lang w:val="en-US"/>
        </w:rPr>
        <w:t>Mah</w:t>
      </w:r>
      <w:r w:rsidR="00695C0D">
        <w:rPr>
          <w:b/>
          <w:bCs/>
          <w:lang w:val="en-US"/>
        </w:rPr>
        <w:t>moud</w:t>
      </w:r>
      <w:r w:rsidR="00650060">
        <w:rPr>
          <w:b/>
          <w:bCs/>
          <w:lang w:val="en-US"/>
        </w:rPr>
        <w:t xml:space="preserve"> Kamel</w:t>
      </w:r>
      <w:r w:rsidRPr="0045283A">
        <w:rPr>
          <w:b/>
          <w:bCs/>
          <w:lang w:val="en-US"/>
        </w:rPr>
        <w:t xml:space="preserve"> (</w:t>
      </w:r>
      <w:proofErr w:type="spellStart"/>
      <w:r w:rsidR="00650060">
        <w:rPr>
          <w:b/>
          <w:bCs/>
          <w:lang w:val="en-US"/>
        </w:rPr>
        <w:t>InterDigital</w:t>
      </w:r>
      <w:proofErr w:type="spellEnd"/>
      <w:r w:rsidRPr="0045283A">
        <w:rPr>
          <w:b/>
          <w:bCs/>
          <w:lang w:val="en-US"/>
        </w:rPr>
        <w:t>)</w:t>
      </w:r>
      <w:r w:rsidRPr="00A73152">
        <w:rPr>
          <w:b/>
          <w:bCs/>
        </w:rPr>
        <w:t>:</w:t>
      </w:r>
      <w:r w:rsidR="00DD64D5" w:rsidRPr="00DD64D5">
        <w:rPr>
          <w:b/>
          <w:bCs/>
          <w:lang w:val="en-US"/>
        </w:rPr>
        <w:t xml:space="preserve"> </w:t>
      </w:r>
    </w:p>
    <w:p w14:paraId="3D10A790" w14:textId="42F920A5" w:rsidR="002820AB" w:rsidRPr="0045283A" w:rsidRDefault="002820AB" w:rsidP="002A397F">
      <w:pPr>
        <w:rPr>
          <w:lang w:val="en-US"/>
        </w:rPr>
      </w:pPr>
    </w:p>
    <w:p w14:paraId="6A6631E8" w14:textId="1D137739" w:rsidR="002820AB" w:rsidRDefault="00D21423" w:rsidP="002A397F">
      <w:pPr>
        <w:rPr>
          <w:lang w:val="en-US"/>
        </w:rPr>
      </w:pPr>
      <w:r w:rsidRPr="0045283A">
        <w:rPr>
          <w:lang w:val="en-US"/>
        </w:rPr>
        <w:t xml:space="preserve">CID 291: </w:t>
      </w:r>
      <w:r w:rsidR="00695C0D">
        <w:rPr>
          <w:lang w:val="en-US"/>
        </w:rPr>
        <w:t>Some discussion, but no change to the proposed resolution.</w:t>
      </w:r>
    </w:p>
    <w:p w14:paraId="0ED17E48" w14:textId="77777777" w:rsidR="00695C0D" w:rsidRPr="0045283A" w:rsidRDefault="00695C0D" w:rsidP="002A397F">
      <w:pPr>
        <w:rPr>
          <w:lang w:val="en-US"/>
        </w:rPr>
      </w:pPr>
    </w:p>
    <w:p w14:paraId="206E1D97" w14:textId="3E898657" w:rsidR="00695C0D" w:rsidRDefault="00695C0D" w:rsidP="00695C0D">
      <w:pPr>
        <w:rPr>
          <w:lang w:val="en-US"/>
        </w:rPr>
      </w:pPr>
      <w:r w:rsidRPr="001F1FA5">
        <w:rPr>
          <w:b/>
          <w:bCs/>
          <w:lang w:val="en-US"/>
        </w:rPr>
        <w:t>Straw Poll:</w:t>
      </w:r>
      <w:r>
        <w:rPr>
          <w:lang w:val="en-US"/>
        </w:rPr>
        <w:t xml:space="preserve"> Do you support the proposed CRs in revision 0 of this document?</w:t>
      </w:r>
    </w:p>
    <w:p w14:paraId="2BF13A52" w14:textId="74375F84" w:rsidR="00D21423" w:rsidRDefault="00695C0D" w:rsidP="002A397F">
      <w:pPr>
        <w:rPr>
          <w:lang w:val="en-US"/>
        </w:rPr>
      </w:pPr>
      <w:r w:rsidRPr="000421EA">
        <w:rPr>
          <w:b/>
          <w:bCs/>
          <w:lang w:val="en-US"/>
        </w:rPr>
        <w:t xml:space="preserve">Result: </w:t>
      </w:r>
      <w:r>
        <w:rPr>
          <w:lang w:val="en-US"/>
        </w:rPr>
        <w:t>Unanimously supported.</w:t>
      </w:r>
    </w:p>
    <w:p w14:paraId="29625F90" w14:textId="3DF8D774" w:rsidR="00695C0D" w:rsidRDefault="00695C0D" w:rsidP="002A397F">
      <w:pPr>
        <w:rPr>
          <w:lang w:val="en-US"/>
        </w:rPr>
      </w:pPr>
    </w:p>
    <w:p w14:paraId="64F7335E" w14:textId="62CB4D9C" w:rsidR="00A728FD" w:rsidRPr="00A728FD" w:rsidRDefault="00695C0D" w:rsidP="00A728FD">
      <w:pPr>
        <w:jc w:val="both"/>
        <w:rPr>
          <w:lang w:val="en-US"/>
        </w:rPr>
      </w:pPr>
      <w:r w:rsidRPr="00A73152">
        <w:rPr>
          <w:b/>
          <w:bCs/>
        </w:rPr>
        <w:t>11-22/</w:t>
      </w:r>
      <w:r w:rsidRPr="0045283A">
        <w:rPr>
          <w:b/>
          <w:bCs/>
          <w:lang w:val="en-US"/>
        </w:rPr>
        <w:t>17</w:t>
      </w:r>
      <w:r>
        <w:rPr>
          <w:b/>
          <w:bCs/>
          <w:lang w:val="en-US"/>
        </w:rPr>
        <w:t>95</w:t>
      </w:r>
      <w:r w:rsidRPr="00A73152">
        <w:rPr>
          <w:b/>
          <w:bCs/>
        </w:rPr>
        <w:t>r</w:t>
      </w:r>
      <w:r w:rsidRPr="0045283A">
        <w:rPr>
          <w:b/>
          <w:bCs/>
          <w:lang w:val="en-US"/>
        </w:rPr>
        <w:t>0</w:t>
      </w:r>
      <w:r w:rsidRPr="00A73152">
        <w:rPr>
          <w:b/>
          <w:bCs/>
        </w:rPr>
        <w:t>, “</w:t>
      </w:r>
      <w:proofErr w:type="spellStart"/>
      <w:r w:rsidR="003E43DC" w:rsidRPr="003E43DC">
        <w:rPr>
          <w:b/>
          <w:bCs/>
          <w:lang w:val="en-US"/>
        </w:rPr>
        <w:t>TGbf</w:t>
      </w:r>
      <w:proofErr w:type="spellEnd"/>
      <w:r w:rsidR="003E43DC" w:rsidRPr="003E43DC">
        <w:rPr>
          <w:b/>
          <w:bCs/>
          <w:lang w:val="en-US"/>
        </w:rPr>
        <w:t xml:space="preserve"> Coexistence </w:t>
      </w:r>
      <w:r w:rsidR="003E43DC">
        <w:rPr>
          <w:b/>
          <w:bCs/>
          <w:lang w:val="en-US"/>
        </w:rPr>
        <w:t>Assessment</w:t>
      </w:r>
      <w:r w:rsidRPr="00A73152">
        <w:rPr>
          <w:b/>
          <w:bCs/>
        </w:rPr>
        <w:t>”,</w:t>
      </w:r>
      <w:r w:rsidRPr="0045283A">
        <w:rPr>
          <w:b/>
          <w:bCs/>
        </w:rPr>
        <w:t xml:space="preserve"> </w:t>
      </w:r>
      <w:r w:rsidR="00C31362">
        <w:rPr>
          <w:b/>
          <w:bCs/>
          <w:lang w:val="en-US"/>
        </w:rPr>
        <w:t xml:space="preserve">Assaf Kasher </w:t>
      </w:r>
      <w:r w:rsidRPr="0045283A">
        <w:rPr>
          <w:b/>
          <w:bCs/>
          <w:lang w:val="en-US"/>
        </w:rPr>
        <w:t>(</w:t>
      </w:r>
      <w:r w:rsidR="00C31362">
        <w:rPr>
          <w:b/>
          <w:bCs/>
          <w:lang w:val="en-US"/>
        </w:rPr>
        <w:t>Q</w:t>
      </w:r>
      <w:r w:rsidR="00A728FD">
        <w:rPr>
          <w:b/>
          <w:bCs/>
          <w:lang w:val="en-US"/>
        </w:rPr>
        <w:t>u</w:t>
      </w:r>
      <w:r w:rsidR="00C31362">
        <w:rPr>
          <w:b/>
          <w:bCs/>
          <w:lang w:val="en-US"/>
        </w:rPr>
        <w:t>alcomm</w:t>
      </w:r>
      <w:r w:rsidRPr="0045283A">
        <w:rPr>
          <w:b/>
          <w:bCs/>
          <w:lang w:val="en-US"/>
        </w:rPr>
        <w:t>)</w:t>
      </w:r>
      <w:r w:rsidRPr="00A73152">
        <w:rPr>
          <w:b/>
          <w:bCs/>
        </w:rPr>
        <w:t>:</w:t>
      </w:r>
      <w:r w:rsidRPr="00DD64D5">
        <w:rPr>
          <w:b/>
          <w:bCs/>
          <w:lang w:val="en-US"/>
        </w:rPr>
        <w:t xml:space="preserve"> </w:t>
      </w:r>
      <w:r w:rsidR="00A728FD">
        <w:t>This serves as the coexistence assessment document for TGbf in meeting the requirement of the CSD</w:t>
      </w:r>
      <w:r w:rsidR="00A728FD" w:rsidRPr="00A728FD">
        <w:rPr>
          <w:lang w:val="en-US"/>
        </w:rPr>
        <w:t>.</w:t>
      </w:r>
    </w:p>
    <w:p w14:paraId="3714CF00" w14:textId="7A7A7CE7" w:rsidR="00695C0D" w:rsidRPr="00A728FD" w:rsidRDefault="00695C0D" w:rsidP="00695C0D"/>
    <w:p w14:paraId="0E6E4334" w14:textId="12640A4D" w:rsidR="00695C0D" w:rsidRDefault="00EF5DD3" w:rsidP="002A397F">
      <w:pPr>
        <w:rPr>
          <w:lang w:val="en-US"/>
        </w:rPr>
      </w:pPr>
      <w:r>
        <w:rPr>
          <w:lang w:val="en-US"/>
        </w:rPr>
        <w:t xml:space="preserve">Q: </w:t>
      </w:r>
      <w:r w:rsidR="003577D9">
        <w:rPr>
          <w:lang w:val="en-US"/>
        </w:rPr>
        <w:t>In 3.1</w:t>
      </w:r>
      <w:r w:rsidR="000E7934">
        <w:rPr>
          <w:lang w:val="en-US"/>
        </w:rPr>
        <w:t>, is the intention to put a list of base line documents in this section?</w:t>
      </w:r>
      <w:r w:rsidR="00DC2584">
        <w:rPr>
          <w:lang w:val="en-US"/>
        </w:rPr>
        <w:t xml:space="preserve"> I believe some are missing.</w:t>
      </w:r>
    </w:p>
    <w:p w14:paraId="4FD2FF5E" w14:textId="5A6C2029" w:rsidR="000E7934" w:rsidRDefault="00510C78" w:rsidP="002A397F">
      <w:pPr>
        <w:rPr>
          <w:lang w:val="en-US"/>
        </w:rPr>
      </w:pPr>
      <w:r>
        <w:rPr>
          <w:lang w:val="en-US"/>
        </w:rPr>
        <w:t xml:space="preserve">After some discussion, it is suggested to make a reference to </w:t>
      </w:r>
      <w:r w:rsidR="009F42D3">
        <w:rPr>
          <w:lang w:val="en-US"/>
        </w:rPr>
        <w:t>rev 11</w:t>
      </w:r>
      <w:r>
        <w:rPr>
          <w:lang w:val="en-US"/>
        </w:rPr>
        <w:t>me instead.</w:t>
      </w:r>
    </w:p>
    <w:p w14:paraId="011AAB7A" w14:textId="77310DFB" w:rsidR="00381CAA" w:rsidRDefault="00381CAA" w:rsidP="002A397F">
      <w:pPr>
        <w:rPr>
          <w:lang w:val="en-US"/>
        </w:rPr>
      </w:pPr>
    </w:p>
    <w:p w14:paraId="5D80D7C2" w14:textId="2FBF511E" w:rsidR="005E7C4F" w:rsidRDefault="001734AB" w:rsidP="005E7C4F">
      <w:pPr>
        <w:jc w:val="both"/>
      </w:pPr>
      <w:r w:rsidRPr="00A73152">
        <w:rPr>
          <w:b/>
          <w:bCs/>
        </w:rPr>
        <w:t>11-22/</w:t>
      </w:r>
      <w:r w:rsidRPr="0045283A">
        <w:rPr>
          <w:b/>
          <w:bCs/>
          <w:lang w:val="en-US"/>
        </w:rPr>
        <w:t>1</w:t>
      </w:r>
      <w:r w:rsidR="005769E7">
        <w:rPr>
          <w:b/>
          <w:bCs/>
          <w:lang w:val="en-US"/>
        </w:rPr>
        <w:t>495</w:t>
      </w:r>
      <w:r w:rsidRPr="00A73152">
        <w:rPr>
          <w:b/>
          <w:bCs/>
        </w:rPr>
        <w:t>r</w:t>
      </w:r>
      <w:r w:rsidR="00644A89">
        <w:rPr>
          <w:b/>
          <w:bCs/>
          <w:lang w:val="en-US"/>
        </w:rPr>
        <w:t>6</w:t>
      </w:r>
      <w:r w:rsidRPr="00A73152">
        <w:rPr>
          <w:b/>
          <w:bCs/>
        </w:rPr>
        <w:t>, “</w:t>
      </w:r>
      <w:r w:rsidR="00644A89" w:rsidRPr="00644A89">
        <w:rPr>
          <w:b/>
          <w:bCs/>
        </w:rPr>
        <w:t>DMG comments resolution part five</w:t>
      </w:r>
      <w:r w:rsidRPr="00A73152">
        <w:rPr>
          <w:b/>
          <w:bCs/>
        </w:rPr>
        <w:t>”,</w:t>
      </w:r>
      <w:r w:rsidR="00994C7D" w:rsidRPr="00994C7D">
        <w:rPr>
          <w:b/>
          <w:bCs/>
          <w:lang w:val="en-US"/>
        </w:rPr>
        <w:t xml:space="preserve"> </w:t>
      </w:r>
      <w:r w:rsidR="00644A89">
        <w:rPr>
          <w:b/>
          <w:bCs/>
          <w:lang w:val="en-US"/>
        </w:rPr>
        <w:t xml:space="preserve">Solomon </w:t>
      </w:r>
      <w:proofErr w:type="spellStart"/>
      <w:r w:rsidR="00644A89">
        <w:rPr>
          <w:b/>
          <w:bCs/>
          <w:lang w:val="en-US"/>
        </w:rPr>
        <w:t>Trainin</w:t>
      </w:r>
      <w:proofErr w:type="spellEnd"/>
      <w:r>
        <w:rPr>
          <w:b/>
          <w:bCs/>
          <w:lang w:val="en-US"/>
        </w:rPr>
        <w:t xml:space="preserve"> </w:t>
      </w:r>
      <w:r w:rsidRPr="0045283A">
        <w:rPr>
          <w:b/>
          <w:bCs/>
          <w:lang w:val="en-US"/>
        </w:rPr>
        <w:t>(</w:t>
      </w:r>
      <w:r>
        <w:rPr>
          <w:b/>
          <w:bCs/>
          <w:lang w:val="en-US"/>
        </w:rPr>
        <w:t>Qualcomm</w:t>
      </w:r>
      <w:r w:rsidRPr="0045283A">
        <w:rPr>
          <w:b/>
          <w:bCs/>
          <w:lang w:val="en-US"/>
        </w:rPr>
        <w:t>)</w:t>
      </w:r>
      <w:r w:rsidRPr="00A73152">
        <w:rPr>
          <w:b/>
          <w:bCs/>
        </w:rPr>
        <w:t>:</w:t>
      </w:r>
      <w:r w:rsidR="005E7C4F" w:rsidRPr="005E7C4F">
        <w:rPr>
          <w:b/>
          <w:bCs/>
          <w:lang w:val="en-US"/>
        </w:rPr>
        <w:t xml:space="preserve"> </w:t>
      </w:r>
      <w:r w:rsidR="005E7C4F">
        <w:t>Resolution for CIDs 338, 340</w:t>
      </w:r>
    </w:p>
    <w:p w14:paraId="2FF24BE6" w14:textId="48A14AEE" w:rsidR="00381CAA" w:rsidRDefault="00381CAA" w:rsidP="002A397F"/>
    <w:p w14:paraId="6EC46566" w14:textId="465A7B42" w:rsidR="005E7C4F" w:rsidRDefault="007143C6" w:rsidP="002A397F">
      <w:pPr>
        <w:rPr>
          <w:lang w:val="en-US"/>
        </w:rPr>
      </w:pPr>
      <w:r w:rsidRPr="007143C6">
        <w:rPr>
          <w:lang w:val="en-US"/>
        </w:rPr>
        <w:t xml:space="preserve">The contribution has been </w:t>
      </w:r>
      <w:r>
        <w:rPr>
          <w:lang w:val="en-US"/>
        </w:rPr>
        <w:t xml:space="preserve">presented before, and Solomon goes through the updates made </w:t>
      </w:r>
      <w:r w:rsidR="008A07B9">
        <w:rPr>
          <w:lang w:val="en-US"/>
        </w:rPr>
        <w:t>in</w:t>
      </w:r>
      <w:r>
        <w:rPr>
          <w:lang w:val="en-US"/>
        </w:rPr>
        <w:t xml:space="preserve"> this revision.</w:t>
      </w:r>
    </w:p>
    <w:p w14:paraId="0EBF9175" w14:textId="663BFE08" w:rsidR="00851BE2" w:rsidRDefault="00851BE2" w:rsidP="002A397F">
      <w:pPr>
        <w:rPr>
          <w:lang w:val="en-US"/>
        </w:rPr>
      </w:pPr>
    </w:p>
    <w:p w14:paraId="1777B961" w14:textId="77777777" w:rsidR="00C02563" w:rsidRDefault="007C1CB9" w:rsidP="002A397F">
      <w:pPr>
        <w:rPr>
          <w:lang w:val="en-US"/>
        </w:rPr>
      </w:pPr>
      <w:r>
        <w:rPr>
          <w:lang w:val="en-US"/>
        </w:rPr>
        <w:t>A minor typo is identified. Claudio says he can take care of this when imp</w:t>
      </w:r>
      <w:r w:rsidR="00C02563">
        <w:rPr>
          <w:lang w:val="en-US"/>
        </w:rPr>
        <w:t>lementing the CRs.</w:t>
      </w:r>
    </w:p>
    <w:p w14:paraId="268D7284" w14:textId="3BA3D6E4" w:rsidR="00851BE2" w:rsidRDefault="007C1CB9" w:rsidP="002A397F">
      <w:pPr>
        <w:rPr>
          <w:lang w:val="en-US"/>
        </w:rPr>
      </w:pPr>
      <w:r>
        <w:rPr>
          <w:lang w:val="en-US"/>
        </w:rPr>
        <w:t xml:space="preserve"> </w:t>
      </w:r>
    </w:p>
    <w:p w14:paraId="6548CB5D" w14:textId="77777777" w:rsidR="004E5B75" w:rsidRDefault="004E5B75" w:rsidP="004E5B75">
      <w:pPr>
        <w:rPr>
          <w:lang w:val="en-US"/>
        </w:rPr>
      </w:pPr>
      <w:r w:rsidRPr="001F1FA5">
        <w:rPr>
          <w:b/>
          <w:bCs/>
          <w:lang w:val="en-US"/>
        </w:rPr>
        <w:lastRenderedPageBreak/>
        <w:t>Straw Poll:</w:t>
      </w:r>
      <w:r>
        <w:rPr>
          <w:lang w:val="en-US"/>
        </w:rPr>
        <w:t xml:space="preserve"> Do you support the proposed CRs in revision 0 of this document?</w:t>
      </w:r>
    </w:p>
    <w:p w14:paraId="34AEA386" w14:textId="77777777" w:rsidR="004E5B75" w:rsidRDefault="004E5B75" w:rsidP="004E5B75">
      <w:pPr>
        <w:rPr>
          <w:lang w:val="en-US"/>
        </w:rPr>
      </w:pPr>
      <w:r w:rsidRPr="000421EA">
        <w:rPr>
          <w:b/>
          <w:bCs/>
          <w:lang w:val="en-US"/>
        </w:rPr>
        <w:t xml:space="preserve">Result: </w:t>
      </w:r>
      <w:r>
        <w:rPr>
          <w:lang w:val="en-US"/>
        </w:rPr>
        <w:t>Unanimously supported.</w:t>
      </w:r>
    </w:p>
    <w:p w14:paraId="1D6E649C" w14:textId="77777777" w:rsidR="007143C6" w:rsidRPr="007143C6" w:rsidRDefault="007143C6" w:rsidP="002A397F">
      <w:pPr>
        <w:rPr>
          <w:lang w:val="en-US"/>
        </w:rPr>
      </w:pPr>
    </w:p>
    <w:p w14:paraId="75CCC05D" w14:textId="77777777" w:rsidR="004023D8" w:rsidRDefault="004023D8" w:rsidP="004F6B80">
      <w:pPr>
        <w:numPr>
          <w:ilvl w:val="0"/>
          <w:numId w:val="39"/>
        </w:numPr>
        <w:rPr>
          <w:bCs/>
        </w:rPr>
      </w:pPr>
      <w:r w:rsidRPr="005A31AA">
        <w:rPr>
          <w:bCs/>
        </w:rPr>
        <w:t xml:space="preserve">The chair asks if there is AoB. No response from the group. </w:t>
      </w:r>
    </w:p>
    <w:p w14:paraId="4AFCAAD1" w14:textId="7DA9D90B" w:rsidR="004023D8" w:rsidRPr="001D4E56" w:rsidRDefault="004023D8" w:rsidP="004F6B80">
      <w:pPr>
        <w:numPr>
          <w:ilvl w:val="0"/>
          <w:numId w:val="39"/>
        </w:numPr>
        <w:rPr>
          <w:bCs/>
        </w:rPr>
      </w:pPr>
      <w:r w:rsidRPr="001D4E56">
        <w:rPr>
          <w:bCs/>
        </w:rPr>
        <w:t xml:space="preserve">The meeting is adjourned without objection at </w:t>
      </w:r>
      <w:r w:rsidR="004F6B80">
        <w:rPr>
          <w:bCs/>
          <w:lang w:val="en-US"/>
        </w:rPr>
        <w:t>0</w:t>
      </w:r>
      <w:r>
        <w:rPr>
          <w:bCs/>
          <w:lang w:val="en-US"/>
        </w:rPr>
        <w:t>1</w:t>
      </w:r>
      <w:r w:rsidRPr="001D4E56">
        <w:rPr>
          <w:bCs/>
        </w:rPr>
        <w:t>:</w:t>
      </w:r>
      <w:r w:rsidR="004F6B80">
        <w:rPr>
          <w:bCs/>
          <w:lang w:val="en-US"/>
        </w:rPr>
        <w:t>00</w:t>
      </w:r>
      <w:r w:rsidRPr="001D4E56">
        <w:rPr>
          <w:bCs/>
        </w:rPr>
        <w:t xml:space="preserve"> </w:t>
      </w:r>
      <w:r>
        <w:rPr>
          <w:bCs/>
          <w:lang w:val="en-US"/>
        </w:rPr>
        <w:t>a</w:t>
      </w:r>
      <w:r w:rsidRPr="001D4E56">
        <w:rPr>
          <w:bCs/>
        </w:rPr>
        <w:t>m ET.</w:t>
      </w:r>
    </w:p>
    <w:p w14:paraId="1E3AC405" w14:textId="4F7EA7BE" w:rsidR="00510C78" w:rsidRPr="004023D8" w:rsidRDefault="00510C78" w:rsidP="002A397F"/>
    <w:p w14:paraId="48F5F924" w14:textId="77777777" w:rsidR="00510C78" w:rsidRDefault="00510C78" w:rsidP="002A397F">
      <w:pPr>
        <w:rPr>
          <w:lang w:val="en-US"/>
        </w:rPr>
      </w:pPr>
    </w:p>
    <w:p w14:paraId="5B7A6688" w14:textId="7815E895" w:rsidR="00C968BA" w:rsidRDefault="00C968BA">
      <w:pPr>
        <w:rPr>
          <w:lang w:val="en-US"/>
        </w:rPr>
      </w:pPr>
      <w:r>
        <w:rPr>
          <w:lang w:val="en-US"/>
        </w:rPr>
        <w:br w:type="page"/>
      </w:r>
    </w:p>
    <w:p w14:paraId="40613764" w14:textId="18F1B6E7" w:rsidR="00C968BA" w:rsidRPr="005A31AA" w:rsidRDefault="00C968BA" w:rsidP="00C968BA">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sidR="00314426">
        <w:rPr>
          <w:szCs w:val="24"/>
        </w:rPr>
        <w:t>31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C96CF11" w14:textId="77777777" w:rsidR="00C968BA" w:rsidRPr="005A31AA" w:rsidRDefault="00C968BA" w:rsidP="00C968BA">
      <w:pPr>
        <w:rPr>
          <w:b/>
          <w:bCs/>
        </w:rPr>
      </w:pPr>
    </w:p>
    <w:p w14:paraId="7092B3E9" w14:textId="77777777" w:rsidR="00C968BA" w:rsidRPr="005A31AA" w:rsidRDefault="00C968BA" w:rsidP="00C968BA">
      <w:pPr>
        <w:rPr>
          <w:b/>
          <w:bCs/>
        </w:rPr>
      </w:pPr>
      <w:r w:rsidRPr="005A31AA">
        <w:rPr>
          <w:b/>
          <w:bCs/>
        </w:rPr>
        <w:t>Meeting Agenda:</w:t>
      </w:r>
    </w:p>
    <w:p w14:paraId="470CF1D9" w14:textId="77777777" w:rsidR="00C968BA" w:rsidRPr="005A31AA" w:rsidRDefault="00C968BA" w:rsidP="00C968BA">
      <w:pPr>
        <w:rPr>
          <w:bCs/>
        </w:rPr>
      </w:pPr>
      <w:r w:rsidRPr="005A31AA">
        <w:rPr>
          <w:bCs/>
        </w:rPr>
        <w:t xml:space="preserve">The meeting agenda is shown below, and published in the agenda document: </w:t>
      </w:r>
    </w:p>
    <w:p w14:paraId="56A6E394" w14:textId="49552AD3" w:rsidR="00C968BA" w:rsidRPr="005A31AA" w:rsidRDefault="00000000" w:rsidP="00C968BA">
      <w:pPr>
        <w:rPr>
          <w:bCs/>
        </w:rPr>
      </w:pPr>
      <w:hyperlink r:id="rId24" w:history="1">
        <w:r w:rsidR="00314426" w:rsidRPr="000E5BA9">
          <w:rPr>
            <w:rStyle w:val="Hyperlink"/>
            <w:bCs/>
          </w:rPr>
          <w:t>https://mentor.ieee.org/802.11/dcn/22/11-22-1677-1</w:t>
        </w:r>
        <w:r w:rsidR="00314426" w:rsidRPr="00314426">
          <w:rPr>
            <w:rStyle w:val="Hyperlink"/>
            <w:bCs/>
          </w:rPr>
          <w:t>7</w:t>
        </w:r>
        <w:r w:rsidR="00314426" w:rsidRPr="000E5BA9">
          <w:rPr>
            <w:rStyle w:val="Hyperlink"/>
            <w:bCs/>
          </w:rPr>
          <w:t>-00bf-tgbf-meeting-agenda-2022-10.pptx</w:t>
        </w:r>
      </w:hyperlink>
    </w:p>
    <w:p w14:paraId="5B75851F" w14:textId="77777777" w:rsidR="00C968BA" w:rsidRPr="005A31AA" w:rsidRDefault="00C968BA" w:rsidP="00C968BA">
      <w:pPr>
        <w:rPr>
          <w:bCs/>
        </w:rPr>
      </w:pPr>
    </w:p>
    <w:p w14:paraId="4680E6BB" w14:textId="77777777" w:rsidR="00C968BA" w:rsidRPr="005A31AA" w:rsidRDefault="00C968BA" w:rsidP="0001546A">
      <w:pPr>
        <w:numPr>
          <w:ilvl w:val="0"/>
          <w:numId w:val="40"/>
        </w:numPr>
        <w:rPr>
          <w:bCs/>
        </w:rPr>
      </w:pPr>
      <w:r w:rsidRPr="005A31AA">
        <w:rPr>
          <w:bCs/>
        </w:rPr>
        <w:t>Call the meeting to order</w:t>
      </w:r>
    </w:p>
    <w:p w14:paraId="5A20600F" w14:textId="77777777" w:rsidR="00C968BA" w:rsidRPr="005A31AA" w:rsidRDefault="00C968BA" w:rsidP="0001546A">
      <w:pPr>
        <w:numPr>
          <w:ilvl w:val="0"/>
          <w:numId w:val="40"/>
        </w:numPr>
        <w:rPr>
          <w:bCs/>
        </w:rPr>
      </w:pPr>
      <w:r w:rsidRPr="005A31AA">
        <w:rPr>
          <w:bCs/>
        </w:rPr>
        <w:t>Patent policy and logistics</w:t>
      </w:r>
    </w:p>
    <w:p w14:paraId="27120E45" w14:textId="77777777" w:rsidR="00C968BA" w:rsidRPr="005A31AA" w:rsidRDefault="00C968BA" w:rsidP="0001546A">
      <w:pPr>
        <w:numPr>
          <w:ilvl w:val="0"/>
          <w:numId w:val="40"/>
        </w:numPr>
        <w:rPr>
          <w:bCs/>
        </w:rPr>
      </w:pPr>
      <w:r w:rsidRPr="005A31AA">
        <w:rPr>
          <w:bCs/>
        </w:rPr>
        <w:t>TGbf Timeline</w:t>
      </w:r>
    </w:p>
    <w:p w14:paraId="7ABA3957" w14:textId="77777777" w:rsidR="00C968BA" w:rsidRPr="005A31AA" w:rsidRDefault="00C968BA" w:rsidP="0001546A">
      <w:pPr>
        <w:numPr>
          <w:ilvl w:val="0"/>
          <w:numId w:val="40"/>
        </w:numPr>
        <w:rPr>
          <w:bCs/>
        </w:rPr>
      </w:pPr>
      <w:r w:rsidRPr="005A31AA">
        <w:rPr>
          <w:bCs/>
        </w:rPr>
        <w:t>Call for contribution</w:t>
      </w:r>
    </w:p>
    <w:p w14:paraId="5536BB5C" w14:textId="77777777" w:rsidR="00C968BA" w:rsidRPr="005A31AA" w:rsidRDefault="00C968BA" w:rsidP="0001546A">
      <w:pPr>
        <w:numPr>
          <w:ilvl w:val="0"/>
          <w:numId w:val="40"/>
        </w:numPr>
        <w:rPr>
          <w:bCs/>
        </w:rPr>
      </w:pPr>
      <w:r w:rsidRPr="005A31AA">
        <w:rPr>
          <w:bCs/>
        </w:rPr>
        <w:t>Teleconference Times</w:t>
      </w:r>
    </w:p>
    <w:p w14:paraId="2FBEA2E5" w14:textId="77777777" w:rsidR="00C968BA" w:rsidRPr="005A31AA" w:rsidRDefault="00C968BA" w:rsidP="0001546A">
      <w:pPr>
        <w:numPr>
          <w:ilvl w:val="0"/>
          <w:numId w:val="40"/>
        </w:numPr>
        <w:rPr>
          <w:bCs/>
        </w:rPr>
      </w:pPr>
      <w:r w:rsidRPr="005A31AA">
        <w:rPr>
          <w:bCs/>
        </w:rPr>
        <w:t>Presentation of submissions</w:t>
      </w:r>
    </w:p>
    <w:p w14:paraId="3F7C094D" w14:textId="77777777" w:rsidR="00C968BA" w:rsidRPr="005A31AA" w:rsidRDefault="00C968BA" w:rsidP="0001546A">
      <w:pPr>
        <w:numPr>
          <w:ilvl w:val="0"/>
          <w:numId w:val="40"/>
        </w:numPr>
        <w:rPr>
          <w:bCs/>
          <w:lang w:val="sv-SE"/>
        </w:rPr>
      </w:pPr>
      <w:r w:rsidRPr="005A31AA">
        <w:rPr>
          <w:bCs/>
        </w:rPr>
        <w:t>Any other business</w:t>
      </w:r>
    </w:p>
    <w:p w14:paraId="147DAE36" w14:textId="77777777" w:rsidR="00C968BA" w:rsidRPr="005A31AA" w:rsidRDefault="00C968BA" w:rsidP="0001546A">
      <w:pPr>
        <w:numPr>
          <w:ilvl w:val="0"/>
          <w:numId w:val="40"/>
        </w:numPr>
        <w:rPr>
          <w:bCs/>
          <w:lang w:val="sv-SE"/>
        </w:rPr>
      </w:pPr>
      <w:r w:rsidRPr="005A31AA">
        <w:rPr>
          <w:bCs/>
        </w:rPr>
        <w:t>Adjourn</w:t>
      </w:r>
    </w:p>
    <w:p w14:paraId="3490FBED" w14:textId="77777777" w:rsidR="00C968BA" w:rsidRPr="005A31AA" w:rsidRDefault="00C968BA" w:rsidP="00C968BA">
      <w:pPr>
        <w:rPr>
          <w:bCs/>
        </w:rPr>
      </w:pPr>
    </w:p>
    <w:p w14:paraId="391D7051" w14:textId="07CFDE29" w:rsidR="00C968BA" w:rsidRPr="005A31AA" w:rsidRDefault="00C968BA" w:rsidP="0001546A">
      <w:pPr>
        <w:numPr>
          <w:ilvl w:val="0"/>
          <w:numId w:val="41"/>
        </w:numPr>
        <w:rPr>
          <w:bCs/>
        </w:rPr>
      </w:pPr>
      <w:r w:rsidRPr="005A31AA">
        <w:rPr>
          <w:bCs/>
          <w:lang w:val="en-GB"/>
        </w:rPr>
        <w:t>The Chair, Tony Han, calls the meeting to order at 10:00 am ET (</w:t>
      </w:r>
      <w:r>
        <w:rPr>
          <w:bCs/>
          <w:lang w:val="en-GB"/>
        </w:rPr>
        <w:t>2</w:t>
      </w:r>
      <w:r w:rsidR="001E60E3">
        <w:rPr>
          <w:bCs/>
          <w:lang w:val="en-GB"/>
        </w:rPr>
        <w:t>9</w:t>
      </w:r>
      <w:r w:rsidRPr="005A31AA">
        <w:rPr>
          <w:bCs/>
          <w:lang w:val="en-GB"/>
        </w:rPr>
        <w:t xml:space="preserve"> persons are on the call after </w:t>
      </w:r>
      <w:r w:rsidR="008D5716">
        <w:rPr>
          <w:bCs/>
          <w:lang w:val="en-GB"/>
        </w:rPr>
        <w:t>1</w:t>
      </w:r>
      <w:r>
        <w:rPr>
          <w:bCs/>
          <w:lang w:val="en-GB"/>
        </w:rPr>
        <w:t>0</w:t>
      </w:r>
      <w:r w:rsidRPr="005A31AA">
        <w:rPr>
          <w:bCs/>
          <w:lang w:val="en-GB"/>
        </w:rPr>
        <w:t xml:space="preserve"> minutes of the meeting). </w:t>
      </w:r>
    </w:p>
    <w:p w14:paraId="396A9643" w14:textId="77777777" w:rsidR="00C968BA" w:rsidRPr="005A31AA" w:rsidRDefault="00C968BA" w:rsidP="00C968BA">
      <w:pPr>
        <w:ind w:left="360"/>
        <w:rPr>
          <w:bCs/>
        </w:rPr>
      </w:pPr>
    </w:p>
    <w:p w14:paraId="49136314" w14:textId="77777777" w:rsidR="00C968BA" w:rsidRPr="005A31AA" w:rsidRDefault="00C968BA" w:rsidP="0001546A">
      <w:pPr>
        <w:numPr>
          <w:ilvl w:val="0"/>
          <w:numId w:val="4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7CCCED6" w14:textId="77777777" w:rsidR="00C968BA" w:rsidRPr="005A31AA" w:rsidRDefault="00C968BA" w:rsidP="00C968BA">
      <w:pPr>
        <w:ind w:left="360"/>
        <w:rPr>
          <w:bCs/>
          <w:lang w:val="en-GB"/>
        </w:rPr>
      </w:pPr>
    </w:p>
    <w:p w14:paraId="57278FAE" w14:textId="77777777" w:rsidR="00C968BA" w:rsidRPr="005A31AA" w:rsidRDefault="00C968BA" w:rsidP="00C968BA">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3BFD8EF" w14:textId="77777777" w:rsidR="00C968BA" w:rsidRPr="005A31AA" w:rsidRDefault="00C968BA" w:rsidP="00C968BA">
      <w:pPr>
        <w:ind w:left="360"/>
        <w:rPr>
          <w:bCs/>
          <w:lang w:val="en-GB"/>
        </w:rPr>
      </w:pPr>
    </w:p>
    <w:p w14:paraId="11F210AF" w14:textId="77777777" w:rsidR="00C968BA" w:rsidRPr="005A31AA" w:rsidRDefault="00C968BA" w:rsidP="00C968BA">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76C479" w14:textId="77777777" w:rsidR="00C968BA" w:rsidRPr="005A31AA" w:rsidRDefault="00C968BA" w:rsidP="00C968BA">
      <w:pPr>
        <w:ind w:left="360"/>
        <w:rPr>
          <w:bCs/>
        </w:rPr>
      </w:pPr>
    </w:p>
    <w:p w14:paraId="7D5C0096" w14:textId="2FF37CA1" w:rsidR="00C968BA" w:rsidRDefault="00C968BA" w:rsidP="00C968BA">
      <w:pPr>
        <w:ind w:left="360"/>
        <w:rPr>
          <w:bCs/>
          <w:lang w:val="en-US"/>
        </w:rPr>
      </w:pPr>
      <w:r w:rsidRPr="005A31AA">
        <w:rPr>
          <w:bCs/>
        </w:rPr>
        <w:t xml:space="preserve">The Chair goes through the agenda (slide </w:t>
      </w:r>
      <w:r w:rsidRPr="00B853AA">
        <w:rPr>
          <w:bCs/>
          <w:lang w:val="en-US"/>
        </w:rPr>
        <w:t>2</w:t>
      </w:r>
      <w:r w:rsidR="000B7561">
        <w:rPr>
          <w:bCs/>
          <w:lang w:val="en-US"/>
        </w:rPr>
        <w:t>5</w:t>
      </w:r>
      <w:r w:rsidRPr="005A31AA">
        <w:rPr>
          <w:bCs/>
        </w:rPr>
        <w:t>)</w:t>
      </w:r>
      <w:r w:rsidRPr="005A31AA">
        <w:rPr>
          <w:bCs/>
          <w:lang w:val="en-US"/>
        </w:rPr>
        <w:t xml:space="preserve">. </w:t>
      </w:r>
    </w:p>
    <w:p w14:paraId="2B0101FC" w14:textId="548E34AE" w:rsidR="00F72E26" w:rsidRDefault="0025304E" w:rsidP="00C968BA">
      <w:pPr>
        <w:ind w:left="360"/>
        <w:rPr>
          <w:bCs/>
          <w:lang w:val="en-US"/>
        </w:rPr>
      </w:pPr>
      <w:r>
        <w:rPr>
          <w:bCs/>
          <w:lang w:val="en-US"/>
        </w:rPr>
        <w:t xml:space="preserve">Solomon explains that he has sent a request for a presentation that is currently not in the agenda. </w:t>
      </w:r>
      <w:proofErr w:type="spellStart"/>
      <w:r w:rsidR="00ED68B9">
        <w:rPr>
          <w:bCs/>
          <w:lang w:val="en-US"/>
        </w:rPr>
        <w:t>Dibakar</w:t>
      </w:r>
      <w:proofErr w:type="spellEnd"/>
      <w:r w:rsidR="00ED68B9">
        <w:rPr>
          <w:bCs/>
          <w:lang w:val="en-US"/>
        </w:rPr>
        <w:t xml:space="preserve"> asks if he can run a SP in the teleconference tomorrow.</w:t>
      </w:r>
    </w:p>
    <w:p w14:paraId="25A82AD8" w14:textId="77777777" w:rsidR="00C968BA" w:rsidRPr="005A31AA" w:rsidRDefault="00C968BA" w:rsidP="00C968BA">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3F8065C7" w14:textId="77777777" w:rsidR="00C968BA" w:rsidRPr="005A31AA" w:rsidRDefault="00C968BA" w:rsidP="00C968BA">
      <w:pPr>
        <w:rPr>
          <w:bCs/>
        </w:rPr>
      </w:pPr>
    </w:p>
    <w:p w14:paraId="3BCD5DCF" w14:textId="6182CD82" w:rsidR="00C968BA" w:rsidRPr="005A31AA" w:rsidRDefault="00C968BA" w:rsidP="0001546A">
      <w:pPr>
        <w:numPr>
          <w:ilvl w:val="0"/>
          <w:numId w:val="41"/>
        </w:numPr>
        <w:rPr>
          <w:bCs/>
        </w:rPr>
      </w:pPr>
      <w:r w:rsidRPr="005A31AA">
        <w:rPr>
          <w:bCs/>
        </w:rPr>
        <w:t xml:space="preserve">The Chair presents the TGbf timeline (slide </w:t>
      </w:r>
      <w:r w:rsidRPr="00C10741">
        <w:rPr>
          <w:bCs/>
          <w:lang w:val="en-US"/>
        </w:rPr>
        <w:t>2</w:t>
      </w:r>
      <w:r w:rsidR="007D0986">
        <w:rPr>
          <w:bCs/>
          <w:lang w:val="en-US"/>
        </w:rPr>
        <w:t>6</w:t>
      </w:r>
      <w:r w:rsidRPr="005A31AA">
        <w:rPr>
          <w:bCs/>
        </w:rPr>
        <w:t>)</w:t>
      </w:r>
      <w:r w:rsidRPr="005A31AA">
        <w:rPr>
          <w:bCs/>
          <w:lang w:val="en-US"/>
        </w:rPr>
        <w:t xml:space="preserve"> and CR status (slide </w:t>
      </w:r>
      <w:r>
        <w:rPr>
          <w:bCs/>
          <w:lang w:val="en-US"/>
        </w:rPr>
        <w:t>2</w:t>
      </w:r>
      <w:r w:rsidR="007D0986">
        <w:rPr>
          <w:bCs/>
          <w:lang w:val="en-US"/>
        </w:rPr>
        <w:t>7</w:t>
      </w:r>
      <w:r w:rsidRPr="005A31AA">
        <w:rPr>
          <w:bCs/>
          <w:lang w:val="en-US"/>
        </w:rPr>
        <w:t>).</w:t>
      </w:r>
      <w:r w:rsidR="007D0986">
        <w:rPr>
          <w:bCs/>
          <w:lang w:val="en-US"/>
        </w:rPr>
        <w:t xml:space="preserve"> The chair explains that we need to discuss the timeline either this or next week.</w:t>
      </w:r>
      <w:r w:rsidRPr="005A31AA">
        <w:rPr>
          <w:bCs/>
          <w:lang w:val="en-US"/>
        </w:rPr>
        <w:t xml:space="preserve"> </w:t>
      </w:r>
    </w:p>
    <w:p w14:paraId="509491DC" w14:textId="72208A97" w:rsidR="00C968BA" w:rsidRPr="005A31AA" w:rsidRDefault="00C968BA" w:rsidP="0001546A">
      <w:pPr>
        <w:numPr>
          <w:ilvl w:val="0"/>
          <w:numId w:val="41"/>
        </w:numPr>
        <w:rPr>
          <w:bCs/>
        </w:rPr>
      </w:pPr>
      <w:r w:rsidRPr="005A31AA">
        <w:rPr>
          <w:bCs/>
        </w:rPr>
        <w:t xml:space="preserve">The Chair presents slide </w:t>
      </w:r>
      <w:r w:rsidRPr="005A31AA">
        <w:rPr>
          <w:bCs/>
          <w:lang w:val="en-US"/>
        </w:rPr>
        <w:t>2</w:t>
      </w:r>
      <w:r w:rsidR="000D5A46">
        <w:rPr>
          <w:bCs/>
          <w:lang w:val="en-US"/>
        </w:rPr>
        <w:t>8</w:t>
      </w:r>
      <w:r w:rsidRPr="005A31AA">
        <w:rPr>
          <w:bCs/>
        </w:rPr>
        <w:t xml:space="preserve">, Call for contributions. </w:t>
      </w:r>
    </w:p>
    <w:p w14:paraId="6EAC7F95" w14:textId="7A9F321C" w:rsidR="00C968BA" w:rsidRPr="005A31AA" w:rsidRDefault="00C968BA" w:rsidP="0001546A">
      <w:pPr>
        <w:numPr>
          <w:ilvl w:val="0"/>
          <w:numId w:val="41"/>
        </w:numPr>
        <w:rPr>
          <w:bCs/>
        </w:rPr>
      </w:pPr>
      <w:r w:rsidRPr="005A31AA">
        <w:rPr>
          <w:bCs/>
        </w:rPr>
        <w:t>The Chair presents the teleconference times (slide 2</w:t>
      </w:r>
      <w:r w:rsidR="000D5A46">
        <w:rPr>
          <w:bCs/>
          <w:lang w:val="en-US"/>
        </w:rPr>
        <w:t>9</w:t>
      </w:r>
      <w:r w:rsidRPr="005A31AA">
        <w:rPr>
          <w:bCs/>
        </w:rPr>
        <w:t>).</w:t>
      </w:r>
      <w:r w:rsidRPr="005A31AA">
        <w:rPr>
          <w:bCs/>
          <w:lang w:val="en-US"/>
        </w:rPr>
        <w:t xml:space="preserve"> </w:t>
      </w:r>
      <w:r w:rsidR="000D5A46">
        <w:rPr>
          <w:bCs/>
          <w:lang w:val="en-US"/>
        </w:rPr>
        <w:t xml:space="preserve">The </w:t>
      </w:r>
      <w:r w:rsidR="00F16788">
        <w:rPr>
          <w:bCs/>
          <w:lang w:val="en-US"/>
        </w:rPr>
        <w:t>C</w:t>
      </w:r>
      <w:r w:rsidR="000D5A46">
        <w:rPr>
          <w:bCs/>
          <w:lang w:val="en-US"/>
        </w:rPr>
        <w:t>hair reminds about that we will run motions tomorrow.</w:t>
      </w:r>
      <w:r w:rsidR="00F827D4">
        <w:rPr>
          <w:bCs/>
          <w:lang w:val="en-US"/>
        </w:rPr>
        <w:t xml:space="preserve"> The </w:t>
      </w:r>
      <w:r w:rsidR="00F16788">
        <w:rPr>
          <w:bCs/>
          <w:lang w:val="en-US"/>
        </w:rPr>
        <w:t>C</w:t>
      </w:r>
      <w:r w:rsidR="0032669D">
        <w:rPr>
          <w:bCs/>
          <w:lang w:val="en-US"/>
        </w:rPr>
        <w:t xml:space="preserve">hair </w:t>
      </w:r>
      <w:r w:rsidR="00F827D4">
        <w:rPr>
          <w:bCs/>
          <w:lang w:val="en-US"/>
        </w:rPr>
        <w:t>explains that he is preparing for a workshop on Wi-Fi sensing.</w:t>
      </w:r>
    </w:p>
    <w:p w14:paraId="6AA76F16" w14:textId="77777777" w:rsidR="00C968BA" w:rsidRPr="005A31AA" w:rsidRDefault="00C968BA" w:rsidP="0001546A">
      <w:pPr>
        <w:numPr>
          <w:ilvl w:val="0"/>
          <w:numId w:val="4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45D97DA" w14:textId="77777777" w:rsidR="00C968BA" w:rsidRPr="005A31AA" w:rsidRDefault="00C968BA" w:rsidP="00C968BA">
      <w:pPr>
        <w:rPr>
          <w:bCs/>
        </w:rPr>
      </w:pPr>
    </w:p>
    <w:p w14:paraId="7B888B9E" w14:textId="1DF2C6AC" w:rsidR="00DC2584" w:rsidRDefault="00C968BA" w:rsidP="00C968BA">
      <w:pPr>
        <w:rPr>
          <w:b/>
          <w:bCs/>
          <w:lang w:val="en-US"/>
        </w:rPr>
      </w:pPr>
      <w:r w:rsidRPr="00A73152">
        <w:rPr>
          <w:b/>
          <w:bCs/>
        </w:rPr>
        <w:t>11-22/</w:t>
      </w:r>
      <w:r w:rsidR="00063047">
        <w:rPr>
          <w:b/>
          <w:bCs/>
          <w:lang w:val="en-US"/>
        </w:rPr>
        <w:t>0882</w:t>
      </w:r>
      <w:r w:rsidRPr="00A73152">
        <w:rPr>
          <w:b/>
          <w:bCs/>
        </w:rPr>
        <w:t>r</w:t>
      </w:r>
      <w:r w:rsidR="00A71368">
        <w:rPr>
          <w:b/>
          <w:bCs/>
          <w:lang w:val="en-US"/>
        </w:rPr>
        <w:t>4</w:t>
      </w:r>
      <w:r w:rsidRPr="00A73152">
        <w:rPr>
          <w:b/>
          <w:bCs/>
        </w:rPr>
        <w:t>, “</w:t>
      </w:r>
      <w:r w:rsidR="006A1212" w:rsidRPr="006A1212">
        <w:rPr>
          <w:b/>
          <w:bCs/>
        </w:rPr>
        <w:t>CR Document Resolving CIDs related to Immediate and Delayed Feedback Support</w:t>
      </w:r>
      <w:r w:rsidRPr="00A73152">
        <w:rPr>
          <w:b/>
          <w:bCs/>
        </w:rPr>
        <w:t>”,</w:t>
      </w:r>
      <w:r w:rsidRPr="00C7338C">
        <w:rPr>
          <w:b/>
          <w:bCs/>
          <w:lang w:val="en-US"/>
        </w:rPr>
        <w:t xml:space="preserve"> </w:t>
      </w:r>
      <w:r w:rsidR="00A71368">
        <w:rPr>
          <w:b/>
          <w:bCs/>
          <w:lang w:val="en-US"/>
        </w:rPr>
        <w:t>Rajat Pushkarna (Panasonic)</w:t>
      </w:r>
      <w:r w:rsidR="004B66B7">
        <w:rPr>
          <w:b/>
          <w:bCs/>
          <w:lang w:val="en-US"/>
        </w:rPr>
        <w:t>:</w:t>
      </w:r>
    </w:p>
    <w:p w14:paraId="1FE243FB" w14:textId="77777777" w:rsidR="00AE5AAD" w:rsidRDefault="00AE5AAD" w:rsidP="00AE5AAD">
      <w:pPr>
        <w:rPr>
          <w:lang w:eastAsia="ko-KR"/>
        </w:rPr>
      </w:pPr>
      <w:r>
        <w:rPr>
          <w:lang w:eastAsia="ko-KR"/>
        </w:rPr>
        <w:lastRenderedPageBreak/>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4656C242" w14:textId="77777777" w:rsidR="00AE5AAD" w:rsidRDefault="00AE5AAD" w:rsidP="00AE5AAD">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1C1491CE" w14:textId="5C2A42E8" w:rsidR="004B66B7" w:rsidRDefault="004B66B7" w:rsidP="00C968BA">
      <w:pPr>
        <w:rPr>
          <w:b/>
          <w:bCs/>
          <w:lang w:val="en-US"/>
        </w:rPr>
      </w:pPr>
    </w:p>
    <w:p w14:paraId="2C1D13C0" w14:textId="77777777" w:rsidR="00E23BB0" w:rsidRDefault="004B66B7" w:rsidP="00C968BA">
      <w:pPr>
        <w:rPr>
          <w:lang w:val="en-US"/>
        </w:rPr>
      </w:pPr>
      <w:r w:rsidRPr="004B66B7">
        <w:rPr>
          <w:lang w:val="en-US"/>
        </w:rPr>
        <w:t>Revision 4 of the document</w:t>
      </w:r>
      <w:r w:rsidR="00E23BB0">
        <w:rPr>
          <w:lang w:val="en-US"/>
        </w:rPr>
        <w:t xml:space="preserve"> is a slightly updated compared to revision 3, as it was found to be a conflict with another document.</w:t>
      </w:r>
    </w:p>
    <w:p w14:paraId="695612F6" w14:textId="77777777" w:rsidR="00E23BB0" w:rsidRDefault="00E23BB0" w:rsidP="00C968BA">
      <w:pPr>
        <w:rPr>
          <w:lang w:val="en-US"/>
        </w:rPr>
      </w:pPr>
    </w:p>
    <w:p w14:paraId="112B57E7" w14:textId="77777777" w:rsidR="006A1212" w:rsidRDefault="00E23BB0" w:rsidP="00C968BA">
      <w:pPr>
        <w:rPr>
          <w:lang w:val="en-US"/>
        </w:rPr>
      </w:pPr>
      <w:r>
        <w:rPr>
          <w:lang w:val="en-US"/>
        </w:rPr>
        <w:t xml:space="preserve">Q: </w:t>
      </w:r>
      <w:r w:rsidR="006A1212">
        <w:rPr>
          <w:lang w:val="en-US"/>
        </w:rPr>
        <w:t>I believe the text needs to be a note as it is not normative.</w:t>
      </w:r>
    </w:p>
    <w:p w14:paraId="5C55AB86" w14:textId="1028444E" w:rsidR="004B66B7" w:rsidRDefault="00A355F8" w:rsidP="00C968BA">
      <w:pPr>
        <w:rPr>
          <w:lang w:val="en-US"/>
        </w:rPr>
      </w:pPr>
      <w:proofErr w:type="gramStart"/>
      <w:r>
        <w:rPr>
          <w:lang w:val="en-US"/>
        </w:rPr>
        <w:t xml:space="preserve">As a </w:t>
      </w:r>
      <w:r w:rsidR="00072789">
        <w:rPr>
          <w:lang w:val="en-US"/>
        </w:rPr>
        <w:t>consequence</w:t>
      </w:r>
      <w:proofErr w:type="gramEnd"/>
      <w:r w:rsidR="00072789">
        <w:rPr>
          <w:lang w:val="en-US"/>
        </w:rPr>
        <w:t>,</w:t>
      </w:r>
      <w:r>
        <w:rPr>
          <w:lang w:val="en-US"/>
        </w:rPr>
        <w:t xml:space="preserve"> the document is changed accordingly.</w:t>
      </w:r>
      <w:r w:rsidR="004B66B7" w:rsidRPr="004B66B7">
        <w:rPr>
          <w:lang w:val="en-US"/>
        </w:rPr>
        <w:t xml:space="preserve"> </w:t>
      </w:r>
    </w:p>
    <w:p w14:paraId="2A1B9F40" w14:textId="00B932F8" w:rsidR="00072789" w:rsidRDefault="00072789" w:rsidP="00C968BA">
      <w:pPr>
        <w:rPr>
          <w:lang w:val="en-US"/>
        </w:rPr>
      </w:pPr>
    </w:p>
    <w:p w14:paraId="73D12FB6" w14:textId="72BC6E96" w:rsidR="00072789" w:rsidRDefault="00072789" w:rsidP="00072789">
      <w:pPr>
        <w:rPr>
          <w:lang w:val="en-SG" w:eastAsia="en-SG"/>
        </w:rPr>
      </w:pPr>
      <w:r>
        <w:rPr>
          <w:b/>
          <w:bCs/>
          <w:lang w:val="en-SG" w:eastAsia="en-SG"/>
        </w:rPr>
        <w:t xml:space="preserve">SP: </w:t>
      </w:r>
      <w:r>
        <w:rPr>
          <w:lang w:val="en-SG" w:eastAsia="en-SG"/>
        </w:rPr>
        <w:t>Do you agree to the resolutions provided in the document 11-22/0882r5 for the following CIDs: 376, 552 and 577 for inclusion in the latest 11bf draft?</w:t>
      </w:r>
    </w:p>
    <w:p w14:paraId="41EB7138" w14:textId="00634D96" w:rsidR="00436A33" w:rsidRDefault="00436A33" w:rsidP="00072789">
      <w:pPr>
        <w:rPr>
          <w:lang w:val="en-SG" w:eastAsia="en-SG"/>
        </w:rPr>
      </w:pPr>
    </w:p>
    <w:p w14:paraId="7CA4179B" w14:textId="5A66BA73" w:rsidR="00436A33" w:rsidRDefault="00D0377A" w:rsidP="00072789">
      <w:pPr>
        <w:rPr>
          <w:lang w:val="en-SG" w:eastAsia="en-SG"/>
        </w:rPr>
      </w:pPr>
      <w:r w:rsidRPr="00D0377A">
        <w:rPr>
          <w:b/>
          <w:bCs/>
          <w:lang w:val="en-SG" w:eastAsia="en-SG"/>
        </w:rPr>
        <w:t>Result:</w:t>
      </w:r>
      <w:r>
        <w:rPr>
          <w:lang w:val="en-SG" w:eastAsia="en-SG"/>
        </w:rPr>
        <w:t xml:space="preserve"> Supported unanimously.</w:t>
      </w:r>
    </w:p>
    <w:p w14:paraId="00218079" w14:textId="77777777" w:rsidR="00436A33" w:rsidRDefault="00436A33" w:rsidP="00072789">
      <w:pPr>
        <w:rPr>
          <w:lang w:val="en-SG" w:eastAsia="en-SG"/>
        </w:rPr>
      </w:pPr>
    </w:p>
    <w:p w14:paraId="5D811458" w14:textId="770B58D6" w:rsidR="00AA6A61" w:rsidRPr="00AA6A61" w:rsidRDefault="00D5114C" w:rsidP="00AA6A61">
      <w:pPr>
        <w:rPr>
          <w:b/>
          <w:bCs/>
          <w:lang w:val="en-US"/>
        </w:rPr>
      </w:pPr>
      <w:r w:rsidRPr="00A73152">
        <w:rPr>
          <w:b/>
          <w:bCs/>
        </w:rPr>
        <w:t>11-22/</w:t>
      </w:r>
      <w:r w:rsidRPr="00D5114C">
        <w:rPr>
          <w:b/>
          <w:bCs/>
          <w:lang w:val="en-US"/>
        </w:rPr>
        <w:t>133</w:t>
      </w:r>
      <w:r>
        <w:rPr>
          <w:b/>
          <w:bCs/>
          <w:lang w:val="en-US"/>
        </w:rPr>
        <w:t>0</w:t>
      </w:r>
      <w:r w:rsidRPr="00A73152">
        <w:rPr>
          <w:b/>
          <w:bCs/>
        </w:rPr>
        <w:t>r</w:t>
      </w:r>
      <w:r>
        <w:rPr>
          <w:b/>
          <w:bCs/>
          <w:lang w:val="en-US"/>
        </w:rPr>
        <w:t>1</w:t>
      </w:r>
      <w:r w:rsidRPr="00A73152">
        <w:rPr>
          <w:b/>
          <w:bCs/>
        </w:rPr>
        <w:t>, “</w:t>
      </w:r>
      <w:r w:rsidR="00CB6965" w:rsidRPr="00CB6965">
        <w:rPr>
          <w:b/>
          <w:bCs/>
          <w:lang w:val="en-US"/>
        </w:rPr>
        <w:t>CC40 CR f</w:t>
      </w:r>
      <w:r w:rsidR="00CB6965">
        <w:rPr>
          <w:b/>
          <w:bCs/>
          <w:lang w:val="en-US"/>
        </w:rPr>
        <w:t>o</w:t>
      </w:r>
      <w:r w:rsidR="00CB6965" w:rsidRPr="00CB6965">
        <w:rPr>
          <w:b/>
          <w:bCs/>
          <w:lang w:val="en-US"/>
        </w:rPr>
        <w:t>r Clause 11.</w:t>
      </w:r>
      <w:r w:rsidR="00CB6965">
        <w:rPr>
          <w:b/>
          <w:bCs/>
          <w:lang w:val="en-US"/>
        </w:rPr>
        <w:t>21.18.6</w:t>
      </w:r>
      <w:r w:rsidRPr="00A73152">
        <w:rPr>
          <w:b/>
          <w:bCs/>
        </w:rPr>
        <w:t>”,</w:t>
      </w:r>
      <w:r w:rsidRPr="00C7338C">
        <w:rPr>
          <w:b/>
          <w:bCs/>
          <w:lang w:val="en-US"/>
        </w:rPr>
        <w:t xml:space="preserve"> </w:t>
      </w:r>
      <w:r>
        <w:rPr>
          <w:b/>
          <w:bCs/>
          <w:lang w:val="en-US"/>
        </w:rPr>
        <w:t>Dongguk Lim (LGE):</w:t>
      </w:r>
      <w:r w:rsidR="00AA6A61">
        <w:rPr>
          <w:b/>
          <w:bCs/>
          <w:lang w:val="en-US"/>
        </w:rPr>
        <w:t xml:space="preserve"> </w:t>
      </w:r>
      <w:r w:rsidR="00AA6A61">
        <w:rPr>
          <w:rFonts w:hint="eastAsia"/>
          <w:lang w:eastAsia="ko-KR"/>
        </w:rPr>
        <w:t>This submission propos</w:t>
      </w:r>
      <w:r w:rsidR="00AA6A61">
        <w:rPr>
          <w:lang w:eastAsia="ko-KR"/>
        </w:rPr>
        <w:t>es</w:t>
      </w:r>
      <w:r w:rsidR="00AA6A61">
        <w:rPr>
          <w:rFonts w:hint="eastAsia"/>
          <w:lang w:eastAsia="ko-KR"/>
        </w:rPr>
        <w:t xml:space="preserve"> </w:t>
      </w:r>
      <w:r w:rsidR="00AA6A61">
        <w:rPr>
          <w:lang w:eastAsia="ko-KR"/>
        </w:rPr>
        <w:t xml:space="preserve">the resolutions for following 22 CIDs: </w:t>
      </w:r>
    </w:p>
    <w:p w14:paraId="3BF66A82" w14:textId="77777777" w:rsidR="00AA6A61" w:rsidRDefault="00AA6A61" w:rsidP="00AA6A61">
      <w:pPr>
        <w:pStyle w:val="ListParagraph"/>
        <w:numPr>
          <w:ilvl w:val="0"/>
          <w:numId w:val="37"/>
        </w:numPr>
        <w:contextualSpacing/>
        <w:jc w:val="both"/>
        <w:rPr>
          <w:lang w:eastAsia="ko-KR"/>
        </w:rPr>
      </w:pPr>
      <w:r>
        <w:rPr>
          <w:lang w:eastAsia="ko-KR"/>
        </w:rPr>
        <w:t>538, 96, 494,539, 785, 888, 158, 289, 757, 347, 758, 497, 542, 597, 889, 122, 157, 759, 883, and 822, 540, 908</w:t>
      </w:r>
    </w:p>
    <w:p w14:paraId="7760BE56" w14:textId="77777777" w:rsidR="00AA6A61" w:rsidRDefault="00AA6A61" w:rsidP="00AA6A61">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2B965BE" w14:textId="7119FD83" w:rsidR="00AA6A61" w:rsidRPr="00561B64" w:rsidRDefault="00AA6A61" w:rsidP="00C968BA">
      <w:pPr>
        <w:rPr>
          <w:lang w:eastAsia="ko-KR"/>
        </w:rPr>
      </w:pPr>
    </w:p>
    <w:p w14:paraId="0D1F7B10" w14:textId="32A1F943" w:rsidR="00AA6A61" w:rsidRPr="00561B64" w:rsidRDefault="005F3F8C" w:rsidP="00C968BA">
      <w:pPr>
        <w:rPr>
          <w:lang w:val="en-US" w:eastAsia="ko-KR"/>
        </w:rPr>
      </w:pPr>
      <w:r w:rsidRPr="005F3F8C">
        <w:rPr>
          <w:lang w:val="en-US" w:eastAsia="ko-KR"/>
        </w:rPr>
        <w:t>Revision 0 of the d</w:t>
      </w:r>
      <w:r>
        <w:rPr>
          <w:lang w:val="en-US" w:eastAsia="ko-KR"/>
        </w:rPr>
        <w:t xml:space="preserve">ocument has been presented and </w:t>
      </w:r>
      <w:r w:rsidR="00AC6EF9">
        <w:rPr>
          <w:lang w:val="en-US" w:eastAsia="ko-KR"/>
        </w:rPr>
        <w:t xml:space="preserve">Dongguk goes through the changes including </w:t>
      </w:r>
      <w:r w:rsidR="00AA6A61" w:rsidRPr="00561B64">
        <w:rPr>
          <w:lang w:eastAsia="ko-KR"/>
        </w:rPr>
        <w:t>CIDs 540 and</w:t>
      </w:r>
      <w:r w:rsidR="00561B64" w:rsidRPr="00561B64">
        <w:rPr>
          <w:lang w:val="en-US" w:eastAsia="ko-KR"/>
        </w:rPr>
        <w:t xml:space="preserve"> 908 </w:t>
      </w:r>
      <w:r w:rsidR="00AC6EF9">
        <w:rPr>
          <w:lang w:val="en-US" w:eastAsia="ko-KR"/>
        </w:rPr>
        <w:t xml:space="preserve">that </w:t>
      </w:r>
      <w:r w:rsidR="00561B64" w:rsidRPr="00561B64">
        <w:rPr>
          <w:lang w:val="en-US" w:eastAsia="ko-KR"/>
        </w:rPr>
        <w:t>have been added to the docu</w:t>
      </w:r>
      <w:r w:rsidR="00561B64">
        <w:rPr>
          <w:lang w:val="en-US" w:eastAsia="ko-KR"/>
        </w:rPr>
        <w:t>ment.</w:t>
      </w:r>
    </w:p>
    <w:p w14:paraId="7BC56817" w14:textId="7879EBC0" w:rsidR="00AA6A61" w:rsidRPr="00561B64" w:rsidRDefault="00AA6A61" w:rsidP="00C968BA">
      <w:pPr>
        <w:rPr>
          <w:lang w:eastAsia="ko-KR"/>
        </w:rPr>
      </w:pPr>
    </w:p>
    <w:p w14:paraId="78561D88" w14:textId="4D54EB5D" w:rsidR="00561B64" w:rsidRPr="00D34446" w:rsidRDefault="00561B64" w:rsidP="00652080">
      <w:pPr>
        <w:pStyle w:val="Heading4"/>
        <w:ind w:left="360" w:hanging="360"/>
        <w:rPr>
          <w:rFonts w:ascii="Times New Roman" w:eastAsia="Times New Roman" w:hAnsi="Times New Roman" w:cs="Times New Roman"/>
          <w:i w:val="0"/>
          <w:iCs w:val="0"/>
          <w:color w:val="auto"/>
          <w:lang w:val="en-US" w:eastAsia="ko-KR"/>
        </w:rPr>
      </w:pPr>
      <w:r w:rsidRPr="00561B64">
        <w:rPr>
          <w:rFonts w:ascii="Times New Roman" w:eastAsia="Times New Roman" w:hAnsi="Times New Roman" w:cs="Times New Roman"/>
          <w:i w:val="0"/>
          <w:iCs w:val="0"/>
          <w:color w:val="auto"/>
          <w:lang w:eastAsia="ko-KR"/>
        </w:rPr>
        <w:t>CID 96, 494, 539, 785</w:t>
      </w:r>
      <w:r w:rsidRPr="00D34446">
        <w:rPr>
          <w:rFonts w:ascii="Times New Roman" w:eastAsia="Times New Roman" w:hAnsi="Times New Roman" w:cs="Times New Roman"/>
          <w:i w:val="0"/>
          <w:iCs w:val="0"/>
          <w:color w:val="auto"/>
          <w:lang w:val="en-US" w:eastAsia="ko-KR"/>
        </w:rPr>
        <w:t>: No discussion.</w:t>
      </w:r>
    </w:p>
    <w:p w14:paraId="3F1F03DB" w14:textId="08D41138" w:rsidR="00B615FC" w:rsidRPr="00561B64" w:rsidRDefault="00B615FC" w:rsidP="00C968BA">
      <w:pPr>
        <w:rPr>
          <w:lang w:eastAsia="ko-KR"/>
        </w:rPr>
      </w:pPr>
      <w:r w:rsidRPr="00561B64">
        <w:rPr>
          <w:lang w:eastAsia="ko-KR"/>
        </w:rPr>
        <w:t>CID 888: No discussion</w:t>
      </w:r>
    </w:p>
    <w:p w14:paraId="4AA54545" w14:textId="22BFC151" w:rsidR="00652CC7" w:rsidRDefault="00652CC7" w:rsidP="00C968BA">
      <w:pPr>
        <w:rPr>
          <w:lang w:val="en-US" w:eastAsia="ko-KR"/>
        </w:rPr>
      </w:pPr>
      <w:r w:rsidRPr="00561B64">
        <w:rPr>
          <w:lang w:eastAsia="ko-KR"/>
        </w:rPr>
        <w:t>CID 158, 289, 757,540, and 908:</w:t>
      </w:r>
      <w:r w:rsidR="00652080" w:rsidRPr="00D34446">
        <w:rPr>
          <w:lang w:val="en-US" w:eastAsia="ko-KR"/>
        </w:rPr>
        <w:t xml:space="preserve"> </w:t>
      </w:r>
      <w:r w:rsidR="00D34446" w:rsidRPr="00D34446">
        <w:rPr>
          <w:lang w:val="en-US" w:eastAsia="ko-KR"/>
        </w:rPr>
        <w:t>Some discussion</w:t>
      </w:r>
      <w:r w:rsidR="006D334A">
        <w:rPr>
          <w:lang w:val="en-US" w:eastAsia="ko-KR"/>
        </w:rPr>
        <w:t xml:space="preserve"> in relation to one of the figures</w:t>
      </w:r>
      <w:r w:rsidR="00D34446">
        <w:rPr>
          <w:lang w:val="en-US" w:eastAsia="ko-KR"/>
        </w:rPr>
        <w:t>.</w:t>
      </w:r>
      <w:r w:rsidR="00476EAB">
        <w:rPr>
          <w:lang w:val="en-US" w:eastAsia="ko-KR"/>
        </w:rPr>
        <w:t xml:space="preserve"> A minor typo is spotted</w:t>
      </w:r>
      <w:r w:rsidR="00240DF0">
        <w:rPr>
          <w:lang w:val="en-US" w:eastAsia="ko-KR"/>
        </w:rPr>
        <w:t xml:space="preserve"> in Fig 11-41</w:t>
      </w:r>
      <w:r w:rsidR="00371153">
        <w:rPr>
          <w:lang w:val="en-US" w:eastAsia="ko-KR"/>
        </w:rPr>
        <w:t>d</w:t>
      </w:r>
      <w:r w:rsidR="00476EAB">
        <w:rPr>
          <w:lang w:val="en-US" w:eastAsia="ko-KR"/>
        </w:rPr>
        <w:t>.</w:t>
      </w:r>
    </w:p>
    <w:p w14:paraId="3168092F" w14:textId="7F3511DC" w:rsidR="009977C5" w:rsidRDefault="009977C5" w:rsidP="00C968BA">
      <w:pPr>
        <w:rPr>
          <w:lang w:val="en-US" w:eastAsia="ko-KR"/>
        </w:rPr>
      </w:pPr>
    </w:p>
    <w:p w14:paraId="1953921B" w14:textId="0AE45643" w:rsidR="00B934F7" w:rsidRDefault="006E1D36" w:rsidP="00C968BA">
      <w:pPr>
        <w:rPr>
          <w:lang w:val="en-US" w:eastAsia="ko-KR"/>
        </w:rPr>
      </w:pPr>
      <w:r>
        <w:rPr>
          <w:lang w:val="en-US" w:eastAsia="ko-KR"/>
        </w:rPr>
        <w:t xml:space="preserve">CID </w:t>
      </w:r>
      <w:r w:rsidR="00CE37B4">
        <w:rPr>
          <w:lang w:val="en-US" w:eastAsia="ko-KR"/>
        </w:rPr>
        <w:t>822</w:t>
      </w:r>
      <w:r w:rsidR="00DC6341">
        <w:rPr>
          <w:lang w:val="en-US" w:eastAsia="ko-KR"/>
        </w:rPr>
        <w:t>: Quest</w:t>
      </w:r>
      <w:r w:rsidR="00B934F7">
        <w:rPr>
          <w:lang w:val="en-US" w:eastAsia="ko-KR"/>
        </w:rPr>
        <w:t>ion about number</w:t>
      </w:r>
      <w:r w:rsidR="00504827">
        <w:rPr>
          <w:lang w:val="en-US" w:eastAsia="ko-KR"/>
        </w:rPr>
        <w:t xml:space="preserve"> whether the number should be</w:t>
      </w:r>
      <w:r w:rsidR="00B934F7">
        <w:rPr>
          <w:lang w:val="en-US" w:eastAsia="ko-KR"/>
        </w:rPr>
        <w:t xml:space="preserve"> 882 or 822.</w:t>
      </w:r>
      <w:r w:rsidR="00242C2A">
        <w:rPr>
          <w:lang w:val="en-US" w:eastAsia="ko-KR"/>
        </w:rPr>
        <w:t xml:space="preserve"> </w:t>
      </w:r>
      <w:r w:rsidR="00E1268E">
        <w:rPr>
          <w:lang w:val="en-US" w:eastAsia="ko-KR"/>
        </w:rPr>
        <w:t>It says 8</w:t>
      </w:r>
      <w:r w:rsidR="00242C2A">
        <w:rPr>
          <w:lang w:val="en-US" w:eastAsia="ko-KR"/>
        </w:rPr>
        <w:t>22 above the table, but 882 in the table</w:t>
      </w:r>
      <w:r w:rsidR="00E1268E">
        <w:rPr>
          <w:lang w:val="en-US" w:eastAsia="ko-KR"/>
        </w:rPr>
        <w:t xml:space="preserve"> </w:t>
      </w:r>
    </w:p>
    <w:p w14:paraId="2AEACFA7" w14:textId="77777777" w:rsidR="00054467" w:rsidRDefault="00054467" w:rsidP="00C968BA">
      <w:pPr>
        <w:rPr>
          <w:lang w:val="en-US" w:eastAsia="ko-KR"/>
        </w:rPr>
      </w:pPr>
    </w:p>
    <w:p w14:paraId="7081288D" w14:textId="45F80E46" w:rsidR="00B934F7" w:rsidRDefault="00B934F7" w:rsidP="00C968BA">
      <w:pPr>
        <w:rPr>
          <w:lang w:val="en-US" w:eastAsia="ko-KR"/>
        </w:rPr>
      </w:pPr>
      <w:proofErr w:type="spellStart"/>
      <w:r>
        <w:rPr>
          <w:lang w:val="en-US" w:eastAsia="ko-KR"/>
        </w:rPr>
        <w:t>Doungguk</w:t>
      </w:r>
      <w:proofErr w:type="spellEnd"/>
      <w:r>
        <w:rPr>
          <w:lang w:val="en-US" w:eastAsia="ko-KR"/>
        </w:rPr>
        <w:t xml:space="preserve"> explains he will update the document and then request to run the SP.</w:t>
      </w:r>
    </w:p>
    <w:p w14:paraId="0E6DD6F4" w14:textId="77777777" w:rsidR="00B934F7" w:rsidRDefault="00B934F7" w:rsidP="00C968BA">
      <w:pPr>
        <w:rPr>
          <w:lang w:val="en-US" w:eastAsia="ko-KR"/>
        </w:rPr>
      </w:pPr>
    </w:p>
    <w:p w14:paraId="7FE4D751" w14:textId="3E1C60C4" w:rsidR="00DC6B58" w:rsidRPr="00DC6B58" w:rsidRDefault="00B934F7" w:rsidP="00DC6B58">
      <w:pPr>
        <w:rPr>
          <w:b/>
          <w:bCs/>
          <w:lang w:val="en-US"/>
        </w:rPr>
      </w:pPr>
      <w:r w:rsidRPr="00A73152">
        <w:rPr>
          <w:b/>
          <w:bCs/>
        </w:rPr>
        <w:t>11-22/</w:t>
      </w:r>
      <w:r w:rsidRPr="00D5114C">
        <w:rPr>
          <w:b/>
          <w:bCs/>
          <w:lang w:val="en-US"/>
        </w:rPr>
        <w:t>1</w:t>
      </w:r>
      <w:r>
        <w:rPr>
          <w:b/>
          <w:bCs/>
          <w:lang w:val="en-US"/>
        </w:rPr>
        <w:t>670r2</w:t>
      </w:r>
      <w:r w:rsidRPr="00A73152">
        <w:rPr>
          <w:b/>
          <w:bCs/>
        </w:rPr>
        <w:t>, “</w:t>
      </w:r>
      <w:r w:rsidR="00A41FC2" w:rsidRPr="00A41FC2">
        <w:rPr>
          <w:b/>
          <w:bCs/>
          <w:lang w:val="en-US"/>
        </w:rPr>
        <w:t>Timing Problems of the Parallel Coordinated Monostatic DMG Sensing Instance</w:t>
      </w:r>
      <w:r w:rsidRPr="00A73152">
        <w:rPr>
          <w:b/>
          <w:bCs/>
        </w:rPr>
        <w:t>”,</w:t>
      </w:r>
      <w:r w:rsidRPr="00C7338C">
        <w:rPr>
          <w:b/>
          <w:bCs/>
          <w:lang w:val="en-US"/>
        </w:rPr>
        <w:t xml:space="preserve"> </w:t>
      </w:r>
      <w:r w:rsidR="008E5157">
        <w:rPr>
          <w:b/>
          <w:bCs/>
          <w:lang w:val="en-US"/>
        </w:rPr>
        <w:t>Ning Gao</w:t>
      </w:r>
      <w:r>
        <w:rPr>
          <w:b/>
          <w:bCs/>
          <w:lang w:val="en-US"/>
        </w:rPr>
        <w:t xml:space="preserve"> (</w:t>
      </w:r>
      <w:r w:rsidR="008E5157">
        <w:rPr>
          <w:b/>
          <w:bCs/>
          <w:lang w:val="en-US"/>
        </w:rPr>
        <w:t>OPPO</w:t>
      </w:r>
      <w:r>
        <w:rPr>
          <w:b/>
          <w:bCs/>
          <w:lang w:val="en-US"/>
        </w:rPr>
        <w:t>):</w:t>
      </w:r>
      <w:r w:rsidR="00DC6B58">
        <w:rPr>
          <w:b/>
          <w:bCs/>
          <w:lang w:val="en-US"/>
        </w:rPr>
        <w:t xml:space="preserve"> </w:t>
      </w:r>
      <w:r w:rsidR="00DC6B58" w:rsidRPr="00DC6B58">
        <w:rPr>
          <w:lang w:val="en-US" w:eastAsia="ko-KR"/>
        </w:rPr>
        <w:t>In this contribution, several timing problems of the Parallel Coordinated Monostatic DMG Sensing instance are shown and possible solutions are proposed.</w:t>
      </w:r>
    </w:p>
    <w:p w14:paraId="31FB1132" w14:textId="2B917EFB" w:rsidR="009977C5" w:rsidRDefault="009977C5" w:rsidP="00C968BA">
      <w:pPr>
        <w:rPr>
          <w:lang w:val="en-US" w:eastAsia="ko-KR"/>
        </w:rPr>
      </w:pPr>
    </w:p>
    <w:p w14:paraId="5E88CE5B" w14:textId="77777777" w:rsidR="00BA1225" w:rsidRDefault="009302FE" w:rsidP="00C968BA">
      <w:pPr>
        <w:rPr>
          <w:lang w:val="en-US" w:eastAsia="ko-KR"/>
        </w:rPr>
      </w:pPr>
      <w:r>
        <w:rPr>
          <w:lang w:val="en-US" w:eastAsia="ko-KR"/>
        </w:rPr>
        <w:t xml:space="preserve">Q: </w:t>
      </w:r>
      <w:r w:rsidR="00656C41">
        <w:rPr>
          <w:lang w:val="en-US" w:eastAsia="ko-KR"/>
        </w:rPr>
        <w:t xml:space="preserve">I like the </w:t>
      </w:r>
      <w:r w:rsidR="00BA1225">
        <w:rPr>
          <w:lang w:val="en-US" w:eastAsia="ko-KR"/>
        </w:rPr>
        <w:t>analysis of the problem, but believe we need to discuss the solution more.</w:t>
      </w:r>
    </w:p>
    <w:p w14:paraId="4E120F16" w14:textId="77777777" w:rsidR="00BA1225" w:rsidRDefault="00BA1225" w:rsidP="00C968BA">
      <w:pPr>
        <w:rPr>
          <w:lang w:val="en-US" w:eastAsia="ko-KR"/>
        </w:rPr>
      </w:pPr>
    </w:p>
    <w:p w14:paraId="15277509" w14:textId="3380CC8D" w:rsidR="0049347C" w:rsidRDefault="00027E76" w:rsidP="00C968BA">
      <w:pPr>
        <w:rPr>
          <w:lang w:val="en-US" w:eastAsia="ko-KR"/>
        </w:rPr>
      </w:pPr>
      <w:r>
        <w:rPr>
          <w:lang w:val="en-US" w:eastAsia="ko-KR"/>
        </w:rPr>
        <w:t xml:space="preserve">The Chair suggests </w:t>
      </w:r>
      <w:r w:rsidR="00054467">
        <w:rPr>
          <w:lang w:val="en-US" w:eastAsia="ko-KR"/>
        </w:rPr>
        <w:t>continuing</w:t>
      </w:r>
      <w:r>
        <w:rPr>
          <w:lang w:val="en-US" w:eastAsia="ko-KR"/>
        </w:rPr>
        <w:t xml:space="preserve"> the discussion off-line. </w:t>
      </w:r>
    </w:p>
    <w:p w14:paraId="0DDD84C2" w14:textId="77777777" w:rsidR="0049347C" w:rsidRDefault="0049347C" w:rsidP="00C968BA">
      <w:pPr>
        <w:rPr>
          <w:lang w:val="en-US" w:eastAsia="ko-KR"/>
        </w:rPr>
      </w:pPr>
    </w:p>
    <w:p w14:paraId="35D8272B" w14:textId="7BC127F6" w:rsidR="0049347C" w:rsidRDefault="0049347C" w:rsidP="0049347C">
      <w:pPr>
        <w:rPr>
          <w:lang w:val="en-US" w:eastAsia="ko-KR"/>
        </w:rPr>
      </w:pPr>
      <w:r w:rsidRPr="0049347C">
        <w:rPr>
          <w:b/>
          <w:bCs/>
          <w:lang w:val="en-US" w:eastAsia="ko-KR"/>
        </w:rPr>
        <w:t>Straw Poll:</w:t>
      </w:r>
      <w:r>
        <w:rPr>
          <w:b/>
          <w:bCs/>
          <w:lang w:val="en-US" w:eastAsia="ko-KR"/>
        </w:rPr>
        <w:t xml:space="preserve"> </w:t>
      </w:r>
      <w:r w:rsidRPr="0049347C">
        <w:rPr>
          <w:lang w:val="en-US" w:eastAsia="ko-KR"/>
        </w:rPr>
        <w:t>Do you support the following solutions?</w:t>
      </w:r>
    </w:p>
    <w:p w14:paraId="3C26F709" w14:textId="77777777" w:rsidR="0049347C" w:rsidRPr="0049347C" w:rsidRDefault="0049347C" w:rsidP="0049347C">
      <w:pPr>
        <w:rPr>
          <w:b/>
          <w:bCs/>
          <w:lang w:val="en-US" w:eastAsia="ko-KR"/>
        </w:rPr>
      </w:pPr>
    </w:p>
    <w:p w14:paraId="40636753" w14:textId="77777777" w:rsidR="0049347C" w:rsidRPr="0049347C" w:rsidRDefault="0049347C" w:rsidP="0049347C">
      <w:pPr>
        <w:ind w:firstLine="720"/>
        <w:rPr>
          <w:lang w:eastAsia="ko-KR"/>
        </w:rPr>
      </w:pPr>
      <w:r w:rsidRPr="0049347C">
        <w:rPr>
          <w:lang w:val="en-US" w:eastAsia="ko-KR"/>
        </w:rPr>
        <w:t>In a Parallel Coordinated Monostatic DMG Sensing instance,</w:t>
      </w:r>
    </w:p>
    <w:p w14:paraId="407FB8AA" w14:textId="113DFC41" w:rsidR="0049347C" w:rsidRPr="0049347C" w:rsidRDefault="0049347C" w:rsidP="0001546A">
      <w:pPr>
        <w:numPr>
          <w:ilvl w:val="1"/>
          <w:numId w:val="42"/>
        </w:numPr>
        <w:rPr>
          <w:lang w:eastAsia="ko-KR"/>
        </w:rPr>
      </w:pPr>
      <w:r w:rsidRPr="0049347C">
        <w:rPr>
          <w:lang w:val="en-US" w:eastAsia="ko-KR"/>
        </w:rPr>
        <w:t>Add a field</w:t>
      </w:r>
      <w:r w:rsidR="00CF27C9">
        <w:rPr>
          <w:lang w:val="en-US" w:eastAsia="ko-KR"/>
        </w:rPr>
        <w:t xml:space="preserve"> </w:t>
      </w:r>
      <w:r w:rsidRPr="0049347C">
        <w:rPr>
          <w:lang w:val="en-US" w:eastAsia="ko-KR"/>
        </w:rPr>
        <w:t>(Duration of Monostatic PPDUs) into the TDD Beamforming Information field of the DMG Sensing Response frame to inform the sensing initiator of the duration of one or more Monostatic PPDUs containing the interval time.</w:t>
      </w:r>
    </w:p>
    <w:p w14:paraId="7EDC1F9B" w14:textId="77777777" w:rsidR="0049347C" w:rsidRPr="0049347C" w:rsidRDefault="0049347C" w:rsidP="0001546A">
      <w:pPr>
        <w:numPr>
          <w:ilvl w:val="1"/>
          <w:numId w:val="42"/>
        </w:numPr>
        <w:rPr>
          <w:lang w:eastAsia="ko-KR"/>
        </w:rPr>
      </w:pPr>
      <w:r w:rsidRPr="0049347C">
        <w:rPr>
          <w:lang w:val="en-US" w:eastAsia="ko-KR"/>
        </w:rPr>
        <w:lastRenderedPageBreak/>
        <w:t>The sensing initiator shall poll each sensing responder for the report.</w:t>
      </w:r>
    </w:p>
    <w:p w14:paraId="5DB572F2" w14:textId="77777777" w:rsidR="0049347C" w:rsidRPr="0049347C" w:rsidRDefault="0049347C" w:rsidP="0001546A">
      <w:pPr>
        <w:numPr>
          <w:ilvl w:val="1"/>
          <w:numId w:val="42"/>
        </w:numPr>
        <w:rPr>
          <w:lang w:eastAsia="ko-KR"/>
        </w:rPr>
      </w:pPr>
      <w:r w:rsidRPr="0049347C">
        <w:rPr>
          <w:lang w:val="en-US" w:eastAsia="ko-KR"/>
        </w:rPr>
        <w:t>The sensing initiator shall send the first DMG Sensing Poll frame no later than SIFS time after the longest Duration of Monostatic PPDUs.</w:t>
      </w:r>
    </w:p>
    <w:p w14:paraId="7C4B5800" w14:textId="3DDFF90C" w:rsidR="007C3E88" w:rsidRDefault="00BA1225" w:rsidP="00C968BA">
      <w:pPr>
        <w:rPr>
          <w:lang w:val="en-US" w:eastAsia="ko-KR"/>
        </w:rPr>
      </w:pPr>
      <w:r>
        <w:rPr>
          <w:lang w:val="en-US" w:eastAsia="ko-KR"/>
        </w:rPr>
        <w:t xml:space="preserve"> </w:t>
      </w:r>
    </w:p>
    <w:p w14:paraId="546226F6" w14:textId="40A8820D" w:rsidR="0049347C" w:rsidRDefault="0049347C" w:rsidP="00C968BA">
      <w:pPr>
        <w:rPr>
          <w:lang w:val="en-US" w:eastAsia="ko-KR"/>
        </w:rPr>
      </w:pPr>
      <w:r w:rsidRPr="00BC0186">
        <w:rPr>
          <w:b/>
          <w:bCs/>
          <w:lang w:val="en-US" w:eastAsia="ko-KR"/>
        </w:rPr>
        <w:t>Result:</w:t>
      </w:r>
      <w:r>
        <w:rPr>
          <w:lang w:val="en-US" w:eastAsia="ko-KR"/>
        </w:rPr>
        <w:t xml:space="preserve"> Y/N/A:</w:t>
      </w:r>
      <w:r w:rsidR="00CF27C9">
        <w:rPr>
          <w:lang w:val="en-US" w:eastAsia="ko-KR"/>
        </w:rPr>
        <w:t xml:space="preserve"> </w:t>
      </w:r>
      <w:r w:rsidR="00E53323">
        <w:rPr>
          <w:lang w:val="en-US" w:eastAsia="ko-KR"/>
        </w:rPr>
        <w:t>6/5/15</w:t>
      </w:r>
    </w:p>
    <w:p w14:paraId="1B91F269" w14:textId="16AEA90D" w:rsidR="00E53323" w:rsidRDefault="00E53323" w:rsidP="00C968BA">
      <w:pPr>
        <w:rPr>
          <w:lang w:val="en-US" w:eastAsia="ko-KR"/>
        </w:rPr>
      </w:pPr>
    </w:p>
    <w:p w14:paraId="5D324A0A" w14:textId="2493499C" w:rsidR="00555D2F" w:rsidRPr="00555D2F" w:rsidRDefault="00421321" w:rsidP="00555D2F">
      <w:pPr>
        <w:rPr>
          <w:lang w:val="en-US" w:eastAsia="ko-KR"/>
        </w:rPr>
      </w:pPr>
      <w:r w:rsidRPr="00A73152">
        <w:rPr>
          <w:b/>
          <w:bCs/>
        </w:rPr>
        <w:t>11-22/</w:t>
      </w:r>
      <w:r w:rsidRPr="00D5114C">
        <w:rPr>
          <w:b/>
          <w:bCs/>
          <w:lang w:val="en-US"/>
        </w:rPr>
        <w:t>1</w:t>
      </w:r>
      <w:r w:rsidR="000D1566">
        <w:rPr>
          <w:b/>
          <w:bCs/>
          <w:lang w:val="en-US"/>
        </w:rPr>
        <w:t>803</w:t>
      </w:r>
      <w:r>
        <w:rPr>
          <w:b/>
          <w:bCs/>
          <w:lang w:val="en-US"/>
        </w:rPr>
        <w:t>r</w:t>
      </w:r>
      <w:r w:rsidR="000D1566">
        <w:rPr>
          <w:b/>
          <w:bCs/>
          <w:lang w:val="en-US"/>
        </w:rPr>
        <w:t>0</w:t>
      </w:r>
      <w:r w:rsidRPr="00A73152">
        <w:rPr>
          <w:b/>
          <w:bCs/>
        </w:rPr>
        <w:t>, “</w:t>
      </w:r>
      <w:r w:rsidR="00C914B1" w:rsidRPr="00C914B1">
        <w:rPr>
          <w:b/>
          <w:bCs/>
        </w:rPr>
        <w:t>CR for Setup CIDs Part III (11.21.8)</w:t>
      </w:r>
      <w:r w:rsidRPr="00A73152">
        <w:rPr>
          <w:b/>
          <w:bCs/>
        </w:rPr>
        <w:t>”,</w:t>
      </w:r>
      <w:r w:rsidRPr="00C7338C">
        <w:rPr>
          <w:b/>
          <w:bCs/>
          <w:lang w:val="en-US"/>
        </w:rPr>
        <w:t xml:space="preserve"> </w:t>
      </w:r>
      <w:r>
        <w:rPr>
          <w:b/>
          <w:bCs/>
          <w:lang w:val="en-US"/>
        </w:rPr>
        <w:t>Ning Gao (OPPO):</w:t>
      </w:r>
      <w:r w:rsidR="00555D2F">
        <w:rPr>
          <w:b/>
          <w:bCs/>
          <w:lang w:val="en-US"/>
        </w:rPr>
        <w:t xml:space="preserve"> </w:t>
      </w:r>
      <w:r w:rsidR="00555D2F" w:rsidRPr="00555D2F">
        <w:rPr>
          <w:lang w:val="en-US" w:eastAsia="ko-KR"/>
        </w:rPr>
        <w:t>This submission present proposed resolutions for the following 4 CIDs: 671, 343, 534, 855</w:t>
      </w:r>
    </w:p>
    <w:p w14:paraId="6D4F3D45" w14:textId="77777777" w:rsidR="00555D2F" w:rsidRPr="00555D2F" w:rsidRDefault="00555D2F" w:rsidP="00555D2F">
      <w:pPr>
        <w:pStyle w:val="Heading5"/>
        <w:spacing w:before="60"/>
        <w:jc w:val="both"/>
        <w:rPr>
          <w:rFonts w:ascii="Times New Roman" w:eastAsia="Times New Roman" w:hAnsi="Times New Roman" w:cs="Times New Roman"/>
          <w:color w:val="auto"/>
          <w:lang w:val="en-US" w:eastAsia="ko-KR"/>
        </w:rPr>
      </w:pPr>
      <w:r w:rsidRPr="00555D2F">
        <w:rPr>
          <w:rFonts w:ascii="Times New Roman" w:eastAsia="Times New Roman" w:hAnsi="Times New Roman" w:cs="Times New Roman"/>
          <w:color w:val="auto"/>
          <w:lang w:val="en-US" w:eastAsia="ko-KR"/>
        </w:rPr>
        <w:t>The proposed changes are based on 802.11bf/D0.3.</w:t>
      </w:r>
    </w:p>
    <w:p w14:paraId="4F910A86" w14:textId="77777777" w:rsidR="00555D2F" w:rsidRDefault="00555D2F" w:rsidP="00C968BA">
      <w:pPr>
        <w:rPr>
          <w:lang w:val="en-US" w:eastAsia="ko-KR"/>
        </w:rPr>
      </w:pPr>
    </w:p>
    <w:p w14:paraId="7163E1EB" w14:textId="77777777" w:rsidR="00D8734D" w:rsidRDefault="000D1566" w:rsidP="00C968BA">
      <w:pPr>
        <w:rPr>
          <w:lang w:val="en-US" w:eastAsia="ko-KR"/>
        </w:rPr>
      </w:pPr>
      <w:r>
        <w:rPr>
          <w:lang w:val="en-US" w:eastAsia="ko-KR"/>
        </w:rPr>
        <w:t xml:space="preserve">CIDs 671, </w:t>
      </w:r>
      <w:r w:rsidR="00D139CA">
        <w:rPr>
          <w:lang w:val="en-US" w:eastAsia="ko-KR"/>
        </w:rPr>
        <w:t xml:space="preserve">343, </w:t>
      </w:r>
      <w:r w:rsidR="001F34F6">
        <w:rPr>
          <w:lang w:val="en-US" w:eastAsia="ko-KR"/>
        </w:rPr>
        <w:t>534, and</w:t>
      </w:r>
      <w:r w:rsidR="00C914B1">
        <w:rPr>
          <w:lang w:val="en-US" w:eastAsia="ko-KR"/>
        </w:rPr>
        <w:t xml:space="preserve"> 855</w:t>
      </w:r>
      <w:r w:rsidR="00555D2F">
        <w:rPr>
          <w:lang w:val="en-US" w:eastAsia="ko-KR"/>
        </w:rPr>
        <w:t xml:space="preserve">: </w:t>
      </w:r>
      <w:r w:rsidR="00D8734D">
        <w:rPr>
          <w:lang w:val="en-US" w:eastAsia="ko-KR"/>
        </w:rPr>
        <w:t>No discussion.</w:t>
      </w:r>
    </w:p>
    <w:p w14:paraId="43F84427" w14:textId="77777777" w:rsidR="00D8734D" w:rsidRDefault="00D8734D" w:rsidP="00C968BA">
      <w:pPr>
        <w:rPr>
          <w:lang w:val="en-US" w:eastAsia="ko-KR"/>
        </w:rPr>
      </w:pPr>
    </w:p>
    <w:p w14:paraId="748832A1" w14:textId="77777777" w:rsidR="009F1D90" w:rsidRDefault="009F1D90" w:rsidP="00C968BA">
      <w:pPr>
        <w:rPr>
          <w:lang w:val="en-US" w:eastAsia="ko-KR"/>
        </w:rPr>
      </w:pPr>
      <w:r w:rsidRPr="009F1D90">
        <w:rPr>
          <w:b/>
          <w:bCs/>
          <w:lang w:val="en-US" w:eastAsia="ko-KR"/>
        </w:rPr>
        <w:t>Straw Poll:</w:t>
      </w:r>
      <w:r>
        <w:rPr>
          <w:lang w:val="en-US" w:eastAsia="ko-KR"/>
        </w:rPr>
        <w:t xml:space="preserve"> Do you agree with the proposed CRs in this document?</w:t>
      </w:r>
    </w:p>
    <w:p w14:paraId="55162BAD" w14:textId="7FED1508" w:rsidR="000D1566" w:rsidRDefault="009F1D90" w:rsidP="00C968BA">
      <w:pPr>
        <w:rPr>
          <w:lang w:val="en-US" w:eastAsia="ko-KR"/>
        </w:rPr>
      </w:pPr>
      <w:r w:rsidRPr="009F1D90">
        <w:rPr>
          <w:b/>
          <w:bCs/>
          <w:lang w:val="en-US" w:eastAsia="ko-KR"/>
        </w:rPr>
        <w:t>Result:</w:t>
      </w:r>
      <w:r>
        <w:rPr>
          <w:lang w:val="en-US" w:eastAsia="ko-KR"/>
        </w:rPr>
        <w:t xml:space="preserve"> Unanimously supported.</w:t>
      </w:r>
      <w:r w:rsidR="00555D2F">
        <w:rPr>
          <w:lang w:val="en-US" w:eastAsia="ko-KR"/>
        </w:rPr>
        <w:t xml:space="preserve"> </w:t>
      </w:r>
      <w:r w:rsidR="001F34F6">
        <w:rPr>
          <w:lang w:val="en-US" w:eastAsia="ko-KR"/>
        </w:rPr>
        <w:t xml:space="preserve"> </w:t>
      </w:r>
    </w:p>
    <w:p w14:paraId="1C42A45F" w14:textId="77777777" w:rsidR="005E75FD" w:rsidRPr="007143C6" w:rsidRDefault="005E75FD" w:rsidP="005E75FD">
      <w:pPr>
        <w:rPr>
          <w:lang w:val="en-US"/>
        </w:rPr>
      </w:pPr>
    </w:p>
    <w:p w14:paraId="43A89CB7" w14:textId="77777777" w:rsidR="005E75FD" w:rsidRDefault="005E75FD" w:rsidP="0001546A">
      <w:pPr>
        <w:numPr>
          <w:ilvl w:val="0"/>
          <w:numId w:val="41"/>
        </w:numPr>
        <w:rPr>
          <w:bCs/>
        </w:rPr>
      </w:pPr>
      <w:r w:rsidRPr="005A31AA">
        <w:rPr>
          <w:bCs/>
        </w:rPr>
        <w:t xml:space="preserve">The chair asks if there is AoB. No response from the group. </w:t>
      </w:r>
    </w:p>
    <w:p w14:paraId="3690E7E8" w14:textId="56DE7FAE" w:rsidR="005E75FD" w:rsidRPr="001D4E56" w:rsidRDefault="005E75FD" w:rsidP="0001546A">
      <w:pPr>
        <w:numPr>
          <w:ilvl w:val="0"/>
          <w:numId w:val="41"/>
        </w:numPr>
        <w:rPr>
          <w:bCs/>
        </w:rPr>
      </w:pPr>
      <w:r w:rsidRPr="001D4E56">
        <w:rPr>
          <w:bCs/>
        </w:rPr>
        <w:t xml:space="preserve">The meeting is adjourned without objection at </w:t>
      </w:r>
      <w:r>
        <w:rPr>
          <w:bCs/>
          <w:lang w:val="en-US"/>
        </w:rPr>
        <w:t>12</w:t>
      </w:r>
      <w:r w:rsidRPr="001D4E56">
        <w:rPr>
          <w:bCs/>
        </w:rPr>
        <w:t>:</w:t>
      </w:r>
      <w:r>
        <w:rPr>
          <w:bCs/>
          <w:lang w:val="en-US"/>
        </w:rPr>
        <w:t>00</w:t>
      </w:r>
      <w:r w:rsidRPr="001D4E56">
        <w:rPr>
          <w:bCs/>
        </w:rPr>
        <w:t xml:space="preserve"> </w:t>
      </w:r>
      <w:r>
        <w:rPr>
          <w:bCs/>
          <w:lang w:val="en-US"/>
        </w:rPr>
        <w:t>p</w:t>
      </w:r>
      <w:r w:rsidRPr="001D4E56">
        <w:rPr>
          <w:bCs/>
        </w:rPr>
        <w:t>m ET.</w:t>
      </w:r>
    </w:p>
    <w:p w14:paraId="2AE48803" w14:textId="0EA7A994" w:rsidR="005E75FD" w:rsidRDefault="005E75FD" w:rsidP="00C968BA">
      <w:pPr>
        <w:rPr>
          <w:lang w:eastAsia="ko-KR"/>
        </w:rPr>
      </w:pPr>
    </w:p>
    <w:p w14:paraId="51215719" w14:textId="07174D1A" w:rsidR="0050089E" w:rsidRDefault="0050089E" w:rsidP="00C968BA">
      <w:pPr>
        <w:rPr>
          <w:lang w:eastAsia="ko-KR"/>
        </w:rPr>
      </w:pPr>
    </w:p>
    <w:p w14:paraId="23F58AF4" w14:textId="1DE08870" w:rsidR="0050089E" w:rsidRDefault="0050089E">
      <w:pPr>
        <w:rPr>
          <w:lang w:eastAsia="ko-KR"/>
        </w:rPr>
      </w:pPr>
      <w:r>
        <w:rPr>
          <w:lang w:eastAsia="ko-KR"/>
        </w:rPr>
        <w:br w:type="page"/>
      </w:r>
    </w:p>
    <w:p w14:paraId="06C4525B" w14:textId="172B6A32" w:rsidR="0050089E" w:rsidRPr="005A31AA" w:rsidRDefault="0050089E" w:rsidP="0050089E">
      <w:pPr>
        <w:pStyle w:val="Heading3"/>
        <w:rPr>
          <w:szCs w:val="24"/>
        </w:rPr>
      </w:pPr>
      <w:r>
        <w:rPr>
          <w:szCs w:val="24"/>
          <w:lang w:val="en-US"/>
        </w:rPr>
        <w:lastRenderedPageBreak/>
        <w:t>Tues</w:t>
      </w:r>
      <w:r w:rsidRPr="005A31AA">
        <w:rPr>
          <w:szCs w:val="24"/>
        </w:rPr>
        <w:t xml:space="preserve">day, </w:t>
      </w:r>
      <w:r w:rsidR="0012433B">
        <w:rPr>
          <w:szCs w:val="24"/>
          <w:lang w:val="en-US"/>
        </w:rPr>
        <w:t>November</w:t>
      </w:r>
      <w:r w:rsidRPr="005A31AA">
        <w:rPr>
          <w:szCs w:val="24"/>
        </w:rPr>
        <w:t xml:space="preserve"> </w:t>
      </w:r>
      <w:r w:rsidR="0012433B">
        <w:rPr>
          <w:szCs w:val="24"/>
        </w:rPr>
        <w:t>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3498270E" w14:textId="77777777" w:rsidR="0050089E" w:rsidRPr="005A31AA" w:rsidRDefault="0050089E" w:rsidP="0050089E">
      <w:pPr>
        <w:rPr>
          <w:b/>
          <w:bCs/>
        </w:rPr>
      </w:pPr>
    </w:p>
    <w:p w14:paraId="4C1F0E31" w14:textId="77777777" w:rsidR="0050089E" w:rsidRPr="005A31AA" w:rsidRDefault="0050089E" w:rsidP="0050089E">
      <w:pPr>
        <w:rPr>
          <w:b/>
          <w:bCs/>
        </w:rPr>
      </w:pPr>
      <w:r w:rsidRPr="005A31AA">
        <w:rPr>
          <w:b/>
          <w:bCs/>
        </w:rPr>
        <w:t>Meeting Agenda:</w:t>
      </w:r>
    </w:p>
    <w:p w14:paraId="5E7039ED" w14:textId="77777777" w:rsidR="0050089E" w:rsidRPr="005A31AA" w:rsidRDefault="0050089E" w:rsidP="0050089E">
      <w:pPr>
        <w:rPr>
          <w:bCs/>
        </w:rPr>
      </w:pPr>
      <w:r w:rsidRPr="005A31AA">
        <w:rPr>
          <w:bCs/>
        </w:rPr>
        <w:t xml:space="preserve">The meeting agenda is shown below, and published in the agenda document: </w:t>
      </w:r>
    </w:p>
    <w:p w14:paraId="33E72EA6" w14:textId="7A014766" w:rsidR="0050089E" w:rsidRDefault="00000000" w:rsidP="0050089E">
      <w:pPr>
        <w:rPr>
          <w:bCs/>
        </w:rPr>
      </w:pPr>
      <w:hyperlink r:id="rId25" w:history="1">
        <w:r w:rsidR="00923C18" w:rsidRPr="001811D6">
          <w:rPr>
            <w:rStyle w:val="Hyperlink"/>
            <w:bCs/>
          </w:rPr>
          <w:t>https://mentor.ieee.org/802.11/dcn/22/11-22-1843-00-00bf-tgbf-meeting-agenda-2022-11.pptx</w:t>
        </w:r>
      </w:hyperlink>
    </w:p>
    <w:p w14:paraId="510CA4C4" w14:textId="77777777" w:rsidR="00923C18" w:rsidRPr="005A31AA" w:rsidRDefault="00923C18" w:rsidP="0050089E">
      <w:pPr>
        <w:rPr>
          <w:bCs/>
        </w:rPr>
      </w:pPr>
    </w:p>
    <w:p w14:paraId="46F56CB2" w14:textId="77777777" w:rsidR="0050089E" w:rsidRPr="005A31AA" w:rsidRDefault="0050089E" w:rsidP="0001546A">
      <w:pPr>
        <w:numPr>
          <w:ilvl w:val="0"/>
          <w:numId w:val="43"/>
        </w:numPr>
        <w:rPr>
          <w:bCs/>
        </w:rPr>
      </w:pPr>
      <w:r w:rsidRPr="005A31AA">
        <w:rPr>
          <w:bCs/>
        </w:rPr>
        <w:t>Call the meeting to order</w:t>
      </w:r>
    </w:p>
    <w:p w14:paraId="5057D310" w14:textId="77777777" w:rsidR="0050089E" w:rsidRPr="005A31AA" w:rsidRDefault="0050089E" w:rsidP="0001546A">
      <w:pPr>
        <w:numPr>
          <w:ilvl w:val="0"/>
          <w:numId w:val="43"/>
        </w:numPr>
        <w:rPr>
          <w:bCs/>
        </w:rPr>
      </w:pPr>
      <w:r w:rsidRPr="005A31AA">
        <w:rPr>
          <w:bCs/>
        </w:rPr>
        <w:t>Patent policy and logistics</w:t>
      </w:r>
    </w:p>
    <w:p w14:paraId="5448E3F4" w14:textId="77777777" w:rsidR="0050089E" w:rsidRPr="005A31AA" w:rsidRDefault="0050089E" w:rsidP="0001546A">
      <w:pPr>
        <w:numPr>
          <w:ilvl w:val="0"/>
          <w:numId w:val="43"/>
        </w:numPr>
        <w:rPr>
          <w:bCs/>
        </w:rPr>
      </w:pPr>
      <w:r w:rsidRPr="005A31AA">
        <w:rPr>
          <w:bCs/>
        </w:rPr>
        <w:t>TGbf Timeline</w:t>
      </w:r>
    </w:p>
    <w:p w14:paraId="0B5DEB00" w14:textId="77777777" w:rsidR="0050089E" w:rsidRPr="005A31AA" w:rsidRDefault="0050089E" w:rsidP="0001546A">
      <w:pPr>
        <w:numPr>
          <w:ilvl w:val="0"/>
          <w:numId w:val="43"/>
        </w:numPr>
        <w:rPr>
          <w:bCs/>
        </w:rPr>
      </w:pPr>
      <w:r w:rsidRPr="005A31AA">
        <w:rPr>
          <w:bCs/>
        </w:rPr>
        <w:t>Call for contribution</w:t>
      </w:r>
    </w:p>
    <w:p w14:paraId="2D0D0CEF" w14:textId="77777777" w:rsidR="0050089E" w:rsidRPr="005A31AA" w:rsidRDefault="0050089E" w:rsidP="0001546A">
      <w:pPr>
        <w:numPr>
          <w:ilvl w:val="0"/>
          <w:numId w:val="43"/>
        </w:numPr>
        <w:rPr>
          <w:bCs/>
        </w:rPr>
      </w:pPr>
      <w:r w:rsidRPr="005A31AA">
        <w:rPr>
          <w:bCs/>
        </w:rPr>
        <w:t>Teleconference Times</w:t>
      </w:r>
    </w:p>
    <w:p w14:paraId="68B5ED8F" w14:textId="7D2C3A0E" w:rsidR="0050089E" w:rsidRDefault="0050089E" w:rsidP="0001546A">
      <w:pPr>
        <w:numPr>
          <w:ilvl w:val="0"/>
          <w:numId w:val="43"/>
        </w:numPr>
        <w:rPr>
          <w:bCs/>
        </w:rPr>
      </w:pPr>
      <w:r w:rsidRPr="005A31AA">
        <w:rPr>
          <w:bCs/>
        </w:rPr>
        <w:t>Presentation of submissions</w:t>
      </w:r>
    </w:p>
    <w:p w14:paraId="24BC20E0" w14:textId="6DC5429D" w:rsidR="00EC1865" w:rsidRPr="00EC1865" w:rsidRDefault="00EC1865" w:rsidP="0001546A">
      <w:pPr>
        <w:numPr>
          <w:ilvl w:val="0"/>
          <w:numId w:val="43"/>
        </w:numPr>
        <w:rPr>
          <w:bCs/>
          <w:lang w:val="en-GB"/>
        </w:rPr>
      </w:pPr>
      <w:r w:rsidRPr="00EC1865">
        <w:rPr>
          <w:bCs/>
          <w:lang w:val="en-US"/>
        </w:rPr>
        <w:t>Motion (149-158)</w:t>
      </w:r>
    </w:p>
    <w:p w14:paraId="266784C1" w14:textId="77777777" w:rsidR="0050089E" w:rsidRPr="005A31AA" w:rsidRDefault="0050089E" w:rsidP="0001546A">
      <w:pPr>
        <w:numPr>
          <w:ilvl w:val="0"/>
          <w:numId w:val="43"/>
        </w:numPr>
        <w:rPr>
          <w:bCs/>
          <w:lang w:val="sv-SE"/>
        </w:rPr>
      </w:pPr>
      <w:r w:rsidRPr="005A31AA">
        <w:rPr>
          <w:bCs/>
        </w:rPr>
        <w:t>Any other business</w:t>
      </w:r>
    </w:p>
    <w:p w14:paraId="6C5CB8FA" w14:textId="77777777" w:rsidR="0050089E" w:rsidRPr="005A31AA" w:rsidRDefault="0050089E" w:rsidP="0001546A">
      <w:pPr>
        <w:numPr>
          <w:ilvl w:val="0"/>
          <w:numId w:val="43"/>
        </w:numPr>
        <w:rPr>
          <w:bCs/>
          <w:lang w:val="sv-SE"/>
        </w:rPr>
      </w:pPr>
      <w:r w:rsidRPr="005A31AA">
        <w:rPr>
          <w:bCs/>
        </w:rPr>
        <w:t>Adjourn</w:t>
      </w:r>
    </w:p>
    <w:p w14:paraId="3C3138FF" w14:textId="77777777" w:rsidR="0050089E" w:rsidRPr="005A31AA" w:rsidRDefault="0050089E" w:rsidP="0050089E">
      <w:pPr>
        <w:rPr>
          <w:bCs/>
        </w:rPr>
      </w:pPr>
    </w:p>
    <w:p w14:paraId="476450F3" w14:textId="1A44AD8D" w:rsidR="0050089E" w:rsidRPr="005A31AA" w:rsidRDefault="0050089E" w:rsidP="0001546A">
      <w:pPr>
        <w:numPr>
          <w:ilvl w:val="0"/>
          <w:numId w:val="44"/>
        </w:numPr>
        <w:rPr>
          <w:bCs/>
        </w:rPr>
      </w:pPr>
      <w:r w:rsidRPr="005A31AA">
        <w:rPr>
          <w:bCs/>
          <w:lang w:val="en-GB"/>
        </w:rPr>
        <w:t>The Chair, Tony Han, calls the meeting to order at 10:00 am ET (</w:t>
      </w:r>
      <w:r w:rsidR="00111ABF">
        <w:rPr>
          <w:bCs/>
          <w:lang w:val="en-GB"/>
        </w:rPr>
        <w:t>4</w:t>
      </w:r>
      <w:r>
        <w:rPr>
          <w:bCs/>
          <w:lang w:val="en-GB"/>
        </w:rPr>
        <w:t>4</w:t>
      </w:r>
      <w:r w:rsidRPr="005A31AA">
        <w:rPr>
          <w:bCs/>
          <w:lang w:val="en-GB"/>
        </w:rPr>
        <w:t xml:space="preserve"> persons are on the call after </w:t>
      </w:r>
      <w:r w:rsidR="001F55DE">
        <w:rPr>
          <w:bCs/>
          <w:lang w:val="en-GB"/>
        </w:rPr>
        <w:t>2</w:t>
      </w:r>
      <w:r>
        <w:rPr>
          <w:bCs/>
          <w:lang w:val="en-GB"/>
        </w:rPr>
        <w:t>0</w:t>
      </w:r>
      <w:r w:rsidRPr="005A31AA">
        <w:rPr>
          <w:bCs/>
          <w:lang w:val="en-GB"/>
        </w:rPr>
        <w:t xml:space="preserve"> minutes of the meeting). </w:t>
      </w:r>
    </w:p>
    <w:p w14:paraId="6E824A99" w14:textId="77777777" w:rsidR="0050089E" w:rsidRPr="005A31AA" w:rsidRDefault="0050089E" w:rsidP="0050089E">
      <w:pPr>
        <w:ind w:left="360"/>
        <w:rPr>
          <w:bCs/>
        </w:rPr>
      </w:pPr>
    </w:p>
    <w:p w14:paraId="1774C4FF" w14:textId="77777777" w:rsidR="0050089E" w:rsidRPr="005A31AA" w:rsidRDefault="0050089E" w:rsidP="0001546A">
      <w:pPr>
        <w:numPr>
          <w:ilvl w:val="0"/>
          <w:numId w:val="44"/>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5B63663" w14:textId="77777777" w:rsidR="0050089E" w:rsidRPr="005A31AA" w:rsidRDefault="0050089E" w:rsidP="0050089E">
      <w:pPr>
        <w:ind w:left="360"/>
        <w:rPr>
          <w:bCs/>
          <w:lang w:val="en-GB"/>
        </w:rPr>
      </w:pPr>
    </w:p>
    <w:p w14:paraId="6A51664E" w14:textId="77777777" w:rsidR="0050089E" w:rsidRPr="005A31AA" w:rsidRDefault="0050089E" w:rsidP="0050089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FCE9F5E" w14:textId="77777777" w:rsidR="0050089E" w:rsidRPr="005A31AA" w:rsidRDefault="0050089E" w:rsidP="0050089E">
      <w:pPr>
        <w:ind w:left="360"/>
        <w:rPr>
          <w:bCs/>
          <w:lang w:val="en-GB"/>
        </w:rPr>
      </w:pPr>
    </w:p>
    <w:p w14:paraId="44C4BB9B" w14:textId="77777777" w:rsidR="0050089E" w:rsidRPr="005A31AA" w:rsidRDefault="0050089E" w:rsidP="0050089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5DF6B6" w14:textId="77777777" w:rsidR="0050089E" w:rsidRPr="005A31AA" w:rsidRDefault="0050089E" w:rsidP="0050089E">
      <w:pPr>
        <w:ind w:left="360"/>
        <w:rPr>
          <w:bCs/>
        </w:rPr>
      </w:pPr>
    </w:p>
    <w:p w14:paraId="11CE6FF3" w14:textId="432D13D1" w:rsidR="0050089E" w:rsidRDefault="0050089E" w:rsidP="0050089E">
      <w:pPr>
        <w:ind w:left="360"/>
        <w:rPr>
          <w:bCs/>
          <w:lang w:val="en-US"/>
        </w:rPr>
      </w:pPr>
      <w:r w:rsidRPr="005A31AA">
        <w:rPr>
          <w:bCs/>
        </w:rPr>
        <w:t xml:space="preserve">The Chair goes through the agenda (slide </w:t>
      </w:r>
      <w:r w:rsidR="00F54927">
        <w:rPr>
          <w:bCs/>
          <w:lang w:val="en-US"/>
        </w:rPr>
        <w:t>16</w:t>
      </w:r>
      <w:r w:rsidRPr="005A31AA">
        <w:rPr>
          <w:bCs/>
        </w:rPr>
        <w:t>)</w:t>
      </w:r>
      <w:r w:rsidRPr="005A31AA">
        <w:rPr>
          <w:bCs/>
          <w:lang w:val="en-US"/>
        </w:rPr>
        <w:t xml:space="preserve">. </w:t>
      </w:r>
      <w:r w:rsidR="004A3C53">
        <w:rPr>
          <w:bCs/>
          <w:lang w:val="en-US"/>
        </w:rPr>
        <w:t>Solomon explains that he has two documents to present, not just one</w:t>
      </w:r>
      <w:r w:rsidR="00F2329D">
        <w:rPr>
          <w:bCs/>
          <w:lang w:val="en-US"/>
        </w:rPr>
        <w:t>. The estimated time should be enough for both documents.</w:t>
      </w:r>
    </w:p>
    <w:p w14:paraId="31EF0412" w14:textId="77777777" w:rsidR="00A24F69" w:rsidRDefault="00A24F69" w:rsidP="0050089E">
      <w:pPr>
        <w:ind w:left="360"/>
        <w:rPr>
          <w:bCs/>
          <w:lang w:val="en-US"/>
        </w:rPr>
      </w:pPr>
    </w:p>
    <w:p w14:paraId="37A969DC" w14:textId="77777777" w:rsidR="0050089E" w:rsidRPr="005A31AA" w:rsidRDefault="0050089E" w:rsidP="0050089E">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94EF9AE" w14:textId="77777777" w:rsidR="0050089E" w:rsidRPr="005A31AA" w:rsidRDefault="0050089E" w:rsidP="0050089E">
      <w:pPr>
        <w:rPr>
          <w:bCs/>
        </w:rPr>
      </w:pPr>
    </w:p>
    <w:p w14:paraId="65CD8377" w14:textId="6A59EEEA" w:rsidR="0050089E" w:rsidRPr="005A31AA" w:rsidRDefault="0050089E" w:rsidP="0001546A">
      <w:pPr>
        <w:numPr>
          <w:ilvl w:val="0"/>
          <w:numId w:val="44"/>
        </w:numPr>
        <w:rPr>
          <w:bCs/>
        </w:rPr>
      </w:pPr>
      <w:r w:rsidRPr="005A31AA">
        <w:rPr>
          <w:bCs/>
        </w:rPr>
        <w:t xml:space="preserve">The Chair presents the TGbf timeline (slide </w:t>
      </w:r>
      <w:r w:rsidR="00F54927">
        <w:rPr>
          <w:bCs/>
          <w:lang w:val="en-US"/>
        </w:rPr>
        <w:t>17</w:t>
      </w:r>
      <w:r w:rsidRPr="005A31AA">
        <w:rPr>
          <w:bCs/>
        </w:rPr>
        <w:t>)</w:t>
      </w:r>
      <w:r w:rsidRPr="005A31AA">
        <w:rPr>
          <w:bCs/>
          <w:lang w:val="en-US"/>
        </w:rPr>
        <w:t xml:space="preserve"> and CR status (slide </w:t>
      </w:r>
      <w:r w:rsidR="00F54927">
        <w:rPr>
          <w:bCs/>
          <w:lang w:val="en-US"/>
        </w:rPr>
        <w:t>18</w:t>
      </w:r>
      <w:r w:rsidRPr="005A31AA">
        <w:rPr>
          <w:bCs/>
          <w:lang w:val="en-US"/>
        </w:rPr>
        <w:t xml:space="preserve">). </w:t>
      </w:r>
    </w:p>
    <w:p w14:paraId="183964CB" w14:textId="170E3407" w:rsidR="0050089E" w:rsidRPr="005A31AA" w:rsidRDefault="0050089E" w:rsidP="0001546A">
      <w:pPr>
        <w:numPr>
          <w:ilvl w:val="0"/>
          <w:numId w:val="44"/>
        </w:numPr>
        <w:rPr>
          <w:bCs/>
        </w:rPr>
      </w:pPr>
      <w:r w:rsidRPr="005A31AA">
        <w:rPr>
          <w:bCs/>
        </w:rPr>
        <w:t xml:space="preserve">The Chair presents slide </w:t>
      </w:r>
      <w:r w:rsidR="00F54927">
        <w:rPr>
          <w:bCs/>
          <w:lang w:val="en-US"/>
        </w:rPr>
        <w:t>19</w:t>
      </w:r>
      <w:r w:rsidRPr="005A31AA">
        <w:rPr>
          <w:bCs/>
        </w:rPr>
        <w:t xml:space="preserve">, Call for contributions. </w:t>
      </w:r>
    </w:p>
    <w:p w14:paraId="6CDC7D2F" w14:textId="75BCC098" w:rsidR="0050089E" w:rsidRPr="00C059A7" w:rsidRDefault="0050089E" w:rsidP="0001546A">
      <w:pPr>
        <w:numPr>
          <w:ilvl w:val="0"/>
          <w:numId w:val="44"/>
        </w:numPr>
        <w:rPr>
          <w:bCs/>
        </w:rPr>
      </w:pPr>
      <w:r w:rsidRPr="005A31AA">
        <w:rPr>
          <w:bCs/>
        </w:rPr>
        <w:t xml:space="preserve">The Chair presents the teleconference times (slide </w:t>
      </w:r>
      <w:r w:rsidR="00F54927" w:rsidRPr="00A24F69">
        <w:rPr>
          <w:bCs/>
          <w:lang w:val="en-US"/>
        </w:rPr>
        <w:t>20</w:t>
      </w:r>
      <w:r w:rsidR="00BA4EF6">
        <w:rPr>
          <w:bCs/>
          <w:lang w:val="en-US"/>
        </w:rPr>
        <w:t xml:space="preserve"> and slide 21</w:t>
      </w:r>
      <w:r w:rsidRPr="005A31AA">
        <w:rPr>
          <w:bCs/>
        </w:rPr>
        <w:t>).</w:t>
      </w:r>
      <w:r w:rsidRPr="005A31AA">
        <w:rPr>
          <w:bCs/>
          <w:lang w:val="en-US"/>
        </w:rPr>
        <w:t xml:space="preserve"> </w:t>
      </w:r>
      <w:r w:rsidR="00C059A7">
        <w:rPr>
          <w:bCs/>
          <w:lang w:val="en-US"/>
        </w:rPr>
        <w:t xml:space="preserve">The Chair presents a proposal for what teleconferences to cancel and asks for feedback. The final decision will be made </w:t>
      </w:r>
      <w:proofErr w:type="gramStart"/>
      <w:r w:rsidR="00C059A7">
        <w:rPr>
          <w:bCs/>
          <w:lang w:val="en-US"/>
        </w:rPr>
        <w:t>at a later time</w:t>
      </w:r>
      <w:proofErr w:type="gramEnd"/>
      <w:r w:rsidR="00C059A7">
        <w:rPr>
          <w:bCs/>
          <w:lang w:val="en-US"/>
        </w:rPr>
        <w:t>.</w:t>
      </w:r>
    </w:p>
    <w:p w14:paraId="65358D57" w14:textId="527C21D7" w:rsidR="00C059A7" w:rsidRDefault="00C059A7" w:rsidP="00C059A7">
      <w:pPr>
        <w:rPr>
          <w:bCs/>
          <w:lang w:val="en-US"/>
        </w:rPr>
      </w:pPr>
    </w:p>
    <w:p w14:paraId="7F2B09C5" w14:textId="56A5FA03" w:rsidR="00C059A7" w:rsidRDefault="005A0C68" w:rsidP="00C059A7">
      <w:pPr>
        <w:ind w:left="360"/>
        <w:rPr>
          <w:bCs/>
          <w:lang w:val="en-US"/>
        </w:rPr>
      </w:pPr>
      <w:r>
        <w:rPr>
          <w:bCs/>
          <w:lang w:val="en-US"/>
        </w:rPr>
        <w:t>The Chair presents the slide “Aggregated topic discussion” and encourage</w:t>
      </w:r>
      <w:r w:rsidR="0017556F">
        <w:rPr>
          <w:bCs/>
          <w:lang w:val="en-US"/>
        </w:rPr>
        <w:t>s</w:t>
      </w:r>
      <w:r>
        <w:rPr>
          <w:bCs/>
          <w:lang w:val="en-US"/>
        </w:rPr>
        <w:t xml:space="preserve"> the group members to think about how to speed up the progress.</w:t>
      </w:r>
    </w:p>
    <w:p w14:paraId="1DAC3170" w14:textId="77777777" w:rsidR="00BA1E96" w:rsidRPr="005A31AA" w:rsidRDefault="00BA1E96" w:rsidP="00C059A7">
      <w:pPr>
        <w:ind w:left="360"/>
        <w:rPr>
          <w:bCs/>
        </w:rPr>
      </w:pPr>
    </w:p>
    <w:p w14:paraId="61BB722D" w14:textId="73E18731" w:rsidR="0050089E" w:rsidRDefault="0050089E" w:rsidP="0001546A">
      <w:pPr>
        <w:numPr>
          <w:ilvl w:val="0"/>
          <w:numId w:val="44"/>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05FC6E33" w14:textId="2734154E" w:rsidR="00A6755C" w:rsidRPr="00A6755C" w:rsidRDefault="00A6755C" w:rsidP="00A6755C">
      <w:pPr>
        <w:rPr>
          <w:b/>
          <w:bCs/>
        </w:rPr>
      </w:pPr>
      <w:r w:rsidRPr="00A6755C">
        <w:rPr>
          <w:b/>
          <w:bCs/>
        </w:rPr>
        <w:lastRenderedPageBreak/>
        <w:t>11-22/</w:t>
      </w:r>
      <w:r w:rsidRPr="00A6755C">
        <w:rPr>
          <w:b/>
          <w:bCs/>
          <w:lang w:val="en-US"/>
        </w:rPr>
        <w:t>1577</w:t>
      </w:r>
      <w:r w:rsidRPr="00A6755C">
        <w:rPr>
          <w:b/>
          <w:bCs/>
        </w:rPr>
        <w:t>r</w:t>
      </w:r>
      <w:r>
        <w:rPr>
          <w:b/>
          <w:bCs/>
          <w:lang w:val="en-US"/>
        </w:rPr>
        <w:t>3</w:t>
      </w:r>
      <w:r w:rsidRPr="00670020">
        <w:t xml:space="preserve">, </w:t>
      </w:r>
      <w:r w:rsidRPr="00A6755C">
        <w:rPr>
          <w:b/>
          <w:bCs/>
        </w:rPr>
        <w:t xml:space="preserve">“CC40 CR for Miscellenous negotiation related CIDs”, </w:t>
      </w:r>
      <w:proofErr w:type="spellStart"/>
      <w:r w:rsidRPr="00A6755C">
        <w:rPr>
          <w:b/>
          <w:bCs/>
          <w:lang w:val="en-US"/>
        </w:rPr>
        <w:t>Dibakar</w:t>
      </w:r>
      <w:proofErr w:type="spellEnd"/>
      <w:r w:rsidRPr="00A6755C">
        <w:rPr>
          <w:b/>
          <w:bCs/>
          <w:lang w:val="en-US"/>
        </w:rPr>
        <w:t xml:space="preserve"> Das (Intel)</w:t>
      </w:r>
      <w:r w:rsidRPr="00A6755C">
        <w:rPr>
          <w:b/>
          <w:bCs/>
        </w:rPr>
        <w:t>:</w:t>
      </w:r>
    </w:p>
    <w:p w14:paraId="172BC215" w14:textId="4B0B4B8A" w:rsidR="00A6755C" w:rsidRDefault="00A6755C" w:rsidP="00A6755C">
      <w:pPr>
        <w:jc w:val="both"/>
      </w:pPr>
      <w:r w:rsidRPr="00670020">
        <w:t>This submission addressed the following CIDs relative to 11bf draft 0.3:</w:t>
      </w:r>
      <w:r w:rsidRPr="00A6755C">
        <w:rPr>
          <w:lang w:val="en-US"/>
        </w:rPr>
        <w:t xml:space="preserve"> </w:t>
      </w:r>
      <w:r w:rsidRPr="00670020">
        <w:t>735, 736, 737, 739, 783, 788, 798, 790</w:t>
      </w:r>
    </w:p>
    <w:p w14:paraId="2E0C4FBF" w14:textId="77777777" w:rsidR="008F26EC" w:rsidRDefault="008F26EC" w:rsidP="008F26EC">
      <w:pPr>
        <w:rPr>
          <w:bCs/>
        </w:rPr>
      </w:pPr>
    </w:p>
    <w:p w14:paraId="6F181D29" w14:textId="66FE34B8" w:rsidR="0050089E" w:rsidRDefault="00A6755C" w:rsidP="0050089E">
      <w:pPr>
        <w:rPr>
          <w:bCs/>
          <w:lang w:val="en-US"/>
        </w:rPr>
      </w:pPr>
      <w:r>
        <w:rPr>
          <w:bCs/>
          <w:lang w:val="en-US"/>
        </w:rPr>
        <w:t xml:space="preserve">Revision 2 of this document has already been presented, and </w:t>
      </w:r>
      <w:proofErr w:type="spellStart"/>
      <w:r>
        <w:rPr>
          <w:bCs/>
          <w:lang w:val="en-US"/>
        </w:rPr>
        <w:t>Dibakar</w:t>
      </w:r>
      <w:proofErr w:type="spellEnd"/>
      <w:r>
        <w:rPr>
          <w:bCs/>
          <w:lang w:val="en-US"/>
        </w:rPr>
        <w:t xml:space="preserve"> goes through the updates related to </w:t>
      </w:r>
      <w:r w:rsidR="00057D90">
        <w:rPr>
          <w:bCs/>
          <w:lang w:val="en-US"/>
        </w:rPr>
        <w:t>revision 2.</w:t>
      </w:r>
    </w:p>
    <w:p w14:paraId="2A9B64D6" w14:textId="7A4A6E0B" w:rsidR="00057D90" w:rsidRDefault="00057D90" w:rsidP="0050089E">
      <w:pPr>
        <w:rPr>
          <w:bCs/>
          <w:lang w:val="en-US"/>
        </w:rPr>
      </w:pPr>
    </w:p>
    <w:p w14:paraId="7E24B363" w14:textId="505B7289" w:rsidR="00790657" w:rsidRDefault="00790657" w:rsidP="00790657">
      <w:pPr>
        <w:rPr>
          <w:b/>
          <w:bCs/>
        </w:rPr>
      </w:pPr>
      <w:r w:rsidRPr="00A6755C">
        <w:rPr>
          <w:b/>
          <w:bCs/>
        </w:rPr>
        <w:t>11-22/</w:t>
      </w:r>
      <w:r w:rsidRPr="00A6755C">
        <w:rPr>
          <w:b/>
          <w:bCs/>
          <w:lang w:val="en-US"/>
        </w:rPr>
        <w:t>1</w:t>
      </w:r>
      <w:r>
        <w:rPr>
          <w:b/>
          <w:bCs/>
          <w:lang w:val="en-US"/>
        </w:rPr>
        <w:t>3</w:t>
      </w:r>
      <w:r w:rsidR="00CC5CDA">
        <w:rPr>
          <w:b/>
          <w:bCs/>
          <w:lang w:val="en-US"/>
        </w:rPr>
        <w:t>85</w:t>
      </w:r>
      <w:r w:rsidRPr="00A6755C">
        <w:rPr>
          <w:b/>
          <w:bCs/>
        </w:rPr>
        <w:t>r</w:t>
      </w:r>
      <w:r w:rsidR="00CC5CDA">
        <w:rPr>
          <w:b/>
          <w:bCs/>
          <w:lang w:val="en-US"/>
        </w:rPr>
        <w:t>9</w:t>
      </w:r>
      <w:r w:rsidRPr="00670020">
        <w:t xml:space="preserve">, </w:t>
      </w:r>
      <w:r w:rsidRPr="00A6755C">
        <w:rPr>
          <w:b/>
          <w:bCs/>
        </w:rPr>
        <w:t>“</w:t>
      </w:r>
      <w:r w:rsidR="00E523A5" w:rsidRPr="00792AD7">
        <w:rPr>
          <w:b/>
          <w:bCs/>
          <w:lang w:val="en-US"/>
        </w:rPr>
        <w:t xml:space="preserve">Comment </w:t>
      </w:r>
      <w:r w:rsidR="00792AD7" w:rsidRPr="00792AD7">
        <w:rPr>
          <w:b/>
          <w:bCs/>
          <w:lang w:val="en-US"/>
        </w:rPr>
        <w:t>resolution for sens</w:t>
      </w:r>
      <w:r w:rsidR="000808FF">
        <w:rPr>
          <w:b/>
          <w:bCs/>
          <w:lang w:val="en-US"/>
        </w:rPr>
        <w:t>ing</w:t>
      </w:r>
      <w:r w:rsidR="00792AD7" w:rsidRPr="00792AD7">
        <w:rPr>
          <w:b/>
          <w:bCs/>
          <w:lang w:val="en-US"/>
        </w:rPr>
        <w:t xml:space="preserve"> session</w:t>
      </w:r>
      <w:r w:rsidRPr="00A6755C">
        <w:rPr>
          <w:b/>
          <w:bCs/>
        </w:rPr>
        <w:t xml:space="preserve">”, </w:t>
      </w:r>
      <w:r w:rsidR="00792AD7">
        <w:rPr>
          <w:b/>
          <w:bCs/>
          <w:lang w:val="en-US"/>
        </w:rPr>
        <w:t>Chaoming Luo</w:t>
      </w:r>
      <w:r w:rsidRPr="00A6755C">
        <w:rPr>
          <w:b/>
          <w:bCs/>
          <w:lang w:val="en-US"/>
        </w:rPr>
        <w:t xml:space="preserve"> (</w:t>
      </w:r>
      <w:r w:rsidR="00792AD7">
        <w:rPr>
          <w:b/>
          <w:bCs/>
          <w:lang w:val="en-US"/>
        </w:rPr>
        <w:t>OPPO</w:t>
      </w:r>
      <w:r w:rsidRPr="00A6755C">
        <w:rPr>
          <w:b/>
          <w:bCs/>
          <w:lang w:val="en-US"/>
        </w:rPr>
        <w:t>)</w:t>
      </w:r>
      <w:r w:rsidRPr="00A6755C">
        <w:rPr>
          <w:b/>
          <w:bCs/>
        </w:rPr>
        <w:t>:</w:t>
      </w:r>
    </w:p>
    <w:p w14:paraId="47A552C4" w14:textId="77777777" w:rsidR="00E523A5" w:rsidRDefault="00E523A5" w:rsidP="00E523A5">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462509C8" w14:textId="77777777" w:rsidR="00790657" w:rsidRDefault="00790657" w:rsidP="00790657">
      <w:pPr>
        <w:rPr>
          <w:bCs/>
        </w:rPr>
      </w:pPr>
    </w:p>
    <w:p w14:paraId="4E5503D6" w14:textId="16973195" w:rsidR="00790657" w:rsidRDefault="00CC5CDA" w:rsidP="0050089E">
      <w:pPr>
        <w:rPr>
          <w:bCs/>
          <w:lang w:val="en-US"/>
        </w:rPr>
      </w:pPr>
      <w:r w:rsidRPr="00006F4D">
        <w:rPr>
          <w:bCs/>
          <w:lang w:val="en-US"/>
        </w:rPr>
        <w:t xml:space="preserve">Last time </w:t>
      </w:r>
      <w:r w:rsidR="00006F4D" w:rsidRPr="00006F4D">
        <w:rPr>
          <w:bCs/>
          <w:lang w:val="en-US"/>
        </w:rPr>
        <w:t>the SP was r</w:t>
      </w:r>
      <w:r w:rsidR="00006F4D">
        <w:rPr>
          <w:bCs/>
          <w:lang w:val="en-US"/>
        </w:rPr>
        <w:t xml:space="preserve">un for r7. </w:t>
      </w:r>
      <w:r w:rsidR="00792AD7">
        <w:rPr>
          <w:bCs/>
          <w:lang w:val="en-US"/>
        </w:rPr>
        <w:t>Chaoming goes through the changes made in the new revision.</w:t>
      </w:r>
    </w:p>
    <w:p w14:paraId="26BA1AE3" w14:textId="77777777" w:rsidR="00790657" w:rsidRDefault="00790657" w:rsidP="0050089E">
      <w:pPr>
        <w:rPr>
          <w:bCs/>
          <w:lang w:val="en-US"/>
        </w:rPr>
      </w:pPr>
    </w:p>
    <w:p w14:paraId="621A32B2" w14:textId="5AC18345" w:rsidR="00790657" w:rsidRDefault="00790657" w:rsidP="0050089E">
      <w:pPr>
        <w:rPr>
          <w:bCs/>
          <w:lang w:val="en-US"/>
        </w:rPr>
      </w:pPr>
      <w:r w:rsidRPr="003A5147">
        <w:rPr>
          <w:b/>
          <w:lang w:val="en-US"/>
        </w:rPr>
        <w:t>Straw Poll:</w:t>
      </w:r>
      <w:r>
        <w:rPr>
          <w:bCs/>
          <w:lang w:val="en-US"/>
        </w:rPr>
        <w:t xml:space="preserve"> Do you support the proposed CRs in docume</w:t>
      </w:r>
      <w:r w:rsidR="003A5147">
        <w:rPr>
          <w:bCs/>
          <w:lang w:val="en-US"/>
        </w:rPr>
        <w:t>nt</w:t>
      </w:r>
      <w:r w:rsidR="00D138A9">
        <w:rPr>
          <w:bCs/>
          <w:lang w:val="en-US"/>
        </w:rPr>
        <w:t xml:space="preserve"> </w:t>
      </w:r>
      <w:r w:rsidR="00D138A9" w:rsidRPr="00D138A9">
        <w:t>11-22/</w:t>
      </w:r>
      <w:r w:rsidR="00D138A9" w:rsidRPr="00D138A9">
        <w:rPr>
          <w:lang w:val="en-US"/>
        </w:rPr>
        <w:t>1385</w:t>
      </w:r>
      <w:r w:rsidR="00D138A9" w:rsidRPr="00D138A9">
        <w:t>r</w:t>
      </w:r>
      <w:r w:rsidR="00D138A9" w:rsidRPr="00D138A9">
        <w:rPr>
          <w:lang w:val="en-US"/>
        </w:rPr>
        <w:t>9</w:t>
      </w:r>
      <w:r w:rsidR="00D138A9">
        <w:rPr>
          <w:lang w:val="en-US"/>
        </w:rPr>
        <w:t>?</w:t>
      </w:r>
    </w:p>
    <w:p w14:paraId="244C74B7" w14:textId="4FE3542A" w:rsidR="003A5147" w:rsidRPr="00A6755C" w:rsidRDefault="003A5147" w:rsidP="0050089E">
      <w:pPr>
        <w:rPr>
          <w:bCs/>
          <w:lang w:val="en-US"/>
        </w:rPr>
      </w:pPr>
      <w:r w:rsidRPr="003A5147">
        <w:rPr>
          <w:b/>
          <w:lang w:val="en-US"/>
        </w:rPr>
        <w:t>Result:</w:t>
      </w:r>
      <w:r>
        <w:rPr>
          <w:bCs/>
          <w:lang w:val="en-US"/>
        </w:rPr>
        <w:t xml:space="preserve"> Unanimously supported.</w:t>
      </w:r>
    </w:p>
    <w:p w14:paraId="49DEE357" w14:textId="4155DF18" w:rsidR="0050089E" w:rsidRDefault="0050089E" w:rsidP="00C968BA">
      <w:pPr>
        <w:rPr>
          <w:lang w:eastAsia="ko-KR"/>
        </w:rPr>
      </w:pPr>
    </w:p>
    <w:p w14:paraId="31EF782D" w14:textId="0623B042" w:rsidR="006B6358" w:rsidRDefault="006B6358" w:rsidP="006B6358">
      <w:pPr>
        <w:rPr>
          <w:bCs/>
          <w:lang w:val="en-US"/>
        </w:rPr>
      </w:pPr>
      <w:r w:rsidRPr="003A5147">
        <w:rPr>
          <w:b/>
          <w:lang w:val="en-US"/>
        </w:rPr>
        <w:t>Straw Poll:</w:t>
      </w:r>
      <w:r>
        <w:rPr>
          <w:bCs/>
          <w:lang w:val="en-US"/>
        </w:rPr>
        <w:t xml:space="preserve"> Do you support the proposed CRs in document </w:t>
      </w:r>
      <w:r w:rsidRPr="00D138A9">
        <w:t>11-22/</w:t>
      </w:r>
      <w:r w:rsidRPr="00D138A9">
        <w:rPr>
          <w:lang w:val="en-US"/>
        </w:rPr>
        <w:t>1</w:t>
      </w:r>
      <w:r>
        <w:rPr>
          <w:lang w:val="en-US"/>
        </w:rPr>
        <w:t>577</w:t>
      </w:r>
      <w:r w:rsidRPr="00D138A9">
        <w:t>r</w:t>
      </w:r>
      <w:r>
        <w:rPr>
          <w:lang w:val="en-US"/>
        </w:rPr>
        <w:t>3?</w:t>
      </w:r>
    </w:p>
    <w:p w14:paraId="4AE2131D" w14:textId="77777777" w:rsidR="006B6358" w:rsidRPr="00A6755C" w:rsidRDefault="006B6358" w:rsidP="006B6358">
      <w:pPr>
        <w:rPr>
          <w:bCs/>
          <w:lang w:val="en-US"/>
        </w:rPr>
      </w:pPr>
      <w:r w:rsidRPr="003A5147">
        <w:rPr>
          <w:b/>
          <w:lang w:val="en-US"/>
        </w:rPr>
        <w:t>Result:</w:t>
      </w:r>
      <w:r>
        <w:rPr>
          <w:bCs/>
          <w:lang w:val="en-US"/>
        </w:rPr>
        <w:t xml:space="preserve"> Unanimously supported.</w:t>
      </w:r>
    </w:p>
    <w:p w14:paraId="563A337A" w14:textId="77777777" w:rsidR="00D138A9" w:rsidRDefault="00D138A9" w:rsidP="00C968BA">
      <w:pPr>
        <w:rPr>
          <w:lang w:eastAsia="ko-KR"/>
        </w:rPr>
      </w:pPr>
    </w:p>
    <w:p w14:paraId="76730361" w14:textId="21613A3A" w:rsidR="00EC1865" w:rsidRPr="00ED2FB8" w:rsidRDefault="00542C2C" w:rsidP="0001546A">
      <w:pPr>
        <w:pStyle w:val="ListParagraph"/>
        <w:numPr>
          <w:ilvl w:val="0"/>
          <w:numId w:val="44"/>
        </w:numPr>
        <w:rPr>
          <w:lang w:val="en-US" w:eastAsia="ko-KR"/>
        </w:rPr>
      </w:pPr>
      <w:r w:rsidRPr="00ED2FB8">
        <w:rPr>
          <w:lang w:val="en-US" w:eastAsia="ko-KR"/>
        </w:rPr>
        <w:t xml:space="preserve">Motions: </w:t>
      </w:r>
    </w:p>
    <w:p w14:paraId="1EDF372F" w14:textId="77777777" w:rsidR="000808FF" w:rsidRDefault="000808FF" w:rsidP="00C059A7">
      <w:pPr>
        <w:rPr>
          <w:b/>
          <w:bCs/>
          <w:lang w:val="en-US" w:eastAsia="ko-KR"/>
        </w:rPr>
      </w:pPr>
    </w:p>
    <w:p w14:paraId="5D501E91" w14:textId="22FEAA7D" w:rsidR="00C059A7" w:rsidRDefault="00EC1865" w:rsidP="00C059A7">
      <w:pPr>
        <w:rPr>
          <w:lang w:val="en-US" w:eastAsia="ko-KR"/>
        </w:rPr>
      </w:pPr>
      <w:r w:rsidRPr="002445CF">
        <w:rPr>
          <w:b/>
          <w:bCs/>
          <w:lang w:val="en-US" w:eastAsia="ko-KR"/>
        </w:rPr>
        <w:t>Motion 14</w:t>
      </w:r>
      <w:r>
        <w:rPr>
          <w:b/>
          <w:bCs/>
          <w:lang w:val="en-US" w:eastAsia="ko-KR"/>
        </w:rPr>
        <w:t>9</w:t>
      </w:r>
      <w:r w:rsidRPr="002445CF">
        <w:rPr>
          <w:b/>
          <w:bCs/>
          <w:lang w:val="en-US" w:eastAsia="ko-KR"/>
        </w:rPr>
        <w:t>:</w:t>
      </w:r>
      <w:r w:rsidRPr="008E674D">
        <w:rPr>
          <w:lang w:val="en-US" w:eastAsia="ko-KR"/>
        </w:rPr>
        <w:t xml:space="preserve"> </w:t>
      </w:r>
      <w:r>
        <w:rPr>
          <w:lang w:val="en-US" w:eastAsia="ko-KR"/>
        </w:rPr>
        <w:t xml:space="preserve"> </w:t>
      </w:r>
      <w:r w:rsidR="00C059A7" w:rsidRPr="00C059A7">
        <w:rPr>
          <w:lang w:val="en-US" w:eastAsia="ko-KR"/>
        </w:rPr>
        <w:t xml:space="preserve">Move to approve resolutions to the following CIDs listed in the following document and incorporate the text changes into the latest </w:t>
      </w:r>
      <w:proofErr w:type="spellStart"/>
      <w:r w:rsidR="00C059A7" w:rsidRPr="00C059A7">
        <w:rPr>
          <w:lang w:val="en-US" w:eastAsia="ko-KR"/>
        </w:rPr>
        <w:t>TGbf</w:t>
      </w:r>
      <w:proofErr w:type="spellEnd"/>
      <w:r w:rsidR="00C059A7" w:rsidRPr="00C059A7">
        <w:rPr>
          <w:lang w:val="en-US" w:eastAsia="ko-KR"/>
        </w:rPr>
        <w:t xml:space="preserve"> draft:</w:t>
      </w:r>
    </w:p>
    <w:p w14:paraId="196CA4AF" w14:textId="77777777" w:rsidR="00C059A7" w:rsidRPr="00C059A7" w:rsidRDefault="00C059A7" w:rsidP="00C059A7">
      <w:pPr>
        <w:rPr>
          <w:lang w:val="en-US" w:eastAsia="ko-KR"/>
        </w:rPr>
      </w:pPr>
    </w:p>
    <w:p w14:paraId="65B18A8C" w14:textId="77777777" w:rsidR="00C059A7" w:rsidRPr="00C059A7" w:rsidRDefault="00C059A7" w:rsidP="0001546A">
      <w:pPr>
        <w:numPr>
          <w:ilvl w:val="0"/>
          <w:numId w:val="45"/>
        </w:numPr>
        <w:rPr>
          <w:lang w:eastAsia="ko-KR"/>
        </w:rPr>
      </w:pPr>
      <w:r w:rsidRPr="00C059A7">
        <w:rPr>
          <w:lang w:val="en-US" w:eastAsia="ko-KR"/>
        </w:rPr>
        <w:t>CID 410, 590, 598, 602, 744, 596, 597, 641</w:t>
      </w:r>
    </w:p>
    <w:p w14:paraId="671D0FF2" w14:textId="77777777" w:rsidR="00C059A7" w:rsidRPr="00C059A7" w:rsidRDefault="00C059A7" w:rsidP="0001546A">
      <w:pPr>
        <w:numPr>
          <w:ilvl w:val="0"/>
          <w:numId w:val="45"/>
        </w:numPr>
        <w:rPr>
          <w:lang w:eastAsia="ko-KR"/>
        </w:rPr>
      </w:pPr>
      <w:r w:rsidRPr="00C059A7">
        <w:rPr>
          <w:lang w:val="en-US" w:eastAsia="ko-KR"/>
        </w:rPr>
        <w:t>as specified in 11-22/977r10 'cc40-sbp-reporting'</w:t>
      </w:r>
    </w:p>
    <w:p w14:paraId="6601C310" w14:textId="77777777" w:rsidR="00C059A7" w:rsidRPr="00C059A7" w:rsidRDefault="00C059A7" w:rsidP="00C059A7">
      <w:pPr>
        <w:rPr>
          <w:lang w:eastAsia="ko-KR"/>
        </w:rPr>
      </w:pPr>
    </w:p>
    <w:p w14:paraId="553F4C00" w14:textId="77777777" w:rsidR="00BA1E96" w:rsidRDefault="00C059A7" w:rsidP="00C059A7">
      <w:pPr>
        <w:rPr>
          <w:b/>
          <w:bCs/>
          <w:lang w:val="en-US" w:eastAsia="ko-KR"/>
        </w:rPr>
      </w:pPr>
      <w:r w:rsidRPr="00C059A7">
        <w:rPr>
          <w:b/>
          <w:bCs/>
          <w:lang w:val="en-US" w:eastAsia="ko-KR"/>
        </w:rPr>
        <w:t xml:space="preserve">Move: </w:t>
      </w:r>
      <w:r w:rsidRPr="00C059A7">
        <w:rPr>
          <w:lang w:val="en-US" w:eastAsia="ko-KR"/>
        </w:rPr>
        <w:t>Chaoming Luo</w:t>
      </w:r>
      <w:r w:rsidRPr="00C059A7">
        <w:rPr>
          <w:b/>
          <w:bCs/>
          <w:lang w:val="en-US" w:eastAsia="ko-KR"/>
        </w:rPr>
        <w:t xml:space="preserve"> </w:t>
      </w:r>
      <w:r w:rsidRPr="00C059A7">
        <w:rPr>
          <w:b/>
          <w:bCs/>
          <w:lang w:val="en-US" w:eastAsia="ko-KR"/>
        </w:rPr>
        <w:tab/>
      </w:r>
      <w:r w:rsidRPr="00C059A7">
        <w:rPr>
          <w:b/>
          <w:bCs/>
          <w:lang w:val="en-US" w:eastAsia="ko-KR"/>
        </w:rPr>
        <w:tab/>
      </w:r>
    </w:p>
    <w:p w14:paraId="59045A3B" w14:textId="0306830A" w:rsidR="00C059A7" w:rsidRPr="00C059A7" w:rsidRDefault="00C059A7" w:rsidP="00C059A7">
      <w:pPr>
        <w:rPr>
          <w:lang w:eastAsia="ko-KR"/>
        </w:rPr>
      </w:pPr>
      <w:r w:rsidRPr="00C059A7">
        <w:rPr>
          <w:b/>
          <w:bCs/>
          <w:lang w:val="en-US" w:eastAsia="ko-KR"/>
        </w:rPr>
        <w:t>Second:</w:t>
      </w:r>
      <w:r w:rsidR="00A95A95">
        <w:rPr>
          <w:b/>
          <w:bCs/>
          <w:lang w:val="en-US" w:eastAsia="ko-KR"/>
        </w:rPr>
        <w:t xml:space="preserve"> </w:t>
      </w:r>
      <w:r w:rsidR="00A95A95" w:rsidRPr="00A95A95">
        <w:rPr>
          <w:lang w:val="en-US" w:eastAsia="ko-KR"/>
        </w:rPr>
        <w:t>Claudio da Silva</w:t>
      </w:r>
    </w:p>
    <w:p w14:paraId="5BA00A88" w14:textId="77777777" w:rsidR="0019609B" w:rsidRDefault="0019609B" w:rsidP="0019609B">
      <w:pPr>
        <w:rPr>
          <w:lang w:val="en-US" w:eastAsia="ko-KR"/>
        </w:rPr>
      </w:pPr>
      <w:r w:rsidRPr="00744553">
        <w:rPr>
          <w:b/>
          <w:bCs/>
          <w:lang w:val="en-US" w:eastAsia="ko-KR"/>
        </w:rPr>
        <w:t>Result:</w:t>
      </w:r>
      <w:r w:rsidRPr="004A6F8D">
        <w:rPr>
          <w:highlight w:val="green"/>
          <w:lang w:val="en-US"/>
        </w:rPr>
        <w:t xml:space="preserve"> </w:t>
      </w:r>
      <w:r w:rsidRPr="001D7F9A">
        <w:rPr>
          <w:highlight w:val="green"/>
          <w:lang w:val="en-US"/>
        </w:rPr>
        <w:t>Motion passed by unanimous consent</w:t>
      </w:r>
    </w:p>
    <w:p w14:paraId="0707F814" w14:textId="77777777" w:rsidR="00BA1E96" w:rsidRDefault="00BA1E96" w:rsidP="00C059A7">
      <w:pPr>
        <w:rPr>
          <w:lang w:val="en-US" w:eastAsia="ko-KR"/>
        </w:rPr>
      </w:pPr>
    </w:p>
    <w:p w14:paraId="5D5588C8" w14:textId="3C2232E9" w:rsidR="00C059A7" w:rsidRPr="00C059A7" w:rsidRDefault="00C059A7" w:rsidP="00C059A7">
      <w:pPr>
        <w:rPr>
          <w:b/>
          <w:bCs/>
          <w:lang w:eastAsia="ko-KR"/>
        </w:rPr>
      </w:pPr>
      <w:r w:rsidRPr="00C059A7">
        <w:rPr>
          <w:b/>
          <w:bCs/>
          <w:lang w:val="en-US" w:eastAsia="ko-KR"/>
        </w:rPr>
        <w:t>Note</w:t>
      </w:r>
      <w:r w:rsidRPr="00C059A7">
        <w:rPr>
          <w:rFonts w:ascii="MS Mincho" w:eastAsia="MS Mincho" w:hAnsi="MS Mincho" w:cs="MS Mincho" w:hint="eastAsia"/>
          <w:b/>
          <w:bCs/>
          <w:lang w:eastAsia="ko-KR"/>
        </w:rPr>
        <w:t>：</w:t>
      </w:r>
      <w:r w:rsidRPr="00C059A7">
        <w:rPr>
          <w:rFonts w:hint="eastAsia"/>
          <w:b/>
          <w:bCs/>
          <w:lang w:eastAsia="ko-KR"/>
        </w:rPr>
        <w:t xml:space="preserve">  </w:t>
      </w:r>
    </w:p>
    <w:p w14:paraId="3F0FF645" w14:textId="77777777" w:rsidR="00C059A7" w:rsidRPr="00C059A7" w:rsidRDefault="00C059A7" w:rsidP="0001546A">
      <w:pPr>
        <w:numPr>
          <w:ilvl w:val="0"/>
          <w:numId w:val="46"/>
        </w:numPr>
        <w:rPr>
          <w:lang w:eastAsia="ko-KR"/>
        </w:rPr>
      </w:pPr>
      <w:r w:rsidRPr="00C059A7">
        <w:rPr>
          <w:lang w:val="en-US" w:eastAsia="ko-KR"/>
        </w:rPr>
        <w:t xml:space="preserve">Related document 22/977r10 </w:t>
      </w:r>
    </w:p>
    <w:p w14:paraId="62677C52" w14:textId="329D34D1" w:rsidR="00C059A7" w:rsidRPr="00C059A7" w:rsidRDefault="00C059A7" w:rsidP="0001546A">
      <w:pPr>
        <w:numPr>
          <w:ilvl w:val="0"/>
          <w:numId w:val="46"/>
        </w:numPr>
        <w:rPr>
          <w:lang w:eastAsia="ko-KR"/>
        </w:rPr>
      </w:pPr>
      <w:r w:rsidRPr="00C059A7">
        <w:rPr>
          <w:lang w:val="en-US" w:eastAsia="ko-KR"/>
        </w:rPr>
        <w:t xml:space="preserve">SP Result:  </w:t>
      </w:r>
      <w:r w:rsidR="0019609B">
        <w:rPr>
          <w:lang w:val="en-US" w:eastAsia="ko-KR"/>
        </w:rPr>
        <w:t>Unanimously supported</w:t>
      </w:r>
    </w:p>
    <w:p w14:paraId="299416BC" w14:textId="77777777" w:rsidR="00C059A7" w:rsidRDefault="00C059A7" w:rsidP="00EC1865">
      <w:pPr>
        <w:rPr>
          <w:lang w:val="en-US" w:eastAsia="ko-KR"/>
        </w:rPr>
      </w:pPr>
    </w:p>
    <w:p w14:paraId="79E0F66E" w14:textId="6DDD622F" w:rsidR="00FB4E4F" w:rsidRDefault="00FB4E4F" w:rsidP="00FB4E4F">
      <w:pPr>
        <w:rPr>
          <w:lang w:val="en-US" w:eastAsia="ko-KR"/>
        </w:rPr>
      </w:pPr>
      <w:r w:rsidRPr="002445CF">
        <w:rPr>
          <w:b/>
          <w:bCs/>
          <w:lang w:val="en-US" w:eastAsia="ko-KR"/>
        </w:rPr>
        <w:t>Motion 1</w:t>
      </w:r>
      <w:r>
        <w:rPr>
          <w:b/>
          <w:bCs/>
          <w:lang w:val="en-US" w:eastAsia="ko-KR"/>
        </w:rPr>
        <w:t>50</w:t>
      </w:r>
      <w:r w:rsidRPr="002445CF">
        <w:rPr>
          <w:b/>
          <w:bCs/>
          <w:lang w:val="en-US" w:eastAsia="ko-KR"/>
        </w:rPr>
        <w:t>:</w:t>
      </w:r>
      <w:r w:rsidRPr="008E674D">
        <w:rPr>
          <w:lang w:val="en-US" w:eastAsia="ko-KR"/>
        </w:rPr>
        <w:t xml:space="preserve"> </w:t>
      </w:r>
      <w:r>
        <w:rPr>
          <w:lang w:val="en-US" w:eastAsia="ko-KR"/>
        </w:rPr>
        <w:t xml:space="preserve"> </w:t>
      </w:r>
      <w:r w:rsidRPr="00FB4E4F">
        <w:rPr>
          <w:lang w:val="en-US" w:eastAsia="ko-KR"/>
        </w:rPr>
        <w:t xml:space="preserve">Move to approve resolutions to the following CIDs listed in the following document and incorporate the text changes into the latest </w:t>
      </w:r>
      <w:proofErr w:type="spellStart"/>
      <w:r w:rsidRPr="00FB4E4F">
        <w:rPr>
          <w:lang w:val="en-US" w:eastAsia="ko-KR"/>
        </w:rPr>
        <w:t>TGbf</w:t>
      </w:r>
      <w:proofErr w:type="spellEnd"/>
      <w:r w:rsidRPr="00FB4E4F">
        <w:rPr>
          <w:lang w:val="en-US" w:eastAsia="ko-KR"/>
        </w:rPr>
        <w:t xml:space="preserve"> draft:</w:t>
      </w:r>
    </w:p>
    <w:p w14:paraId="610C9FE1" w14:textId="77777777" w:rsidR="00FB4E4F" w:rsidRPr="00FB4E4F" w:rsidRDefault="00FB4E4F" w:rsidP="00FB4E4F">
      <w:pPr>
        <w:rPr>
          <w:lang w:val="en-US" w:eastAsia="ko-KR"/>
        </w:rPr>
      </w:pPr>
    </w:p>
    <w:p w14:paraId="465AD644" w14:textId="77777777" w:rsidR="00FB4E4F" w:rsidRPr="00FB4E4F" w:rsidRDefault="00FB4E4F" w:rsidP="0001546A">
      <w:pPr>
        <w:numPr>
          <w:ilvl w:val="0"/>
          <w:numId w:val="47"/>
        </w:numPr>
        <w:rPr>
          <w:lang w:eastAsia="ko-KR"/>
        </w:rPr>
      </w:pPr>
      <w:r w:rsidRPr="00FB4E4F">
        <w:rPr>
          <w:lang w:val="en-US" w:eastAsia="ko-KR"/>
        </w:rPr>
        <w:t>CIDs 666 and 672</w:t>
      </w:r>
    </w:p>
    <w:p w14:paraId="25DAD5BB" w14:textId="77777777" w:rsidR="00FB4E4F" w:rsidRPr="00FB4E4F" w:rsidRDefault="00FB4E4F" w:rsidP="0001546A">
      <w:pPr>
        <w:numPr>
          <w:ilvl w:val="0"/>
          <w:numId w:val="47"/>
        </w:numPr>
        <w:rPr>
          <w:lang w:eastAsia="ko-KR"/>
        </w:rPr>
      </w:pPr>
      <w:r w:rsidRPr="00FB4E4F">
        <w:rPr>
          <w:lang w:val="en-US" w:eastAsia="ko-KR"/>
        </w:rPr>
        <w:t>as specified in 11-22/905r3 'CC40 CR for CIDs 666, 672 and 734'</w:t>
      </w:r>
    </w:p>
    <w:p w14:paraId="08CC13F8" w14:textId="77777777" w:rsidR="00380D90" w:rsidRDefault="00380D90" w:rsidP="00380D90">
      <w:pPr>
        <w:rPr>
          <w:b/>
          <w:bCs/>
          <w:lang w:val="en-US" w:eastAsia="ko-KR"/>
        </w:rPr>
      </w:pPr>
    </w:p>
    <w:p w14:paraId="2210A98F" w14:textId="77777777" w:rsidR="00380D90" w:rsidRDefault="00FB4E4F" w:rsidP="00380D90">
      <w:pPr>
        <w:rPr>
          <w:b/>
          <w:bCs/>
          <w:lang w:val="en-US" w:eastAsia="ko-KR"/>
        </w:rPr>
      </w:pPr>
      <w:r w:rsidRPr="00FB4E4F">
        <w:rPr>
          <w:b/>
          <w:bCs/>
          <w:lang w:val="en-US" w:eastAsia="ko-KR"/>
        </w:rPr>
        <w:t xml:space="preserve">Move: </w:t>
      </w:r>
      <w:r w:rsidRPr="00FB4E4F">
        <w:rPr>
          <w:lang w:val="en-US" w:eastAsia="ko-KR"/>
        </w:rPr>
        <w:t>Mengshi Hu</w:t>
      </w:r>
      <w:r w:rsidRPr="00FB4E4F">
        <w:rPr>
          <w:b/>
          <w:bCs/>
          <w:lang w:val="en-US" w:eastAsia="ko-KR"/>
        </w:rPr>
        <w:tab/>
      </w:r>
      <w:r w:rsidRPr="00FB4E4F">
        <w:rPr>
          <w:b/>
          <w:bCs/>
          <w:lang w:val="en-US" w:eastAsia="ko-KR"/>
        </w:rPr>
        <w:tab/>
      </w:r>
    </w:p>
    <w:p w14:paraId="57463768" w14:textId="796A9BD7" w:rsidR="00FB4E4F" w:rsidRPr="00FB4E4F" w:rsidRDefault="00FB4E4F" w:rsidP="00380D90">
      <w:pPr>
        <w:rPr>
          <w:lang w:eastAsia="ko-KR"/>
        </w:rPr>
      </w:pPr>
      <w:r w:rsidRPr="00FB4E4F">
        <w:rPr>
          <w:b/>
          <w:bCs/>
          <w:lang w:val="en-US" w:eastAsia="ko-KR"/>
        </w:rPr>
        <w:t>Second:</w:t>
      </w:r>
      <w:r w:rsidR="00380D90">
        <w:rPr>
          <w:b/>
          <w:bCs/>
          <w:lang w:val="en-US" w:eastAsia="ko-KR"/>
        </w:rPr>
        <w:t xml:space="preserve"> </w:t>
      </w:r>
      <w:r w:rsidR="00380D90" w:rsidRPr="00380D90">
        <w:rPr>
          <w:lang w:val="en-US" w:eastAsia="ko-KR"/>
        </w:rPr>
        <w:t>Rajat Pushkarna</w:t>
      </w:r>
    </w:p>
    <w:p w14:paraId="261327F8" w14:textId="77777777" w:rsidR="00380D90" w:rsidRPr="00380D90" w:rsidRDefault="00380D90" w:rsidP="00380D90">
      <w:pPr>
        <w:rPr>
          <w:lang w:val="en-US" w:eastAsia="ko-KR"/>
        </w:rPr>
      </w:pPr>
      <w:r w:rsidRPr="00380D90">
        <w:rPr>
          <w:b/>
          <w:bCs/>
          <w:lang w:val="en-US" w:eastAsia="ko-KR"/>
        </w:rPr>
        <w:t>Result:</w:t>
      </w:r>
      <w:r w:rsidRPr="00380D90">
        <w:rPr>
          <w:highlight w:val="green"/>
          <w:lang w:val="en-US"/>
        </w:rPr>
        <w:t xml:space="preserve"> Motion passed by unanimous consent</w:t>
      </w:r>
    </w:p>
    <w:p w14:paraId="2C483DFE" w14:textId="77777777" w:rsidR="00FB4E4F" w:rsidRPr="00FB4E4F" w:rsidRDefault="00FB4E4F" w:rsidP="00380D90">
      <w:pPr>
        <w:rPr>
          <w:lang w:val="en-US" w:eastAsia="ko-KR"/>
        </w:rPr>
      </w:pPr>
    </w:p>
    <w:p w14:paraId="7C16061E" w14:textId="77777777" w:rsidR="00FB4E4F" w:rsidRPr="00FB4E4F" w:rsidRDefault="00FB4E4F" w:rsidP="00FB4E4F">
      <w:pPr>
        <w:rPr>
          <w:b/>
          <w:bCs/>
          <w:lang w:eastAsia="ko-KR"/>
        </w:rPr>
      </w:pPr>
      <w:r w:rsidRPr="00FB4E4F">
        <w:rPr>
          <w:b/>
          <w:bCs/>
          <w:lang w:val="en-US" w:eastAsia="ko-KR"/>
        </w:rPr>
        <w:t>Note</w:t>
      </w:r>
      <w:r w:rsidRPr="00FB4E4F">
        <w:rPr>
          <w:rFonts w:ascii="MS Mincho" w:eastAsia="MS Mincho" w:hAnsi="MS Mincho" w:cs="MS Mincho" w:hint="eastAsia"/>
          <w:b/>
          <w:bCs/>
          <w:lang w:eastAsia="ko-KR"/>
        </w:rPr>
        <w:t>：</w:t>
      </w:r>
      <w:r w:rsidRPr="00FB4E4F">
        <w:rPr>
          <w:rFonts w:hint="eastAsia"/>
          <w:b/>
          <w:bCs/>
          <w:lang w:eastAsia="ko-KR"/>
        </w:rPr>
        <w:t xml:space="preserve">  </w:t>
      </w:r>
    </w:p>
    <w:p w14:paraId="339CA928" w14:textId="77777777" w:rsidR="00FB4E4F" w:rsidRPr="00FB4E4F" w:rsidRDefault="00FB4E4F" w:rsidP="0001546A">
      <w:pPr>
        <w:numPr>
          <w:ilvl w:val="0"/>
          <w:numId w:val="48"/>
        </w:numPr>
        <w:rPr>
          <w:lang w:eastAsia="ko-KR"/>
        </w:rPr>
      </w:pPr>
      <w:r w:rsidRPr="00FB4E4F">
        <w:rPr>
          <w:lang w:val="en-US" w:eastAsia="ko-KR"/>
        </w:rPr>
        <w:t xml:space="preserve">Related document 22/905r3 </w:t>
      </w:r>
    </w:p>
    <w:p w14:paraId="5165C67C" w14:textId="77777777" w:rsidR="00C059A7" w:rsidRPr="00C059A7" w:rsidRDefault="00FB4E4F" w:rsidP="0001546A">
      <w:pPr>
        <w:numPr>
          <w:ilvl w:val="0"/>
          <w:numId w:val="46"/>
        </w:numPr>
        <w:rPr>
          <w:lang w:eastAsia="ko-KR"/>
        </w:rPr>
      </w:pPr>
      <w:r w:rsidRPr="00FB4E4F">
        <w:rPr>
          <w:lang w:val="en-US" w:eastAsia="ko-KR"/>
        </w:rPr>
        <w:t xml:space="preserve">SP Result: </w:t>
      </w:r>
      <w:r w:rsidR="00D10D49">
        <w:rPr>
          <w:lang w:val="en-US" w:eastAsia="ko-KR"/>
        </w:rPr>
        <w:t>Unanimously supported</w:t>
      </w:r>
    </w:p>
    <w:p w14:paraId="1C122818" w14:textId="487C7623" w:rsidR="00FB4E4F" w:rsidRPr="00FB4E4F" w:rsidRDefault="00FB4E4F" w:rsidP="0001546A">
      <w:pPr>
        <w:numPr>
          <w:ilvl w:val="0"/>
          <w:numId w:val="48"/>
        </w:numPr>
        <w:rPr>
          <w:lang w:eastAsia="ko-KR"/>
        </w:rPr>
      </w:pPr>
    </w:p>
    <w:p w14:paraId="6B2F8028" w14:textId="5D656FF7" w:rsidR="00380D90" w:rsidRDefault="00380D90" w:rsidP="00EC1865">
      <w:pPr>
        <w:rPr>
          <w:lang w:val="en-US" w:eastAsia="ko-KR"/>
        </w:rPr>
      </w:pPr>
    </w:p>
    <w:p w14:paraId="468A87BB" w14:textId="68262C3D" w:rsidR="00730614" w:rsidRPr="00730614" w:rsidRDefault="00380D90" w:rsidP="00730614">
      <w:pPr>
        <w:rPr>
          <w:lang w:val="en-US" w:eastAsia="ko-KR"/>
        </w:rPr>
      </w:pPr>
      <w:r w:rsidRPr="00380D90">
        <w:rPr>
          <w:b/>
          <w:bCs/>
          <w:lang w:val="en-US" w:eastAsia="ko-KR"/>
        </w:rPr>
        <w:t xml:space="preserve">Motion 151: </w:t>
      </w:r>
      <w:r w:rsidR="00730614" w:rsidRPr="00730614">
        <w:rPr>
          <w:lang w:val="en-US" w:eastAsia="ko-KR"/>
        </w:rPr>
        <w:t xml:space="preserve">Move to approve resolutions to the following CIDs listed in the following document and incorporate the text changes into the latest </w:t>
      </w:r>
      <w:proofErr w:type="spellStart"/>
      <w:r w:rsidR="00730614" w:rsidRPr="00730614">
        <w:rPr>
          <w:lang w:val="en-US" w:eastAsia="ko-KR"/>
        </w:rPr>
        <w:t>TGbf</w:t>
      </w:r>
      <w:proofErr w:type="spellEnd"/>
      <w:r w:rsidR="00730614" w:rsidRPr="00730614">
        <w:rPr>
          <w:lang w:val="en-US" w:eastAsia="ko-KR"/>
        </w:rPr>
        <w:t xml:space="preserve"> draft:</w:t>
      </w:r>
    </w:p>
    <w:p w14:paraId="1B7C18CC" w14:textId="77777777" w:rsidR="00730614" w:rsidRPr="00730614" w:rsidRDefault="00730614" w:rsidP="00730614">
      <w:pPr>
        <w:rPr>
          <w:b/>
          <w:bCs/>
          <w:lang w:val="en-US" w:eastAsia="ko-KR"/>
        </w:rPr>
      </w:pPr>
    </w:p>
    <w:p w14:paraId="4B85F842" w14:textId="77777777" w:rsidR="00730614" w:rsidRPr="00730614" w:rsidRDefault="00730614" w:rsidP="0001546A">
      <w:pPr>
        <w:numPr>
          <w:ilvl w:val="0"/>
          <w:numId w:val="49"/>
        </w:numPr>
        <w:rPr>
          <w:lang w:eastAsia="ko-KR"/>
        </w:rPr>
      </w:pPr>
      <w:r w:rsidRPr="00730614">
        <w:rPr>
          <w:lang w:val="en-US" w:eastAsia="ko-KR"/>
        </w:rPr>
        <w:t>CIDs 553, 555, 556, and 813</w:t>
      </w:r>
    </w:p>
    <w:p w14:paraId="6D91E852" w14:textId="02D00E86" w:rsidR="00730614" w:rsidRPr="00730614" w:rsidRDefault="00730614" w:rsidP="0001546A">
      <w:pPr>
        <w:numPr>
          <w:ilvl w:val="0"/>
          <w:numId w:val="49"/>
        </w:numPr>
        <w:rPr>
          <w:b/>
          <w:bCs/>
          <w:lang w:eastAsia="ko-KR"/>
        </w:rPr>
      </w:pPr>
      <w:r w:rsidRPr="00730614">
        <w:rPr>
          <w:lang w:val="en-US" w:eastAsia="ko-KR"/>
        </w:rPr>
        <w:t>as specified in 11-22/1386r4 'CC40 CR for Topic Instance - Part 1'</w:t>
      </w:r>
    </w:p>
    <w:p w14:paraId="02C9D7F1" w14:textId="77777777" w:rsidR="00730614" w:rsidRPr="00730614" w:rsidRDefault="00730614" w:rsidP="00730614">
      <w:pPr>
        <w:ind w:left="720"/>
        <w:rPr>
          <w:b/>
          <w:bCs/>
          <w:lang w:eastAsia="ko-KR"/>
        </w:rPr>
      </w:pPr>
    </w:p>
    <w:p w14:paraId="565B445A" w14:textId="77777777" w:rsidR="00730614" w:rsidRDefault="00730614" w:rsidP="00730614">
      <w:pPr>
        <w:rPr>
          <w:b/>
          <w:bCs/>
          <w:lang w:val="en-US" w:eastAsia="ko-KR"/>
        </w:rPr>
      </w:pPr>
      <w:r w:rsidRPr="00730614">
        <w:rPr>
          <w:b/>
          <w:bCs/>
          <w:lang w:val="en-US" w:eastAsia="ko-KR"/>
        </w:rPr>
        <w:t xml:space="preserve">Move: </w:t>
      </w:r>
      <w:r w:rsidRPr="00730614">
        <w:rPr>
          <w:lang w:val="en-US" w:eastAsia="ko-KR"/>
        </w:rPr>
        <w:t>Mengshi Hu</w:t>
      </w:r>
      <w:r w:rsidRPr="00730614">
        <w:rPr>
          <w:b/>
          <w:bCs/>
          <w:lang w:val="en-US" w:eastAsia="ko-KR"/>
        </w:rPr>
        <w:tab/>
      </w:r>
      <w:r w:rsidRPr="00730614">
        <w:rPr>
          <w:b/>
          <w:bCs/>
          <w:lang w:val="en-US" w:eastAsia="ko-KR"/>
        </w:rPr>
        <w:tab/>
      </w:r>
    </w:p>
    <w:p w14:paraId="118A84A8" w14:textId="79012DAB" w:rsidR="00730614" w:rsidRPr="00730614" w:rsidRDefault="00730614" w:rsidP="00730614">
      <w:pPr>
        <w:rPr>
          <w:b/>
          <w:bCs/>
          <w:lang w:eastAsia="ko-KR"/>
        </w:rPr>
      </w:pPr>
      <w:r w:rsidRPr="00730614">
        <w:rPr>
          <w:b/>
          <w:bCs/>
          <w:lang w:val="en-US" w:eastAsia="ko-KR"/>
        </w:rPr>
        <w:t>Second:</w:t>
      </w:r>
      <w:r w:rsidR="00C510F5">
        <w:rPr>
          <w:b/>
          <w:bCs/>
          <w:lang w:val="en-US" w:eastAsia="ko-KR"/>
        </w:rPr>
        <w:t xml:space="preserve"> </w:t>
      </w:r>
      <w:r w:rsidR="00C510F5" w:rsidRPr="00C510F5">
        <w:rPr>
          <w:lang w:val="en-US" w:eastAsia="ko-KR"/>
        </w:rPr>
        <w:t>Claudio da Silva</w:t>
      </w:r>
    </w:p>
    <w:p w14:paraId="354FCBDA" w14:textId="2D0B3F7C" w:rsidR="00730614" w:rsidRPr="00730614" w:rsidRDefault="00730614" w:rsidP="00730614">
      <w:pPr>
        <w:rPr>
          <w:lang w:val="en-US" w:eastAsia="ko-KR"/>
        </w:rPr>
      </w:pPr>
      <w:r w:rsidRPr="00380D90">
        <w:rPr>
          <w:b/>
          <w:bCs/>
          <w:lang w:val="en-US" w:eastAsia="ko-KR"/>
        </w:rPr>
        <w:t>Result:</w:t>
      </w:r>
      <w:r w:rsidRPr="00380D90">
        <w:rPr>
          <w:highlight w:val="green"/>
          <w:lang w:val="en-US"/>
        </w:rPr>
        <w:t xml:space="preserve"> Motion passed by unanimous consent</w:t>
      </w:r>
    </w:p>
    <w:p w14:paraId="73CFB67A" w14:textId="77777777" w:rsidR="00730614" w:rsidRDefault="00730614" w:rsidP="00730614">
      <w:pPr>
        <w:rPr>
          <w:b/>
          <w:bCs/>
          <w:lang w:val="en-US" w:eastAsia="ko-KR"/>
        </w:rPr>
      </w:pPr>
    </w:p>
    <w:p w14:paraId="4F812B5C" w14:textId="514C3666" w:rsidR="00730614" w:rsidRPr="00730614" w:rsidRDefault="00730614" w:rsidP="00730614">
      <w:pPr>
        <w:rPr>
          <w:b/>
          <w:bCs/>
          <w:lang w:eastAsia="ko-KR"/>
        </w:rPr>
      </w:pPr>
      <w:r w:rsidRPr="00730614">
        <w:rPr>
          <w:b/>
          <w:bCs/>
          <w:lang w:val="en-US" w:eastAsia="ko-KR"/>
        </w:rPr>
        <w:t>Note</w:t>
      </w:r>
      <w:r w:rsidRPr="00730614">
        <w:rPr>
          <w:rFonts w:ascii="MS Mincho" w:eastAsia="MS Mincho" w:hAnsi="MS Mincho" w:cs="MS Mincho" w:hint="eastAsia"/>
          <w:b/>
          <w:bCs/>
          <w:lang w:eastAsia="ko-KR"/>
        </w:rPr>
        <w:t>：</w:t>
      </w:r>
      <w:r w:rsidRPr="00730614">
        <w:rPr>
          <w:rFonts w:hint="eastAsia"/>
          <w:b/>
          <w:bCs/>
          <w:lang w:eastAsia="ko-KR"/>
        </w:rPr>
        <w:t xml:space="preserve">  </w:t>
      </w:r>
    </w:p>
    <w:p w14:paraId="4605F72D" w14:textId="77777777" w:rsidR="00730614" w:rsidRPr="00730614" w:rsidRDefault="00730614" w:rsidP="0001546A">
      <w:pPr>
        <w:numPr>
          <w:ilvl w:val="0"/>
          <w:numId w:val="50"/>
        </w:numPr>
        <w:rPr>
          <w:lang w:eastAsia="ko-KR"/>
        </w:rPr>
      </w:pPr>
      <w:r w:rsidRPr="00730614">
        <w:rPr>
          <w:lang w:val="en-US" w:eastAsia="ko-KR"/>
        </w:rPr>
        <w:t xml:space="preserve">Related document 22/1386r4 </w:t>
      </w:r>
    </w:p>
    <w:p w14:paraId="6DE85176" w14:textId="546B5E5C" w:rsidR="00730614" w:rsidRPr="00730614" w:rsidRDefault="00730614" w:rsidP="0001546A">
      <w:pPr>
        <w:numPr>
          <w:ilvl w:val="0"/>
          <w:numId w:val="46"/>
        </w:numPr>
        <w:rPr>
          <w:lang w:eastAsia="ko-KR"/>
        </w:rPr>
      </w:pPr>
      <w:r w:rsidRPr="00730614">
        <w:rPr>
          <w:lang w:val="en-US" w:eastAsia="ko-KR"/>
        </w:rPr>
        <w:t>SP Result:</w:t>
      </w:r>
      <w:r w:rsidR="00D10D49">
        <w:rPr>
          <w:lang w:val="en-US" w:eastAsia="ko-KR"/>
        </w:rPr>
        <w:t xml:space="preserve"> Unanimously supported</w:t>
      </w:r>
    </w:p>
    <w:p w14:paraId="077F49BC" w14:textId="5D493DEA" w:rsidR="00730614" w:rsidRDefault="00730614" w:rsidP="00EC1865">
      <w:pPr>
        <w:rPr>
          <w:b/>
          <w:bCs/>
          <w:lang w:val="en-US" w:eastAsia="ko-KR"/>
        </w:rPr>
      </w:pPr>
    </w:p>
    <w:p w14:paraId="232ECD0C" w14:textId="241F6988" w:rsidR="00D10D49" w:rsidRDefault="00D10D49" w:rsidP="00D10D49">
      <w:pPr>
        <w:rPr>
          <w:lang w:val="en-US" w:eastAsia="ko-KR"/>
        </w:rPr>
      </w:pPr>
      <w:r>
        <w:rPr>
          <w:b/>
          <w:bCs/>
          <w:lang w:val="en-US" w:eastAsia="ko-KR"/>
        </w:rPr>
        <w:t xml:space="preserve">Motion 152: </w:t>
      </w:r>
      <w:r w:rsidRPr="00D10D49">
        <w:rPr>
          <w:lang w:val="en-US" w:eastAsia="ko-KR"/>
        </w:rPr>
        <w:t xml:space="preserve">Move to approve resolutions to the following CIDs listed in the following document and incorporate the text changes into the latest </w:t>
      </w:r>
      <w:proofErr w:type="spellStart"/>
      <w:r w:rsidRPr="00D10D49">
        <w:rPr>
          <w:lang w:val="en-US" w:eastAsia="ko-KR"/>
        </w:rPr>
        <w:t>TGbf</w:t>
      </w:r>
      <w:proofErr w:type="spellEnd"/>
      <w:r w:rsidRPr="00D10D49">
        <w:rPr>
          <w:lang w:val="en-US" w:eastAsia="ko-KR"/>
        </w:rPr>
        <w:t xml:space="preserve"> draft:</w:t>
      </w:r>
    </w:p>
    <w:p w14:paraId="64204B6A" w14:textId="77777777" w:rsidR="00D10D49" w:rsidRPr="00D10D49" w:rsidRDefault="00D10D49" w:rsidP="00D10D49">
      <w:pPr>
        <w:rPr>
          <w:lang w:val="en-US" w:eastAsia="ko-KR"/>
        </w:rPr>
      </w:pPr>
    </w:p>
    <w:p w14:paraId="557D0C3E" w14:textId="77777777" w:rsidR="00D10D49" w:rsidRPr="00D10D49" w:rsidRDefault="00D10D49" w:rsidP="0001546A">
      <w:pPr>
        <w:numPr>
          <w:ilvl w:val="0"/>
          <w:numId w:val="51"/>
        </w:numPr>
        <w:rPr>
          <w:lang w:eastAsia="ko-KR"/>
        </w:rPr>
      </w:pPr>
      <w:r w:rsidRPr="00D10D49">
        <w:rPr>
          <w:lang w:val="en-US" w:eastAsia="ko-KR"/>
        </w:rPr>
        <w:t>CIDs 211, 212, 213, 214, 371, 824, 731, 35, 388, 733, 468, 469, 658, 659, 826, 827, 829, 820, 822, 389, 825, 732, 821, 484</w:t>
      </w:r>
    </w:p>
    <w:p w14:paraId="394B79EB" w14:textId="45FA0683" w:rsidR="00D10D49" w:rsidRPr="00D10D49" w:rsidRDefault="00D10D49" w:rsidP="0001546A">
      <w:pPr>
        <w:numPr>
          <w:ilvl w:val="0"/>
          <w:numId w:val="51"/>
        </w:numPr>
        <w:rPr>
          <w:lang w:eastAsia="ko-KR"/>
        </w:rPr>
      </w:pPr>
      <w:r w:rsidRPr="00D10D49">
        <w:rPr>
          <w:lang w:val="en-US" w:eastAsia="ko-KR"/>
        </w:rPr>
        <w:t>as specified in 11-22/1365r5 CC40 CR for MLME-Part 1</w:t>
      </w:r>
    </w:p>
    <w:p w14:paraId="23D8A3BD" w14:textId="77777777" w:rsidR="00D10D49" w:rsidRPr="00D10D49" w:rsidRDefault="00D10D49" w:rsidP="00D10D49">
      <w:pPr>
        <w:ind w:left="360"/>
        <w:rPr>
          <w:lang w:eastAsia="ko-KR"/>
        </w:rPr>
      </w:pPr>
    </w:p>
    <w:p w14:paraId="172A3B32" w14:textId="77777777" w:rsidR="00D10D49" w:rsidRDefault="00D10D49" w:rsidP="00D10D49">
      <w:pPr>
        <w:rPr>
          <w:b/>
          <w:bCs/>
          <w:lang w:val="en-US" w:eastAsia="ko-KR"/>
        </w:rPr>
      </w:pPr>
      <w:r w:rsidRPr="00D10D49">
        <w:rPr>
          <w:b/>
          <w:bCs/>
          <w:lang w:val="en-US" w:eastAsia="ko-KR"/>
        </w:rPr>
        <w:t xml:space="preserve">Move: </w:t>
      </w:r>
      <w:r w:rsidRPr="00D10D49">
        <w:rPr>
          <w:lang w:val="en-US" w:eastAsia="ko-KR"/>
        </w:rPr>
        <w:t xml:space="preserve">Narengerile </w:t>
      </w:r>
      <w:r w:rsidRPr="00D10D49">
        <w:rPr>
          <w:b/>
          <w:bCs/>
          <w:lang w:val="en-US" w:eastAsia="ko-KR"/>
        </w:rPr>
        <w:tab/>
      </w:r>
      <w:r w:rsidRPr="00D10D49">
        <w:rPr>
          <w:b/>
          <w:bCs/>
          <w:lang w:val="en-US" w:eastAsia="ko-KR"/>
        </w:rPr>
        <w:tab/>
      </w:r>
    </w:p>
    <w:p w14:paraId="1F910C95" w14:textId="7C70E099" w:rsidR="00D10D49" w:rsidRPr="00F61FC2" w:rsidRDefault="00D10D49" w:rsidP="00D10D49">
      <w:pPr>
        <w:rPr>
          <w:lang w:val="en-US" w:eastAsia="ko-KR"/>
        </w:rPr>
      </w:pPr>
      <w:r w:rsidRPr="00D10D49">
        <w:rPr>
          <w:b/>
          <w:bCs/>
          <w:lang w:val="en-US" w:eastAsia="ko-KR"/>
        </w:rPr>
        <w:t>Second:</w:t>
      </w:r>
      <w:r w:rsidR="00F61FC2">
        <w:rPr>
          <w:b/>
          <w:bCs/>
          <w:lang w:val="en-US" w:eastAsia="ko-KR"/>
        </w:rPr>
        <w:t xml:space="preserve"> </w:t>
      </w:r>
      <w:r w:rsidR="00F61FC2" w:rsidRPr="00F61FC2">
        <w:rPr>
          <w:lang w:val="en-US" w:eastAsia="ko-KR"/>
        </w:rPr>
        <w:t>Rui Du</w:t>
      </w:r>
    </w:p>
    <w:p w14:paraId="735CCF1D" w14:textId="77777777" w:rsidR="00D10D49" w:rsidRPr="00730614" w:rsidRDefault="00D10D49" w:rsidP="00D10D49">
      <w:pPr>
        <w:rPr>
          <w:lang w:val="en-US" w:eastAsia="ko-KR"/>
        </w:rPr>
      </w:pPr>
      <w:r w:rsidRPr="00380D90">
        <w:rPr>
          <w:b/>
          <w:bCs/>
          <w:lang w:val="en-US" w:eastAsia="ko-KR"/>
        </w:rPr>
        <w:t>Result:</w:t>
      </w:r>
      <w:r w:rsidRPr="00380D90">
        <w:rPr>
          <w:highlight w:val="green"/>
          <w:lang w:val="en-US"/>
        </w:rPr>
        <w:t xml:space="preserve"> Motion passed by unanimous consent</w:t>
      </w:r>
    </w:p>
    <w:p w14:paraId="74A73E4F" w14:textId="77777777" w:rsidR="00D10D49" w:rsidRPr="00D10D49" w:rsidRDefault="00D10D49" w:rsidP="00D10D49">
      <w:pPr>
        <w:rPr>
          <w:b/>
          <w:bCs/>
          <w:lang w:eastAsia="ko-KR"/>
        </w:rPr>
      </w:pPr>
    </w:p>
    <w:p w14:paraId="7FB52BE3" w14:textId="77777777" w:rsidR="00D10D49" w:rsidRPr="00D10D49" w:rsidRDefault="00D10D49" w:rsidP="00D10D49">
      <w:pPr>
        <w:rPr>
          <w:b/>
          <w:bCs/>
          <w:lang w:eastAsia="ko-KR"/>
        </w:rPr>
      </w:pPr>
      <w:r w:rsidRPr="00D10D49">
        <w:rPr>
          <w:b/>
          <w:bCs/>
          <w:lang w:val="en-US" w:eastAsia="ko-KR"/>
        </w:rPr>
        <w:t>Note</w:t>
      </w:r>
      <w:r w:rsidRPr="00D10D49">
        <w:rPr>
          <w:rFonts w:ascii="MS Mincho" w:eastAsia="MS Mincho" w:hAnsi="MS Mincho" w:cs="MS Mincho" w:hint="eastAsia"/>
          <w:b/>
          <w:bCs/>
          <w:lang w:eastAsia="ko-KR"/>
        </w:rPr>
        <w:t>：</w:t>
      </w:r>
      <w:r w:rsidRPr="00D10D49">
        <w:rPr>
          <w:rFonts w:hint="eastAsia"/>
          <w:b/>
          <w:bCs/>
          <w:lang w:eastAsia="ko-KR"/>
        </w:rPr>
        <w:t xml:space="preserve">  </w:t>
      </w:r>
    </w:p>
    <w:p w14:paraId="0FD973FE" w14:textId="77777777" w:rsidR="00D10D49" w:rsidRPr="00D10D49" w:rsidRDefault="00D10D49" w:rsidP="0001546A">
      <w:pPr>
        <w:numPr>
          <w:ilvl w:val="0"/>
          <w:numId w:val="52"/>
        </w:numPr>
        <w:rPr>
          <w:lang w:eastAsia="ko-KR"/>
        </w:rPr>
      </w:pPr>
      <w:r w:rsidRPr="00D10D49">
        <w:rPr>
          <w:lang w:val="en-US" w:eastAsia="ko-KR"/>
        </w:rPr>
        <w:t xml:space="preserve">Related document 22/1365r5 </w:t>
      </w:r>
    </w:p>
    <w:p w14:paraId="1FB78E40" w14:textId="77777777" w:rsidR="00730614" w:rsidRPr="00730614" w:rsidRDefault="00D10D49" w:rsidP="00C17598">
      <w:pPr>
        <w:numPr>
          <w:ilvl w:val="0"/>
          <w:numId w:val="46"/>
        </w:numPr>
        <w:rPr>
          <w:lang w:eastAsia="ko-KR"/>
        </w:rPr>
      </w:pPr>
      <w:r w:rsidRPr="00D10D49">
        <w:rPr>
          <w:lang w:val="en-US" w:eastAsia="ko-KR"/>
        </w:rPr>
        <w:t xml:space="preserve">SP Result: </w:t>
      </w:r>
      <w:r w:rsidR="00C17598">
        <w:rPr>
          <w:lang w:val="en-US" w:eastAsia="ko-KR"/>
        </w:rPr>
        <w:t>Unanimously supported</w:t>
      </w:r>
    </w:p>
    <w:p w14:paraId="77A7DB47" w14:textId="1F8B01BA" w:rsidR="00D10D49" w:rsidRPr="00C17598" w:rsidRDefault="00D10D49" w:rsidP="00C17598">
      <w:pPr>
        <w:rPr>
          <w:lang w:val="en-US" w:eastAsia="ko-KR"/>
        </w:rPr>
      </w:pPr>
      <w:r w:rsidRPr="00D10D49">
        <w:rPr>
          <w:lang w:val="en-US" w:eastAsia="ko-KR"/>
        </w:rPr>
        <w:t xml:space="preserve"> </w:t>
      </w:r>
    </w:p>
    <w:p w14:paraId="2259D5F9" w14:textId="54DC7CE4" w:rsidR="00F61FC2" w:rsidRPr="00714A6F" w:rsidRDefault="00F61FC2" w:rsidP="00714A6F">
      <w:pPr>
        <w:rPr>
          <w:lang w:val="en-US" w:eastAsia="ko-KR"/>
        </w:rPr>
      </w:pPr>
      <w:r w:rsidRPr="00F61FC2">
        <w:rPr>
          <w:b/>
          <w:bCs/>
          <w:lang w:val="en-US" w:eastAsia="ko-KR"/>
        </w:rPr>
        <w:t>Motion 153:</w:t>
      </w:r>
      <w:r w:rsidR="00714A6F">
        <w:rPr>
          <w:b/>
          <w:bCs/>
          <w:lang w:val="en-US" w:eastAsia="ko-KR"/>
        </w:rPr>
        <w:t xml:space="preserve"> </w:t>
      </w:r>
      <w:r w:rsidRPr="00F61FC2">
        <w:rPr>
          <w:lang w:val="en-US" w:eastAsia="ko-KR"/>
        </w:rPr>
        <w:t xml:space="preserve">Move to approve resolutions to the following CIDs listed in the following document and incorporate the text changes into the latest </w:t>
      </w:r>
      <w:proofErr w:type="spellStart"/>
      <w:r w:rsidRPr="00F61FC2">
        <w:rPr>
          <w:lang w:val="en-US" w:eastAsia="ko-KR"/>
        </w:rPr>
        <w:t>TGbf</w:t>
      </w:r>
      <w:proofErr w:type="spellEnd"/>
      <w:r w:rsidRPr="00F61FC2">
        <w:rPr>
          <w:lang w:val="en-US" w:eastAsia="ko-KR"/>
        </w:rPr>
        <w:t xml:space="preserve"> draft:</w:t>
      </w:r>
    </w:p>
    <w:p w14:paraId="29B007FA" w14:textId="77777777" w:rsidR="00F61FC2" w:rsidRPr="00F61FC2" w:rsidRDefault="00F61FC2" w:rsidP="00714A6F">
      <w:pPr>
        <w:rPr>
          <w:b/>
          <w:bCs/>
          <w:lang w:eastAsia="ko-KR"/>
        </w:rPr>
      </w:pPr>
    </w:p>
    <w:p w14:paraId="6B728839" w14:textId="77777777" w:rsidR="00F61FC2" w:rsidRPr="00F61FC2" w:rsidRDefault="00F61FC2" w:rsidP="0001546A">
      <w:pPr>
        <w:numPr>
          <w:ilvl w:val="0"/>
          <w:numId w:val="53"/>
        </w:numPr>
        <w:rPr>
          <w:lang w:eastAsia="ko-KR"/>
        </w:rPr>
      </w:pPr>
      <w:r w:rsidRPr="00F61FC2">
        <w:rPr>
          <w:lang w:val="en-US" w:eastAsia="ko-KR"/>
        </w:rPr>
        <w:t>CIDs 13</w:t>
      </w:r>
    </w:p>
    <w:p w14:paraId="23E0D996" w14:textId="612ED0CB" w:rsidR="00F61FC2" w:rsidRPr="00195110" w:rsidRDefault="00F61FC2" w:rsidP="0001546A">
      <w:pPr>
        <w:numPr>
          <w:ilvl w:val="0"/>
          <w:numId w:val="53"/>
        </w:numPr>
        <w:rPr>
          <w:lang w:eastAsia="ko-KR"/>
        </w:rPr>
      </w:pPr>
      <w:r w:rsidRPr="00F61FC2">
        <w:rPr>
          <w:lang w:val="en-US" w:eastAsia="ko-KR"/>
        </w:rPr>
        <w:t xml:space="preserve">as specified </w:t>
      </w:r>
      <w:proofErr w:type="gramStart"/>
      <w:r w:rsidRPr="00F61FC2">
        <w:rPr>
          <w:lang w:val="en-US" w:eastAsia="ko-KR"/>
        </w:rPr>
        <w:t>in  22</w:t>
      </w:r>
      <w:proofErr w:type="gramEnd"/>
      <w:r w:rsidRPr="00F61FC2">
        <w:rPr>
          <w:lang w:val="en-US" w:eastAsia="ko-KR"/>
        </w:rPr>
        <w:t xml:space="preserve">/989r1, CRs for CC40 11bf D0.1 SBP </w:t>
      </w:r>
      <w:proofErr w:type="spellStart"/>
      <w:r w:rsidRPr="00F61FC2">
        <w:rPr>
          <w:lang w:val="en-US" w:eastAsia="ko-KR"/>
        </w:rPr>
        <w:t>Resetup</w:t>
      </w:r>
      <w:proofErr w:type="spellEnd"/>
      <w:r w:rsidRPr="00F61FC2">
        <w:rPr>
          <w:lang w:val="en-US" w:eastAsia="ko-KR"/>
        </w:rPr>
        <w:t xml:space="preserve"> CIDs</w:t>
      </w:r>
    </w:p>
    <w:p w14:paraId="5B73B1F2" w14:textId="77777777" w:rsidR="00195110" w:rsidRDefault="00195110" w:rsidP="00195110">
      <w:pPr>
        <w:rPr>
          <w:b/>
          <w:bCs/>
          <w:lang w:eastAsia="ko-KR"/>
        </w:rPr>
      </w:pPr>
    </w:p>
    <w:p w14:paraId="0FF43BB5" w14:textId="77777777" w:rsidR="00195110" w:rsidRDefault="00F61FC2" w:rsidP="00195110">
      <w:pPr>
        <w:rPr>
          <w:b/>
          <w:bCs/>
          <w:lang w:val="en-US" w:eastAsia="ko-KR"/>
        </w:rPr>
      </w:pPr>
      <w:r w:rsidRPr="00F61FC2">
        <w:rPr>
          <w:b/>
          <w:bCs/>
          <w:lang w:val="en-US" w:eastAsia="ko-KR"/>
        </w:rPr>
        <w:t xml:space="preserve">Move: </w:t>
      </w:r>
      <w:proofErr w:type="spellStart"/>
      <w:r w:rsidRPr="00F61FC2">
        <w:rPr>
          <w:lang w:val="en-US" w:eastAsia="ko-KR"/>
        </w:rPr>
        <w:t>Rojan</w:t>
      </w:r>
      <w:proofErr w:type="spellEnd"/>
      <w:r w:rsidRPr="00F61FC2">
        <w:rPr>
          <w:lang w:val="en-US" w:eastAsia="ko-KR"/>
        </w:rPr>
        <w:t xml:space="preserve"> </w:t>
      </w:r>
      <w:proofErr w:type="spellStart"/>
      <w:r w:rsidRPr="00F61FC2">
        <w:rPr>
          <w:lang w:val="en-US" w:eastAsia="ko-KR"/>
        </w:rPr>
        <w:t>Chitrakar</w:t>
      </w:r>
      <w:proofErr w:type="spellEnd"/>
      <w:r w:rsidRPr="00F61FC2">
        <w:rPr>
          <w:b/>
          <w:bCs/>
          <w:lang w:val="en-US" w:eastAsia="ko-KR"/>
        </w:rPr>
        <w:tab/>
      </w:r>
      <w:r w:rsidRPr="00F61FC2">
        <w:rPr>
          <w:b/>
          <w:bCs/>
          <w:lang w:val="en-US" w:eastAsia="ko-KR"/>
        </w:rPr>
        <w:tab/>
      </w:r>
    </w:p>
    <w:p w14:paraId="0408121C" w14:textId="5C7AD4C7" w:rsidR="00F61FC2" w:rsidRDefault="00F61FC2" w:rsidP="00195110">
      <w:pPr>
        <w:rPr>
          <w:lang w:val="en-US" w:eastAsia="ko-KR"/>
        </w:rPr>
      </w:pPr>
      <w:r w:rsidRPr="00F61FC2">
        <w:rPr>
          <w:b/>
          <w:bCs/>
          <w:lang w:val="en-US" w:eastAsia="ko-KR"/>
        </w:rPr>
        <w:t>Second:</w:t>
      </w:r>
      <w:r w:rsidR="00195110">
        <w:rPr>
          <w:b/>
          <w:bCs/>
          <w:lang w:val="en-US" w:eastAsia="ko-KR"/>
        </w:rPr>
        <w:t xml:space="preserve"> </w:t>
      </w:r>
      <w:r w:rsidR="00195110" w:rsidRPr="00195110">
        <w:rPr>
          <w:lang w:val="en-US" w:eastAsia="ko-KR"/>
        </w:rPr>
        <w:t>Rajat Pushkarna</w:t>
      </w:r>
    </w:p>
    <w:p w14:paraId="49D78E71" w14:textId="77777777" w:rsidR="00195110" w:rsidRPr="00730614" w:rsidRDefault="00195110" w:rsidP="00195110">
      <w:pPr>
        <w:rPr>
          <w:lang w:val="en-US" w:eastAsia="ko-KR"/>
        </w:rPr>
      </w:pPr>
      <w:r w:rsidRPr="00380D90">
        <w:rPr>
          <w:b/>
          <w:bCs/>
          <w:lang w:val="en-US" w:eastAsia="ko-KR"/>
        </w:rPr>
        <w:t>Result:</w:t>
      </w:r>
      <w:r w:rsidRPr="00380D90">
        <w:rPr>
          <w:highlight w:val="green"/>
          <w:lang w:val="en-US"/>
        </w:rPr>
        <w:t xml:space="preserve"> Motion passed by unanimous consent</w:t>
      </w:r>
    </w:p>
    <w:p w14:paraId="6F41C961" w14:textId="77777777" w:rsidR="00F61FC2" w:rsidRPr="00F61FC2" w:rsidRDefault="00F61FC2" w:rsidP="00195110">
      <w:pPr>
        <w:rPr>
          <w:b/>
          <w:bCs/>
          <w:lang w:val="en-US" w:eastAsia="ko-KR"/>
        </w:rPr>
      </w:pPr>
    </w:p>
    <w:p w14:paraId="59465367" w14:textId="77777777" w:rsidR="00F61FC2" w:rsidRPr="00F61FC2" w:rsidRDefault="00F61FC2" w:rsidP="00F61FC2">
      <w:pPr>
        <w:rPr>
          <w:b/>
          <w:bCs/>
          <w:lang w:eastAsia="ko-KR"/>
        </w:rPr>
      </w:pPr>
      <w:r w:rsidRPr="00F61FC2">
        <w:rPr>
          <w:b/>
          <w:bCs/>
          <w:lang w:val="en-US" w:eastAsia="ko-KR"/>
        </w:rPr>
        <w:t>Note</w:t>
      </w:r>
      <w:r w:rsidRPr="00F61FC2">
        <w:rPr>
          <w:rFonts w:ascii="MS Mincho" w:eastAsia="MS Mincho" w:hAnsi="MS Mincho" w:cs="MS Mincho" w:hint="eastAsia"/>
          <w:b/>
          <w:bCs/>
          <w:lang w:eastAsia="ko-KR"/>
        </w:rPr>
        <w:t>：</w:t>
      </w:r>
      <w:r w:rsidRPr="00F61FC2">
        <w:rPr>
          <w:rFonts w:hint="eastAsia"/>
          <w:b/>
          <w:bCs/>
          <w:lang w:eastAsia="ko-KR"/>
        </w:rPr>
        <w:t xml:space="preserve">  </w:t>
      </w:r>
    </w:p>
    <w:p w14:paraId="183B5F72" w14:textId="77777777" w:rsidR="00F61FC2" w:rsidRPr="00F61FC2" w:rsidRDefault="00F61FC2" w:rsidP="0001546A">
      <w:pPr>
        <w:numPr>
          <w:ilvl w:val="0"/>
          <w:numId w:val="54"/>
        </w:numPr>
        <w:rPr>
          <w:lang w:eastAsia="ko-KR"/>
        </w:rPr>
      </w:pPr>
      <w:r w:rsidRPr="00F61FC2">
        <w:rPr>
          <w:lang w:val="en-US" w:eastAsia="ko-KR"/>
        </w:rPr>
        <w:t>Related document 22/989r1</w:t>
      </w:r>
    </w:p>
    <w:p w14:paraId="38C94599" w14:textId="0C36CC72" w:rsidR="00F61FC2" w:rsidRPr="00F61FC2" w:rsidRDefault="00F61FC2" w:rsidP="0001546A">
      <w:pPr>
        <w:numPr>
          <w:ilvl w:val="0"/>
          <w:numId w:val="54"/>
        </w:numPr>
        <w:rPr>
          <w:lang w:eastAsia="ko-KR"/>
        </w:rPr>
      </w:pPr>
      <w:r w:rsidRPr="00F61FC2">
        <w:rPr>
          <w:lang w:val="en-US" w:eastAsia="ko-KR"/>
        </w:rPr>
        <w:t xml:space="preserve">SP Result:  </w:t>
      </w:r>
      <w:r w:rsidR="00195110" w:rsidRPr="00A523FF">
        <w:rPr>
          <w:lang w:val="en-US" w:eastAsia="ko-KR"/>
        </w:rPr>
        <w:t>Unanimously supported</w:t>
      </w:r>
    </w:p>
    <w:p w14:paraId="1C7FC65E" w14:textId="77777777" w:rsidR="00F61FC2" w:rsidRPr="00F61FC2" w:rsidRDefault="00F61FC2" w:rsidP="0001546A">
      <w:pPr>
        <w:numPr>
          <w:ilvl w:val="0"/>
          <w:numId w:val="54"/>
        </w:numPr>
        <w:rPr>
          <w:lang w:eastAsia="ko-KR"/>
        </w:rPr>
      </w:pPr>
      <w:r w:rsidRPr="00F61FC2">
        <w:rPr>
          <w:lang w:val="en-SG" w:eastAsia="ko-KR"/>
        </w:rPr>
        <w:t>22/989r1 contains other 3 CIDs that are not part of this motion request.</w:t>
      </w:r>
    </w:p>
    <w:p w14:paraId="6781924A" w14:textId="1C918AAA" w:rsidR="00F61FC2" w:rsidRDefault="00F61FC2" w:rsidP="00EC1865">
      <w:pPr>
        <w:rPr>
          <w:b/>
          <w:bCs/>
          <w:lang w:eastAsia="ko-KR"/>
        </w:rPr>
      </w:pPr>
    </w:p>
    <w:p w14:paraId="43E5EAAE" w14:textId="1D9CD84E" w:rsidR="00A523FF" w:rsidRPr="00A523FF" w:rsidRDefault="00A523FF" w:rsidP="00A523FF">
      <w:pPr>
        <w:rPr>
          <w:lang w:val="en-US" w:eastAsia="ko-KR"/>
        </w:rPr>
      </w:pPr>
      <w:r w:rsidRPr="00A523FF">
        <w:rPr>
          <w:b/>
          <w:bCs/>
          <w:lang w:val="en-US" w:eastAsia="ko-KR"/>
        </w:rPr>
        <w:lastRenderedPageBreak/>
        <w:t xml:space="preserve">Motion 154: </w:t>
      </w:r>
      <w:r w:rsidRPr="00A523FF">
        <w:rPr>
          <w:lang w:val="en-US" w:eastAsia="ko-KR"/>
        </w:rPr>
        <w:t xml:space="preserve">Move to approve resolutions to the following CIDs listed in the following document and incorporate the text changes into the latest </w:t>
      </w:r>
      <w:proofErr w:type="spellStart"/>
      <w:r w:rsidRPr="00A523FF">
        <w:rPr>
          <w:lang w:val="en-US" w:eastAsia="ko-KR"/>
        </w:rPr>
        <w:t>TGbf</w:t>
      </w:r>
      <w:proofErr w:type="spellEnd"/>
      <w:r w:rsidRPr="00A523FF">
        <w:rPr>
          <w:lang w:val="en-US" w:eastAsia="ko-KR"/>
        </w:rPr>
        <w:t xml:space="preserve"> draft:</w:t>
      </w:r>
    </w:p>
    <w:p w14:paraId="2522DC0A" w14:textId="77777777" w:rsidR="00A523FF" w:rsidRPr="00A523FF" w:rsidRDefault="00A523FF" w:rsidP="00A523FF">
      <w:pPr>
        <w:rPr>
          <w:lang w:val="en-US" w:eastAsia="ko-KR"/>
        </w:rPr>
      </w:pPr>
    </w:p>
    <w:p w14:paraId="6668ECA6" w14:textId="77777777" w:rsidR="00A523FF" w:rsidRPr="00A523FF" w:rsidRDefault="00A523FF" w:rsidP="0001546A">
      <w:pPr>
        <w:numPr>
          <w:ilvl w:val="0"/>
          <w:numId w:val="55"/>
        </w:numPr>
        <w:rPr>
          <w:lang w:eastAsia="ko-KR"/>
        </w:rPr>
      </w:pPr>
      <w:r w:rsidRPr="00A523FF">
        <w:rPr>
          <w:lang w:val="en-US" w:eastAsia="ko-KR"/>
        </w:rPr>
        <w:t xml:space="preserve">CIDs 338, 340 </w:t>
      </w:r>
    </w:p>
    <w:p w14:paraId="624B9B88" w14:textId="01408417" w:rsidR="00A523FF" w:rsidRPr="009301A3" w:rsidRDefault="00A523FF" w:rsidP="0001546A">
      <w:pPr>
        <w:numPr>
          <w:ilvl w:val="0"/>
          <w:numId w:val="55"/>
        </w:numPr>
        <w:rPr>
          <w:b/>
          <w:bCs/>
          <w:lang w:eastAsia="ko-KR"/>
        </w:rPr>
      </w:pPr>
      <w:r w:rsidRPr="00A523FF">
        <w:rPr>
          <w:lang w:val="en-US" w:eastAsia="ko-KR"/>
        </w:rPr>
        <w:t>as specified in 11-22-1495-06-00bf-cc40-comments-dmg-comments-resolution-part-five</w:t>
      </w:r>
    </w:p>
    <w:p w14:paraId="23181125" w14:textId="77777777" w:rsidR="00A523FF" w:rsidRPr="00A523FF" w:rsidRDefault="00A523FF" w:rsidP="009301A3">
      <w:pPr>
        <w:ind w:left="1440"/>
        <w:rPr>
          <w:b/>
          <w:bCs/>
          <w:lang w:eastAsia="ko-KR"/>
        </w:rPr>
      </w:pPr>
    </w:p>
    <w:p w14:paraId="278F3FF1" w14:textId="77777777" w:rsidR="009301A3" w:rsidRDefault="00A523FF" w:rsidP="009301A3">
      <w:pPr>
        <w:rPr>
          <w:b/>
          <w:bCs/>
          <w:lang w:val="en-US" w:eastAsia="ko-KR"/>
        </w:rPr>
      </w:pPr>
      <w:r w:rsidRPr="00A523FF">
        <w:rPr>
          <w:b/>
          <w:bCs/>
          <w:lang w:val="en-US" w:eastAsia="ko-KR"/>
        </w:rPr>
        <w:t xml:space="preserve">Move: </w:t>
      </w:r>
      <w:r w:rsidRPr="00A523FF">
        <w:rPr>
          <w:lang w:val="en-US" w:eastAsia="ko-KR"/>
        </w:rPr>
        <w:t xml:space="preserve">Solomon </w:t>
      </w:r>
      <w:proofErr w:type="spellStart"/>
      <w:r w:rsidRPr="00A523FF">
        <w:rPr>
          <w:lang w:val="en-US" w:eastAsia="ko-KR"/>
        </w:rPr>
        <w:t>Trainin</w:t>
      </w:r>
      <w:proofErr w:type="spellEnd"/>
      <w:r w:rsidRPr="00A523FF">
        <w:rPr>
          <w:b/>
          <w:bCs/>
          <w:lang w:val="en-US" w:eastAsia="ko-KR"/>
        </w:rPr>
        <w:tab/>
      </w:r>
      <w:r w:rsidRPr="00A523FF">
        <w:rPr>
          <w:b/>
          <w:bCs/>
          <w:lang w:val="en-US" w:eastAsia="ko-KR"/>
        </w:rPr>
        <w:tab/>
      </w:r>
    </w:p>
    <w:p w14:paraId="099A9A95" w14:textId="7F29010E" w:rsidR="00A523FF" w:rsidRPr="0084577B" w:rsidRDefault="00A523FF" w:rsidP="009301A3">
      <w:pPr>
        <w:rPr>
          <w:lang w:val="en-US" w:eastAsia="ko-KR"/>
        </w:rPr>
      </w:pPr>
      <w:r w:rsidRPr="00A523FF">
        <w:rPr>
          <w:b/>
          <w:bCs/>
          <w:lang w:val="en-US" w:eastAsia="ko-KR"/>
        </w:rPr>
        <w:t>Second:</w:t>
      </w:r>
      <w:r w:rsidR="0084577B">
        <w:rPr>
          <w:b/>
          <w:bCs/>
          <w:lang w:val="en-US" w:eastAsia="ko-KR"/>
        </w:rPr>
        <w:t xml:space="preserve"> </w:t>
      </w:r>
      <w:r w:rsidR="0084577B" w:rsidRPr="0084577B">
        <w:rPr>
          <w:lang w:val="en-US" w:eastAsia="ko-KR"/>
        </w:rPr>
        <w:t>Assaf Kasher</w:t>
      </w:r>
    </w:p>
    <w:p w14:paraId="2CE812EB" w14:textId="77777777" w:rsidR="009301A3" w:rsidRPr="00730614" w:rsidRDefault="009301A3" w:rsidP="009301A3">
      <w:pPr>
        <w:rPr>
          <w:lang w:val="en-US" w:eastAsia="ko-KR"/>
        </w:rPr>
      </w:pPr>
      <w:r w:rsidRPr="00380D90">
        <w:rPr>
          <w:b/>
          <w:bCs/>
          <w:lang w:val="en-US" w:eastAsia="ko-KR"/>
        </w:rPr>
        <w:t>Result:</w:t>
      </w:r>
      <w:r w:rsidRPr="00380D90">
        <w:rPr>
          <w:highlight w:val="green"/>
          <w:lang w:val="en-US"/>
        </w:rPr>
        <w:t xml:space="preserve"> Motion passed by unanimous consent</w:t>
      </w:r>
    </w:p>
    <w:p w14:paraId="48818C16" w14:textId="77777777" w:rsidR="00A523FF" w:rsidRPr="00A523FF" w:rsidRDefault="00A523FF" w:rsidP="009301A3">
      <w:pPr>
        <w:rPr>
          <w:b/>
          <w:bCs/>
          <w:lang w:val="en-US" w:eastAsia="ko-KR"/>
        </w:rPr>
      </w:pPr>
    </w:p>
    <w:p w14:paraId="771C7308" w14:textId="77777777" w:rsidR="00A523FF" w:rsidRPr="00A523FF" w:rsidRDefault="00A523FF" w:rsidP="00A523FF">
      <w:pPr>
        <w:rPr>
          <w:b/>
          <w:bCs/>
          <w:lang w:eastAsia="ko-KR"/>
        </w:rPr>
      </w:pPr>
      <w:r w:rsidRPr="00A523FF">
        <w:rPr>
          <w:b/>
          <w:bCs/>
          <w:lang w:val="en-US" w:eastAsia="ko-KR"/>
        </w:rPr>
        <w:t>Note</w:t>
      </w:r>
      <w:r w:rsidRPr="00A523FF">
        <w:rPr>
          <w:rFonts w:ascii="MS Mincho" w:eastAsia="MS Mincho" w:hAnsi="MS Mincho" w:cs="MS Mincho" w:hint="eastAsia"/>
          <w:b/>
          <w:bCs/>
          <w:lang w:eastAsia="ko-KR"/>
        </w:rPr>
        <w:t>：</w:t>
      </w:r>
      <w:r w:rsidRPr="00A523FF">
        <w:rPr>
          <w:rFonts w:hint="eastAsia"/>
          <w:b/>
          <w:bCs/>
          <w:lang w:eastAsia="ko-KR"/>
        </w:rPr>
        <w:t xml:space="preserve">  </w:t>
      </w:r>
    </w:p>
    <w:p w14:paraId="5BDB2F02" w14:textId="77777777" w:rsidR="00A523FF" w:rsidRPr="00A523FF" w:rsidRDefault="00A523FF" w:rsidP="0001546A">
      <w:pPr>
        <w:numPr>
          <w:ilvl w:val="0"/>
          <w:numId w:val="56"/>
        </w:numPr>
        <w:rPr>
          <w:lang w:eastAsia="ko-KR"/>
        </w:rPr>
      </w:pPr>
      <w:r w:rsidRPr="00A523FF">
        <w:rPr>
          <w:lang w:val="en-US" w:eastAsia="ko-KR"/>
        </w:rPr>
        <w:t>Related document 22/1495r6</w:t>
      </w:r>
    </w:p>
    <w:p w14:paraId="060D91C4" w14:textId="644F7EE7" w:rsidR="0084577B" w:rsidRPr="0084577B" w:rsidRDefault="00A523FF" w:rsidP="0001546A">
      <w:pPr>
        <w:numPr>
          <w:ilvl w:val="0"/>
          <w:numId w:val="56"/>
        </w:numPr>
        <w:rPr>
          <w:lang w:eastAsia="ko-KR"/>
        </w:rPr>
      </w:pPr>
      <w:r w:rsidRPr="00A523FF">
        <w:rPr>
          <w:lang w:val="en-US" w:eastAsia="ko-KR"/>
        </w:rPr>
        <w:t>SP Result: Unanimous</w:t>
      </w:r>
      <w:r w:rsidR="00A9608C">
        <w:rPr>
          <w:lang w:val="en-US" w:eastAsia="ko-KR"/>
        </w:rPr>
        <w:t>ly supported</w:t>
      </w:r>
    </w:p>
    <w:p w14:paraId="41447032" w14:textId="690F550C" w:rsidR="00A523FF" w:rsidRPr="0084577B" w:rsidRDefault="00A523FF" w:rsidP="0001546A">
      <w:pPr>
        <w:numPr>
          <w:ilvl w:val="0"/>
          <w:numId w:val="56"/>
        </w:numPr>
        <w:rPr>
          <w:b/>
          <w:bCs/>
          <w:lang w:eastAsia="ko-KR"/>
        </w:rPr>
      </w:pPr>
      <w:r w:rsidRPr="0084577B">
        <w:rPr>
          <w:lang w:val="en-US" w:eastAsia="ko-KR"/>
        </w:rPr>
        <w:t>This motion is the former deferred Motion 146</w:t>
      </w:r>
    </w:p>
    <w:p w14:paraId="0C3E8CE5" w14:textId="56AFF75F" w:rsidR="0084577B" w:rsidRDefault="0084577B" w:rsidP="0084577B">
      <w:pPr>
        <w:rPr>
          <w:lang w:val="en-US" w:eastAsia="ko-KR"/>
        </w:rPr>
      </w:pPr>
    </w:p>
    <w:p w14:paraId="04FA77D6" w14:textId="747060DA" w:rsidR="0084577B" w:rsidRPr="0084577B" w:rsidRDefault="0084577B" w:rsidP="0084577B">
      <w:pPr>
        <w:rPr>
          <w:lang w:val="en-US" w:eastAsia="ko-KR"/>
        </w:rPr>
      </w:pPr>
      <w:r w:rsidRPr="0084577B">
        <w:rPr>
          <w:b/>
          <w:bCs/>
          <w:lang w:val="en-US" w:eastAsia="ko-KR"/>
        </w:rPr>
        <w:t>Motion 155:</w:t>
      </w:r>
      <w:r>
        <w:rPr>
          <w:b/>
          <w:bCs/>
          <w:lang w:val="en-US" w:eastAsia="ko-KR"/>
        </w:rPr>
        <w:t xml:space="preserve"> </w:t>
      </w:r>
      <w:r w:rsidRPr="0084577B">
        <w:rPr>
          <w:lang w:val="en-US" w:eastAsia="ko-KR"/>
        </w:rPr>
        <w:t xml:space="preserve">Move to approve resolutions to the following CIDs listed in the following document and incorporate the text changes into the latest </w:t>
      </w:r>
      <w:proofErr w:type="spellStart"/>
      <w:r w:rsidRPr="0084577B">
        <w:rPr>
          <w:lang w:val="en-US" w:eastAsia="ko-KR"/>
        </w:rPr>
        <w:t>TGbf</w:t>
      </w:r>
      <w:proofErr w:type="spellEnd"/>
      <w:r w:rsidRPr="0084577B">
        <w:rPr>
          <w:lang w:val="en-US" w:eastAsia="ko-KR"/>
        </w:rPr>
        <w:t xml:space="preserve"> draft:</w:t>
      </w:r>
    </w:p>
    <w:p w14:paraId="164091C5" w14:textId="77777777" w:rsidR="0084577B" w:rsidRPr="0084577B" w:rsidRDefault="0084577B" w:rsidP="0084577B">
      <w:pPr>
        <w:rPr>
          <w:b/>
          <w:bCs/>
          <w:lang w:val="en-US" w:eastAsia="ko-KR"/>
        </w:rPr>
      </w:pPr>
    </w:p>
    <w:p w14:paraId="17D400D2" w14:textId="77777777" w:rsidR="0084577B" w:rsidRPr="0084577B" w:rsidRDefault="0084577B" w:rsidP="0001546A">
      <w:pPr>
        <w:numPr>
          <w:ilvl w:val="0"/>
          <w:numId w:val="57"/>
        </w:numPr>
        <w:rPr>
          <w:lang w:eastAsia="ko-KR"/>
        </w:rPr>
      </w:pPr>
      <w:r w:rsidRPr="0084577B">
        <w:rPr>
          <w:lang w:val="en-US" w:eastAsia="ko-KR"/>
        </w:rPr>
        <w:t>CID 376, 552 and 577 (3 CIDs)</w:t>
      </w:r>
    </w:p>
    <w:p w14:paraId="3B3034FB" w14:textId="4624EEBC" w:rsidR="0084577B" w:rsidRPr="0084577B" w:rsidRDefault="0084577B" w:rsidP="0001546A">
      <w:pPr>
        <w:numPr>
          <w:ilvl w:val="0"/>
          <w:numId w:val="57"/>
        </w:numPr>
        <w:rPr>
          <w:b/>
          <w:bCs/>
          <w:lang w:eastAsia="ko-KR"/>
        </w:rPr>
      </w:pPr>
      <w:r w:rsidRPr="0084577B">
        <w:rPr>
          <w:lang w:val="en-US" w:eastAsia="ko-KR"/>
        </w:rPr>
        <w:t xml:space="preserve">as specified in 22/882r5 </w:t>
      </w:r>
      <w:r w:rsidRPr="0084577B">
        <w:rPr>
          <w:lang w:val="en-SG" w:eastAsia="ko-KR"/>
        </w:rPr>
        <w:t>CR Document Resolving CIDs related to Immediate and Delayed Feedback Support</w:t>
      </w:r>
    </w:p>
    <w:p w14:paraId="11E776AB" w14:textId="77777777" w:rsidR="0084577B" w:rsidRPr="0084577B" w:rsidRDefault="0084577B" w:rsidP="0084577B">
      <w:pPr>
        <w:ind w:left="1440"/>
        <w:rPr>
          <w:b/>
          <w:bCs/>
          <w:lang w:eastAsia="ko-KR"/>
        </w:rPr>
      </w:pPr>
    </w:p>
    <w:p w14:paraId="2643A956" w14:textId="0BCB5B13" w:rsidR="0084577B" w:rsidRDefault="0084577B" w:rsidP="0084577B">
      <w:pPr>
        <w:rPr>
          <w:b/>
          <w:bCs/>
          <w:lang w:val="en-US" w:eastAsia="ko-KR"/>
        </w:rPr>
      </w:pPr>
      <w:r w:rsidRPr="0084577B">
        <w:rPr>
          <w:b/>
          <w:bCs/>
          <w:lang w:val="en-US" w:eastAsia="ko-KR"/>
        </w:rPr>
        <w:t xml:space="preserve">Move: </w:t>
      </w:r>
      <w:r w:rsidRPr="0084577B">
        <w:rPr>
          <w:lang w:val="en-US" w:eastAsia="ko-KR"/>
        </w:rPr>
        <w:t>Rajat Pushkarna</w:t>
      </w:r>
      <w:r w:rsidRPr="0084577B">
        <w:rPr>
          <w:b/>
          <w:bCs/>
          <w:lang w:val="en-US" w:eastAsia="ko-KR"/>
        </w:rPr>
        <w:tab/>
      </w:r>
    </w:p>
    <w:p w14:paraId="436D5FF8" w14:textId="2881190F" w:rsidR="0084577B" w:rsidRDefault="0084577B" w:rsidP="0084577B">
      <w:pPr>
        <w:rPr>
          <w:lang w:val="en-US" w:eastAsia="ko-KR"/>
        </w:rPr>
      </w:pPr>
      <w:r w:rsidRPr="0084577B">
        <w:rPr>
          <w:b/>
          <w:bCs/>
          <w:lang w:val="en-US" w:eastAsia="ko-KR"/>
        </w:rPr>
        <w:t>Second:</w:t>
      </w:r>
      <w:r>
        <w:rPr>
          <w:b/>
          <w:bCs/>
          <w:lang w:val="en-US" w:eastAsia="ko-KR"/>
        </w:rPr>
        <w:t xml:space="preserve"> </w:t>
      </w:r>
      <w:proofErr w:type="spellStart"/>
      <w:r w:rsidR="00851427" w:rsidRPr="00851427">
        <w:rPr>
          <w:lang w:val="en-US" w:eastAsia="ko-KR"/>
        </w:rPr>
        <w:t>Rojan</w:t>
      </w:r>
      <w:proofErr w:type="spellEnd"/>
      <w:r w:rsidR="00851427" w:rsidRPr="00851427">
        <w:rPr>
          <w:lang w:val="en-US" w:eastAsia="ko-KR"/>
        </w:rPr>
        <w:t xml:space="preserve"> </w:t>
      </w:r>
      <w:proofErr w:type="spellStart"/>
      <w:r w:rsidR="00851427" w:rsidRPr="00851427">
        <w:rPr>
          <w:lang w:val="en-US" w:eastAsia="ko-KR"/>
        </w:rPr>
        <w:t>Chitrakar</w:t>
      </w:r>
      <w:proofErr w:type="spellEnd"/>
    </w:p>
    <w:p w14:paraId="6E587E5E"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7BAB1BDA" w14:textId="77777777" w:rsidR="0084577B" w:rsidRPr="0084577B" w:rsidRDefault="0084577B" w:rsidP="0084577B">
      <w:pPr>
        <w:rPr>
          <w:b/>
          <w:bCs/>
          <w:lang w:val="en-US" w:eastAsia="ko-KR"/>
        </w:rPr>
      </w:pPr>
    </w:p>
    <w:p w14:paraId="3E0B601A" w14:textId="77777777" w:rsidR="0084577B" w:rsidRPr="0084577B" w:rsidRDefault="0084577B" w:rsidP="0084577B">
      <w:pPr>
        <w:rPr>
          <w:b/>
          <w:bCs/>
          <w:lang w:eastAsia="ko-KR"/>
        </w:rPr>
      </w:pPr>
      <w:r w:rsidRPr="0084577B">
        <w:rPr>
          <w:b/>
          <w:bCs/>
          <w:lang w:val="en-US" w:eastAsia="ko-KR"/>
        </w:rPr>
        <w:t>Note</w:t>
      </w:r>
      <w:r w:rsidRPr="0084577B">
        <w:rPr>
          <w:rFonts w:ascii="MS Mincho" w:eastAsia="MS Mincho" w:hAnsi="MS Mincho" w:cs="MS Mincho" w:hint="eastAsia"/>
          <w:b/>
          <w:bCs/>
          <w:lang w:eastAsia="ko-KR"/>
        </w:rPr>
        <w:t>：</w:t>
      </w:r>
      <w:r w:rsidRPr="0084577B">
        <w:rPr>
          <w:rFonts w:hint="eastAsia"/>
          <w:b/>
          <w:bCs/>
          <w:lang w:eastAsia="ko-KR"/>
        </w:rPr>
        <w:t xml:space="preserve">  </w:t>
      </w:r>
    </w:p>
    <w:p w14:paraId="26E8A121" w14:textId="77777777" w:rsidR="0084577B" w:rsidRPr="0084577B" w:rsidRDefault="0084577B" w:rsidP="0001546A">
      <w:pPr>
        <w:numPr>
          <w:ilvl w:val="0"/>
          <w:numId w:val="58"/>
        </w:numPr>
        <w:rPr>
          <w:lang w:eastAsia="ko-KR"/>
        </w:rPr>
      </w:pPr>
      <w:r w:rsidRPr="0084577B">
        <w:rPr>
          <w:lang w:val="en-US" w:eastAsia="ko-KR"/>
        </w:rPr>
        <w:t xml:space="preserve">Related document 22/882r5 </w:t>
      </w:r>
    </w:p>
    <w:p w14:paraId="457A29CF" w14:textId="50431546" w:rsidR="0084577B" w:rsidRPr="0084577B" w:rsidRDefault="0084577B" w:rsidP="0001546A">
      <w:pPr>
        <w:numPr>
          <w:ilvl w:val="0"/>
          <w:numId w:val="54"/>
        </w:numPr>
        <w:rPr>
          <w:lang w:eastAsia="ko-KR"/>
        </w:rPr>
      </w:pPr>
      <w:r w:rsidRPr="0084577B">
        <w:rPr>
          <w:lang w:val="en-US" w:eastAsia="ko-KR"/>
        </w:rPr>
        <w:t xml:space="preserve">SP Result: </w:t>
      </w:r>
      <w:r w:rsidR="00813C09" w:rsidRPr="00A523FF">
        <w:rPr>
          <w:lang w:val="en-US" w:eastAsia="ko-KR"/>
        </w:rPr>
        <w:t>Unanimously supported</w:t>
      </w:r>
    </w:p>
    <w:p w14:paraId="31CCE9B5" w14:textId="794A20F3" w:rsidR="0084577B" w:rsidRDefault="0084577B" w:rsidP="0084577B">
      <w:pPr>
        <w:rPr>
          <w:b/>
          <w:bCs/>
          <w:lang w:eastAsia="ko-KR"/>
        </w:rPr>
      </w:pPr>
    </w:p>
    <w:p w14:paraId="1A2D1B10" w14:textId="3D8D71C5" w:rsidR="00851427" w:rsidRPr="00851427" w:rsidRDefault="00851427" w:rsidP="00851427">
      <w:pPr>
        <w:rPr>
          <w:lang w:val="en-US" w:eastAsia="ko-KR"/>
        </w:rPr>
      </w:pPr>
      <w:r w:rsidRPr="00851427">
        <w:rPr>
          <w:b/>
          <w:bCs/>
          <w:lang w:val="en-US" w:eastAsia="ko-KR"/>
        </w:rPr>
        <w:t xml:space="preserve">Motion 156: </w:t>
      </w:r>
      <w:r w:rsidRPr="00851427">
        <w:rPr>
          <w:lang w:val="en-US" w:eastAsia="ko-KR"/>
        </w:rPr>
        <w:t xml:space="preserve">Move to approve resolutions to the following CIDs listed in the following document and incorporate the text changes into the latest </w:t>
      </w:r>
      <w:proofErr w:type="spellStart"/>
      <w:r w:rsidRPr="00851427">
        <w:rPr>
          <w:lang w:val="en-US" w:eastAsia="ko-KR"/>
        </w:rPr>
        <w:t>TGbf</w:t>
      </w:r>
      <w:proofErr w:type="spellEnd"/>
      <w:r w:rsidRPr="00851427">
        <w:rPr>
          <w:lang w:val="en-US" w:eastAsia="ko-KR"/>
        </w:rPr>
        <w:t xml:space="preserve"> draft:</w:t>
      </w:r>
    </w:p>
    <w:p w14:paraId="76526356" w14:textId="77777777" w:rsidR="00851427" w:rsidRPr="00851427" w:rsidRDefault="00851427" w:rsidP="00851427">
      <w:pPr>
        <w:rPr>
          <w:b/>
          <w:bCs/>
          <w:lang w:val="en-US" w:eastAsia="ko-KR"/>
        </w:rPr>
      </w:pPr>
    </w:p>
    <w:p w14:paraId="4F73E451" w14:textId="77777777" w:rsidR="00851427" w:rsidRPr="00851427" w:rsidRDefault="00851427" w:rsidP="0001546A">
      <w:pPr>
        <w:numPr>
          <w:ilvl w:val="0"/>
          <w:numId w:val="59"/>
        </w:numPr>
        <w:rPr>
          <w:lang w:eastAsia="ko-KR"/>
        </w:rPr>
      </w:pPr>
      <w:r w:rsidRPr="00851427">
        <w:rPr>
          <w:lang w:val="en-US" w:eastAsia="ko-KR"/>
        </w:rPr>
        <w:t xml:space="preserve">CIDs </w:t>
      </w:r>
      <w:r w:rsidRPr="00851427">
        <w:rPr>
          <w:lang w:val="en-SG" w:eastAsia="ko-KR"/>
        </w:rPr>
        <w:t>747, 800 and 868 (3 CIDs)</w:t>
      </w:r>
    </w:p>
    <w:p w14:paraId="2C0AD769" w14:textId="51B9D31A" w:rsidR="00851427" w:rsidRPr="00851427" w:rsidRDefault="00851427" w:rsidP="0001546A">
      <w:pPr>
        <w:numPr>
          <w:ilvl w:val="0"/>
          <w:numId w:val="59"/>
        </w:numPr>
        <w:rPr>
          <w:b/>
          <w:bCs/>
          <w:lang w:eastAsia="ko-KR"/>
        </w:rPr>
      </w:pPr>
      <w:r w:rsidRPr="00851427">
        <w:rPr>
          <w:lang w:val="en-US" w:eastAsia="ko-KR"/>
        </w:rPr>
        <w:t xml:space="preserve">as specified in 22/1674r2 CC40 </w:t>
      </w:r>
      <w:r w:rsidRPr="00851427">
        <w:rPr>
          <w:lang w:val="en-SG" w:eastAsia="ko-KR"/>
        </w:rPr>
        <w:t>CR for CIDs on MIBs</w:t>
      </w:r>
    </w:p>
    <w:p w14:paraId="60E465D5" w14:textId="77777777" w:rsidR="00851427" w:rsidRPr="00851427" w:rsidRDefault="00851427" w:rsidP="00851427">
      <w:pPr>
        <w:ind w:left="720"/>
        <w:rPr>
          <w:b/>
          <w:bCs/>
          <w:lang w:eastAsia="ko-KR"/>
        </w:rPr>
      </w:pPr>
    </w:p>
    <w:p w14:paraId="307D45D9" w14:textId="77777777" w:rsidR="00851427" w:rsidRDefault="00851427" w:rsidP="00851427">
      <w:pPr>
        <w:rPr>
          <w:b/>
          <w:bCs/>
          <w:lang w:val="en-US" w:eastAsia="ko-KR"/>
        </w:rPr>
      </w:pPr>
      <w:r w:rsidRPr="00851427">
        <w:rPr>
          <w:b/>
          <w:bCs/>
          <w:lang w:val="en-US" w:eastAsia="ko-KR"/>
        </w:rPr>
        <w:t xml:space="preserve">Move: </w:t>
      </w:r>
      <w:r w:rsidRPr="00851427">
        <w:rPr>
          <w:lang w:val="en-US" w:eastAsia="ko-KR"/>
        </w:rPr>
        <w:t>Mahmoud Kamel</w:t>
      </w:r>
      <w:r w:rsidRPr="00851427">
        <w:rPr>
          <w:b/>
          <w:bCs/>
          <w:lang w:val="en-US" w:eastAsia="ko-KR"/>
        </w:rPr>
        <w:tab/>
      </w:r>
      <w:r w:rsidRPr="00851427">
        <w:rPr>
          <w:b/>
          <w:bCs/>
          <w:lang w:val="en-US" w:eastAsia="ko-KR"/>
        </w:rPr>
        <w:tab/>
      </w:r>
    </w:p>
    <w:p w14:paraId="36F6A4C5" w14:textId="385A9133" w:rsidR="00851427" w:rsidRPr="00813C09" w:rsidRDefault="00851427" w:rsidP="00851427">
      <w:pPr>
        <w:rPr>
          <w:lang w:val="en-US" w:eastAsia="ko-KR"/>
        </w:rPr>
      </w:pPr>
      <w:r w:rsidRPr="00851427">
        <w:rPr>
          <w:b/>
          <w:bCs/>
          <w:lang w:val="en-US" w:eastAsia="ko-KR"/>
        </w:rPr>
        <w:t>Second:</w:t>
      </w:r>
      <w:r>
        <w:rPr>
          <w:b/>
          <w:bCs/>
          <w:lang w:val="en-US" w:eastAsia="ko-KR"/>
        </w:rPr>
        <w:t xml:space="preserve"> </w:t>
      </w:r>
      <w:r w:rsidR="00813C09" w:rsidRPr="00813C09">
        <w:rPr>
          <w:lang w:val="en-US" w:eastAsia="ko-KR"/>
        </w:rPr>
        <w:t>Ray Yang</w:t>
      </w:r>
    </w:p>
    <w:p w14:paraId="0B94F785"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1BE937B6" w14:textId="77777777" w:rsidR="00851427" w:rsidRPr="00851427" w:rsidRDefault="00851427" w:rsidP="00851427">
      <w:pPr>
        <w:rPr>
          <w:b/>
          <w:bCs/>
          <w:lang w:eastAsia="ko-KR"/>
        </w:rPr>
      </w:pPr>
    </w:p>
    <w:p w14:paraId="39607F79" w14:textId="77777777" w:rsidR="00851427" w:rsidRPr="00851427" w:rsidRDefault="00851427" w:rsidP="00851427">
      <w:pPr>
        <w:rPr>
          <w:b/>
          <w:bCs/>
          <w:lang w:eastAsia="ko-KR"/>
        </w:rPr>
      </w:pPr>
      <w:r w:rsidRPr="00851427">
        <w:rPr>
          <w:b/>
          <w:bCs/>
          <w:lang w:val="en-US" w:eastAsia="ko-KR"/>
        </w:rPr>
        <w:t>Note</w:t>
      </w:r>
      <w:r w:rsidRPr="00851427">
        <w:rPr>
          <w:rFonts w:ascii="MS Mincho" w:eastAsia="MS Mincho" w:hAnsi="MS Mincho" w:cs="MS Mincho" w:hint="eastAsia"/>
          <w:b/>
          <w:bCs/>
          <w:lang w:eastAsia="ko-KR"/>
        </w:rPr>
        <w:t>：</w:t>
      </w:r>
      <w:r w:rsidRPr="00851427">
        <w:rPr>
          <w:rFonts w:hint="eastAsia"/>
          <w:b/>
          <w:bCs/>
          <w:lang w:eastAsia="ko-KR"/>
        </w:rPr>
        <w:t xml:space="preserve">  </w:t>
      </w:r>
    </w:p>
    <w:p w14:paraId="17E2448E" w14:textId="77777777" w:rsidR="00851427" w:rsidRPr="00851427" w:rsidRDefault="00851427" w:rsidP="0001546A">
      <w:pPr>
        <w:numPr>
          <w:ilvl w:val="0"/>
          <w:numId w:val="60"/>
        </w:numPr>
        <w:rPr>
          <w:lang w:eastAsia="ko-KR"/>
        </w:rPr>
      </w:pPr>
      <w:r w:rsidRPr="00851427">
        <w:rPr>
          <w:lang w:val="en-US" w:eastAsia="ko-KR"/>
        </w:rPr>
        <w:t xml:space="preserve">Related document 22/1674r2 </w:t>
      </w:r>
    </w:p>
    <w:p w14:paraId="4BB9A5FF" w14:textId="77777777" w:rsidR="00F61FC2" w:rsidRPr="00F61FC2" w:rsidRDefault="00851427" w:rsidP="0001546A">
      <w:pPr>
        <w:numPr>
          <w:ilvl w:val="0"/>
          <w:numId w:val="54"/>
        </w:numPr>
        <w:rPr>
          <w:lang w:eastAsia="ko-KR"/>
        </w:rPr>
      </w:pPr>
      <w:r w:rsidRPr="00851427">
        <w:rPr>
          <w:lang w:val="en-US" w:eastAsia="ko-KR"/>
        </w:rPr>
        <w:t xml:space="preserve">SP Result: </w:t>
      </w:r>
      <w:r w:rsidR="00813C09" w:rsidRPr="00A523FF">
        <w:rPr>
          <w:lang w:val="en-US" w:eastAsia="ko-KR"/>
        </w:rPr>
        <w:t>Unanimously supported</w:t>
      </w:r>
    </w:p>
    <w:p w14:paraId="5E6CB7AD" w14:textId="2C220274" w:rsidR="00851427" w:rsidRPr="00851427" w:rsidRDefault="00851427" w:rsidP="00813C09">
      <w:pPr>
        <w:ind w:left="720"/>
        <w:rPr>
          <w:lang w:eastAsia="ko-KR"/>
        </w:rPr>
      </w:pPr>
    </w:p>
    <w:p w14:paraId="29373CBC" w14:textId="77C472A5" w:rsidR="00813C09" w:rsidRDefault="00813C09" w:rsidP="00813C09">
      <w:pPr>
        <w:rPr>
          <w:lang w:val="en-US" w:eastAsia="ko-KR"/>
        </w:rPr>
      </w:pPr>
      <w:r w:rsidRPr="00813C09">
        <w:rPr>
          <w:b/>
          <w:bCs/>
          <w:lang w:val="en-US" w:eastAsia="ko-KR"/>
        </w:rPr>
        <w:t xml:space="preserve">Motion 157: </w:t>
      </w:r>
      <w:r>
        <w:rPr>
          <w:b/>
          <w:bCs/>
          <w:lang w:val="en-US" w:eastAsia="ko-KR"/>
        </w:rPr>
        <w:t xml:space="preserve"> </w:t>
      </w:r>
      <w:r w:rsidRPr="00813C09">
        <w:rPr>
          <w:lang w:val="en-US" w:eastAsia="ko-KR"/>
        </w:rPr>
        <w:t xml:space="preserve">Move to approve resolutions to the following CIDs listed in the following document and incorporate the text changes into the latest </w:t>
      </w:r>
      <w:proofErr w:type="spellStart"/>
      <w:r w:rsidRPr="00813C09">
        <w:rPr>
          <w:lang w:val="en-US" w:eastAsia="ko-KR"/>
        </w:rPr>
        <w:t>TGbf</w:t>
      </w:r>
      <w:proofErr w:type="spellEnd"/>
      <w:r w:rsidRPr="00813C09">
        <w:rPr>
          <w:lang w:val="en-US" w:eastAsia="ko-KR"/>
        </w:rPr>
        <w:t xml:space="preserve"> draft:</w:t>
      </w:r>
    </w:p>
    <w:p w14:paraId="466F0D84" w14:textId="77777777" w:rsidR="00813C09" w:rsidRPr="00813C09" w:rsidRDefault="00813C09" w:rsidP="00813C09">
      <w:pPr>
        <w:rPr>
          <w:lang w:val="en-US" w:eastAsia="ko-KR"/>
        </w:rPr>
      </w:pPr>
    </w:p>
    <w:p w14:paraId="4721CE17" w14:textId="77777777" w:rsidR="00813C09" w:rsidRPr="00813C09" w:rsidRDefault="00813C09" w:rsidP="0001546A">
      <w:pPr>
        <w:numPr>
          <w:ilvl w:val="0"/>
          <w:numId w:val="61"/>
        </w:numPr>
        <w:rPr>
          <w:lang w:eastAsia="ko-KR"/>
        </w:rPr>
      </w:pPr>
      <w:r w:rsidRPr="00813C09">
        <w:rPr>
          <w:lang w:val="en-US" w:eastAsia="ko-KR"/>
        </w:rPr>
        <w:lastRenderedPageBreak/>
        <w:t xml:space="preserve">CIDs 407, 411, 771, 887, 345 </w:t>
      </w:r>
    </w:p>
    <w:p w14:paraId="76EC215E" w14:textId="1653A27E" w:rsidR="00813C09" w:rsidRPr="00813C09" w:rsidRDefault="00813C09" w:rsidP="0001546A">
      <w:pPr>
        <w:numPr>
          <w:ilvl w:val="0"/>
          <w:numId w:val="61"/>
        </w:numPr>
        <w:rPr>
          <w:lang w:eastAsia="ko-KR"/>
        </w:rPr>
      </w:pPr>
      <w:r w:rsidRPr="00813C09">
        <w:rPr>
          <w:lang w:val="en-US" w:eastAsia="ko-KR"/>
        </w:rPr>
        <w:t>as specified in 22/1697r1</w:t>
      </w:r>
    </w:p>
    <w:p w14:paraId="218D8248" w14:textId="77777777" w:rsidR="00813C09" w:rsidRPr="00813C09" w:rsidRDefault="00813C09" w:rsidP="00813C09">
      <w:pPr>
        <w:ind w:left="1440"/>
        <w:rPr>
          <w:lang w:eastAsia="ko-KR"/>
        </w:rPr>
      </w:pPr>
    </w:p>
    <w:p w14:paraId="43A0365A" w14:textId="77777777" w:rsidR="00813C09" w:rsidRDefault="00813C09" w:rsidP="00813C09">
      <w:pPr>
        <w:rPr>
          <w:b/>
          <w:bCs/>
          <w:lang w:val="en-US" w:eastAsia="ko-KR"/>
        </w:rPr>
      </w:pPr>
      <w:r w:rsidRPr="00813C09">
        <w:rPr>
          <w:b/>
          <w:bCs/>
          <w:lang w:val="en-US" w:eastAsia="ko-KR"/>
        </w:rPr>
        <w:t xml:space="preserve">Move: </w:t>
      </w:r>
      <w:r w:rsidRPr="00813C09">
        <w:rPr>
          <w:lang w:val="en-US" w:eastAsia="ko-KR"/>
        </w:rPr>
        <w:t xml:space="preserve">Claudio da Silva </w:t>
      </w:r>
      <w:r w:rsidRPr="00813C09">
        <w:rPr>
          <w:b/>
          <w:bCs/>
          <w:lang w:val="en-US" w:eastAsia="ko-KR"/>
        </w:rPr>
        <w:tab/>
      </w:r>
      <w:r w:rsidRPr="00813C09">
        <w:rPr>
          <w:b/>
          <w:bCs/>
          <w:lang w:val="en-US" w:eastAsia="ko-KR"/>
        </w:rPr>
        <w:tab/>
      </w:r>
    </w:p>
    <w:p w14:paraId="5BC90B42" w14:textId="47E1204C" w:rsidR="00813C09" w:rsidRDefault="00813C09" w:rsidP="00813C09">
      <w:pPr>
        <w:rPr>
          <w:b/>
          <w:bCs/>
          <w:lang w:val="en-US" w:eastAsia="ko-KR"/>
        </w:rPr>
      </w:pPr>
      <w:r w:rsidRPr="00813C09">
        <w:rPr>
          <w:b/>
          <w:bCs/>
          <w:lang w:val="en-US" w:eastAsia="ko-KR"/>
        </w:rPr>
        <w:t>Second:</w:t>
      </w:r>
      <w:r>
        <w:rPr>
          <w:b/>
          <w:bCs/>
          <w:lang w:val="en-US" w:eastAsia="ko-KR"/>
        </w:rPr>
        <w:t xml:space="preserve"> </w:t>
      </w:r>
      <w:r w:rsidRPr="00813C09">
        <w:rPr>
          <w:lang w:val="en-US" w:eastAsia="ko-KR"/>
        </w:rPr>
        <w:t>Assaf Kasher</w:t>
      </w:r>
    </w:p>
    <w:p w14:paraId="056ED9A6" w14:textId="77777777" w:rsidR="00813C09" w:rsidRPr="00730614" w:rsidRDefault="00813C09" w:rsidP="00813C09">
      <w:pPr>
        <w:rPr>
          <w:lang w:val="en-US" w:eastAsia="ko-KR"/>
        </w:rPr>
      </w:pPr>
      <w:r w:rsidRPr="00380D90">
        <w:rPr>
          <w:b/>
          <w:bCs/>
          <w:lang w:val="en-US" w:eastAsia="ko-KR"/>
        </w:rPr>
        <w:t>Result:</w:t>
      </w:r>
      <w:r w:rsidRPr="00380D90">
        <w:rPr>
          <w:highlight w:val="green"/>
          <w:lang w:val="en-US"/>
        </w:rPr>
        <w:t xml:space="preserve"> Motion passed by unanimous consent</w:t>
      </w:r>
    </w:p>
    <w:p w14:paraId="5B983EA0" w14:textId="77777777" w:rsidR="00813C09" w:rsidRPr="00813C09" w:rsidRDefault="00813C09" w:rsidP="00813C09">
      <w:pPr>
        <w:rPr>
          <w:b/>
          <w:bCs/>
          <w:lang w:val="en-US" w:eastAsia="ko-KR"/>
        </w:rPr>
      </w:pPr>
    </w:p>
    <w:p w14:paraId="6D7B8059" w14:textId="77777777" w:rsidR="00813C09" w:rsidRPr="00813C09" w:rsidRDefault="00813C09" w:rsidP="00813C09">
      <w:pPr>
        <w:rPr>
          <w:b/>
          <w:bCs/>
          <w:lang w:eastAsia="ko-KR"/>
        </w:rPr>
      </w:pPr>
      <w:r w:rsidRPr="00813C09">
        <w:rPr>
          <w:b/>
          <w:bCs/>
          <w:lang w:val="en-US" w:eastAsia="ko-KR"/>
        </w:rPr>
        <w:t>Note</w:t>
      </w:r>
      <w:r w:rsidRPr="00813C09">
        <w:rPr>
          <w:rFonts w:ascii="MS Mincho" w:eastAsia="MS Mincho" w:hAnsi="MS Mincho" w:cs="MS Mincho" w:hint="eastAsia"/>
          <w:b/>
          <w:bCs/>
          <w:lang w:eastAsia="ko-KR"/>
        </w:rPr>
        <w:t>：</w:t>
      </w:r>
      <w:r w:rsidRPr="00813C09">
        <w:rPr>
          <w:rFonts w:hint="eastAsia"/>
          <w:b/>
          <w:bCs/>
          <w:lang w:eastAsia="ko-KR"/>
        </w:rPr>
        <w:t xml:space="preserve">  </w:t>
      </w:r>
    </w:p>
    <w:p w14:paraId="7D6194CB" w14:textId="77777777" w:rsidR="00813C09" w:rsidRPr="00813C09" w:rsidRDefault="00813C09" w:rsidP="0001546A">
      <w:pPr>
        <w:numPr>
          <w:ilvl w:val="0"/>
          <w:numId w:val="62"/>
        </w:numPr>
        <w:rPr>
          <w:lang w:eastAsia="ko-KR"/>
        </w:rPr>
      </w:pPr>
      <w:r w:rsidRPr="00813C09">
        <w:rPr>
          <w:lang w:val="en-US" w:eastAsia="ko-KR"/>
        </w:rPr>
        <w:t>Related document 22/1697r1</w:t>
      </w:r>
    </w:p>
    <w:p w14:paraId="23963E43" w14:textId="192D1AA0" w:rsidR="00813C09" w:rsidRPr="00813C09" w:rsidRDefault="00813C09" w:rsidP="0001546A">
      <w:pPr>
        <w:numPr>
          <w:ilvl w:val="0"/>
          <w:numId w:val="62"/>
        </w:numPr>
        <w:rPr>
          <w:lang w:eastAsia="ko-KR"/>
        </w:rPr>
      </w:pPr>
      <w:r w:rsidRPr="00813C09">
        <w:rPr>
          <w:lang w:val="en-US" w:eastAsia="ko-KR"/>
        </w:rPr>
        <w:t xml:space="preserve">SP Result:  </w:t>
      </w:r>
      <w:r>
        <w:rPr>
          <w:lang w:val="en-US" w:eastAsia="ko-KR"/>
        </w:rPr>
        <w:t>Unanimously supported</w:t>
      </w:r>
    </w:p>
    <w:p w14:paraId="66AD6573" w14:textId="72633D32" w:rsidR="00813C09" w:rsidRDefault="00813C09" w:rsidP="0084577B">
      <w:pPr>
        <w:rPr>
          <w:b/>
          <w:bCs/>
          <w:lang w:val="sv-SE" w:eastAsia="ko-KR"/>
        </w:rPr>
      </w:pPr>
    </w:p>
    <w:p w14:paraId="2E003B88" w14:textId="7890239C" w:rsidR="00F24049" w:rsidRDefault="00813C09" w:rsidP="00F24049">
      <w:pPr>
        <w:rPr>
          <w:lang w:val="en-US" w:eastAsia="ko-KR"/>
        </w:rPr>
      </w:pPr>
      <w:r w:rsidRPr="00F24049">
        <w:rPr>
          <w:b/>
          <w:bCs/>
          <w:lang w:val="en-US" w:eastAsia="ko-KR"/>
        </w:rPr>
        <w:t xml:space="preserve">Motion </w:t>
      </w:r>
      <w:r w:rsidR="00F24049" w:rsidRPr="00F24049">
        <w:rPr>
          <w:b/>
          <w:bCs/>
          <w:lang w:val="en-US" w:eastAsia="ko-KR"/>
        </w:rPr>
        <w:t xml:space="preserve">158: </w:t>
      </w:r>
      <w:r w:rsidR="00F24049" w:rsidRPr="00F24049">
        <w:rPr>
          <w:lang w:val="en-US" w:eastAsia="ko-KR"/>
        </w:rPr>
        <w:t xml:space="preserve">Move to approve resolutions to the following CIDs listed in the following document and incorporate the text changes into the latest </w:t>
      </w:r>
      <w:proofErr w:type="spellStart"/>
      <w:r w:rsidR="00F24049" w:rsidRPr="00F24049">
        <w:rPr>
          <w:lang w:val="en-US" w:eastAsia="ko-KR"/>
        </w:rPr>
        <w:t>TGbf</w:t>
      </w:r>
      <w:proofErr w:type="spellEnd"/>
      <w:r w:rsidR="00F24049" w:rsidRPr="00F24049">
        <w:rPr>
          <w:lang w:val="en-US" w:eastAsia="ko-KR"/>
        </w:rPr>
        <w:t xml:space="preserve"> draft:</w:t>
      </w:r>
    </w:p>
    <w:p w14:paraId="4CB321B0" w14:textId="77777777" w:rsidR="00F24049" w:rsidRPr="00F24049" w:rsidRDefault="00F24049" w:rsidP="00F24049">
      <w:pPr>
        <w:rPr>
          <w:b/>
          <w:bCs/>
          <w:lang w:val="en-US" w:eastAsia="ko-KR"/>
        </w:rPr>
      </w:pPr>
    </w:p>
    <w:p w14:paraId="59F8A72C" w14:textId="77777777" w:rsidR="00F24049" w:rsidRPr="00F24049" w:rsidRDefault="00F24049" w:rsidP="0001546A">
      <w:pPr>
        <w:numPr>
          <w:ilvl w:val="0"/>
          <w:numId w:val="63"/>
        </w:numPr>
        <w:rPr>
          <w:lang w:eastAsia="ko-KR"/>
        </w:rPr>
      </w:pPr>
      <w:r w:rsidRPr="00F24049">
        <w:rPr>
          <w:lang w:val="en-US" w:eastAsia="ko-KR"/>
        </w:rPr>
        <w:t xml:space="preserve">CIDs </w:t>
      </w:r>
      <w:r w:rsidRPr="00F24049">
        <w:rPr>
          <w:lang w:val="en-SG" w:eastAsia="ko-KR"/>
        </w:rPr>
        <w:t>144, 578, 676, 715, 750, 773, 778, 808, 809, 878, and 879 (11 CIDs)</w:t>
      </w:r>
    </w:p>
    <w:p w14:paraId="333229DD" w14:textId="0F204D42" w:rsidR="00F24049" w:rsidRPr="00F24049" w:rsidRDefault="00F24049" w:rsidP="0001546A">
      <w:pPr>
        <w:numPr>
          <w:ilvl w:val="0"/>
          <w:numId w:val="63"/>
        </w:numPr>
        <w:rPr>
          <w:b/>
          <w:bCs/>
          <w:lang w:eastAsia="ko-KR"/>
        </w:rPr>
      </w:pPr>
      <w:r w:rsidRPr="00F24049">
        <w:rPr>
          <w:lang w:val="en-US" w:eastAsia="ko-KR"/>
        </w:rPr>
        <w:t>as specified in 22/1675r3 CC40 CR for CIDs on Sensing Roles</w:t>
      </w:r>
    </w:p>
    <w:p w14:paraId="65409B2A" w14:textId="77777777" w:rsidR="00F24049" w:rsidRPr="00F24049" w:rsidRDefault="00F24049" w:rsidP="00F24049">
      <w:pPr>
        <w:ind w:left="1440"/>
        <w:rPr>
          <w:b/>
          <w:bCs/>
          <w:lang w:eastAsia="ko-KR"/>
        </w:rPr>
      </w:pPr>
    </w:p>
    <w:p w14:paraId="22877B4C" w14:textId="77777777" w:rsidR="00F24049" w:rsidRDefault="00F24049" w:rsidP="00F24049">
      <w:pPr>
        <w:rPr>
          <w:b/>
          <w:bCs/>
          <w:lang w:val="en-US" w:eastAsia="ko-KR"/>
        </w:rPr>
      </w:pPr>
      <w:r w:rsidRPr="00F24049">
        <w:rPr>
          <w:b/>
          <w:bCs/>
          <w:lang w:val="en-US" w:eastAsia="ko-KR"/>
        </w:rPr>
        <w:t xml:space="preserve">Move: </w:t>
      </w:r>
      <w:r w:rsidRPr="00F24049">
        <w:rPr>
          <w:lang w:val="en-US" w:eastAsia="ko-KR"/>
        </w:rPr>
        <w:t xml:space="preserve">Mahmoud Kamel </w:t>
      </w:r>
      <w:r w:rsidRPr="00F24049">
        <w:rPr>
          <w:lang w:val="en-US" w:eastAsia="ko-KR"/>
        </w:rPr>
        <w:tab/>
      </w:r>
      <w:r w:rsidRPr="00F24049">
        <w:rPr>
          <w:b/>
          <w:bCs/>
          <w:lang w:val="en-US" w:eastAsia="ko-KR"/>
        </w:rPr>
        <w:tab/>
      </w:r>
    </w:p>
    <w:p w14:paraId="267CC5D3" w14:textId="641C6587" w:rsidR="00F24049" w:rsidRPr="00307603" w:rsidRDefault="00F24049" w:rsidP="00F24049">
      <w:pPr>
        <w:rPr>
          <w:lang w:val="en-US" w:eastAsia="ko-KR"/>
        </w:rPr>
      </w:pPr>
      <w:r w:rsidRPr="00F24049">
        <w:rPr>
          <w:b/>
          <w:bCs/>
          <w:lang w:val="en-US" w:eastAsia="ko-KR"/>
        </w:rPr>
        <w:t>Second:</w:t>
      </w:r>
      <w:r>
        <w:rPr>
          <w:b/>
          <w:bCs/>
          <w:lang w:val="en-US" w:eastAsia="ko-KR"/>
        </w:rPr>
        <w:t xml:space="preserve"> </w:t>
      </w:r>
      <w:r w:rsidR="00307603" w:rsidRPr="00307603">
        <w:rPr>
          <w:lang w:val="en-US" w:eastAsia="ko-KR"/>
        </w:rPr>
        <w:t>Ray Yang</w:t>
      </w:r>
    </w:p>
    <w:p w14:paraId="7858C4F7" w14:textId="77777777" w:rsidR="00F24049" w:rsidRPr="00730614" w:rsidRDefault="00F24049" w:rsidP="00F24049">
      <w:pPr>
        <w:rPr>
          <w:lang w:val="en-US" w:eastAsia="ko-KR"/>
        </w:rPr>
      </w:pPr>
      <w:r w:rsidRPr="00380D90">
        <w:rPr>
          <w:b/>
          <w:bCs/>
          <w:lang w:val="en-US" w:eastAsia="ko-KR"/>
        </w:rPr>
        <w:t>Result:</w:t>
      </w:r>
      <w:r w:rsidRPr="00380D90">
        <w:rPr>
          <w:highlight w:val="green"/>
          <w:lang w:val="en-US"/>
        </w:rPr>
        <w:t xml:space="preserve"> Motion passed by unanimous consent</w:t>
      </w:r>
    </w:p>
    <w:p w14:paraId="7FFB1E95" w14:textId="77777777" w:rsidR="00F24049" w:rsidRPr="00F24049" w:rsidRDefault="00F24049" w:rsidP="00F24049">
      <w:pPr>
        <w:rPr>
          <w:b/>
          <w:bCs/>
          <w:lang w:val="en-US" w:eastAsia="ko-KR"/>
        </w:rPr>
      </w:pPr>
    </w:p>
    <w:p w14:paraId="63091E2A" w14:textId="77777777" w:rsidR="00F24049" w:rsidRPr="00F24049" w:rsidRDefault="00F24049" w:rsidP="00F24049">
      <w:pPr>
        <w:rPr>
          <w:b/>
          <w:bCs/>
          <w:lang w:eastAsia="ko-KR"/>
        </w:rPr>
      </w:pPr>
      <w:r w:rsidRPr="00F24049">
        <w:rPr>
          <w:b/>
          <w:bCs/>
          <w:lang w:val="en-US" w:eastAsia="ko-KR"/>
        </w:rPr>
        <w:t>Note</w:t>
      </w:r>
      <w:r w:rsidRPr="00F24049">
        <w:rPr>
          <w:rFonts w:ascii="MS Mincho" w:eastAsia="MS Mincho" w:hAnsi="MS Mincho" w:cs="MS Mincho" w:hint="eastAsia"/>
          <w:b/>
          <w:bCs/>
          <w:lang w:eastAsia="ko-KR"/>
        </w:rPr>
        <w:t>：</w:t>
      </w:r>
      <w:r w:rsidRPr="00F24049">
        <w:rPr>
          <w:rFonts w:hint="eastAsia"/>
          <w:b/>
          <w:bCs/>
          <w:lang w:eastAsia="ko-KR"/>
        </w:rPr>
        <w:t xml:space="preserve">  </w:t>
      </w:r>
    </w:p>
    <w:p w14:paraId="28DCE3BA" w14:textId="77777777" w:rsidR="00F24049" w:rsidRPr="00F24049" w:rsidRDefault="00F24049" w:rsidP="0001546A">
      <w:pPr>
        <w:numPr>
          <w:ilvl w:val="0"/>
          <w:numId w:val="64"/>
        </w:numPr>
        <w:rPr>
          <w:lang w:eastAsia="ko-KR"/>
        </w:rPr>
      </w:pPr>
      <w:r w:rsidRPr="00F24049">
        <w:rPr>
          <w:lang w:val="en-US" w:eastAsia="ko-KR"/>
        </w:rPr>
        <w:t xml:space="preserve">Related document 22/1675r3 </w:t>
      </w:r>
    </w:p>
    <w:p w14:paraId="3D193069" w14:textId="6CD7A10D" w:rsidR="00F24049" w:rsidRPr="00F24049" w:rsidRDefault="00F24049" w:rsidP="007C23F1">
      <w:pPr>
        <w:numPr>
          <w:ilvl w:val="0"/>
          <w:numId w:val="62"/>
        </w:numPr>
        <w:rPr>
          <w:lang w:eastAsia="ko-KR"/>
        </w:rPr>
      </w:pPr>
      <w:r w:rsidRPr="00F24049">
        <w:rPr>
          <w:lang w:val="en-US" w:eastAsia="ko-KR"/>
        </w:rPr>
        <w:t xml:space="preserve">SP Result: </w:t>
      </w:r>
      <w:r w:rsidR="007C23F1">
        <w:rPr>
          <w:lang w:val="en-US" w:eastAsia="ko-KR"/>
        </w:rPr>
        <w:t>Unanimously supported</w:t>
      </w:r>
      <w:r w:rsidRPr="00F24049">
        <w:rPr>
          <w:lang w:val="en-US" w:eastAsia="ko-KR"/>
        </w:rPr>
        <w:t xml:space="preserve"> </w:t>
      </w:r>
    </w:p>
    <w:p w14:paraId="69B0C898" w14:textId="3E0C526D" w:rsidR="00ED2FB8" w:rsidRDefault="00ED2FB8" w:rsidP="0084577B">
      <w:pPr>
        <w:rPr>
          <w:b/>
          <w:bCs/>
          <w:lang w:val="sv-SE" w:eastAsia="ko-KR"/>
        </w:rPr>
      </w:pPr>
    </w:p>
    <w:p w14:paraId="79C2E5F4" w14:textId="274A60F1" w:rsidR="00ED2FB8" w:rsidRDefault="00ED2FB8" w:rsidP="0084577B">
      <w:pPr>
        <w:rPr>
          <w:lang w:val="sv-SE" w:eastAsia="ko-KR"/>
        </w:rPr>
      </w:pPr>
      <w:r w:rsidRPr="00ED2FB8">
        <w:rPr>
          <w:lang w:val="sv-SE" w:eastAsia="ko-KR"/>
        </w:rPr>
        <w:t xml:space="preserve">Presentation </w:t>
      </w:r>
      <w:proofErr w:type="spellStart"/>
      <w:r w:rsidRPr="00ED2FB8">
        <w:rPr>
          <w:lang w:val="sv-SE" w:eastAsia="ko-KR"/>
        </w:rPr>
        <w:t>of</w:t>
      </w:r>
      <w:proofErr w:type="spellEnd"/>
      <w:r w:rsidRPr="00ED2FB8">
        <w:rPr>
          <w:lang w:val="sv-SE" w:eastAsia="ko-KR"/>
        </w:rPr>
        <w:t xml:space="preserve"> submissions, </w:t>
      </w:r>
      <w:proofErr w:type="spellStart"/>
      <w:r w:rsidRPr="00ED2FB8">
        <w:rPr>
          <w:lang w:val="sv-SE" w:eastAsia="ko-KR"/>
        </w:rPr>
        <w:t>cont’d</w:t>
      </w:r>
      <w:proofErr w:type="spellEnd"/>
      <w:r w:rsidR="007C23F1">
        <w:rPr>
          <w:lang w:val="sv-SE" w:eastAsia="ko-KR"/>
        </w:rPr>
        <w:t>:</w:t>
      </w:r>
    </w:p>
    <w:p w14:paraId="14110C4E" w14:textId="6D11B817" w:rsidR="000808FF" w:rsidRDefault="000808FF" w:rsidP="0084577B">
      <w:pPr>
        <w:rPr>
          <w:lang w:val="sv-SE" w:eastAsia="ko-KR"/>
        </w:rPr>
      </w:pPr>
    </w:p>
    <w:p w14:paraId="613C1C85" w14:textId="37337ECB" w:rsidR="000808FF" w:rsidRPr="00A6755C" w:rsidRDefault="000808FF" w:rsidP="000808FF">
      <w:pPr>
        <w:rPr>
          <w:b/>
          <w:bCs/>
        </w:rPr>
      </w:pPr>
      <w:r w:rsidRPr="00A6755C">
        <w:rPr>
          <w:b/>
          <w:bCs/>
        </w:rPr>
        <w:t>11-22/</w:t>
      </w:r>
      <w:r w:rsidRPr="00A6755C">
        <w:rPr>
          <w:b/>
          <w:bCs/>
          <w:lang w:val="en-US"/>
        </w:rPr>
        <w:t>15</w:t>
      </w:r>
      <w:r w:rsidR="004D7E58">
        <w:rPr>
          <w:b/>
          <w:bCs/>
          <w:lang w:val="en-US"/>
        </w:rPr>
        <w:t>23</w:t>
      </w:r>
      <w:r w:rsidRPr="00A6755C">
        <w:rPr>
          <w:b/>
          <w:bCs/>
        </w:rPr>
        <w:t>r</w:t>
      </w:r>
      <w:r>
        <w:rPr>
          <w:b/>
          <w:bCs/>
          <w:lang w:val="en-US"/>
        </w:rPr>
        <w:t>3</w:t>
      </w:r>
      <w:r w:rsidRPr="00670020">
        <w:t xml:space="preserve">, </w:t>
      </w:r>
      <w:r w:rsidRPr="00A6755C">
        <w:rPr>
          <w:b/>
          <w:bCs/>
        </w:rPr>
        <w:t>“</w:t>
      </w:r>
      <w:r w:rsidR="00EF34B3" w:rsidRPr="00EF34B3">
        <w:rPr>
          <w:b/>
          <w:bCs/>
        </w:rPr>
        <w:t>DMG/EDMG Mono-Static PPDU</w:t>
      </w:r>
      <w:r w:rsidRPr="00EF34B3">
        <w:rPr>
          <w:b/>
          <w:bCs/>
        </w:rPr>
        <w:t>”,</w:t>
      </w:r>
      <w:r w:rsidRPr="00A6755C">
        <w:rPr>
          <w:b/>
          <w:bCs/>
        </w:rPr>
        <w:t xml:space="preserve"> </w:t>
      </w:r>
      <w:r w:rsidR="004D7E58">
        <w:rPr>
          <w:b/>
          <w:bCs/>
          <w:lang w:val="en-US"/>
        </w:rPr>
        <w:t>Assaf Kasher</w:t>
      </w:r>
      <w:r w:rsidRPr="00A6755C">
        <w:rPr>
          <w:b/>
          <w:bCs/>
          <w:lang w:val="en-US"/>
        </w:rPr>
        <w:t xml:space="preserve"> (</w:t>
      </w:r>
      <w:r w:rsidR="004D7E58">
        <w:rPr>
          <w:b/>
          <w:bCs/>
          <w:lang w:val="en-US"/>
        </w:rPr>
        <w:t>Qualcomm</w:t>
      </w:r>
      <w:r w:rsidRPr="00A6755C">
        <w:rPr>
          <w:b/>
          <w:bCs/>
          <w:lang w:val="en-US"/>
        </w:rPr>
        <w:t>)</w:t>
      </w:r>
      <w:r w:rsidRPr="00A6755C">
        <w:rPr>
          <w:b/>
          <w:bCs/>
        </w:rPr>
        <w:t>:</w:t>
      </w:r>
    </w:p>
    <w:p w14:paraId="3F94D1D7" w14:textId="77777777" w:rsidR="004332EC" w:rsidRDefault="004332EC" w:rsidP="004332EC">
      <w:pPr>
        <w:jc w:val="both"/>
      </w:pPr>
      <w:r>
        <w:t>This document proposes resolution to CID 418</w:t>
      </w:r>
    </w:p>
    <w:p w14:paraId="5BD04D8E" w14:textId="2931010E" w:rsidR="000808FF" w:rsidRDefault="000808FF" w:rsidP="0084577B">
      <w:pPr>
        <w:rPr>
          <w:lang w:eastAsia="ko-KR"/>
        </w:rPr>
      </w:pPr>
    </w:p>
    <w:p w14:paraId="580234F3" w14:textId="70F999A4" w:rsidR="004D7E58" w:rsidRDefault="004D7E58" w:rsidP="0084577B">
      <w:pPr>
        <w:rPr>
          <w:lang w:val="en-US" w:eastAsia="ko-KR"/>
        </w:rPr>
      </w:pPr>
      <w:r w:rsidRPr="00085EA8">
        <w:rPr>
          <w:lang w:val="en-US" w:eastAsia="ko-KR"/>
        </w:rPr>
        <w:t>Assaf presented</w:t>
      </w:r>
      <w:r w:rsidR="00BD26F8" w:rsidRPr="00085EA8">
        <w:rPr>
          <w:lang w:val="en-US" w:eastAsia="ko-KR"/>
        </w:rPr>
        <w:t xml:space="preserve"> </w:t>
      </w:r>
      <w:r w:rsidR="00085EA8" w:rsidRPr="00085EA8">
        <w:rPr>
          <w:lang w:val="en-US" w:eastAsia="ko-KR"/>
        </w:rPr>
        <w:t>r1 in the f2</w:t>
      </w:r>
      <w:r w:rsidR="00085EA8">
        <w:rPr>
          <w:lang w:val="en-US" w:eastAsia="ko-KR"/>
        </w:rPr>
        <w:t>f meeting</w:t>
      </w:r>
      <w:r w:rsidR="002B1311">
        <w:rPr>
          <w:lang w:val="en-US" w:eastAsia="ko-KR"/>
        </w:rPr>
        <w:t xml:space="preserve"> and goes through the changes compared to this version. </w:t>
      </w:r>
      <w:r w:rsidR="00F74816">
        <w:rPr>
          <w:lang w:val="en-US" w:eastAsia="ko-KR"/>
        </w:rPr>
        <w:t>Two</w:t>
      </w:r>
      <w:r w:rsidR="002B1311">
        <w:rPr>
          <w:lang w:val="en-US" w:eastAsia="ko-KR"/>
        </w:rPr>
        <w:t xml:space="preserve"> minor typo</w:t>
      </w:r>
      <w:r w:rsidR="00F74816">
        <w:rPr>
          <w:lang w:val="en-US" w:eastAsia="ko-KR"/>
        </w:rPr>
        <w:t>s</w:t>
      </w:r>
      <w:r w:rsidR="002B1311">
        <w:rPr>
          <w:lang w:val="en-US" w:eastAsia="ko-KR"/>
        </w:rPr>
        <w:t xml:space="preserve"> </w:t>
      </w:r>
      <w:r w:rsidR="00F74816">
        <w:rPr>
          <w:lang w:val="en-US" w:eastAsia="ko-KR"/>
        </w:rPr>
        <w:t>are</w:t>
      </w:r>
      <w:r w:rsidR="002B1311">
        <w:rPr>
          <w:lang w:val="en-US" w:eastAsia="ko-KR"/>
        </w:rPr>
        <w:t xml:space="preserve"> found</w:t>
      </w:r>
      <w:r w:rsidR="0034357B">
        <w:rPr>
          <w:lang w:val="en-US" w:eastAsia="ko-KR"/>
        </w:rPr>
        <w:t xml:space="preserve"> and corrected</w:t>
      </w:r>
      <w:r w:rsidR="00625FE6">
        <w:rPr>
          <w:lang w:val="en-US" w:eastAsia="ko-KR"/>
        </w:rPr>
        <w:t>.</w:t>
      </w:r>
    </w:p>
    <w:p w14:paraId="2FB8A50B" w14:textId="59A07375" w:rsidR="002054B5" w:rsidRDefault="002054B5" w:rsidP="0084577B">
      <w:pPr>
        <w:rPr>
          <w:lang w:val="en-US" w:eastAsia="ko-KR"/>
        </w:rPr>
      </w:pPr>
    </w:p>
    <w:p w14:paraId="7B7A2EE2" w14:textId="154BFCDE" w:rsidR="002054B5" w:rsidRDefault="004F01B4" w:rsidP="0084577B">
      <w:pPr>
        <w:rPr>
          <w:lang w:val="en-US" w:eastAsia="ko-KR"/>
        </w:rPr>
      </w:pPr>
      <w:r w:rsidRPr="00107860">
        <w:rPr>
          <w:b/>
          <w:bCs/>
          <w:lang w:val="en-US" w:eastAsia="ko-KR"/>
        </w:rPr>
        <w:t>Straw Poll:</w:t>
      </w:r>
      <w:r w:rsidRPr="004F01B4">
        <w:rPr>
          <w:lang w:val="en-US" w:eastAsia="ko-KR"/>
        </w:rPr>
        <w:t xml:space="preserve"> Do you support the </w:t>
      </w:r>
      <w:r w:rsidR="00107860">
        <w:rPr>
          <w:lang w:val="en-US" w:eastAsia="ko-KR"/>
        </w:rPr>
        <w:t>proposed CR in this document?</w:t>
      </w:r>
    </w:p>
    <w:p w14:paraId="1F308EB1" w14:textId="0ECC2316" w:rsidR="00107860" w:rsidRDefault="00107860" w:rsidP="0084577B">
      <w:pPr>
        <w:rPr>
          <w:lang w:val="en-US" w:eastAsia="ko-KR"/>
        </w:rPr>
      </w:pPr>
      <w:r w:rsidRPr="00107860">
        <w:rPr>
          <w:b/>
          <w:bCs/>
          <w:lang w:val="en-US" w:eastAsia="ko-KR"/>
        </w:rPr>
        <w:t>Result:</w:t>
      </w:r>
      <w:r>
        <w:rPr>
          <w:lang w:val="en-US" w:eastAsia="ko-KR"/>
        </w:rPr>
        <w:t xml:space="preserve"> Unanimously supported.</w:t>
      </w:r>
    </w:p>
    <w:p w14:paraId="486ACBAC" w14:textId="441466AB" w:rsidR="00107860" w:rsidRDefault="00107860" w:rsidP="0084577B">
      <w:pPr>
        <w:rPr>
          <w:lang w:val="en-US" w:eastAsia="ko-KR"/>
        </w:rPr>
      </w:pPr>
    </w:p>
    <w:p w14:paraId="375629EE" w14:textId="1A52B003" w:rsidR="00F645E3" w:rsidRDefault="00107860" w:rsidP="00F645E3">
      <w:r w:rsidRPr="00A6755C">
        <w:rPr>
          <w:b/>
          <w:bCs/>
        </w:rPr>
        <w:t>11-22/</w:t>
      </w:r>
      <w:r>
        <w:rPr>
          <w:b/>
          <w:bCs/>
          <w:lang w:val="en-US"/>
        </w:rPr>
        <w:t>0927</w:t>
      </w:r>
      <w:r w:rsidRPr="00A6755C">
        <w:rPr>
          <w:b/>
          <w:bCs/>
        </w:rPr>
        <w:t>r</w:t>
      </w:r>
      <w:r>
        <w:rPr>
          <w:b/>
          <w:bCs/>
          <w:lang w:val="en-US"/>
        </w:rPr>
        <w:t>3</w:t>
      </w:r>
      <w:r w:rsidRPr="00670020">
        <w:t xml:space="preserve">, </w:t>
      </w:r>
      <w:r w:rsidRPr="00A6755C">
        <w:rPr>
          <w:b/>
          <w:bCs/>
        </w:rPr>
        <w:t>“</w:t>
      </w:r>
      <w:r w:rsidR="00CF2B8D" w:rsidRPr="00CF2B8D">
        <w:rPr>
          <w:b/>
          <w:bCs/>
        </w:rPr>
        <w:t>Comment Resolution for CIDs Related to WLAN Sensing Procedure Overview (11.21.18.1)</w:t>
      </w:r>
      <w:r w:rsidRPr="00EF34B3">
        <w:rPr>
          <w:b/>
          <w:bCs/>
        </w:rPr>
        <w:t>”,</w:t>
      </w:r>
      <w:r w:rsidRPr="00A6755C">
        <w:rPr>
          <w:b/>
          <w:bCs/>
        </w:rPr>
        <w:t xml:space="preserve"> </w:t>
      </w:r>
      <w:r w:rsidR="00F319E2">
        <w:rPr>
          <w:b/>
          <w:bCs/>
          <w:lang w:val="en-US"/>
        </w:rPr>
        <w:t>Chris Beg</w:t>
      </w:r>
      <w:r w:rsidRPr="00A6755C">
        <w:rPr>
          <w:b/>
          <w:bCs/>
          <w:lang w:val="en-US"/>
        </w:rPr>
        <w:t xml:space="preserve"> (</w:t>
      </w:r>
      <w:r w:rsidR="00F319E2">
        <w:rPr>
          <w:b/>
          <w:bCs/>
          <w:lang w:val="en-US"/>
        </w:rPr>
        <w:t>Cognitive Systems</w:t>
      </w:r>
      <w:r w:rsidRPr="00A6755C">
        <w:rPr>
          <w:b/>
          <w:bCs/>
          <w:lang w:val="en-US"/>
        </w:rPr>
        <w:t>)</w:t>
      </w:r>
      <w:r w:rsidRPr="00A6755C">
        <w:rPr>
          <w:b/>
          <w:bCs/>
        </w:rPr>
        <w:t>:</w:t>
      </w:r>
      <w:r w:rsidR="00F645E3" w:rsidRPr="00F645E3">
        <w:rPr>
          <w:b/>
          <w:bCs/>
          <w:lang w:val="en-US"/>
        </w:rPr>
        <w:t xml:space="preserve"> </w:t>
      </w:r>
      <w:r w:rsidR="00F645E3">
        <w:t>This document proposes resolutions to the following CC40 CIDs: 89, 187, 474, 532, 606, 714, 776, 777, 814, 846, 847, 849, and 875. All CIDs relate to clause 11.21.18.1 in 802.11bf D0.1/D0.2/D0.3.</w:t>
      </w:r>
    </w:p>
    <w:p w14:paraId="713725C6" w14:textId="6BB11018" w:rsidR="00581FA1" w:rsidRDefault="00581FA1" w:rsidP="00F645E3"/>
    <w:p w14:paraId="63A55267" w14:textId="7449DD5A" w:rsidR="005970DC" w:rsidRDefault="00581FA1" w:rsidP="00F1059F">
      <w:pPr>
        <w:rPr>
          <w:lang w:val="en-US"/>
        </w:rPr>
      </w:pPr>
      <w:r w:rsidRPr="00190C2D">
        <w:rPr>
          <w:lang w:val="en-US"/>
        </w:rPr>
        <w:t>CID</w:t>
      </w:r>
      <w:r w:rsidR="00B016E5" w:rsidRPr="00190C2D">
        <w:rPr>
          <w:lang w:val="en-US"/>
        </w:rPr>
        <w:t>s</w:t>
      </w:r>
      <w:r w:rsidRPr="00190C2D">
        <w:rPr>
          <w:lang w:val="en-US"/>
        </w:rPr>
        <w:t xml:space="preserve"> 532</w:t>
      </w:r>
      <w:r w:rsidR="00B016E5" w:rsidRPr="00190C2D">
        <w:rPr>
          <w:lang w:val="en-US"/>
        </w:rPr>
        <w:t>, 846</w:t>
      </w:r>
      <w:r w:rsidRPr="00190C2D">
        <w:rPr>
          <w:lang w:val="en-US"/>
        </w:rPr>
        <w:t>:</w:t>
      </w:r>
      <w:r w:rsidR="00B016E5" w:rsidRPr="00190C2D">
        <w:rPr>
          <w:lang w:val="en-US"/>
        </w:rPr>
        <w:t xml:space="preserve"> </w:t>
      </w:r>
      <w:r w:rsidR="009D01CE" w:rsidRPr="00190C2D">
        <w:rPr>
          <w:lang w:val="en-US"/>
        </w:rPr>
        <w:t>Some cla</w:t>
      </w:r>
      <w:r w:rsidR="00E27801">
        <w:rPr>
          <w:lang w:val="en-US"/>
        </w:rPr>
        <w:t>r</w:t>
      </w:r>
      <w:r w:rsidR="009D01CE" w:rsidRPr="00190C2D">
        <w:rPr>
          <w:lang w:val="en-US"/>
        </w:rPr>
        <w:t>ifying discussion</w:t>
      </w:r>
      <w:r w:rsidR="006A5007" w:rsidRPr="00190C2D">
        <w:rPr>
          <w:lang w:val="en-US"/>
        </w:rPr>
        <w:t xml:space="preserve">. </w:t>
      </w:r>
    </w:p>
    <w:p w14:paraId="639CB20E" w14:textId="6F12EB4A" w:rsidR="00003B6B" w:rsidRDefault="005970DC" w:rsidP="00F645E3">
      <w:pPr>
        <w:rPr>
          <w:lang w:val="en-US"/>
        </w:rPr>
      </w:pPr>
      <w:r>
        <w:rPr>
          <w:lang w:val="en-US"/>
        </w:rPr>
        <w:t xml:space="preserve">CID </w:t>
      </w:r>
      <w:r w:rsidR="00A156C0">
        <w:rPr>
          <w:lang w:val="en-US"/>
        </w:rPr>
        <w:t xml:space="preserve">89: </w:t>
      </w:r>
      <w:r w:rsidR="00003B6B">
        <w:rPr>
          <w:lang w:val="en-US"/>
        </w:rPr>
        <w:t>No discussion</w:t>
      </w:r>
    </w:p>
    <w:p w14:paraId="17BFCE40" w14:textId="0CB469F4" w:rsidR="00F645E3" w:rsidRPr="001A0B31" w:rsidRDefault="00003B6B" w:rsidP="00107860">
      <w:pPr>
        <w:rPr>
          <w:lang w:val="en-US"/>
        </w:rPr>
      </w:pPr>
      <w:r>
        <w:rPr>
          <w:lang w:val="en-US"/>
        </w:rPr>
        <w:t>CID</w:t>
      </w:r>
      <w:r w:rsidR="00996A6C">
        <w:rPr>
          <w:lang w:val="en-US"/>
        </w:rPr>
        <w:t>s</w:t>
      </w:r>
      <w:r>
        <w:rPr>
          <w:lang w:val="en-US"/>
        </w:rPr>
        <w:t xml:space="preserve"> 776</w:t>
      </w:r>
      <w:r w:rsidR="00996A6C">
        <w:rPr>
          <w:lang w:val="en-US"/>
        </w:rPr>
        <w:t>,</w:t>
      </w:r>
      <w:r w:rsidR="00955158">
        <w:rPr>
          <w:lang w:val="en-US"/>
        </w:rPr>
        <w:t xml:space="preserve"> </w:t>
      </w:r>
      <w:r w:rsidR="00996A6C">
        <w:rPr>
          <w:lang w:val="en-US"/>
        </w:rPr>
        <w:t>814,</w:t>
      </w:r>
      <w:r w:rsidR="00955158">
        <w:rPr>
          <w:lang w:val="en-US"/>
        </w:rPr>
        <w:t xml:space="preserve"> 847, </w:t>
      </w:r>
      <w:r w:rsidR="00BD0A00">
        <w:rPr>
          <w:lang w:val="en-US"/>
        </w:rPr>
        <w:t xml:space="preserve">and </w:t>
      </w:r>
      <w:r w:rsidR="00955158">
        <w:rPr>
          <w:lang w:val="en-US"/>
        </w:rPr>
        <w:t xml:space="preserve">875: </w:t>
      </w:r>
      <w:r w:rsidR="00C73F3D">
        <w:rPr>
          <w:lang w:val="en-US"/>
        </w:rPr>
        <w:t xml:space="preserve">The wording of the resolution </w:t>
      </w:r>
      <w:r w:rsidR="005404C1">
        <w:rPr>
          <w:lang w:val="en-US"/>
        </w:rPr>
        <w:t>is slightly updated.</w:t>
      </w:r>
      <w:r w:rsidR="00996A6C">
        <w:rPr>
          <w:lang w:val="en-US"/>
        </w:rPr>
        <w:t xml:space="preserve">  </w:t>
      </w:r>
    </w:p>
    <w:p w14:paraId="5DB37826" w14:textId="0CFD6DF7" w:rsidR="00107860" w:rsidRPr="0059799B" w:rsidRDefault="006C02EF" w:rsidP="0084577B">
      <w:pPr>
        <w:rPr>
          <w:lang w:val="en-US" w:eastAsia="ko-KR"/>
        </w:rPr>
      </w:pPr>
      <w:r w:rsidRPr="0059799B">
        <w:rPr>
          <w:lang w:val="en-US" w:eastAsia="ko-KR"/>
        </w:rPr>
        <w:t>CID 714</w:t>
      </w:r>
      <w:r w:rsidR="001B1209" w:rsidRPr="0059799B">
        <w:rPr>
          <w:lang w:val="en-US" w:eastAsia="ko-KR"/>
        </w:rPr>
        <w:t xml:space="preserve">: </w:t>
      </w:r>
      <w:r w:rsidR="001A0B31" w:rsidRPr="0059799B">
        <w:rPr>
          <w:lang w:val="en-US" w:eastAsia="ko-KR"/>
        </w:rPr>
        <w:t>No discussion.</w:t>
      </w:r>
    </w:p>
    <w:p w14:paraId="71705E11" w14:textId="3A0ED6D2" w:rsidR="001A0B31" w:rsidRDefault="001A0B31" w:rsidP="0084577B">
      <w:pPr>
        <w:rPr>
          <w:lang w:val="en-US" w:eastAsia="ko-KR"/>
        </w:rPr>
      </w:pPr>
      <w:r w:rsidRPr="0059799B">
        <w:rPr>
          <w:lang w:val="en-US" w:eastAsia="ko-KR"/>
        </w:rPr>
        <w:t xml:space="preserve">CID 777: </w:t>
      </w:r>
      <w:r w:rsidR="0059799B" w:rsidRPr="0059799B">
        <w:rPr>
          <w:lang w:val="en-US" w:eastAsia="ko-KR"/>
        </w:rPr>
        <w:t>No discussion</w:t>
      </w:r>
      <w:r w:rsidR="0059799B">
        <w:rPr>
          <w:lang w:val="en-US" w:eastAsia="ko-KR"/>
        </w:rPr>
        <w:t>.</w:t>
      </w:r>
    </w:p>
    <w:p w14:paraId="66540C3B" w14:textId="76175CFC" w:rsidR="0059799B" w:rsidRDefault="0059799B" w:rsidP="0084577B">
      <w:pPr>
        <w:rPr>
          <w:lang w:val="en-US" w:eastAsia="ko-KR"/>
        </w:rPr>
      </w:pPr>
      <w:r>
        <w:rPr>
          <w:lang w:val="en-US" w:eastAsia="ko-KR"/>
        </w:rPr>
        <w:t>CIDs 187</w:t>
      </w:r>
      <w:r w:rsidR="00BD0A00">
        <w:rPr>
          <w:lang w:val="en-US" w:eastAsia="ko-KR"/>
        </w:rPr>
        <w:t>, 606, and</w:t>
      </w:r>
      <w:r>
        <w:rPr>
          <w:lang w:val="en-US" w:eastAsia="ko-KR"/>
        </w:rPr>
        <w:t xml:space="preserve"> </w:t>
      </w:r>
      <w:r w:rsidR="006B78CB">
        <w:rPr>
          <w:lang w:val="en-US" w:eastAsia="ko-KR"/>
        </w:rPr>
        <w:t>849:</w:t>
      </w:r>
      <w:r w:rsidR="00E934DF">
        <w:rPr>
          <w:lang w:val="en-US" w:eastAsia="ko-KR"/>
        </w:rPr>
        <w:t xml:space="preserve"> No discussion.</w:t>
      </w:r>
    </w:p>
    <w:p w14:paraId="79573212" w14:textId="2234DA60" w:rsidR="00E934DF" w:rsidRDefault="00E934DF" w:rsidP="0084577B">
      <w:pPr>
        <w:rPr>
          <w:lang w:val="en-US" w:eastAsia="ko-KR"/>
        </w:rPr>
      </w:pPr>
      <w:r>
        <w:rPr>
          <w:lang w:val="en-US" w:eastAsia="ko-KR"/>
        </w:rPr>
        <w:t xml:space="preserve">CID 474: </w:t>
      </w:r>
      <w:r w:rsidR="00804225">
        <w:rPr>
          <w:lang w:val="en-US" w:eastAsia="ko-KR"/>
        </w:rPr>
        <w:t>No discussion.</w:t>
      </w:r>
    </w:p>
    <w:p w14:paraId="04AE306F" w14:textId="7DCFFA4A" w:rsidR="006013AD" w:rsidRDefault="006013AD" w:rsidP="006013AD">
      <w:pPr>
        <w:rPr>
          <w:lang w:val="en-US" w:eastAsia="ko-KR"/>
        </w:rPr>
      </w:pPr>
      <w:r w:rsidRPr="00107860">
        <w:rPr>
          <w:b/>
          <w:bCs/>
          <w:lang w:val="en-US" w:eastAsia="ko-KR"/>
        </w:rPr>
        <w:lastRenderedPageBreak/>
        <w:t>Straw Poll:</w:t>
      </w:r>
      <w:r w:rsidRPr="004F01B4">
        <w:rPr>
          <w:lang w:val="en-US" w:eastAsia="ko-KR"/>
        </w:rPr>
        <w:t xml:space="preserve"> Do you support the </w:t>
      </w:r>
      <w:r>
        <w:rPr>
          <w:lang w:val="en-US" w:eastAsia="ko-KR"/>
        </w:rPr>
        <w:t>proposed CR in revision 4 of this document?</w:t>
      </w:r>
    </w:p>
    <w:p w14:paraId="2984CC8C" w14:textId="77777777" w:rsidR="006013AD" w:rsidRDefault="006013AD" w:rsidP="006013AD">
      <w:pPr>
        <w:rPr>
          <w:lang w:val="en-US" w:eastAsia="ko-KR"/>
        </w:rPr>
      </w:pPr>
      <w:r w:rsidRPr="00107860">
        <w:rPr>
          <w:b/>
          <w:bCs/>
          <w:lang w:val="en-US" w:eastAsia="ko-KR"/>
        </w:rPr>
        <w:t>Result:</w:t>
      </w:r>
      <w:r>
        <w:rPr>
          <w:lang w:val="en-US" w:eastAsia="ko-KR"/>
        </w:rPr>
        <w:t xml:space="preserve"> Unanimously supported.</w:t>
      </w:r>
    </w:p>
    <w:p w14:paraId="66A7CF81" w14:textId="77777777" w:rsidR="006013AD" w:rsidRDefault="006013AD" w:rsidP="006013AD">
      <w:pPr>
        <w:rPr>
          <w:lang w:val="en-US" w:eastAsia="ko-KR"/>
        </w:rPr>
      </w:pPr>
    </w:p>
    <w:p w14:paraId="3DD97FEA" w14:textId="18D5CC20" w:rsidR="009867BC" w:rsidRPr="009867BC" w:rsidRDefault="00E147E6" w:rsidP="009867BC">
      <w:pPr>
        <w:rPr>
          <w:lang w:val="en-US" w:eastAsia="ko-KR"/>
        </w:rPr>
      </w:pPr>
      <w:r w:rsidRPr="00A6755C">
        <w:rPr>
          <w:b/>
          <w:bCs/>
        </w:rPr>
        <w:t>11-22/</w:t>
      </w:r>
      <w:r w:rsidR="005536FF">
        <w:rPr>
          <w:b/>
          <w:bCs/>
          <w:lang w:val="en-US"/>
        </w:rPr>
        <w:t>1823r0</w:t>
      </w:r>
      <w:r w:rsidRPr="00670020">
        <w:t xml:space="preserve">, </w:t>
      </w:r>
      <w:r w:rsidRPr="00A6755C">
        <w:rPr>
          <w:b/>
          <w:bCs/>
        </w:rPr>
        <w:t>“</w:t>
      </w:r>
      <w:r w:rsidR="00DA6F67" w:rsidRPr="00DA6F67">
        <w:rPr>
          <w:b/>
          <w:bCs/>
        </w:rPr>
        <w:t xml:space="preserve">Resolutions for </w:t>
      </w:r>
      <w:r w:rsidR="00DA6F67" w:rsidRPr="00DA6F67">
        <w:rPr>
          <w:rFonts w:hint="eastAsia"/>
          <w:b/>
          <w:bCs/>
        </w:rPr>
        <w:t>CID</w:t>
      </w:r>
      <w:r w:rsidR="00DA6F67" w:rsidRPr="00DA6F67">
        <w:rPr>
          <w:b/>
          <w:bCs/>
        </w:rPr>
        <w:t xml:space="preserve"> 49, 50 and</w:t>
      </w:r>
      <w:r w:rsidR="00DA6F67" w:rsidRPr="00DA6F67">
        <w:rPr>
          <w:b/>
          <w:bCs/>
          <w:lang w:val="en-US"/>
        </w:rPr>
        <w:t>139</w:t>
      </w:r>
      <w:r w:rsidRPr="00DA6F67">
        <w:rPr>
          <w:b/>
          <w:bCs/>
        </w:rPr>
        <w:t>”</w:t>
      </w:r>
      <w:r w:rsidRPr="00EF34B3">
        <w:rPr>
          <w:b/>
          <w:bCs/>
        </w:rPr>
        <w:t>,</w:t>
      </w:r>
      <w:r w:rsidRPr="00A6755C">
        <w:rPr>
          <w:b/>
          <w:bCs/>
        </w:rPr>
        <w:t xml:space="preserve"> </w:t>
      </w:r>
      <w:r w:rsidR="00DA6F67">
        <w:rPr>
          <w:b/>
          <w:bCs/>
          <w:lang w:val="en-US"/>
        </w:rPr>
        <w:t>Pei Zhou</w:t>
      </w:r>
      <w:r w:rsidRPr="00A6755C">
        <w:rPr>
          <w:b/>
          <w:bCs/>
          <w:lang w:val="en-US"/>
        </w:rPr>
        <w:t>(</w:t>
      </w:r>
      <w:r w:rsidR="00DA6F67">
        <w:rPr>
          <w:b/>
          <w:bCs/>
          <w:lang w:val="en-US"/>
        </w:rPr>
        <w:t>OPPO</w:t>
      </w:r>
      <w:r w:rsidRPr="00A6755C">
        <w:rPr>
          <w:b/>
          <w:bCs/>
          <w:lang w:val="en-US"/>
        </w:rPr>
        <w:t>)</w:t>
      </w:r>
      <w:r w:rsidRPr="00A6755C">
        <w:rPr>
          <w:b/>
          <w:bCs/>
        </w:rPr>
        <w:t>:</w:t>
      </w:r>
      <w:r w:rsidR="009867BC" w:rsidRPr="009867BC">
        <w:rPr>
          <w:lang w:val="en-US" w:eastAsia="ko-KR"/>
        </w:rPr>
        <w:t xml:space="preserve"> </w:t>
      </w:r>
      <w:r w:rsidR="009867BC" w:rsidRPr="00386CD7">
        <w:t>This submission proposes resolutions to</w:t>
      </w:r>
      <w:r w:rsidR="009867BC">
        <w:t xml:space="preserve"> C</w:t>
      </w:r>
      <w:r w:rsidR="009867BC" w:rsidRPr="00386CD7">
        <w:t>ID</w:t>
      </w:r>
      <w:r w:rsidR="009867BC">
        <w:t xml:space="preserve"> 49, CID 50 and CID 139</w:t>
      </w:r>
      <w:r w:rsidR="009867BC" w:rsidRPr="002B7A81">
        <w:t>.</w:t>
      </w:r>
      <w:r w:rsidR="009867BC" w:rsidRPr="00386CD7">
        <w:t xml:space="preserve"> The text used as reference is </w:t>
      </w:r>
      <w:r w:rsidR="009867BC">
        <w:t xml:space="preserve">802.11bf </w:t>
      </w:r>
      <w:r w:rsidR="009867BC" w:rsidRPr="00386CD7">
        <w:t>D0.</w:t>
      </w:r>
      <w:r w:rsidR="009867BC">
        <w:rPr>
          <w:rFonts w:hint="eastAsia"/>
          <w:lang w:eastAsia="zh-CN"/>
        </w:rPr>
        <w:t>3</w:t>
      </w:r>
      <w:r w:rsidR="009867BC" w:rsidRPr="00386CD7">
        <w:t>.</w:t>
      </w:r>
    </w:p>
    <w:p w14:paraId="15F96B4A" w14:textId="5D04994D" w:rsidR="001A0B31" w:rsidRDefault="001A0B31" w:rsidP="0084577B">
      <w:pPr>
        <w:rPr>
          <w:lang w:val="en-US" w:eastAsia="ko-KR"/>
        </w:rPr>
      </w:pPr>
    </w:p>
    <w:p w14:paraId="147A0939" w14:textId="0830FD6C" w:rsidR="009867BC" w:rsidRDefault="009867BC" w:rsidP="0084577B">
      <w:pPr>
        <w:rPr>
          <w:lang w:val="en-US" w:eastAsia="ko-KR"/>
        </w:rPr>
      </w:pPr>
      <w:r>
        <w:rPr>
          <w:lang w:val="en-US" w:eastAsia="ko-KR"/>
        </w:rPr>
        <w:t>CID 139: No discussion.</w:t>
      </w:r>
    </w:p>
    <w:p w14:paraId="5A76DB4B" w14:textId="15832D29" w:rsidR="009867BC" w:rsidRDefault="009867BC" w:rsidP="0084577B">
      <w:pPr>
        <w:rPr>
          <w:lang w:val="en-US" w:eastAsia="ko-KR"/>
        </w:rPr>
      </w:pPr>
      <w:r>
        <w:rPr>
          <w:lang w:val="en-US" w:eastAsia="ko-KR"/>
        </w:rPr>
        <w:t>CID 49</w:t>
      </w:r>
      <w:r w:rsidR="001B6460">
        <w:rPr>
          <w:lang w:val="en-US" w:eastAsia="ko-KR"/>
        </w:rPr>
        <w:t>, 50</w:t>
      </w:r>
      <w:r>
        <w:rPr>
          <w:lang w:val="en-US" w:eastAsia="ko-KR"/>
        </w:rPr>
        <w:t>:</w:t>
      </w:r>
      <w:r w:rsidR="00E05DBD">
        <w:rPr>
          <w:lang w:val="en-US" w:eastAsia="ko-KR"/>
        </w:rPr>
        <w:t xml:space="preserve"> </w:t>
      </w:r>
      <w:r w:rsidR="001B6460">
        <w:rPr>
          <w:lang w:val="en-US" w:eastAsia="ko-KR"/>
        </w:rPr>
        <w:t>There is concern in the group about the proposed resolution for CID 49 and CID 50.</w:t>
      </w:r>
      <w:r w:rsidR="00E05DBD">
        <w:rPr>
          <w:lang w:val="en-US" w:eastAsia="ko-KR"/>
        </w:rPr>
        <w:t xml:space="preserve"> </w:t>
      </w:r>
      <w:r>
        <w:rPr>
          <w:lang w:val="en-US" w:eastAsia="ko-KR"/>
        </w:rPr>
        <w:t xml:space="preserve"> </w:t>
      </w:r>
    </w:p>
    <w:p w14:paraId="27008E4E" w14:textId="646828E7" w:rsidR="00DA0F11" w:rsidRDefault="00DA0F11" w:rsidP="0084577B">
      <w:pPr>
        <w:rPr>
          <w:lang w:val="en-US" w:eastAsia="ko-KR"/>
        </w:rPr>
      </w:pPr>
    </w:p>
    <w:p w14:paraId="0AF609CD" w14:textId="05EED02D" w:rsidR="001B6460" w:rsidRDefault="001B6460" w:rsidP="0084577B">
      <w:pPr>
        <w:rPr>
          <w:lang w:val="en-US" w:eastAsia="ko-KR"/>
        </w:rPr>
      </w:pPr>
      <w:r>
        <w:rPr>
          <w:lang w:val="en-US" w:eastAsia="ko-KR"/>
        </w:rPr>
        <w:t xml:space="preserve">Pei </w:t>
      </w:r>
      <w:r w:rsidR="00A6101F">
        <w:rPr>
          <w:lang w:val="en-US" w:eastAsia="ko-KR"/>
        </w:rPr>
        <w:t xml:space="preserve">therefore </w:t>
      </w:r>
      <w:r>
        <w:rPr>
          <w:lang w:val="en-US" w:eastAsia="ko-KR"/>
        </w:rPr>
        <w:t>wants to defer CIDs 49 and 50</w:t>
      </w:r>
      <w:r w:rsidR="00A6101F">
        <w:rPr>
          <w:lang w:val="en-US" w:eastAsia="ko-KR"/>
        </w:rPr>
        <w:t xml:space="preserve"> and only straw poll CID 139</w:t>
      </w:r>
      <w:r>
        <w:rPr>
          <w:lang w:val="en-US" w:eastAsia="ko-KR"/>
        </w:rPr>
        <w:t>.</w:t>
      </w:r>
    </w:p>
    <w:p w14:paraId="40E1F307" w14:textId="37353ADF" w:rsidR="001B6460" w:rsidRDefault="001B6460" w:rsidP="0084577B">
      <w:pPr>
        <w:rPr>
          <w:lang w:val="en-US" w:eastAsia="ko-KR"/>
        </w:rPr>
      </w:pPr>
    </w:p>
    <w:p w14:paraId="102042FF" w14:textId="6EF13662" w:rsidR="001B6460" w:rsidRDefault="001B6460" w:rsidP="0084577B">
      <w:pPr>
        <w:rPr>
          <w:lang w:val="en-US" w:eastAsia="ko-KR"/>
        </w:rPr>
      </w:pPr>
      <w:r w:rsidRPr="00731BD5">
        <w:rPr>
          <w:b/>
          <w:bCs/>
          <w:lang w:val="en-US" w:eastAsia="ko-KR"/>
        </w:rPr>
        <w:t>Straw Poll:</w:t>
      </w:r>
      <w:r>
        <w:rPr>
          <w:lang w:val="en-US" w:eastAsia="ko-KR"/>
        </w:rPr>
        <w:t xml:space="preserve"> Do you support the proposed resolution for CID 139?</w:t>
      </w:r>
    </w:p>
    <w:p w14:paraId="36C04556" w14:textId="558983B8" w:rsidR="00731BD5" w:rsidRDefault="00731BD5" w:rsidP="0084577B">
      <w:pPr>
        <w:rPr>
          <w:lang w:val="en-US" w:eastAsia="ko-KR"/>
        </w:rPr>
      </w:pPr>
      <w:r w:rsidRPr="00731BD5">
        <w:rPr>
          <w:b/>
          <w:bCs/>
          <w:lang w:val="en-US" w:eastAsia="ko-KR"/>
        </w:rPr>
        <w:t>Result:</w:t>
      </w:r>
      <w:r>
        <w:rPr>
          <w:lang w:val="en-US" w:eastAsia="ko-KR"/>
        </w:rPr>
        <w:t xml:space="preserve"> Unanimously supported.</w:t>
      </w:r>
    </w:p>
    <w:p w14:paraId="6366038B" w14:textId="612A9D2A" w:rsidR="001B6460" w:rsidRDefault="001B6460" w:rsidP="0084577B">
      <w:pPr>
        <w:rPr>
          <w:lang w:val="en-US" w:eastAsia="ko-KR"/>
        </w:rPr>
      </w:pPr>
    </w:p>
    <w:p w14:paraId="697CE5BB" w14:textId="1EB1F4CD" w:rsidR="00832C96" w:rsidRPr="00832C96" w:rsidRDefault="00C35420" w:rsidP="00832C96">
      <w:pPr>
        <w:rPr>
          <w:lang w:val="en-US" w:eastAsia="ko-KR"/>
        </w:rPr>
      </w:pPr>
      <w:r w:rsidRPr="00A6755C">
        <w:rPr>
          <w:b/>
          <w:bCs/>
        </w:rPr>
        <w:t>11-22/</w:t>
      </w:r>
      <w:r w:rsidR="00DA0AD0">
        <w:rPr>
          <w:b/>
          <w:bCs/>
          <w:lang w:val="en-US"/>
        </w:rPr>
        <w:t>165</w:t>
      </w:r>
      <w:r w:rsidR="00A0596A">
        <w:rPr>
          <w:b/>
          <w:bCs/>
          <w:lang w:val="en-US"/>
        </w:rPr>
        <w:t>1</w:t>
      </w:r>
      <w:r>
        <w:rPr>
          <w:b/>
          <w:bCs/>
          <w:lang w:val="en-US"/>
        </w:rPr>
        <w:t>r</w:t>
      </w:r>
      <w:r w:rsidR="00DA0AD0">
        <w:rPr>
          <w:b/>
          <w:bCs/>
          <w:lang w:val="en-US"/>
        </w:rPr>
        <w:t>2</w:t>
      </w:r>
      <w:r w:rsidRPr="00670020">
        <w:t xml:space="preserve">, </w:t>
      </w:r>
      <w:r w:rsidRPr="00A6755C">
        <w:rPr>
          <w:b/>
          <w:bCs/>
        </w:rPr>
        <w:t>“</w:t>
      </w:r>
      <w:r w:rsidR="00DA0AD0" w:rsidRPr="00DA0AD0">
        <w:rPr>
          <w:b/>
          <w:bCs/>
          <w:lang w:val="en-US"/>
        </w:rPr>
        <w:t>Resolutions for Inst</w:t>
      </w:r>
      <w:r w:rsidR="00DA0AD0">
        <w:rPr>
          <w:b/>
          <w:bCs/>
          <w:lang w:val="en-US"/>
        </w:rPr>
        <w:t>an</w:t>
      </w:r>
      <w:r w:rsidR="00DA0AD0" w:rsidRPr="00DA0AD0">
        <w:rPr>
          <w:b/>
          <w:bCs/>
          <w:lang w:val="en-US"/>
        </w:rPr>
        <w:t xml:space="preserve">ce </w:t>
      </w:r>
      <w:r w:rsidR="00DA0AD0">
        <w:rPr>
          <w:b/>
          <w:bCs/>
          <w:lang w:val="en-US"/>
        </w:rPr>
        <w:t>C</w:t>
      </w:r>
      <w:r w:rsidR="00DA0AD0" w:rsidRPr="00DA0AD0">
        <w:rPr>
          <w:b/>
          <w:bCs/>
          <w:lang w:val="en-US"/>
        </w:rPr>
        <w:t>omments in CC</w:t>
      </w:r>
      <w:r w:rsidR="00DA0AD0">
        <w:rPr>
          <w:b/>
          <w:bCs/>
          <w:lang w:val="en-US"/>
        </w:rPr>
        <w:t>40 – Part 3</w:t>
      </w:r>
      <w:r w:rsidRPr="00DA6F67">
        <w:rPr>
          <w:b/>
          <w:bCs/>
        </w:rPr>
        <w:t>”</w:t>
      </w:r>
      <w:r w:rsidRPr="00EF34B3">
        <w:rPr>
          <w:b/>
          <w:bCs/>
        </w:rPr>
        <w:t>,</w:t>
      </w:r>
      <w:r w:rsidRPr="00A6755C">
        <w:rPr>
          <w:b/>
          <w:bCs/>
        </w:rPr>
        <w:t xml:space="preserve"> </w:t>
      </w:r>
      <w:r w:rsidR="00A0596A" w:rsidRPr="00A0596A">
        <w:rPr>
          <w:b/>
          <w:bCs/>
          <w:lang w:val="en-US"/>
        </w:rPr>
        <w:t>Che</w:t>
      </w:r>
      <w:r w:rsidR="00A0596A">
        <w:rPr>
          <w:b/>
          <w:bCs/>
          <w:lang w:val="en-US"/>
        </w:rPr>
        <w:t xml:space="preserve">ng Chen </w:t>
      </w:r>
      <w:r w:rsidRPr="00A6755C">
        <w:rPr>
          <w:b/>
          <w:bCs/>
          <w:lang w:val="en-US"/>
        </w:rPr>
        <w:t>(</w:t>
      </w:r>
      <w:r w:rsidR="00A0596A">
        <w:rPr>
          <w:b/>
          <w:bCs/>
          <w:lang w:val="en-US"/>
        </w:rPr>
        <w:t>Intel</w:t>
      </w:r>
      <w:r w:rsidRPr="00A6755C">
        <w:rPr>
          <w:b/>
          <w:bCs/>
          <w:lang w:val="en-US"/>
        </w:rPr>
        <w:t>)</w:t>
      </w:r>
      <w:r w:rsidRPr="00A6755C">
        <w:rPr>
          <w:b/>
          <w:bCs/>
        </w:rPr>
        <w:t>:</w:t>
      </w:r>
      <w:r w:rsidRPr="009867BC">
        <w:rPr>
          <w:lang w:val="en-US" w:eastAsia="ko-KR"/>
        </w:rPr>
        <w:t xml:space="preserve"> </w:t>
      </w:r>
      <w:r w:rsidR="00832C96" w:rsidRPr="001E3D4B">
        <w:t xml:space="preserve">This submission proposes resolutions to editorial comments submitted in CC40. The text used as </w:t>
      </w:r>
      <w:r w:rsidR="00832C96" w:rsidRPr="0093015E">
        <w:t>reference is D0.</w:t>
      </w:r>
      <w:r w:rsidR="00832C96">
        <w:t>3</w:t>
      </w:r>
      <w:r w:rsidR="00832C96" w:rsidRPr="0093015E">
        <w:t>.</w:t>
      </w:r>
      <w:r w:rsidR="00832C96">
        <w:rPr>
          <w:lang w:val="en-US" w:eastAsia="ko-KR"/>
        </w:rPr>
        <w:t xml:space="preserve"> </w:t>
      </w:r>
      <w:r w:rsidR="00832C96" w:rsidRPr="0093015E">
        <w:t xml:space="preserve">CIDs: </w:t>
      </w:r>
      <w:r w:rsidR="00832C96">
        <w:t>202 315 482 567 633 769</w:t>
      </w:r>
      <w:r w:rsidR="00EE73A2">
        <w:t> </w:t>
      </w:r>
      <w:r w:rsidR="00832C96">
        <w:t>768</w:t>
      </w:r>
    </w:p>
    <w:p w14:paraId="1453DEF8" w14:textId="2C092741" w:rsidR="00832C96" w:rsidRDefault="00832C96" w:rsidP="0084577B">
      <w:pPr>
        <w:rPr>
          <w:lang w:val="en-US" w:eastAsia="ko-KR"/>
        </w:rPr>
      </w:pPr>
    </w:p>
    <w:p w14:paraId="7633A6BA" w14:textId="7B5F7E2F" w:rsidR="00EE73A2" w:rsidRDefault="00EE73A2" w:rsidP="0084577B">
      <w:pPr>
        <w:rPr>
          <w:lang w:val="en-US" w:eastAsia="ko-KR"/>
        </w:rPr>
      </w:pPr>
      <w:r>
        <w:rPr>
          <w:lang w:val="en-US" w:eastAsia="ko-KR"/>
        </w:rPr>
        <w:t xml:space="preserve">An earlier </w:t>
      </w:r>
      <w:r w:rsidR="003206EA">
        <w:rPr>
          <w:lang w:val="en-US" w:eastAsia="ko-KR"/>
        </w:rPr>
        <w:t>revision has already been presented and Cheng goes through the updates.</w:t>
      </w:r>
    </w:p>
    <w:p w14:paraId="706C5004" w14:textId="609F1C90" w:rsidR="00AA3E2A" w:rsidRDefault="00B002A1" w:rsidP="0084577B">
      <w:pPr>
        <w:rPr>
          <w:lang w:val="en-US" w:eastAsia="ko-KR"/>
        </w:rPr>
      </w:pPr>
      <w:r>
        <w:rPr>
          <w:lang w:val="en-US" w:eastAsia="ko-KR"/>
        </w:rPr>
        <w:t>Based on feedback from the group the proposed resolutions are slightly updated.</w:t>
      </w:r>
    </w:p>
    <w:p w14:paraId="5CC567C9" w14:textId="77777777" w:rsidR="00AA3E2A" w:rsidRDefault="00AA3E2A" w:rsidP="0084577B">
      <w:pPr>
        <w:rPr>
          <w:lang w:val="en-US" w:eastAsia="ko-KR"/>
        </w:rPr>
      </w:pPr>
    </w:p>
    <w:p w14:paraId="2CBAA42E" w14:textId="7BBFE5BF" w:rsidR="001854F6" w:rsidRDefault="00E02A0F" w:rsidP="001854F6">
      <w:r w:rsidRPr="0036240F">
        <w:rPr>
          <w:b/>
          <w:bCs/>
          <w:lang w:val="en-US"/>
        </w:rPr>
        <w:t>Straw Poll:</w:t>
      </w:r>
      <w:r w:rsidR="0036240F">
        <w:rPr>
          <w:b/>
          <w:bCs/>
          <w:lang w:val="en-US"/>
        </w:rPr>
        <w:t xml:space="preserve"> </w:t>
      </w:r>
      <w:r w:rsidR="001854F6">
        <w:t>Do you support the proposed resolutions</w:t>
      </w:r>
      <w:r w:rsidR="0036240F" w:rsidRPr="0036240F">
        <w:rPr>
          <w:lang w:val="en-US"/>
        </w:rPr>
        <w:t xml:space="preserve"> </w:t>
      </w:r>
      <w:r w:rsidR="0036240F">
        <w:rPr>
          <w:lang w:val="en-US"/>
        </w:rPr>
        <w:t>in r3 of this document</w:t>
      </w:r>
      <w:r w:rsidR="001854F6">
        <w:t xml:space="preserve"> to the following CIDs and incorporate the text changes into the latest TGbf draft: 202 315 482 567 633 769</w:t>
      </w:r>
      <w:r w:rsidR="005F33D5">
        <w:t> </w:t>
      </w:r>
      <w:r w:rsidR="001854F6">
        <w:t>768?</w:t>
      </w:r>
    </w:p>
    <w:p w14:paraId="0BDDD47D" w14:textId="77777777" w:rsidR="005F33D5" w:rsidRDefault="005F33D5" w:rsidP="001854F6"/>
    <w:p w14:paraId="39938FB8" w14:textId="4B9C2CAE" w:rsidR="005F33D5" w:rsidRPr="005F33D5" w:rsidRDefault="005F33D5" w:rsidP="001854F6">
      <w:pPr>
        <w:rPr>
          <w:b/>
          <w:bCs/>
          <w:lang w:val="sv-SE"/>
        </w:rPr>
      </w:pPr>
      <w:proofErr w:type="spellStart"/>
      <w:r w:rsidRPr="005F33D5">
        <w:rPr>
          <w:b/>
          <w:bCs/>
          <w:lang w:val="sv-SE"/>
        </w:rPr>
        <w:t>Result</w:t>
      </w:r>
      <w:proofErr w:type="spellEnd"/>
      <w:r w:rsidRPr="005F33D5">
        <w:rPr>
          <w:b/>
          <w:bCs/>
          <w:lang w:val="sv-SE"/>
        </w:rPr>
        <w:t>:</w:t>
      </w:r>
      <w:r>
        <w:rPr>
          <w:lang w:val="sv-SE"/>
        </w:rPr>
        <w:t xml:space="preserve"> </w:t>
      </w:r>
      <w:proofErr w:type="spellStart"/>
      <w:r>
        <w:rPr>
          <w:lang w:val="sv-SE"/>
        </w:rPr>
        <w:t>Unanimously</w:t>
      </w:r>
      <w:proofErr w:type="spellEnd"/>
      <w:r>
        <w:rPr>
          <w:lang w:val="sv-SE"/>
        </w:rPr>
        <w:t xml:space="preserve"> </w:t>
      </w:r>
      <w:proofErr w:type="spellStart"/>
      <w:r>
        <w:rPr>
          <w:lang w:val="sv-SE"/>
        </w:rPr>
        <w:t>supported</w:t>
      </w:r>
      <w:proofErr w:type="spellEnd"/>
      <w:r>
        <w:rPr>
          <w:lang w:val="sv-SE"/>
        </w:rPr>
        <w:t>.</w:t>
      </w:r>
    </w:p>
    <w:p w14:paraId="0F7593FA" w14:textId="5FE6CBDE" w:rsidR="001854F6" w:rsidRDefault="001854F6" w:rsidP="0084577B">
      <w:pPr>
        <w:rPr>
          <w:lang w:eastAsia="ko-KR"/>
        </w:rPr>
      </w:pPr>
    </w:p>
    <w:p w14:paraId="7ACFFA67" w14:textId="77777777" w:rsidR="0086091A" w:rsidRDefault="0086091A" w:rsidP="0001546A">
      <w:pPr>
        <w:numPr>
          <w:ilvl w:val="0"/>
          <w:numId w:val="44"/>
        </w:numPr>
        <w:rPr>
          <w:bCs/>
        </w:rPr>
      </w:pPr>
      <w:r w:rsidRPr="005A31AA">
        <w:rPr>
          <w:bCs/>
        </w:rPr>
        <w:t xml:space="preserve">The chair asks if there is AoB. No response from the group. </w:t>
      </w:r>
    </w:p>
    <w:p w14:paraId="17C641A0" w14:textId="6D33E9CD" w:rsidR="0086091A" w:rsidRPr="001D4E56" w:rsidRDefault="0086091A" w:rsidP="0001546A">
      <w:pPr>
        <w:numPr>
          <w:ilvl w:val="0"/>
          <w:numId w:val="44"/>
        </w:numPr>
        <w:rPr>
          <w:bCs/>
        </w:rPr>
      </w:pPr>
      <w:r w:rsidRPr="001D4E56">
        <w:rPr>
          <w:bCs/>
        </w:rPr>
        <w:t xml:space="preserve">The meeting is adjourned without objection at </w:t>
      </w:r>
      <w:r>
        <w:rPr>
          <w:bCs/>
          <w:lang w:val="en-US"/>
        </w:rPr>
        <w:t>12</w:t>
      </w:r>
      <w:r w:rsidRPr="001D4E56">
        <w:rPr>
          <w:bCs/>
        </w:rPr>
        <w:t>:</w:t>
      </w:r>
      <w:r w:rsidR="0001546A" w:rsidRPr="00B602C4">
        <w:rPr>
          <w:bCs/>
          <w:lang w:val="en-US"/>
        </w:rPr>
        <w:t>03</w:t>
      </w:r>
      <w:r w:rsidRPr="001D4E56">
        <w:rPr>
          <w:bCs/>
        </w:rPr>
        <w:t xml:space="preserve"> </w:t>
      </w:r>
      <w:r>
        <w:rPr>
          <w:bCs/>
          <w:lang w:val="en-US"/>
        </w:rPr>
        <w:t>p</w:t>
      </w:r>
      <w:r w:rsidRPr="001D4E56">
        <w:rPr>
          <w:bCs/>
        </w:rPr>
        <w:t>m ET.</w:t>
      </w:r>
    </w:p>
    <w:p w14:paraId="2BD04283" w14:textId="77777777" w:rsidR="0086091A" w:rsidRDefault="0086091A" w:rsidP="0086091A">
      <w:pPr>
        <w:rPr>
          <w:lang w:eastAsia="ko-KR"/>
        </w:rPr>
      </w:pPr>
    </w:p>
    <w:p w14:paraId="3427ED86" w14:textId="50CFE23A" w:rsidR="007A2150" w:rsidRDefault="007A2150">
      <w:pPr>
        <w:rPr>
          <w:lang w:eastAsia="ko-KR"/>
        </w:rPr>
      </w:pPr>
      <w:r>
        <w:rPr>
          <w:lang w:eastAsia="ko-KR"/>
        </w:rPr>
        <w:br w:type="page"/>
      </w:r>
    </w:p>
    <w:p w14:paraId="2DB9E587" w14:textId="1527E9AF" w:rsidR="007A2150" w:rsidRPr="005A31AA" w:rsidRDefault="007A2150" w:rsidP="007A2150">
      <w:pPr>
        <w:pStyle w:val="Heading3"/>
        <w:rPr>
          <w:szCs w:val="24"/>
        </w:rPr>
      </w:pPr>
      <w:r>
        <w:rPr>
          <w:szCs w:val="24"/>
          <w:lang w:val="en-US"/>
        </w:rPr>
        <w:lastRenderedPageBreak/>
        <w:t>T</w:t>
      </w:r>
      <w:r w:rsidR="00C918FA">
        <w:rPr>
          <w:szCs w:val="24"/>
          <w:lang w:val="en-US"/>
        </w:rPr>
        <w:t>hur</w:t>
      </w:r>
      <w:r>
        <w:rPr>
          <w:szCs w:val="24"/>
          <w:lang w:val="en-US"/>
        </w:rPr>
        <w:t>s</w:t>
      </w:r>
      <w:r w:rsidRPr="005A31AA">
        <w:rPr>
          <w:szCs w:val="24"/>
        </w:rPr>
        <w:t xml:space="preserve">day, </w:t>
      </w:r>
      <w:r>
        <w:rPr>
          <w:szCs w:val="24"/>
          <w:lang w:val="en-US"/>
        </w:rPr>
        <w:t>November</w:t>
      </w:r>
      <w:r w:rsidRPr="005A31AA">
        <w:rPr>
          <w:szCs w:val="24"/>
        </w:rPr>
        <w:t xml:space="preserve"> </w:t>
      </w:r>
      <w:r>
        <w:rPr>
          <w:szCs w:val="24"/>
        </w:rPr>
        <w:t>3</w:t>
      </w:r>
      <w:r w:rsidRPr="005A31AA">
        <w:rPr>
          <w:szCs w:val="24"/>
        </w:rPr>
        <w:t>, 2022, 1</w:t>
      </w:r>
      <w:r w:rsidR="00DC5830">
        <w:rPr>
          <w:szCs w:val="24"/>
          <w:lang w:val="en-US"/>
        </w:rPr>
        <w:t>1</w:t>
      </w:r>
      <w:r w:rsidRPr="005A31AA">
        <w:rPr>
          <w:szCs w:val="24"/>
        </w:rPr>
        <w:t xml:space="preserve">:00 </w:t>
      </w:r>
      <w:r w:rsidR="00DC5830">
        <w:rPr>
          <w:szCs w:val="24"/>
          <w:lang w:val="en-US"/>
        </w:rPr>
        <w:t>p</w:t>
      </w:r>
      <w:r w:rsidRPr="005A31AA">
        <w:rPr>
          <w:szCs w:val="24"/>
        </w:rPr>
        <w:t>m-</w:t>
      </w:r>
      <w:r w:rsidR="00DC5830">
        <w:rPr>
          <w:szCs w:val="24"/>
          <w:lang w:val="en-US"/>
        </w:rPr>
        <w:t>01</w:t>
      </w:r>
      <w:r w:rsidRPr="005A31AA">
        <w:rPr>
          <w:szCs w:val="24"/>
        </w:rPr>
        <w:t xml:space="preserve">:00 </w:t>
      </w:r>
      <w:r w:rsidR="00DC5830">
        <w:rPr>
          <w:szCs w:val="24"/>
          <w:lang w:val="en-US"/>
        </w:rPr>
        <w:t>a</w:t>
      </w:r>
      <w:r w:rsidRPr="005A31AA">
        <w:rPr>
          <w:szCs w:val="24"/>
        </w:rPr>
        <w:t>m (ET)</w:t>
      </w:r>
    </w:p>
    <w:p w14:paraId="4FA736BF" w14:textId="77777777" w:rsidR="007A2150" w:rsidRPr="00C918FA" w:rsidRDefault="007A2150" w:rsidP="007A2150">
      <w:pPr>
        <w:rPr>
          <w:b/>
          <w:bCs/>
          <w:lang w:val="en-GB"/>
        </w:rPr>
      </w:pPr>
    </w:p>
    <w:p w14:paraId="5CEC1AE5" w14:textId="77777777" w:rsidR="007A2150" w:rsidRPr="005A31AA" w:rsidRDefault="007A2150" w:rsidP="007A2150">
      <w:pPr>
        <w:rPr>
          <w:b/>
          <w:bCs/>
        </w:rPr>
      </w:pPr>
      <w:r w:rsidRPr="005A31AA">
        <w:rPr>
          <w:b/>
          <w:bCs/>
        </w:rPr>
        <w:t>Meeting Agenda:</w:t>
      </w:r>
    </w:p>
    <w:p w14:paraId="68D0B767" w14:textId="77777777" w:rsidR="007A2150" w:rsidRPr="005A31AA" w:rsidRDefault="007A2150" w:rsidP="007A2150">
      <w:pPr>
        <w:rPr>
          <w:bCs/>
        </w:rPr>
      </w:pPr>
      <w:r w:rsidRPr="005A31AA">
        <w:rPr>
          <w:bCs/>
        </w:rPr>
        <w:t xml:space="preserve">The meeting agenda is shown below, and published in the agenda document: </w:t>
      </w:r>
    </w:p>
    <w:p w14:paraId="2A18E00F" w14:textId="02F9E17C" w:rsidR="007A2150" w:rsidRDefault="00000000" w:rsidP="007A2150">
      <w:pPr>
        <w:rPr>
          <w:bCs/>
        </w:rPr>
      </w:pPr>
      <w:hyperlink r:id="rId26" w:history="1">
        <w:r w:rsidR="00827B8B" w:rsidRPr="001811D6">
          <w:rPr>
            <w:rStyle w:val="Hyperlink"/>
            <w:bCs/>
          </w:rPr>
          <w:t>https://mentor.ieee.org/802.11/dcn/22/11-22-1843-02-00bf-tgbf-meeting-agenda-2022-11.pptx</w:t>
        </w:r>
      </w:hyperlink>
    </w:p>
    <w:p w14:paraId="175859AC" w14:textId="77777777" w:rsidR="007A2150" w:rsidRPr="005A31AA" w:rsidRDefault="007A2150" w:rsidP="007A2150">
      <w:pPr>
        <w:rPr>
          <w:bCs/>
        </w:rPr>
      </w:pPr>
    </w:p>
    <w:p w14:paraId="3374D422" w14:textId="77777777" w:rsidR="007A2150" w:rsidRPr="005A31AA" w:rsidRDefault="007A2150" w:rsidP="007A2150">
      <w:pPr>
        <w:numPr>
          <w:ilvl w:val="0"/>
          <w:numId w:val="65"/>
        </w:numPr>
        <w:rPr>
          <w:bCs/>
        </w:rPr>
      </w:pPr>
      <w:r w:rsidRPr="005A31AA">
        <w:rPr>
          <w:bCs/>
        </w:rPr>
        <w:t>Call the meeting to order</w:t>
      </w:r>
    </w:p>
    <w:p w14:paraId="23FADC1E" w14:textId="77777777" w:rsidR="007A2150" w:rsidRPr="005A31AA" w:rsidRDefault="007A2150" w:rsidP="007A2150">
      <w:pPr>
        <w:numPr>
          <w:ilvl w:val="0"/>
          <w:numId w:val="65"/>
        </w:numPr>
        <w:rPr>
          <w:bCs/>
        </w:rPr>
      </w:pPr>
      <w:r w:rsidRPr="005A31AA">
        <w:rPr>
          <w:bCs/>
        </w:rPr>
        <w:t>Patent policy and logistics</w:t>
      </w:r>
    </w:p>
    <w:p w14:paraId="69DB347A" w14:textId="77777777" w:rsidR="007A2150" w:rsidRPr="005A31AA" w:rsidRDefault="007A2150" w:rsidP="007A2150">
      <w:pPr>
        <w:numPr>
          <w:ilvl w:val="0"/>
          <w:numId w:val="65"/>
        </w:numPr>
        <w:rPr>
          <w:bCs/>
        </w:rPr>
      </w:pPr>
      <w:r w:rsidRPr="005A31AA">
        <w:rPr>
          <w:bCs/>
        </w:rPr>
        <w:t>TGbf Timeline</w:t>
      </w:r>
    </w:p>
    <w:p w14:paraId="19791466" w14:textId="77777777" w:rsidR="007A2150" w:rsidRPr="005A31AA" w:rsidRDefault="007A2150" w:rsidP="007A2150">
      <w:pPr>
        <w:numPr>
          <w:ilvl w:val="0"/>
          <w:numId w:val="65"/>
        </w:numPr>
        <w:rPr>
          <w:bCs/>
        </w:rPr>
      </w:pPr>
      <w:r w:rsidRPr="005A31AA">
        <w:rPr>
          <w:bCs/>
        </w:rPr>
        <w:t>Call for contribution</w:t>
      </w:r>
    </w:p>
    <w:p w14:paraId="55104BFE" w14:textId="77777777" w:rsidR="007A2150" w:rsidRPr="005A31AA" w:rsidRDefault="007A2150" w:rsidP="007A2150">
      <w:pPr>
        <w:numPr>
          <w:ilvl w:val="0"/>
          <w:numId w:val="65"/>
        </w:numPr>
        <w:rPr>
          <w:bCs/>
        </w:rPr>
      </w:pPr>
      <w:r w:rsidRPr="005A31AA">
        <w:rPr>
          <w:bCs/>
        </w:rPr>
        <w:t>Teleconference Times</w:t>
      </w:r>
    </w:p>
    <w:p w14:paraId="54C8E8ED" w14:textId="2EFDAB1F" w:rsidR="007A2150" w:rsidRPr="007A2150" w:rsidRDefault="007A2150" w:rsidP="007A2150">
      <w:pPr>
        <w:numPr>
          <w:ilvl w:val="0"/>
          <w:numId w:val="65"/>
        </w:numPr>
        <w:rPr>
          <w:bCs/>
        </w:rPr>
      </w:pPr>
      <w:r w:rsidRPr="005A31AA">
        <w:rPr>
          <w:bCs/>
        </w:rPr>
        <w:t>Presentation of submissions</w:t>
      </w:r>
    </w:p>
    <w:p w14:paraId="3A9CAD6E" w14:textId="77777777" w:rsidR="007A2150" w:rsidRPr="005A31AA" w:rsidRDefault="007A2150" w:rsidP="007A2150">
      <w:pPr>
        <w:numPr>
          <w:ilvl w:val="0"/>
          <w:numId w:val="65"/>
        </w:numPr>
        <w:rPr>
          <w:bCs/>
          <w:lang w:val="sv-SE"/>
        </w:rPr>
      </w:pPr>
      <w:r w:rsidRPr="005A31AA">
        <w:rPr>
          <w:bCs/>
        </w:rPr>
        <w:t>Any other business</w:t>
      </w:r>
    </w:p>
    <w:p w14:paraId="27B62CEE" w14:textId="77777777" w:rsidR="007A2150" w:rsidRPr="005A31AA" w:rsidRDefault="007A2150" w:rsidP="007A2150">
      <w:pPr>
        <w:numPr>
          <w:ilvl w:val="0"/>
          <w:numId w:val="65"/>
        </w:numPr>
        <w:rPr>
          <w:bCs/>
          <w:lang w:val="sv-SE"/>
        </w:rPr>
      </w:pPr>
      <w:r w:rsidRPr="005A31AA">
        <w:rPr>
          <w:bCs/>
        </w:rPr>
        <w:t>Adjourn</w:t>
      </w:r>
    </w:p>
    <w:p w14:paraId="12E66361" w14:textId="77777777" w:rsidR="007A2150" w:rsidRPr="005A31AA" w:rsidRDefault="007A2150" w:rsidP="007A2150">
      <w:pPr>
        <w:rPr>
          <w:bCs/>
        </w:rPr>
      </w:pPr>
    </w:p>
    <w:p w14:paraId="2B7F4D91" w14:textId="7D0211E2" w:rsidR="007A2150" w:rsidRPr="005A31AA" w:rsidRDefault="007A2150" w:rsidP="007A2150">
      <w:pPr>
        <w:numPr>
          <w:ilvl w:val="0"/>
          <w:numId w:val="66"/>
        </w:numPr>
        <w:rPr>
          <w:bCs/>
        </w:rPr>
      </w:pPr>
      <w:r w:rsidRPr="005A31AA">
        <w:rPr>
          <w:bCs/>
          <w:lang w:val="en-GB"/>
        </w:rPr>
        <w:t>The Chair, Tony Han, calls the meeting to order at 1</w:t>
      </w:r>
      <w:r w:rsidR="00DC5830">
        <w:rPr>
          <w:bCs/>
          <w:lang w:val="en-GB"/>
        </w:rPr>
        <w:t>1</w:t>
      </w:r>
      <w:r w:rsidRPr="005A31AA">
        <w:rPr>
          <w:bCs/>
          <w:lang w:val="en-GB"/>
        </w:rPr>
        <w:t xml:space="preserve">:00 </w:t>
      </w:r>
      <w:r w:rsidR="00DC5830">
        <w:rPr>
          <w:bCs/>
          <w:lang w:val="en-GB"/>
        </w:rPr>
        <w:t>p</w:t>
      </w:r>
      <w:r w:rsidRPr="005A31AA">
        <w:rPr>
          <w:bCs/>
          <w:lang w:val="en-GB"/>
        </w:rPr>
        <w:t>m ET (</w:t>
      </w:r>
      <w:r w:rsidR="0043076C">
        <w:rPr>
          <w:bCs/>
          <w:lang w:val="en-GB"/>
        </w:rPr>
        <w:t>38</w:t>
      </w:r>
      <w:r w:rsidRPr="005A31AA">
        <w:rPr>
          <w:bCs/>
          <w:lang w:val="en-GB"/>
        </w:rPr>
        <w:t xml:space="preserve"> persons are on the call after </w:t>
      </w:r>
      <w:r w:rsidR="0043076C">
        <w:rPr>
          <w:bCs/>
          <w:lang w:val="en-GB"/>
        </w:rPr>
        <w:t>5</w:t>
      </w:r>
      <w:r>
        <w:rPr>
          <w:bCs/>
          <w:lang w:val="en-GB"/>
        </w:rPr>
        <w:t>0</w:t>
      </w:r>
      <w:r w:rsidRPr="005A31AA">
        <w:rPr>
          <w:bCs/>
          <w:lang w:val="en-GB"/>
        </w:rPr>
        <w:t xml:space="preserve"> minutes of the meeting). </w:t>
      </w:r>
    </w:p>
    <w:p w14:paraId="4DCF7889" w14:textId="77777777" w:rsidR="007A2150" w:rsidRPr="005A31AA" w:rsidRDefault="007A2150" w:rsidP="007A2150">
      <w:pPr>
        <w:ind w:left="360"/>
        <w:rPr>
          <w:bCs/>
        </w:rPr>
      </w:pPr>
    </w:p>
    <w:p w14:paraId="2B4FF6D6" w14:textId="77777777" w:rsidR="007A2150" w:rsidRPr="005A31AA" w:rsidRDefault="007A2150" w:rsidP="007A2150">
      <w:pPr>
        <w:numPr>
          <w:ilvl w:val="0"/>
          <w:numId w:val="66"/>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5BD4C21" w14:textId="77777777" w:rsidR="007A2150" w:rsidRPr="005A31AA" w:rsidRDefault="007A2150" w:rsidP="007A2150">
      <w:pPr>
        <w:ind w:left="360"/>
        <w:rPr>
          <w:bCs/>
          <w:lang w:val="en-GB"/>
        </w:rPr>
      </w:pPr>
    </w:p>
    <w:p w14:paraId="3A1E6668" w14:textId="77777777" w:rsidR="007A2150" w:rsidRPr="005A31AA" w:rsidRDefault="007A2150" w:rsidP="007A215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3B4B6425" w14:textId="77777777" w:rsidR="007A2150" w:rsidRPr="005A31AA" w:rsidRDefault="007A2150" w:rsidP="007A2150">
      <w:pPr>
        <w:ind w:left="360"/>
        <w:rPr>
          <w:bCs/>
          <w:lang w:val="en-GB"/>
        </w:rPr>
      </w:pPr>
    </w:p>
    <w:p w14:paraId="564DBA67" w14:textId="77777777" w:rsidR="007A2150" w:rsidRPr="005A31AA" w:rsidRDefault="007A2150" w:rsidP="007A215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F4EEE2" w14:textId="77777777" w:rsidR="007A2150" w:rsidRPr="005A31AA" w:rsidRDefault="007A2150" w:rsidP="007A2150">
      <w:pPr>
        <w:ind w:left="360"/>
        <w:rPr>
          <w:bCs/>
        </w:rPr>
      </w:pPr>
    </w:p>
    <w:p w14:paraId="157D62C5" w14:textId="66579FE1" w:rsidR="007A2150" w:rsidRDefault="007A2150" w:rsidP="007A2150">
      <w:pPr>
        <w:ind w:left="360"/>
        <w:rPr>
          <w:bCs/>
          <w:lang w:val="en-US"/>
        </w:rPr>
      </w:pPr>
      <w:r w:rsidRPr="005A31AA">
        <w:rPr>
          <w:bCs/>
        </w:rPr>
        <w:t>The Chair goes through the agenda (slide</w:t>
      </w:r>
      <w:r w:rsidR="00CA38E0" w:rsidRPr="00CA38E0">
        <w:rPr>
          <w:bCs/>
          <w:lang w:val="en-US"/>
        </w:rPr>
        <w:t>s</w:t>
      </w:r>
      <w:r w:rsidRPr="005A31AA">
        <w:rPr>
          <w:bCs/>
        </w:rPr>
        <w:t xml:space="preserve"> </w:t>
      </w:r>
      <w:r>
        <w:rPr>
          <w:bCs/>
          <w:lang w:val="en-US"/>
        </w:rPr>
        <w:t>1</w:t>
      </w:r>
      <w:r w:rsidR="00827B8B">
        <w:rPr>
          <w:bCs/>
          <w:lang w:val="en-US"/>
        </w:rPr>
        <w:t>7</w:t>
      </w:r>
      <w:r w:rsidR="00CA38E0">
        <w:rPr>
          <w:bCs/>
          <w:lang w:val="en-US"/>
        </w:rPr>
        <w:t xml:space="preserve"> and 18</w:t>
      </w:r>
      <w:r w:rsidRPr="005A31AA">
        <w:rPr>
          <w:bCs/>
        </w:rPr>
        <w:t>)</w:t>
      </w:r>
      <w:r w:rsidRPr="005A31AA">
        <w:rPr>
          <w:bCs/>
          <w:lang w:val="en-US"/>
        </w:rPr>
        <w:t xml:space="preserve">. </w:t>
      </w:r>
      <w:r w:rsidR="001D5D85">
        <w:rPr>
          <w:bCs/>
          <w:lang w:val="en-US"/>
        </w:rPr>
        <w:t xml:space="preserve">The Chair explains that the contributions to be presented have been organized in a slightly different way to </w:t>
      </w:r>
      <w:r w:rsidR="00CA38E0">
        <w:rPr>
          <w:bCs/>
          <w:lang w:val="en-US"/>
        </w:rPr>
        <w:t>put focus on the contributions believed to be important for making progress.</w:t>
      </w:r>
    </w:p>
    <w:p w14:paraId="0642CD0D" w14:textId="77777777" w:rsidR="007A2150" w:rsidRDefault="007A2150" w:rsidP="007A2150">
      <w:pPr>
        <w:ind w:left="360"/>
        <w:rPr>
          <w:bCs/>
          <w:lang w:val="en-US"/>
        </w:rPr>
      </w:pPr>
    </w:p>
    <w:p w14:paraId="4BC12903" w14:textId="7683AA2B" w:rsidR="007A2150" w:rsidRPr="005A31AA" w:rsidRDefault="007A2150" w:rsidP="007A2150">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4C4F4842" w14:textId="77777777" w:rsidR="007A2150" w:rsidRPr="005A31AA" w:rsidRDefault="007A2150" w:rsidP="007A2150">
      <w:pPr>
        <w:rPr>
          <w:bCs/>
        </w:rPr>
      </w:pPr>
    </w:p>
    <w:p w14:paraId="1893E299" w14:textId="0F47FA91" w:rsidR="007A2150" w:rsidRPr="005A31AA" w:rsidRDefault="007A2150" w:rsidP="007A2150">
      <w:pPr>
        <w:numPr>
          <w:ilvl w:val="0"/>
          <w:numId w:val="66"/>
        </w:numPr>
        <w:rPr>
          <w:bCs/>
        </w:rPr>
      </w:pPr>
      <w:r w:rsidRPr="005A31AA">
        <w:rPr>
          <w:bCs/>
        </w:rPr>
        <w:t xml:space="preserve">The Chair presents the TGbf timeline (slide </w:t>
      </w:r>
      <w:r>
        <w:rPr>
          <w:bCs/>
          <w:lang w:val="en-US"/>
        </w:rPr>
        <w:t>1</w:t>
      </w:r>
      <w:r w:rsidR="00CA38E0">
        <w:rPr>
          <w:bCs/>
          <w:lang w:val="en-US"/>
        </w:rPr>
        <w:t>9</w:t>
      </w:r>
      <w:r w:rsidRPr="005A31AA">
        <w:rPr>
          <w:bCs/>
        </w:rPr>
        <w:t>)</w:t>
      </w:r>
      <w:r w:rsidRPr="005A31AA">
        <w:rPr>
          <w:bCs/>
          <w:lang w:val="en-US"/>
        </w:rPr>
        <w:t xml:space="preserve"> and CR status (slide </w:t>
      </w:r>
      <w:r w:rsidR="00CA38E0">
        <w:rPr>
          <w:bCs/>
          <w:lang w:val="en-US"/>
        </w:rPr>
        <w:t>20</w:t>
      </w:r>
      <w:r w:rsidRPr="005A31AA">
        <w:rPr>
          <w:bCs/>
          <w:lang w:val="en-US"/>
        </w:rPr>
        <w:t xml:space="preserve">). </w:t>
      </w:r>
    </w:p>
    <w:p w14:paraId="7C68BA28" w14:textId="36C29DBF" w:rsidR="007A2150" w:rsidRPr="005A31AA" w:rsidRDefault="007A2150" w:rsidP="007A2150">
      <w:pPr>
        <w:numPr>
          <w:ilvl w:val="0"/>
          <w:numId w:val="66"/>
        </w:numPr>
        <w:rPr>
          <w:bCs/>
        </w:rPr>
      </w:pPr>
      <w:r w:rsidRPr="005A31AA">
        <w:rPr>
          <w:bCs/>
        </w:rPr>
        <w:t xml:space="preserve">The Chair presents slide </w:t>
      </w:r>
      <w:r w:rsidR="00CA38E0">
        <w:rPr>
          <w:bCs/>
          <w:lang w:val="en-US"/>
        </w:rPr>
        <w:t>21</w:t>
      </w:r>
      <w:r w:rsidRPr="005A31AA">
        <w:rPr>
          <w:bCs/>
        </w:rPr>
        <w:t xml:space="preserve">, Call for contributions. </w:t>
      </w:r>
    </w:p>
    <w:p w14:paraId="337ACA4C" w14:textId="05852931" w:rsidR="007A2150" w:rsidRPr="00084627" w:rsidRDefault="007A2150" w:rsidP="00BB62EF">
      <w:pPr>
        <w:numPr>
          <w:ilvl w:val="0"/>
          <w:numId w:val="66"/>
        </w:numPr>
        <w:rPr>
          <w:bCs/>
        </w:rPr>
      </w:pPr>
      <w:r w:rsidRPr="005A31AA">
        <w:rPr>
          <w:bCs/>
        </w:rPr>
        <w:t xml:space="preserve">The Chair presents the teleconference times (slide </w:t>
      </w:r>
      <w:r w:rsidRPr="00A24F69">
        <w:rPr>
          <w:bCs/>
          <w:lang w:val="en-US"/>
        </w:rPr>
        <w:t>2</w:t>
      </w:r>
      <w:r w:rsidR="00CA38E0">
        <w:rPr>
          <w:bCs/>
          <w:lang w:val="en-US"/>
        </w:rPr>
        <w:t>2</w:t>
      </w:r>
      <w:r>
        <w:rPr>
          <w:bCs/>
          <w:lang w:val="en-US"/>
        </w:rPr>
        <w:t xml:space="preserve"> and slide 2</w:t>
      </w:r>
      <w:r w:rsidR="00CA38E0">
        <w:rPr>
          <w:bCs/>
          <w:lang w:val="en-US"/>
        </w:rPr>
        <w:t>3</w:t>
      </w:r>
      <w:r w:rsidRPr="005A31AA">
        <w:rPr>
          <w:bCs/>
        </w:rPr>
        <w:t>).</w:t>
      </w:r>
      <w:r w:rsidRPr="005A31AA">
        <w:rPr>
          <w:bCs/>
          <w:lang w:val="en-US"/>
        </w:rPr>
        <w:t xml:space="preserve"> </w:t>
      </w:r>
    </w:p>
    <w:p w14:paraId="6089E928" w14:textId="25C291C1" w:rsidR="00084627" w:rsidRDefault="00084627" w:rsidP="00084627">
      <w:pPr>
        <w:rPr>
          <w:bCs/>
          <w:lang w:val="en-US"/>
        </w:rPr>
      </w:pPr>
    </w:p>
    <w:p w14:paraId="345E5402" w14:textId="0321D1AB" w:rsidR="00084627" w:rsidRDefault="00084627" w:rsidP="00084627">
      <w:pPr>
        <w:rPr>
          <w:bCs/>
          <w:lang w:val="en-US"/>
        </w:rPr>
      </w:pPr>
      <w:r>
        <w:rPr>
          <w:bCs/>
          <w:lang w:val="en-US"/>
        </w:rPr>
        <w:t>The chair presents slide 26, “Some further guideline for speeding up”</w:t>
      </w:r>
      <w:r w:rsidR="000D732E">
        <w:rPr>
          <w:bCs/>
          <w:lang w:val="en-US"/>
        </w:rPr>
        <w:t xml:space="preserve">. </w:t>
      </w:r>
    </w:p>
    <w:p w14:paraId="43754A6A" w14:textId="05B48E52" w:rsidR="00AA66C6" w:rsidRDefault="00AA66C6" w:rsidP="00084627">
      <w:pPr>
        <w:rPr>
          <w:bCs/>
          <w:lang w:val="en-US"/>
        </w:rPr>
      </w:pPr>
    </w:p>
    <w:p w14:paraId="7AC480AE" w14:textId="1B422D92" w:rsidR="00AA66C6" w:rsidRDefault="00CB7859" w:rsidP="00084627">
      <w:pPr>
        <w:rPr>
          <w:bCs/>
          <w:lang w:val="en-US"/>
        </w:rPr>
      </w:pPr>
      <w:r>
        <w:rPr>
          <w:bCs/>
          <w:lang w:val="en-US"/>
        </w:rPr>
        <w:t>Q: What if a presentation turns out to take more time than requested?</w:t>
      </w:r>
    </w:p>
    <w:p w14:paraId="54DAF229" w14:textId="205FFCB0" w:rsidR="00CB7859" w:rsidRDefault="00CB7859" w:rsidP="00084627">
      <w:pPr>
        <w:rPr>
          <w:bCs/>
          <w:lang w:val="en-US"/>
        </w:rPr>
      </w:pPr>
      <w:r>
        <w:rPr>
          <w:bCs/>
          <w:lang w:val="en-US"/>
        </w:rPr>
        <w:t xml:space="preserve">A: </w:t>
      </w:r>
      <w:r w:rsidR="00645406">
        <w:rPr>
          <w:bCs/>
          <w:lang w:val="en-US"/>
        </w:rPr>
        <w:t xml:space="preserve">It is intended for guidance. It is acceptable to </w:t>
      </w:r>
      <w:r w:rsidR="00C75AED">
        <w:rPr>
          <w:bCs/>
          <w:lang w:val="en-US"/>
        </w:rPr>
        <w:t>run over time a little bit.</w:t>
      </w:r>
    </w:p>
    <w:p w14:paraId="1D6DB8AB" w14:textId="15522B9A" w:rsidR="00C75AED" w:rsidRDefault="00C75AED" w:rsidP="00084627">
      <w:pPr>
        <w:rPr>
          <w:bCs/>
          <w:lang w:val="en-US"/>
        </w:rPr>
      </w:pPr>
    </w:p>
    <w:p w14:paraId="0C5F5E42" w14:textId="1FA31C7F" w:rsidR="00C75AED" w:rsidRDefault="00B44AA4" w:rsidP="00084627">
      <w:pPr>
        <w:rPr>
          <w:bCs/>
          <w:lang w:val="en-US"/>
        </w:rPr>
      </w:pPr>
      <w:r>
        <w:rPr>
          <w:bCs/>
          <w:lang w:val="en-US"/>
        </w:rPr>
        <w:t xml:space="preserve">Q: In your Table 3, </w:t>
      </w:r>
      <w:r w:rsidR="00C73F22">
        <w:rPr>
          <w:bCs/>
          <w:lang w:val="en-US"/>
        </w:rPr>
        <w:t>what is the intention for these presentations?</w:t>
      </w:r>
    </w:p>
    <w:p w14:paraId="4F8909EE" w14:textId="39AED0A8" w:rsidR="00C73F22" w:rsidRDefault="00C73F22" w:rsidP="00084627">
      <w:pPr>
        <w:rPr>
          <w:bCs/>
          <w:lang w:val="en-US"/>
        </w:rPr>
      </w:pPr>
      <w:r>
        <w:rPr>
          <w:bCs/>
          <w:lang w:val="en-US"/>
        </w:rPr>
        <w:lastRenderedPageBreak/>
        <w:t xml:space="preserve">A: </w:t>
      </w:r>
      <w:r w:rsidR="0067230D">
        <w:rPr>
          <w:bCs/>
          <w:lang w:val="en-US"/>
        </w:rPr>
        <w:t xml:space="preserve">Until we are ready with D1.0, the idea is to not discuss these. What happen after D1.0 is something we can discuss later. </w:t>
      </w:r>
    </w:p>
    <w:p w14:paraId="5FACB33D" w14:textId="77777777" w:rsidR="000D732E" w:rsidRPr="005A31AA" w:rsidRDefault="000D732E" w:rsidP="00084627">
      <w:pPr>
        <w:rPr>
          <w:bCs/>
        </w:rPr>
      </w:pPr>
    </w:p>
    <w:p w14:paraId="08AFA36C" w14:textId="3487580B" w:rsidR="007A2150" w:rsidRDefault="007A2150" w:rsidP="007A2150">
      <w:pPr>
        <w:numPr>
          <w:ilvl w:val="0"/>
          <w:numId w:val="66"/>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7497C55" w14:textId="77777777" w:rsidR="00EB493D" w:rsidRDefault="00EB493D" w:rsidP="00425077">
      <w:pPr>
        <w:ind w:left="360"/>
        <w:rPr>
          <w:bCs/>
        </w:rPr>
      </w:pPr>
    </w:p>
    <w:p w14:paraId="66EA6AB5" w14:textId="77777777" w:rsidR="00E0654E" w:rsidRDefault="007A2150" w:rsidP="00E0654E">
      <w:pPr>
        <w:jc w:val="both"/>
        <w:rPr>
          <w:lang w:eastAsia="ko-KR"/>
        </w:rPr>
      </w:pPr>
      <w:r w:rsidRPr="00A6755C">
        <w:rPr>
          <w:b/>
          <w:bCs/>
        </w:rPr>
        <w:t>11-22/</w:t>
      </w:r>
      <w:r w:rsidRPr="00A6755C">
        <w:rPr>
          <w:b/>
          <w:bCs/>
          <w:lang w:val="en-US"/>
        </w:rPr>
        <w:t>1</w:t>
      </w:r>
      <w:r w:rsidR="00EB493D">
        <w:rPr>
          <w:b/>
          <w:bCs/>
          <w:lang w:val="en-US"/>
        </w:rPr>
        <w:t>824</w:t>
      </w:r>
      <w:r w:rsidRPr="00A6755C">
        <w:rPr>
          <w:b/>
          <w:bCs/>
        </w:rPr>
        <w:t>r</w:t>
      </w:r>
      <w:r w:rsidR="00EB493D" w:rsidRPr="00EB493D">
        <w:rPr>
          <w:b/>
          <w:bCs/>
          <w:lang w:val="en-US"/>
        </w:rPr>
        <w:t>0</w:t>
      </w:r>
      <w:r w:rsidRPr="00670020">
        <w:t xml:space="preserve">, </w:t>
      </w:r>
      <w:r w:rsidRPr="00A6755C">
        <w:rPr>
          <w:b/>
          <w:bCs/>
        </w:rPr>
        <w:t>“CC40 CR for</w:t>
      </w:r>
      <w:r w:rsidR="00EB493D" w:rsidRPr="00EB493D">
        <w:rPr>
          <w:b/>
          <w:bCs/>
          <w:lang w:val="en-US"/>
        </w:rPr>
        <w:t xml:space="preserve"> </w:t>
      </w:r>
      <w:r w:rsidRPr="00A6755C">
        <w:rPr>
          <w:b/>
          <w:bCs/>
        </w:rPr>
        <w:t>CID</w:t>
      </w:r>
      <w:r w:rsidR="00EB493D" w:rsidRPr="00EB493D">
        <w:rPr>
          <w:b/>
          <w:bCs/>
          <w:lang w:val="en-US"/>
        </w:rPr>
        <w:t xml:space="preserve"> </w:t>
      </w:r>
      <w:r w:rsidR="00EB493D">
        <w:rPr>
          <w:b/>
          <w:bCs/>
          <w:lang w:val="en-US"/>
        </w:rPr>
        <w:t>575</w:t>
      </w:r>
      <w:r w:rsidRPr="00A6755C">
        <w:rPr>
          <w:b/>
          <w:bCs/>
        </w:rPr>
        <w:t xml:space="preserve">”, </w:t>
      </w:r>
      <w:r w:rsidR="00EB493D">
        <w:rPr>
          <w:b/>
          <w:bCs/>
          <w:lang w:val="en-US"/>
        </w:rPr>
        <w:t xml:space="preserve">Dongguk </w:t>
      </w:r>
      <w:r w:rsidR="0005609C">
        <w:rPr>
          <w:b/>
          <w:bCs/>
          <w:lang w:val="en-US"/>
        </w:rPr>
        <w:t>Lim</w:t>
      </w:r>
      <w:r w:rsidRPr="00A6755C">
        <w:rPr>
          <w:b/>
          <w:bCs/>
          <w:lang w:val="en-US"/>
        </w:rPr>
        <w:t xml:space="preserve"> (</w:t>
      </w:r>
      <w:r w:rsidR="0005609C">
        <w:rPr>
          <w:b/>
          <w:bCs/>
          <w:lang w:val="en-US"/>
        </w:rPr>
        <w:t>LGE</w:t>
      </w:r>
      <w:r w:rsidRPr="00A6755C">
        <w:rPr>
          <w:b/>
          <w:bCs/>
          <w:lang w:val="en-US"/>
        </w:rPr>
        <w:t>)</w:t>
      </w:r>
      <w:r w:rsidRPr="00A6755C">
        <w:rPr>
          <w:b/>
          <w:bCs/>
        </w:rPr>
        <w:t>:</w:t>
      </w:r>
      <w:r w:rsidR="00E0654E" w:rsidRPr="00E0654E">
        <w:rPr>
          <w:b/>
          <w:bCs/>
          <w:lang w:val="en-US"/>
        </w:rPr>
        <w:t xml:space="preserve"> </w:t>
      </w:r>
      <w:r w:rsidR="00E0654E">
        <w:rPr>
          <w:rFonts w:hint="eastAsia"/>
          <w:lang w:eastAsia="ko-KR"/>
        </w:rPr>
        <w:t>This submission propos</w:t>
      </w:r>
      <w:r w:rsidR="00E0654E">
        <w:rPr>
          <w:lang w:eastAsia="ko-KR"/>
        </w:rPr>
        <w:t>es</w:t>
      </w:r>
      <w:r w:rsidR="00E0654E">
        <w:rPr>
          <w:rFonts w:hint="eastAsia"/>
          <w:lang w:eastAsia="ko-KR"/>
        </w:rPr>
        <w:t xml:space="preserve"> </w:t>
      </w:r>
      <w:r w:rsidR="00E0654E">
        <w:rPr>
          <w:lang w:eastAsia="ko-KR"/>
        </w:rPr>
        <w:t>the resolutions for following 1 CID</w:t>
      </w:r>
    </w:p>
    <w:p w14:paraId="551D2998" w14:textId="573F2221" w:rsidR="007A2150" w:rsidRPr="00E0654E" w:rsidRDefault="00E0654E" w:rsidP="007A2150">
      <w:pPr>
        <w:pStyle w:val="ListParagraph"/>
        <w:numPr>
          <w:ilvl w:val="0"/>
          <w:numId w:val="37"/>
        </w:numPr>
        <w:contextualSpacing/>
        <w:jc w:val="both"/>
        <w:rPr>
          <w:lang w:eastAsia="ko-KR"/>
        </w:rPr>
      </w:pPr>
      <w:r>
        <w:rPr>
          <w:lang w:eastAsia="ko-KR"/>
        </w:rPr>
        <w:t>575</w:t>
      </w:r>
    </w:p>
    <w:p w14:paraId="5226989F" w14:textId="369BD8EF" w:rsidR="0086091A" w:rsidRDefault="0086091A" w:rsidP="0084577B">
      <w:pPr>
        <w:rPr>
          <w:lang w:eastAsia="ko-KR"/>
        </w:rPr>
      </w:pPr>
    </w:p>
    <w:p w14:paraId="4FD2C576" w14:textId="04FBA82F" w:rsidR="000B23D5" w:rsidRDefault="0005609C" w:rsidP="0084577B">
      <w:pPr>
        <w:rPr>
          <w:lang w:val="en-US" w:eastAsia="ko-KR"/>
        </w:rPr>
      </w:pPr>
      <w:r w:rsidRPr="004E448F">
        <w:rPr>
          <w:lang w:val="en-US" w:eastAsia="ko-KR"/>
        </w:rPr>
        <w:t xml:space="preserve">CID 575: </w:t>
      </w:r>
      <w:r w:rsidR="00AA2E96" w:rsidRPr="004E448F">
        <w:rPr>
          <w:lang w:val="en-US" w:eastAsia="ko-KR"/>
        </w:rPr>
        <w:t xml:space="preserve">Q: </w:t>
      </w:r>
      <w:r w:rsidR="004E448F" w:rsidRPr="004E448F">
        <w:rPr>
          <w:lang w:val="en-US" w:eastAsia="ko-KR"/>
        </w:rPr>
        <w:t>I believe we n</w:t>
      </w:r>
      <w:r w:rsidR="004E448F">
        <w:rPr>
          <w:lang w:val="en-US" w:eastAsia="ko-KR"/>
        </w:rPr>
        <w:t xml:space="preserve">eed to add some text as suggested, so I would prefer to revise rather than reject this </w:t>
      </w:r>
      <w:r w:rsidR="007E321D">
        <w:rPr>
          <w:lang w:val="en-US" w:eastAsia="ko-KR"/>
        </w:rPr>
        <w:t>comment.</w:t>
      </w:r>
    </w:p>
    <w:p w14:paraId="456FD3F6" w14:textId="77777777" w:rsidR="00447B93" w:rsidRDefault="00447B93" w:rsidP="0084577B">
      <w:pPr>
        <w:rPr>
          <w:lang w:val="en-US" w:eastAsia="ko-KR"/>
        </w:rPr>
      </w:pPr>
    </w:p>
    <w:p w14:paraId="13DE1A6D" w14:textId="6E2369BE" w:rsidR="0005609C" w:rsidRDefault="000B23D5" w:rsidP="0084577B">
      <w:pPr>
        <w:rPr>
          <w:lang w:val="en-US" w:eastAsia="ko-KR"/>
        </w:rPr>
      </w:pPr>
      <w:r>
        <w:rPr>
          <w:lang w:val="en-US" w:eastAsia="ko-KR"/>
        </w:rPr>
        <w:t xml:space="preserve">Q: </w:t>
      </w:r>
      <w:r w:rsidR="004E448F">
        <w:rPr>
          <w:lang w:val="en-US" w:eastAsia="ko-KR"/>
        </w:rPr>
        <w:t xml:space="preserve"> </w:t>
      </w:r>
      <w:r w:rsidR="00425077">
        <w:rPr>
          <w:lang w:val="en-US" w:eastAsia="ko-KR"/>
        </w:rPr>
        <w:t xml:space="preserve">I also agree that we </w:t>
      </w:r>
      <w:r w:rsidR="000D12EF">
        <w:rPr>
          <w:lang w:val="en-US" w:eastAsia="ko-KR"/>
        </w:rPr>
        <w:t xml:space="preserve">probably need to add details. </w:t>
      </w:r>
    </w:p>
    <w:p w14:paraId="5F9C9502" w14:textId="150D58A7" w:rsidR="00447B93" w:rsidRDefault="00447B93" w:rsidP="0084577B">
      <w:pPr>
        <w:rPr>
          <w:lang w:val="en-US" w:eastAsia="ko-KR"/>
        </w:rPr>
      </w:pPr>
    </w:p>
    <w:p w14:paraId="3C0EB9DD" w14:textId="0B81C170" w:rsidR="00447B93" w:rsidRDefault="000A0C40" w:rsidP="0084577B">
      <w:pPr>
        <w:rPr>
          <w:lang w:val="en-US" w:eastAsia="ko-KR"/>
        </w:rPr>
      </w:pPr>
      <w:r>
        <w:rPr>
          <w:lang w:val="en-US" w:eastAsia="ko-KR"/>
        </w:rPr>
        <w:t xml:space="preserve">Q: </w:t>
      </w:r>
      <w:r w:rsidR="00EC3FF7">
        <w:rPr>
          <w:lang w:val="en-US" w:eastAsia="ko-KR"/>
        </w:rPr>
        <w:t>I believe we need to first converge on R2R before addressing this CID.</w:t>
      </w:r>
    </w:p>
    <w:p w14:paraId="0BE6A741" w14:textId="2AAB199E" w:rsidR="00392C10" w:rsidRDefault="00392C10" w:rsidP="0084577B">
      <w:pPr>
        <w:rPr>
          <w:lang w:val="en-US" w:eastAsia="ko-KR"/>
        </w:rPr>
      </w:pPr>
    </w:p>
    <w:p w14:paraId="0102944D" w14:textId="3D726906" w:rsidR="00392C10" w:rsidRDefault="00082C57" w:rsidP="0084577B">
      <w:pPr>
        <w:rPr>
          <w:lang w:val="en-US" w:eastAsia="ko-KR"/>
        </w:rPr>
      </w:pPr>
      <w:r>
        <w:rPr>
          <w:lang w:val="en-US" w:eastAsia="ko-KR"/>
        </w:rPr>
        <w:t>A</w:t>
      </w:r>
      <w:r w:rsidR="007017D4">
        <w:rPr>
          <w:lang w:val="en-US" w:eastAsia="ko-KR"/>
        </w:rPr>
        <w:t>fter some discussion it is agreed to defer the</w:t>
      </w:r>
      <w:r w:rsidR="00FD5177">
        <w:rPr>
          <w:lang w:val="en-US" w:eastAsia="ko-KR"/>
        </w:rPr>
        <w:t xml:space="preserve"> CID.</w:t>
      </w:r>
    </w:p>
    <w:p w14:paraId="6933E790" w14:textId="07477E18" w:rsidR="00FD5177" w:rsidRDefault="00FD5177" w:rsidP="0084577B">
      <w:pPr>
        <w:rPr>
          <w:lang w:val="en-US" w:eastAsia="ko-KR"/>
        </w:rPr>
      </w:pPr>
    </w:p>
    <w:p w14:paraId="7498BB06" w14:textId="1191AE5E" w:rsidR="00E633DE" w:rsidRPr="00EC3DAD" w:rsidRDefault="008643EC" w:rsidP="00EC3DAD">
      <w:pPr>
        <w:pStyle w:val="T2"/>
        <w:ind w:left="0"/>
        <w:jc w:val="left"/>
        <w:rPr>
          <w:b w:val="0"/>
          <w:sz w:val="24"/>
          <w:szCs w:val="24"/>
          <w:lang w:val="en-SE" w:eastAsia="en-GB"/>
        </w:rPr>
      </w:pPr>
      <w:r w:rsidRPr="00424938">
        <w:rPr>
          <w:bCs/>
          <w:sz w:val="24"/>
          <w:szCs w:val="24"/>
          <w:lang w:val="en-US" w:eastAsia="en-GB"/>
        </w:rPr>
        <w:t>11-22/182</w:t>
      </w:r>
      <w:r w:rsidR="0043076C" w:rsidRPr="00424938">
        <w:rPr>
          <w:bCs/>
          <w:sz w:val="24"/>
          <w:szCs w:val="24"/>
          <w:lang w:val="en-US" w:eastAsia="en-GB"/>
        </w:rPr>
        <w:t>6</w:t>
      </w:r>
      <w:r w:rsidRPr="00424938">
        <w:rPr>
          <w:bCs/>
          <w:sz w:val="24"/>
          <w:szCs w:val="24"/>
          <w:lang w:val="en-US" w:eastAsia="en-GB"/>
        </w:rPr>
        <w:t>r</w:t>
      </w:r>
      <w:r w:rsidR="0043076C" w:rsidRPr="00424938">
        <w:rPr>
          <w:bCs/>
          <w:sz w:val="24"/>
          <w:szCs w:val="24"/>
          <w:lang w:val="en-US" w:eastAsia="en-GB"/>
        </w:rPr>
        <w:t>1</w:t>
      </w:r>
      <w:r w:rsidRPr="00424938">
        <w:rPr>
          <w:bCs/>
          <w:sz w:val="24"/>
          <w:szCs w:val="24"/>
          <w:lang w:val="en-US" w:eastAsia="en-GB"/>
        </w:rPr>
        <w:t>, “</w:t>
      </w:r>
      <w:r w:rsidR="00424938" w:rsidRPr="00424938">
        <w:rPr>
          <w:bCs/>
          <w:sz w:val="24"/>
          <w:szCs w:val="24"/>
          <w:lang w:val="en-US" w:eastAsia="en-GB"/>
        </w:rPr>
        <w:t>Resolutions for SBP Comments in CC40 - Part 1</w:t>
      </w:r>
      <w:r w:rsidRPr="00424938">
        <w:rPr>
          <w:bCs/>
          <w:sz w:val="24"/>
          <w:szCs w:val="24"/>
          <w:lang w:val="en-US" w:eastAsia="en-GB"/>
        </w:rPr>
        <w:t xml:space="preserve">”, </w:t>
      </w:r>
      <w:r w:rsidR="0043076C" w:rsidRPr="00424938">
        <w:rPr>
          <w:bCs/>
          <w:sz w:val="24"/>
          <w:szCs w:val="24"/>
          <w:lang w:val="en-US" w:eastAsia="en-GB"/>
        </w:rPr>
        <w:t>Cheng Chen</w:t>
      </w:r>
      <w:r w:rsidR="00EC3DAD">
        <w:rPr>
          <w:bCs/>
          <w:sz w:val="24"/>
          <w:szCs w:val="24"/>
          <w:lang w:val="en-US" w:eastAsia="en-GB"/>
        </w:rPr>
        <w:t xml:space="preserve"> </w:t>
      </w:r>
      <w:r w:rsidRPr="00424938">
        <w:rPr>
          <w:bCs/>
          <w:sz w:val="24"/>
          <w:szCs w:val="24"/>
          <w:lang w:val="en-US" w:eastAsia="en-GB"/>
        </w:rPr>
        <w:t>(</w:t>
      </w:r>
      <w:r w:rsidR="0043076C" w:rsidRPr="00424938">
        <w:rPr>
          <w:bCs/>
          <w:sz w:val="24"/>
          <w:szCs w:val="24"/>
          <w:lang w:val="en-US" w:eastAsia="en-GB"/>
        </w:rPr>
        <w:t>Intel</w:t>
      </w:r>
      <w:r w:rsidRPr="00424938">
        <w:rPr>
          <w:bCs/>
          <w:sz w:val="24"/>
          <w:szCs w:val="24"/>
          <w:lang w:val="en-US" w:eastAsia="en-GB"/>
        </w:rPr>
        <w:t>):</w:t>
      </w:r>
      <w:r w:rsidR="00EC3DAD">
        <w:rPr>
          <w:bCs/>
          <w:sz w:val="24"/>
          <w:szCs w:val="24"/>
          <w:lang w:val="en-US" w:eastAsia="en-GB"/>
        </w:rPr>
        <w:t xml:space="preserve"> </w:t>
      </w:r>
      <w:r w:rsidR="00E633DE" w:rsidRPr="00EC3DAD">
        <w:rPr>
          <w:b w:val="0"/>
          <w:sz w:val="24"/>
          <w:szCs w:val="24"/>
          <w:lang w:val="en-SE" w:eastAsia="en-GB"/>
        </w:rPr>
        <w:t>This submission proposes resolutions to comments submitted in CC40. The text used as reference is D0.3.</w:t>
      </w:r>
    </w:p>
    <w:p w14:paraId="52EF91B8" w14:textId="77777777" w:rsidR="00E633DE" w:rsidRDefault="00E633DE" w:rsidP="00E633DE">
      <w:pPr>
        <w:jc w:val="both"/>
      </w:pPr>
      <w:r w:rsidRPr="0093015E">
        <w:t>CIDs</w:t>
      </w:r>
      <w:r>
        <w:t xml:space="preserve"> covered in this document include:</w:t>
      </w:r>
    </w:p>
    <w:p w14:paraId="4BB63089" w14:textId="73373C4C" w:rsidR="00E633DE" w:rsidRDefault="00E633DE" w:rsidP="00E633DE">
      <w:pPr>
        <w:jc w:val="both"/>
      </w:pPr>
      <w:r>
        <w:t>14 15 16 205 305 318 322</w:t>
      </w:r>
    </w:p>
    <w:p w14:paraId="13013FAC" w14:textId="31F45638" w:rsidR="0043076C" w:rsidRDefault="0043076C" w:rsidP="0084577B">
      <w:pPr>
        <w:rPr>
          <w:b/>
          <w:bCs/>
        </w:rPr>
      </w:pPr>
    </w:p>
    <w:p w14:paraId="059C66AF" w14:textId="35477614" w:rsidR="0043076C" w:rsidRDefault="0043076C" w:rsidP="0084577B">
      <w:pPr>
        <w:rPr>
          <w:lang w:val="en-US"/>
        </w:rPr>
      </w:pPr>
      <w:r w:rsidRPr="00424938">
        <w:rPr>
          <w:lang w:val="en-US"/>
        </w:rPr>
        <w:t>CIDs 14,15,16</w:t>
      </w:r>
      <w:r w:rsidR="000860B6">
        <w:rPr>
          <w:lang w:val="en-US"/>
        </w:rPr>
        <w:t>,</w:t>
      </w:r>
      <w:r w:rsidR="006A41A0">
        <w:rPr>
          <w:lang w:val="en-US"/>
        </w:rPr>
        <w:t xml:space="preserve"> </w:t>
      </w:r>
      <w:r w:rsidR="000860B6">
        <w:rPr>
          <w:lang w:val="en-US"/>
        </w:rPr>
        <w:t>205,</w:t>
      </w:r>
      <w:r w:rsidR="006A41A0">
        <w:rPr>
          <w:lang w:val="en-US"/>
        </w:rPr>
        <w:t xml:space="preserve"> </w:t>
      </w:r>
      <w:r w:rsidR="000860B6">
        <w:rPr>
          <w:lang w:val="en-US"/>
        </w:rPr>
        <w:t>305,</w:t>
      </w:r>
      <w:r w:rsidR="006A41A0">
        <w:rPr>
          <w:lang w:val="en-US"/>
        </w:rPr>
        <w:t xml:space="preserve"> </w:t>
      </w:r>
      <w:r w:rsidR="000860B6">
        <w:rPr>
          <w:lang w:val="en-US"/>
        </w:rPr>
        <w:t xml:space="preserve">318, and 322: </w:t>
      </w:r>
      <w:r w:rsidR="00497B37">
        <w:rPr>
          <w:lang w:val="en-US"/>
        </w:rPr>
        <w:t>Some clarification discussion</w:t>
      </w:r>
      <w:r w:rsidR="00EF5AF2">
        <w:rPr>
          <w:lang w:val="en-US"/>
        </w:rPr>
        <w:t xml:space="preserve">. </w:t>
      </w:r>
      <w:proofErr w:type="gramStart"/>
      <w:r w:rsidR="00EF5AF2">
        <w:rPr>
          <w:lang w:val="en-US"/>
        </w:rPr>
        <w:t>As a consequence</w:t>
      </w:r>
      <w:proofErr w:type="gramEnd"/>
      <w:r w:rsidR="007449B4">
        <w:rPr>
          <w:lang w:val="en-US"/>
        </w:rPr>
        <w:t>,</w:t>
      </w:r>
      <w:r w:rsidR="00EF5AF2">
        <w:rPr>
          <w:lang w:val="en-US"/>
        </w:rPr>
        <w:t xml:space="preserve"> a note is added to aid the editor when implementing the resolution.</w:t>
      </w:r>
    </w:p>
    <w:p w14:paraId="78E64CBB" w14:textId="361A9912" w:rsidR="008D43CD" w:rsidRDefault="008D43CD" w:rsidP="0084577B">
      <w:pPr>
        <w:rPr>
          <w:lang w:val="en-US"/>
        </w:rPr>
      </w:pPr>
    </w:p>
    <w:p w14:paraId="356F1A30" w14:textId="3DAB3ADB" w:rsidR="008D43CD" w:rsidRPr="008D43CD" w:rsidRDefault="008D43CD" w:rsidP="0084577B">
      <w:pPr>
        <w:rPr>
          <w:b/>
          <w:bCs/>
          <w:lang w:val="en-US"/>
        </w:rPr>
      </w:pPr>
      <w:r w:rsidRPr="008D43CD">
        <w:rPr>
          <w:b/>
          <w:bCs/>
          <w:lang w:val="en-US"/>
        </w:rPr>
        <w:t xml:space="preserve">Straw Poll: </w:t>
      </w:r>
    </w:p>
    <w:p w14:paraId="05C19709" w14:textId="77777777" w:rsidR="008D43CD" w:rsidRDefault="008D43CD" w:rsidP="008D43CD">
      <w:pPr>
        <w:jc w:val="both"/>
      </w:pPr>
      <w:r>
        <w:t>Do you support the proposed resolutions to the following CIDs and incorporate the text changes into the latest TGbf draft: 14 15 16 205 305 318 322?</w:t>
      </w:r>
    </w:p>
    <w:p w14:paraId="47B1A988" w14:textId="45F7CC4D" w:rsidR="008D43CD" w:rsidRDefault="008D43CD" w:rsidP="0084577B">
      <w:pPr>
        <w:rPr>
          <w:lang w:eastAsia="ko-KR"/>
        </w:rPr>
      </w:pPr>
    </w:p>
    <w:p w14:paraId="4E658787" w14:textId="6E1E3AB8" w:rsidR="0033609A" w:rsidRPr="00B664E4" w:rsidRDefault="0033609A" w:rsidP="0084577B">
      <w:pPr>
        <w:rPr>
          <w:lang w:val="en-US" w:eastAsia="ko-KR"/>
        </w:rPr>
      </w:pPr>
      <w:r w:rsidRPr="00B664E4">
        <w:rPr>
          <w:b/>
          <w:bCs/>
          <w:lang w:val="en-US" w:eastAsia="ko-KR"/>
        </w:rPr>
        <w:t xml:space="preserve">Result: </w:t>
      </w:r>
      <w:r w:rsidRPr="00B664E4">
        <w:rPr>
          <w:lang w:val="en-US" w:eastAsia="ko-KR"/>
        </w:rPr>
        <w:t>Unanimously supported.</w:t>
      </w:r>
    </w:p>
    <w:p w14:paraId="18BF9CF5" w14:textId="09F51D14" w:rsidR="0033609A" w:rsidRPr="00B664E4" w:rsidRDefault="0033609A" w:rsidP="0084577B">
      <w:pPr>
        <w:rPr>
          <w:lang w:val="en-US" w:eastAsia="ko-KR"/>
        </w:rPr>
      </w:pPr>
    </w:p>
    <w:p w14:paraId="1B6932FA" w14:textId="2DD568D4" w:rsidR="0033609A" w:rsidRPr="00B664E4" w:rsidRDefault="0033609A" w:rsidP="0084577B">
      <w:pPr>
        <w:rPr>
          <w:lang w:val="en-US" w:eastAsia="ko-KR"/>
        </w:rPr>
      </w:pPr>
    </w:p>
    <w:p w14:paraId="5F011C99" w14:textId="1CF88B39" w:rsidR="00400FEC" w:rsidRPr="00400FEC" w:rsidRDefault="0033609A" w:rsidP="00400FEC">
      <w:pPr>
        <w:rPr>
          <w:b/>
          <w:bCs/>
        </w:rPr>
      </w:pPr>
      <w:r w:rsidRPr="00A6755C">
        <w:rPr>
          <w:b/>
          <w:bCs/>
        </w:rPr>
        <w:t>11-22/</w:t>
      </w:r>
      <w:r w:rsidRPr="00A6755C">
        <w:rPr>
          <w:b/>
          <w:bCs/>
          <w:lang w:val="en-US"/>
        </w:rPr>
        <w:t>1</w:t>
      </w:r>
      <w:r>
        <w:rPr>
          <w:b/>
          <w:bCs/>
          <w:lang w:val="en-US"/>
        </w:rPr>
        <w:t>8</w:t>
      </w:r>
      <w:r w:rsidR="001D44BA">
        <w:rPr>
          <w:b/>
          <w:bCs/>
          <w:lang w:val="en-US"/>
        </w:rPr>
        <w:t>3</w:t>
      </w:r>
      <w:r>
        <w:rPr>
          <w:b/>
          <w:bCs/>
          <w:lang w:val="en-US"/>
        </w:rPr>
        <w:t>4</w:t>
      </w:r>
      <w:r w:rsidRPr="00A6755C">
        <w:rPr>
          <w:b/>
          <w:bCs/>
        </w:rPr>
        <w:t>r</w:t>
      </w:r>
      <w:r w:rsidRPr="00EB493D">
        <w:rPr>
          <w:b/>
          <w:bCs/>
          <w:lang w:val="en-US"/>
        </w:rPr>
        <w:t>0</w:t>
      </w:r>
      <w:r w:rsidRPr="00670020">
        <w:t xml:space="preserve">, </w:t>
      </w:r>
      <w:r w:rsidRPr="00A6755C">
        <w:rPr>
          <w:b/>
          <w:bCs/>
        </w:rPr>
        <w:t>“CC40 CR for</w:t>
      </w:r>
      <w:r w:rsidRPr="00EB493D">
        <w:rPr>
          <w:b/>
          <w:bCs/>
          <w:lang w:val="en-US"/>
        </w:rPr>
        <w:t xml:space="preserve"> </w:t>
      </w:r>
      <w:r w:rsidRPr="00A6755C">
        <w:rPr>
          <w:b/>
          <w:bCs/>
        </w:rPr>
        <w:t>CID</w:t>
      </w:r>
      <w:r w:rsidRPr="00EB493D">
        <w:rPr>
          <w:b/>
          <w:bCs/>
          <w:lang w:val="en-US"/>
        </w:rPr>
        <w:t xml:space="preserve"> </w:t>
      </w:r>
      <w:r>
        <w:rPr>
          <w:b/>
          <w:bCs/>
          <w:lang w:val="en-US"/>
        </w:rPr>
        <w:t>561</w:t>
      </w:r>
      <w:r w:rsidRPr="00A6755C">
        <w:rPr>
          <w:b/>
          <w:bCs/>
        </w:rPr>
        <w:t xml:space="preserve">”, </w:t>
      </w:r>
      <w:r>
        <w:rPr>
          <w:b/>
          <w:bCs/>
          <w:lang w:val="en-US"/>
        </w:rPr>
        <w:t>Dongguk Lim</w:t>
      </w:r>
      <w:r w:rsidRPr="00A6755C">
        <w:rPr>
          <w:b/>
          <w:bCs/>
          <w:lang w:val="en-US"/>
        </w:rPr>
        <w:t xml:space="preserve"> (</w:t>
      </w:r>
      <w:r>
        <w:rPr>
          <w:b/>
          <w:bCs/>
          <w:lang w:val="en-US"/>
        </w:rPr>
        <w:t>LGE</w:t>
      </w:r>
      <w:r w:rsidRPr="00A6755C">
        <w:rPr>
          <w:b/>
          <w:bCs/>
          <w:lang w:val="en-US"/>
        </w:rPr>
        <w:t>)</w:t>
      </w:r>
      <w:r w:rsidRPr="00A6755C">
        <w:rPr>
          <w:b/>
          <w:bCs/>
        </w:rPr>
        <w:t>:</w:t>
      </w:r>
      <w:r w:rsidR="00400FEC" w:rsidRPr="00400FEC">
        <w:rPr>
          <w:b/>
          <w:bCs/>
          <w:lang w:val="en-US"/>
        </w:rPr>
        <w:t xml:space="preserve"> </w:t>
      </w:r>
      <w:r w:rsidR="00400FEC">
        <w:rPr>
          <w:rFonts w:hint="eastAsia"/>
          <w:lang w:eastAsia="ko-KR"/>
        </w:rPr>
        <w:t>This submission propos</w:t>
      </w:r>
      <w:r w:rsidR="00400FEC">
        <w:rPr>
          <w:lang w:eastAsia="ko-KR"/>
        </w:rPr>
        <w:t>es</w:t>
      </w:r>
      <w:r w:rsidR="00400FEC">
        <w:rPr>
          <w:rFonts w:hint="eastAsia"/>
          <w:lang w:eastAsia="ko-KR"/>
        </w:rPr>
        <w:t xml:space="preserve"> </w:t>
      </w:r>
      <w:r w:rsidR="00400FEC">
        <w:rPr>
          <w:lang w:eastAsia="ko-KR"/>
        </w:rPr>
        <w:t xml:space="preserve">the resolutions for following 1CIDs: </w:t>
      </w:r>
    </w:p>
    <w:p w14:paraId="48B2F8AA" w14:textId="77777777" w:rsidR="00400FEC" w:rsidRDefault="00400FEC" w:rsidP="00400FEC">
      <w:pPr>
        <w:pStyle w:val="ListParagraph"/>
        <w:numPr>
          <w:ilvl w:val="0"/>
          <w:numId w:val="37"/>
        </w:numPr>
        <w:contextualSpacing/>
        <w:jc w:val="both"/>
        <w:rPr>
          <w:lang w:eastAsia="ko-KR"/>
        </w:rPr>
      </w:pPr>
      <w:r>
        <w:rPr>
          <w:rFonts w:hint="eastAsia"/>
          <w:lang w:eastAsia="ko-KR"/>
        </w:rPr>
        <w:t>561</w:t>
      </w:r>
    </w:p>
    <w:p w14:paraId="26C84098" w14:textId="6B62D31E" w:rsidR="001D44BA" w:rsidRDefault="001D44BA" w:rsidP="0084577B">
      <w:pPr>
        <w:rPr>
          <w:b/>
          <w:bCs/>
        </w:rPr>
      </w:pPr>
    </w:p>
    <w:p w14:paraId="3CA3A798" w14:textId="03DE447B" w:rsidR="00994AA2" w:rsidRDefault="001D44BA" w:rsidP="0084577B">
      <w:pPr>
        <w:rPr>
          <w:lang w:val="en-US"/>
        </w:rPr>
      </w:pPr>
      <w:r w:rsidRPr="00994AA2">
        <w:rPr>
          <w:lang w:val="en-US"/>
        </w:rPr>
        <w:t xml:space="preserve">CID 561: </w:t>
      </w:r>
      <w:r w:rsidR="00333C81">
        <w:rPr>
          <w:lang w:val="en-US"/>
        </w:rPr>
        <w:t>Some clarification discussion.</w:t>
      </w:r>
    </w:p>
    <w:p w14:paraId="00F5CFDF" w14:textId="5BBCD676" w:rsidR="00D57357" w:rsidRDefault="00D57357" w:rsidP="0084577B">
      <w:pPr>
        <w:rPr>
          <w:lang w:val="en-US"/>
        </w:rPr>
      </w:pPr>
      <w:r>
        <w:rPr>
          <w:lang w:val="en-US"/>
        </w:rPr>
        <w:t xml:space="preserve">The document is slightly updated </w:t>
      </w:r>
      <w:r w:rsidR="0016225B">
        <w:rPr>
          <w:lang w:val="en-US"/>
        </w:rPr>
        <w:t>based on feedback from the group</w:t>
      </w:r>
      <w:r>
        <w:rPr>
          <w:lang w:val="en-US"/>
        </w:rPr>
        <w:t>.</w:t>
      </w:r>
    </w:p>
    <w:p w14:paraId="5541BADF" w14:textId="55AAEC81" w:rsidR="00333C81" w:rsidRDefault="00333C81" w:rsidP="0084577B">
      <w:pPr>
        <w:rPr>
          <w:lang w:val="en-US"/>
        </w:rPr>
      </w:pPr>
    </w:p>
    <w:p w14:paraId="21C21BAD" w14:textId="77777777" w:rsidR="00333C81" w:rsidRPr="008D43CD" w:rsidRDefault="00333C81" w:rsidP="00333C81">
      <w:pPr>
        <w:rPr>
          <w:b/>
          <w:bCs/>
          <w:lang w:val="en-US"/>
        </w:rPr>
      </w:pPr>
      <w:r w:rsidRPr="008D43CD">
        <w:rPr>
          <w:b/>
          <w:bCs/>
          <w:lang w:val="en-US"/>
        </w:rPr>
        <w:t xml:space="preserve">Straw Poll: </w:t>
      </w:r>
    </w:p>
    <w:p w14:paraId="2EAC6F40" w14:textId="1AD54C56" w:rsidR="00333C81" w:rsidRPr="00333C81" w:rsidRDefault="00333C81" w:rsidP="00333C81">
      <w:pPr>
        <w:jc w:val="both"/>
        <w:rPr>
          <w:lang w:val="en-US"/>
        </w:rPr>
      </w:pPr>
      <w:r>
        <w:t xml:space="preserve">Do you support the proposed resolution </w:t>
      </w:r>
      <w:r w:rsidRPr="00333C81">
        <w:rPr>
          <w:lang w:val="en-US"/>
        </w:rPr>
        <w:t xml:space="preserve">in </w:t>
      </w:r>
      <w:r>
        <w:rPr>
          <w:lang w:val="en-US"/>
        </w:rPr>
        <w:t xml:space="preserve">r1 </w:t>
      </w:r>
      <w:r w:rsidR="00D57357">
        <w:rPr>
          <w:lang w:val="en-US"/>
        </w:rPr>
        <w:t>of</w:t>
      </w:r>
      <w:r>
        <w:rPr>
          <w:lang w:val="en-US"/>
        </w:rPr>
        <w:t xml:space="preserve"> this document?</w:t>
      </w:r>
    </w:p>
    <w:p w14:paraId="2834B4F5" w14:textId="77777777" w:rsidR="00333C81" w:rsidRDefault="00333C81" w:rsidP="00333C81">
      <w:pPr>
        <w:rPr>
          <w:lang w:eastAsia="ko-KR"/>
        </w:rPr>
      </w:pPr>
    </w:p>
    <w:p w14:paraId="090ED228" w14:textId="77777777" w:rsidR="00333C81" w:rsidRPr="00B664E4" w:rsidRDefault="00333C81" w:rsidP="00333C81">
      <w:pPr>
        <w:rPr>
          <w:lang w:val="en-US" w:eastAsia="ko-KR"/>
        </w:rPr>
      </w:pPr>
      <w:r w:rsidRPr="00B664E4">
        <w:rPr>
          <w:b/>
          <w:bCs/>
          <w:lang w:val="en-US" w:eastAsia="ko-KR"/>
        </w:rPr>
        <w:t xml:space="preserve">Result: </w:t>
      </w:r>
      <w:r w:rsidRPr="00B664E4">
        <w:rPr>
          <w:lang w:val="en-US" w:eastAsia="ko-KR"/>
        </w:rPr>
        <w:t>Unanimously supported.</w:t>
      </w:r>
    </w:p>
    <w:p w14:paraId="193FF57F" w14:textId="0B5E9AB5" w:rsidR="00333C81" w:rsidRDefault="00333C81" w:rsidP="0084577B">
      <w:pPr>
        <w:rPr>
          <w:lang w:val="en-US"/>
        </w:rPr>
      </w:pPr>
    </w:p>
    <w:p w14:paraId="4761C11C" w14:textId="236F5B29" w:rsidR="00A94D6A" w:rsidRDefault="00A94D6A" w:rsidP="0084577B">
      <w:pPr>
        <w:rPr>
          <w:b/>
          <w:bCs/>
        </w:rPr>
      </w:pPr>
      <w:r w:rsidRPr="00A6755C">
        <w:rPr>
          <w:b/>
          <w:bCs/>
        </w:rPr>
        <w:t>11-22/</w:t>
      </w:r>
      <w:r w:rsidRPr="00A6755C">
        <w:rPr>
          <w:b/>
          <w:bCs/>
          <w:lang w:val="en-US"/>
        </w:rPr>
        <w:t>1</w:t>
      </w:r>
      <w:r>
        <w:rPr>
          <w:b/>
          <w:bCs/>
          <w:lang w:val="en-US"/>
        </w:rPr>
        <w:t>8</w:t>
      </w:r>
      <w:r w:rsidR="00C6096E">
        <w:rPr>
          <w:b/>
          <w:bCs/>
          <w:lang w:val="en-US"/>
        </w:rPr>
        <w:t>29</w:t>
      </w:r>
      <w:r w:rsidRPr="00A6755C">
        <w:rPr>
          <w:b/>
          <w:bCs/>
        </w:rPr>
        <w:t>r</w:t>
      </w:r>
      <w:r w:rsidRPr="00EB493D">
        <w:rPr>
          <w:b/>
          <w:bCs/>
          <w:lang w:val="en-US"/>
        </w:rPr>
        <w:t>0</w:t>
      </w:r>
      <w:r w:rsidRPr="00670020">
        <w:t xml:space="preserve">, </w:t>
      </w:r>
      <w:r w:rsidRPr="00A6755C">
        <w:rPr>
          <w:b/>
          <w:bCs/>
        </w:rPr>
        <w:t>“</w:t>
      </w:r>
      <w:r w:rsidR="00C6096E" w:rsidRPr="00C6096E">
        <w:rPr>
          <w:b/>
          <w:bCs/>
          <w:lang w:val="en-US"/>
        </w:rPr>
        <w:t>DMG CID 356 introduct</w:t>
      </w:r>
      <w:r w:rsidR="00C6096E">
        <w:rPr>
          <w:b/>
          <w:bCs/>
          <w:lang w:val="en-US"/>
        </w:rPr>
        <w:t>ion</w:t>
      </w:r>
      <w:r w:rsidRPr="00A6755C">
        <w:rPr>
          <w:b/>
          <w:bCs/>
        </w:rPr>
        <w:t xml:space="preserve">”, </w:t>
      </w:r>
      <w:r>
        <w:rPr>
          <w:b/>
          <w:bCs/>
          <w:lang w:val="en-US"/>
        </w:rPr>
        <w:t xml:space="preserve">Solomon </w:t>
      </w:r>
      <w:proofErr w:type="spellStart"/>
      <w:r>
        <w:rPr>
          <w:b/>
          <w:bCs/>
          <w:lang w:val="en-US"/>
        </w:rPr>
        <w:t>Trainin</w:t>
      </w:r>
      <w:proofErr w:type="spellEnd"/>
      <w:r w:rsidRPr="00A6755C">
        <w:rPr>
          <w:b/>
          <w:bCs/>
          <w:lang w:val="en-US"/>
        </w:rPr>
        <w:t xml:space="preserve"> (</w:t>
      </w:r>
      <w:r>
        <w:rPr>
          <w:b/>
          <w:bCs/>
          <w:lang w:val="en-US"/>
        </w:rPr>
        <w:t>Qualcomm</w:t>
      </w:r>
      <w:r w:rsidR="003169BC">
        <w:rPr>
          <w:b/>
          <w:bCs/>
          <w:lang w:val="en-US"/>
        </w:rPr>
        <w:t>)</w:t>
      </w:r>
      <w:r w:rsidRPr="00A6755C">
        <w:rPr>
          <w:b/>
          <w:bCs/>
        </w:rPr>
        <w:t>:</w:t>
      </w:r>
    </w:p>
    <w:p w14:paraId="2E5F8B7C" w14:textId="0A05B567" w:rsidR="00433425" w:rsidRPr="00433425" w:rsidRDefault="00433425" w:rsidP="00433425">
      <w:r>
        <w:rPr>
          <w:lang w:val="en-GB"/>
        </w:rPr>
        <w:lastRenderedPageBreak/>
        <w:t xml:space="preserve">This contribution </w:t>
      </w:r>
      <w:proofErr w:type="gramStart"/>
      <w:r>
        <w:rPr>
          <w:lang w:val="en-GB"/>
        </w:rPr>
        <w:t>provides an i</w:t>
      </w:r>
      <w:r w:rsidRPr="00433425">
        <w:rPr>
          <w:lang w:val="en-GB"/>
        </w:rPr>
        <w:t>ntroduction to</w:t>
      </w:r>
      <w:proofErr w:type="gramEnd"/>
      <w:r w:rsidRPr="00433425">
        <w:rPr>
          <w:lang w:val="en-GB"/>
        </w:rPr>
        <w:t xml:space="preserve"> </w:t>
      </w:r>
      <w:r w:rsidRPr="00433425">
        <w:rPr>
          <w:lang w:val="en-US"/>
        </w:rPr>
        <w:t xml:space="preserve">the use of the DMG SP for sensing purposes </w:t>
      </w:r>
      <w:r w:rsidRPr="00433425">
        <w:rPr>
          <w:lang w:val="en-GB"/>
        </w:rPr>
        <w:t>(CID 356)</w:t>
      </w:r>
    </w:p>
    <w:p w14:paraId="1B951478" w14:textId="413F0BF2" w:rsidR="00126853" w:rsidRPr="00126853" w:rsidRDefault="00126853" w:rsidP="0084577B">
      <w:pPr>
        <w:rPr>
          <w:lang w:val="en-US"/>
        </w:rPr>
      </w:pPr>
    </w:p>
    <w:p w14:paraId="03F65D03" w14:textId="52344670" w:rsidR="0053495B" w:rsidRPr="0053495B" w:rsidRDefault="00126853" w:rsidP="0084577B">
      <w:pPr>
        <w:rPr>
          <w:b/>
          <w:bCs/>
        </w:rPr>
      </w:pPr>
      <w:r w:rsidRPr="00A6755C">
        <w:rPr>
          <w:b/>
          <w:bCs/>
        </w:rPr>
        <w:t>11-22/</w:t>
      </w:r>
      <w:r w:rsidRPr="00A6755C">
        <w:rPr>
          <w:b/>
          <w:bCs/>
          <w:lang w:val="en-US"/>
        </w:rPr>
        <w:t>1</w:t>
      </w:r>
      <w:r>
        <w:rPr>
          <w:b/>
          <w:bCs/>
          <w:lang w:val="en-US"/>
        </w:rPr>
        <w:t>8</w:t>
      </w:r>
      <w:r w:rsidR="00FE439F">
        <w:rPr>
          <w:b/>
          <w:bCs/>
          <w:lang w:val="en-US"/>
        </w:rPr>
        <w:t>30</w:t>
      </w:r>
      <w:r w:rsidRPr="00A6755C">
        <w:rPr>
          <w:b/>
          <w:bCs/>
        </w:rPr>
        <w:t>r</w:t>
      </w:r>
      <w:r w:rsidR="00FE439F">
        <w:rPr>
          <w:b/>
          <w:bCs/>
          <w:lang w:val="en-US"/>
        </w:rPr>
        <w:t>1</w:t>
      </w:r>
      <w:r w:rsidRPr="00670020">
        <w:t xml:space="preserve">, </w:t>
      </w:r>
      <w:r w:rsidRPr="00A6755C">
        <w:rPr>
          <w:b/>
          <w:bCs/>
        </w:rPr>
        <w:t>“</w:t>
      </w:r>
      <w:r w:rsidR="00FE439F" w:rsidRPr="00FE439F">
        <w:rPr>
          <w:b/>
          <w:bCs/>
          <w:lang w:val="en-US"/>
        </w:rPr>
        <w:t>Resol</w:t>
      </w:r>
      <w:r w:rsidR="00FE439F">
        <w:rPr>
          <w:b/>
          <w:bCs/>
          <w:lang w:val="en-US"/>
        </w:rPr>
        <w:t xml:space="preserve">ution of </w:t>
      </w:r>
      <w:r w:rsidRPr="00C6096E">
        <w:rPr>
          <w:b/>
          <w:bCs/>
          <w:lang w:val="en-US"/>
        </w:rPr>
        <w:t>DMG</w:t>
      </w:r>
      <w:r w:rsidR="009E2FE2">
        <w:rPr>
          <w:b/>
          <w:bCs/>
          <w:lang w:val="en-US"/>
        </w:rPr>
        <w:t xml:space="preserve"> CID 351, 356</w:t>
      </w:r>
      <w:r w:rsidRPr="00A6755C">
        <w:rPr>
          <w:b/>
          <w:bCs/>
        </w:rPr>
        <w:t xml:space="preserve">”, </w:t>
      </w:r>
      <w:r>
        <w:rPr>
          <w:b/>
          <w:bCs/>
          <w:lang w:val="en-US"/>
        </w:rPr>
        <w:t xml:space="preserve">Solomon </w:t>
      </w:r>
      <w:proofErr w:type="spellStart"/>
      <w:r>
        <w:rPr>
          <w:b/>
          <w:bCs/>
          <w:lang w:val="en-US"/>
        </w:rPr>
        <w:t>Trainin</w:t>
      </w:r>
      <w:proofErr w:type="spellEnd"/>
      <w:r w:rsidRPr="00A6755C">
        <w:rPr>
          <w:b/>
          <w:bCs/>
          <w:lang w:val="en-US"/>
        </w:rPr>
        <w:t xml:space="preserve"> (</w:t>
      </w:r>
      <w:r>
        <w:rPr>
          <w:b/>
          <w:bCs/>
          <w:lang w:val="en-US"/>
        </w:rPr>
        <w:t>Qualcomm)</w:t>
      </w:r>
      <w:r w:rsidRPr="00A6755C">
        <w:rPr>
          <w:b/>
          <w:bCs/>
        </w:rPr>
        <w:t>:</w:t>
      </w:r>
      <w:r w:rsidR="0053495B" w:rsidRPr="0053495B">
        <w:rPr>
          <w:b/>
          <w:bCs/>
          <w:lang w:val="en-US"/>
        </w:rPr>
        <w:t xml:space="preserve"> </w:t>
      </w:r>
      <w:r w:rsidR="0053495B" w:rsidRPr="001B015D">
        <w:t>Resolution of the DMG CIDs 351 and 356</w:t>
      </w:r>
    </w:p>
    <w:p w14:paraId="3ADFF7BA" w14:textId="77777777" w:rsidR="0053495B" w:rsidRPr="00BB3CF6" w:rsidRDefault="0053495B" w:rsidP="0084577B">
      <w:pPr>
        <w:rPr>
          <w:lang w:val="en-US"/>
        </w:rPr>
      </w:pPr>
    </w:p>
    <w:p w14:paraId="2AC9EBDC" w14:textId="78C8A8D7" w:rsidR="001F719C" w:rsidRDefault="001F262C" w:rsidP="0084577B">
      <w:pPr>
        <w:rPr>
          <w:lang w:val="en-US"/>
        </w:rPr>
      </w:pPr>
      <w:r w:rsidRPr="0028378D">
        <w:rPr>
          <w:lang w:val="en-US"/>
        </w:rPr>
        <w:t>CID</w:t>
      </w:r>
      <w:r w:rsidR="009A46A8" w:rsidRPr="0028378D">
        <w:rPr>
          <w:lang w:val="en-US"/>
        </w:rPr>
        <w:t>s</w:t>
      </w:r>
      <w:r w:rsidRPr="0028378D">
        <w:rPr>
          <w:lang w:val="en-US"/>
        </w:rPr>
        <w:t xml:space="preserve"> </w:t>
      </w:r>
      <w:r w:rsidR="009A46A8" w:rsidRPr="0028378D">
        <w:rPr>
          <w:lang w:val="en-US"/>
        </w:rPr>
        <w:t xml:space="preserve">351 and </w:t>
      </w:r>
      <w:r w:rsidRPr="0028378D">
        <w:rPr>
          <w:lang w:val="en-US"/>
        </w:rPr>
        <w:t>356:</w:t>
      </w:r>
      <w:r w:rsidR="009A46A8" w:rsidRPr="0028378D">
        <w:rPr>
          <w:lang w:val="en-US"/>
        </w:rPr>
        <w:t xml:space="preserve"> </w:t>
      </w:r>
      <w:r w:rsidR="0028378D" w:rsidRPr="0028378D">
        <w:rPr>
          <w:lang w:val="en-US"/>
        </w:rPr>
        <w:t>Some clarification discussion.</w:t>
      </w:r>
      <w:r w:rsidRPr="0028378D">
        <w:rPr>
          <w:lang w:val="en-US"/>
        </w:rPr>
        <w:t xml:space="preserve"> </w:t>
      </w:r>
    </w:p>
    <w:p w14:paraId="450227BB" w14:textId="7EBB12DD" w:rsidR="00120470" w:rsidRDefault="00120470" w:rsidP="0084577B">
      <w:pPr>
        <w:rPr>
          <w:lang w:val="en-US"/>
        </w:rPr>
      </w:pPr>
    </w:p>
    <w:p w14:paraId="69CF91A2" w14:textId="7A7F0C50" w:rsidR="00120470" w:rsidRPr="0028378D" w:rsidRDefault="00B1667F" w:rsidP="0084577B">
      <w:pPr>
        <w:rPr>
          <w:lang w:val="en-US"/>
        </w:rPr>
      </w:pPr>
      <w:r>
        <w:rPr>
          <w:lang w:val="en-US"/>
        </w:rPr>
        <w:t>Run out of time.</w:t>
      </w:r>
    </w:p>
    <w:p w14:paraId="439EEB66" w14:textId="42B9724F" w:rsidR="001F719C" w:rsidRPr="0028378D" w:rsidRDefault="001F719C" w:rsidP="0084577B">
      <w:pPr>
        <w:rPr>
          <w:lang w:val="en-US"/>
        </w:rPr>
      </w:pPr>
    </w:p>
    <w:p w14:paraId="7806916A" w14:textId="77777777" w:rsidR="001F719C" w:rsidRDefault="001F719C" w:rsidP="001F719C">
      <w:pPr>
        <w:numPr>
          <w:ilvl w:val="0"/>
          <w:numId w:val="66"/>
        </w:numPr>
        <w:rPr>
          <w:bCs/>
        </w:rPr>
      </w:pPr>
      <w:r w:rsidRPr="005A31AA">
        <w:rPr>
          <w:bCs/>
        </w:rPr>
        <w:t xml:space="preserve">The chair asks if there is AoB. No response from the group. </w:t>
      </w:r>
    </w:p>
    <w:p w14:paraId="2F0582E6" w14:textId="55237118" w:rsidR="001F719C" w:rsidRPr="001D4E56" w:rsidRDefault="001F719C" w:rsidP="001F719C">
      <w:pPr>
        <w:numPr>
          <w:ilvl w:val="0"/>
          <w:numId w:val="66"/>
        </w:numPr>
        <w:rPr>
          <w:bCs/>
        </w:rPr>
      </w:pPr>
      <w:r w:rsidRPr="001D4E56">
        <w:rPr>
          <w:bCs/>
        </w:rPr>
        <w:t xml:space="preserve">The meeting is adjourned without objection at </w:t>
      </w:r>
      <w:r w:rsidR="002F0186">
        <w:rPr>
          <w:bCs/>
          <w:lang w:val="en-US"/>
        </w:rPr>
        <w:t>01</w:t>
      </w:r>
      <w:r w:rsidRPr="001D4E56">
        <w:rPr>
          <w:bCs/>
        </w:rPr>
        <w:t>:</w:t>
      </w:r>
      <w:r w:rsidRPr="00B602C4">
        <w:rPr>
          <w:bCs/>
          <w:lang w:val="en-US"/>
        </w:rPr>
        <w:t>0</w:t>
      </w:r>
      <w:r w:rsidR="00B11DD9">
        <w:rPr>
          <w:bCs/>
          <w:lang w:val="en-US"/>
        </w:rPr>
        <w:t>2</w:t>
      </w:r>
      <w:r w:rsidRPr="001D4E56">
        <w:rPr>
          <w:bCs/>
        </w:rPr>
        <w:t xml:space="preserve"> </w:t>
      </w:r>
      <w:r w:rsidR="002F0186">
        <w:rPr>
          <w:bCs/>
          <w:lang w:val="en-US"/>
        </w:rPr>
        <w:t>a</w:t>
      </w:r>
      <w:r w:rsidRPr="001D4E56">
        <w:rPr>
          <w:bCs/>
        </w:rPr>
        <w:t>m ET.</w:t>
      </w:r>
    </w:p>
    <w:p w14:paraId="017B80E8" w14:textId="0905BA4F" w:rsidR="001F719C" w:rsidRDefault="001F719C" w:rsidP="001F719C">
      <w:pPr>
        <w:rPr>
          <w:lang w:eastAsia="ko-KR"/>
        </w:rPr>
      </w:pPr>
    </w:p>
    <w:p w14:paraId="3BC91030" w14:textId="77777777" w:rsidR="00690AFB" w:rsidRDefault="00690AFB" w:rsidP="001F719C">
      <w:pPr>
        <w:rPr>
          <w:lang w:eastAsia="ko-KR"/>
        </w:rPr>
      </w:pPr>
    </w:p>
    <w:p w14:paraId="5F631AC3" w14:textId="58AD2ACF" w:rsidR="00B664E4" w:rsidRDefault="00B664E4">
      <w:pPr>
        <w:rPr>
          <w:lang w:eastAsia="ko-KR"/>
        </w:rPr>
      </w:pPr>
      <w:r>
        <w:rPr>
          <w:lang w:eastAsia="ko-KR"/>
        </w:rPr>
        <w:br w:type="page"/>
      </w:r>
    </w:p>
    <w:p w14:paraId="4D241661" w14:textId="1C9DDA23" w:rsidR="00B664E4" w:rsidRPr="005A31AA" w:rsidRDefault="00B664E4" w:rsidP="00B664E4">
      <w:pPr>
        <w:pStyle w:val="Heading3"/>
        <w:rPr>
          <w:szCs w:val="24"/>
        </w:rPr>
      </w:pPr>
      <w:r>
        <w:rPr>
          <w:szCs w:val="24"/>
          <w:lang w:val="en-US"/>
        </w:rPr>
        <w:lastRenderedPageBreak/>
        <w:t>Mon</w:t>
      </w:r>
      <w:r w:rsidRPr="005A31AA">
        <w:rPr>
          <w:szCs w:val="24"/>
        </w:rPr>
        <w:t xml:space="preserve">day, </w:t>
      </w:r>
      <w:r>
        <w:rPr>
          <w:szCs w:val="24"/>
          <w:lang w:val="en-US"/>
        </w:rPr>
        <w:t>November</w:t>
      </w:r>
      <w:r w:rsidRPr="005A31AA">
        <w:rPr>
          <w:szCs w:val="24"/>
        </w:rPr>
        <w:t xml:space="preserve"> </w:t>
      </w:r>
      <w:r>
        <w:rPr>
          <w:szCs w:val="24"/>
        </w:rPr>
        <w:t>7</w:t>
      </w:r>
      <w:r w:rsidRPr="005A31AA">
        <w:rPr>
          <w:szCs w:val="24"/>
        </w:rPr>
        <w:t xml:space="preserve">, 2022, </w:t>
      </w:r>
      <w:r w:rsidR="00A93AF1">
        <w:rPr>
          <w:szCs w:val="24"/>
        </w:rPr>
        <w:t>9</w:t>
      </w:r>
      <w:r w:rsidRPr="005A31AA">
        <w:rPr>
          <w:szCs w:val="24"/>
        </w:rPr>
        <w:t xml:space="preserve">:00 </w:t>
      </w:r>
      <w:r w:rsidRPr="005A31AA">
        <w:rPr>
          <w:szCs w:val="24"/>
          <w:lang w:val="en-US"/>
        </w:rPr>
        <w:t>a</w:t>
      </w:r>
      <w:r w:rsidRPr="005A31AA">
        <w:rPr>
          <w:szCs w:val="24"/>
        </w:rPr>
        <w:t>m-</w:t>
      </w:r>
      <w:r w:rsidRPr="005A31AA">
        <w:rPr>
          <w:szCs w:val="24"/>
          <w:lang w:val="en-US"/>
        </w:rPr>
        <w:t>1</w:t>
      </w:r>
      <w:r w:rsidR="00A93AF1">
        <w:rPr>
          <w:szCs w:val="24"/>
          <w:lang w:val="en-US"/>
        </w:rPr>
        <w:t>1</w:t>
      </w:r>
      <w:r w:rsidRPr="005A31AA">
        <w:rPr>
          <w:szCs w:val="24"/>
        </w:rPr>
        <w:t xml:space="preserve">:00 </w:t>
      </w:r>
      <w:r w:rsidR="00A93AF1">
        <w:rPr>
          <w:szCs w:val="24"/>
          <w:lang w:val="en-US"/>
        </w:rPr>
        <w:t>a</w:t>
      </w:r>
      <w:r w:rsidRPr="005A31AA">
        <w:rPr>
          <w:szCs w:val="24"/>
        </w:rPr>
        <w:t>m (ET)</w:t>
      </w:r>
    </w:p>
    <w:p w14:paraId="7C7B657F" w14:textId="77777777" w:rsidR="00B664E4" w:rsidRPr="005A31AA" w:rsidRDefault="00B664E4" w:rsidP="00B664E4">
      <w:pPr>
        <w:rPr>
          <w:b/>
          <w:bCs/>
        </w:rPr>
      </w:pPr>
    </w:p>
    <w:p w14:paraId="24F1A64F" w14:textId="77777777" w:rsidR="00B664E4" w:rsidRPr="005A31AA" w:rsidRDefault="00B664E4" w:rsidP="00B664E4">
      <w:pPr>
        <w:rPr>
          <w:b/>
          <w:bCs/>
        </w:rPr>
      </w:pPr>
      <w:r w:rsidRPr="005A31AA">
        <w:rPr>
          <w:b/>
          <w:bCs/>
        </w:rPr>
        <w:t>Meeting Agenda:</w:t>
      </w:r>
    </w:p>
    <w:p w14:paraId="6585F133" w14:textId="77777777" w:rsidR="00B664E4" w:rsidRPr="005A31AA" w:rsidRDefault="00B664E4" w:rsidP="00B664E4">
      <w:pPr>
        <w:rPr>
          <w:bCs/>
        </w:rPr>
      </w:pPr>
      <w:r w:rsidRPr="005A31AA">
        <w:rPr>
          <w:bCs/>
        </w:rPr>
        <w:t xml:space="preserve">The meeting agenda is shown below, and published in the agenda document: </w:t>
      </w:r>
    </w:p>
    <w:p w14:paraId="5E831CD3" w14:textId="415D1345" w:rsidR="00B664E4" w:rsidRDefault="00000000" w:rsidP="00B664E4">
      <w:pPr>
        <w:rPr>
          <w:bCs/>
        </w:rPr>
      </w:pPr>
      <w:hyperlink r:id="rId27" w:history="1">
        <w:r w:rsidR="00B664E4" w:rsidRPr="005D502E">
          <w:rPr>
            <w:rStyle w:val="Hyperlink"/>
            <w:bCs/>
          </w:rPr>
          <w:t>https://mentor.ieee.org/802.11/dcn/22/11-22-1843-04-00bf-tgbf-meeting-agenda-2022-11.pptx</w:t>
        </w:r>
      </w:hyperlink>
    </w:p>
    <w:p w14:paraId="66F5A8AF" w14:textId="77777777" w:rsidR="00B664E4" w:rsidRPr="005A31AA" w:rsidRDefault="00B664E4" w:rsidP="00B664E4">
      <w:pPr>
        <w:rPr>
          <w:bCs/>
        </w:rPr>
      </w:pPr>
    </w:p>
    <w:p w14:paraId="79554033" w14:textId="77777777" w:rsidR="00B664E4" w:rsidRPr="005A31AA" w:rsidRDefault="00B664E4" w:rsidP="001D6BE1">
      <w:pPr>
        <w:numPr>
          <w:ilvl w:val="0"/>
          <w:numId w:val="67"/>
        </w:numPr>
        <w:rPr>
          <w:bCs/>
        </w:rPr>
      </w:pPr>
      <w:r w:rsidRPr="005A31AA">
        <w:rPr>
          <w:bCs/>
        </w:rPr>
        <w:t>Call the meeting to order</w:t>
      </w:r>
    </w:p>
    <w:p w14:paraId="568CE3AE" w14:textId="77777777" w:rsidR="00B664E4" w:rsidRPr="005A31AA" w:rsidRDefault="00B664E4" w:rsidP="001D6BE1">
      <w:pPr>
        <w:numPr>
          <w:ilvl w:val="0"/>
          <w:numId w:val="67"/>
        </w:numPr>
        <w:rPr>
          <w:bCs/>
        </w:rPr>
      </w:pPr>
      <w:r w:rsidRPr="005A31AA">
        <w:rPr>
          <w:bCs/>
        </w:rPr>
        <w:t>Patent policy and logistics</w:t>
      </w:r>
    </w:p>
    <w:p w14:paraId="76076D7D" w14:textId="77777777" w:rsidR="00B664E4" w:rsidRPr="005A31AA" w:rsidRDefault="00B664E4" w:rsidP="001D6BE1">
      <w:pPr>
        <w:numPr>
          <w:ilvl w:val="0"/>
          <w:numId w:val="67"/>
        </w:numPr>
        <w:rPr>
          <w:bCs/>
        </w:rPr>
      </w:pPr>
      <w:r w:rsidRPr="005A31AA">
        <w:rPr>
          <w:bCs/>
        </w:rPr>
        <w:t>TGbf Timeline</w:t>
      </w:r>
    </w:p>
    <w:p w14:paraId="1600481A" w14:textId="77777777" w:rsidR="00B664E4" w:rsidRPr="005A31AA" w:rsidRDefault="00B664E4" w:rsidP="001D6BE1">
      <w:pPr>
        <w:numPr>
          <w:ilvl w:val="0"/>
          <w:numId w:val="67"/>
        </w:numPr>
        <w:rPr>
          <w:bCs/>
        </w:rPr>
      </w:pPr>
      <w:r w:rsidRPr="005A31AA">
        <w:rPr>
          <w:bCs/>
        </w:rPr>
        <w:t>Call for contribution</w:t>
      </w:r>
    </w:p>
    <w:p w14:paraId="23DAD24E" w14:textId="77777777" w:rsidR="00B664E4" w:rsidRPr="005A31AA" w:rsidRDefault="00B664E4" w:rsidP="001D6BE1">
      <w:pPr>
        <w:numPr>
          <w:ilvl w:val="0"/>
          <w:numId w:val="67"/>
        </w:numPr>
        <w:rPr>
          <w:bCs/>
        </w:rPr>
      </w:pPr>
      <w:r w:rsidRPr="005A31AA">
        <w:rPr>
          <w:bCs/>
        </w:rPr>
        <w:t>Teleconference Times</w:t>
      </w:r>
    </w:p>
    <w:p w14:paraId="78E838CD" w14:textId="778EE7CF" w:rsidR="00B664E4" w:rsidRPr="00C9781E" w:rsidRDefault="00B664E4" w:rsidP="001D6BE1">
      <w:pPr>
        <w:numPr>
          <w:ilvl w:val="0"/>
          <w:numId w:val="67"/>
        </w:numPr>
        <w:rPr>
          <w:bCs/>
        </w:rPr>
      </w:pPr>
      <w:r w:rsidRPr="005A31AA">
        <w:rPr>
          <w:bCs/>
        </w:rPr>
        <w:t>Presentation of submissions</w:t>
      </w:r>
    </w:p>
    <w:p w14:paraId="7FD80F3F" w14:textId="77777777" w:rsidR="00B664E4" w:rsidRPr="005A31AA" w:rsidRDefault="00B664E4" w:rsidP="001D6BE1">
      <w:pPr>
        <w:numPr>
          <w:ilvl w:val="0"/>
          <w:numId w:val="67"/>
        </w:numPr>
        <w:rPr>
          <w:bCs/>
          <w:lang w:val="sv-SE"/>
        </w:rPr>
      </w:pPr>
      <w:r w:rsidRPr="005A31AA">
        <w:rPr>
          <w:bCs/>
        </w:rPr>
        <w:t>Any other business</w:t>
      </w:r>
    </w:p>
    <w:p w14:paraId="1ECDF0FB" w14:textId="77777777" w:rsidR="00B664E4" w:rsidRPr="005A31AA" w:rsidRDefault="00B664E4" w:rsidP="001D6BE1">
      <w:pPr>
        <w:numPr>
          <w:ilvl w:val="0"/>
          <w:numId w:val="67"/>
        </w:numPr>
        <w:rPr>
          <w:bCs/>
          <w:lang w:val="sv-SE"/>
        </w:rPr>
      </w:pPr>
      <w:r w:rsidRPr="005A31AA">
        <w:rPr>
          <w:bCs/>
        </w:rPr>
        <w:t>Adjourn</w:t>
      </w:r>
    </w:p>
    <w:p w14:paraId="5DA281DB" w14:textId="77777777" w:rsidR="00B664E4" w:rsidRPr="005A31AA" w:rsidRDefault="00B664E4" w:rsidP="00B664E4">
      <w:pPr>
        <w:rPr>
          <w:bCs/>
        </w:rPr>
      </w:pPr>
    </w:p>
    <w:p w14:paraId="3E5CA2FF" w14:textId="73E2891A" w:rsidR="00B664E4" w:rsidRPr="005A31AA" w:rsidRDefault="00B664E4" w:rsidP="001D6BE1">
      <w:pPr>
        <w:numPr>
          <w:ilvl w:val="0"/>
          <w:numId w:val="68"/>
        </w:numPr>
        <w:rPr>
          <w:bCs/>
        </w:rPr>
      </w:pPr>
      <w:r w:rsidRPr="005A31AA">
        <w:rPr>
          <w:bCs/>
          <w:lang w:val="en-GB"/>
        </w:rPr>
        <w:t>The Chair, Tony Han, calls the meeting to order at 10:00 am ET (</w:t>
      </w:r>
      <w:r w:rsidR="00521EB9">
        <w:rPr>
          <w:bCs/>
          <w:lang w:val="en-GB"/>
        </w:rPr>
        <w:t>39</w:t>
      </w:r>
      <w:r w:rsidRPr="005A31AA">
        <w:rPr>
          <w:bCs/>
          <w:lang w:val="en-GB"/>
        </w:rPr>
        <w:t xml:space="preserve"> persons are on the call after </w:t>
      </w:r>
      <w:r w:rsidR="00521EB9">
        <w:rPr>
          <w:bCs/>
          <w:lang w:val="en-GB"/>
        </w:rPr>
        <w:t>45</w:t>
      </w:r>
      <w:r w:rsidRPr="005A31AA">
        <w:rPr>
          <w:bCs/>
          <w:lang w:val="en-GB"/>
        </w:rPr>
        <w:t xml:space="preserve"> minutes of the meeting). </w:t>
      </w:r>
    </w:p>
    <w:p w14:paraId="02E5F4D2" w14:textId="77777777" w:rsidR="00B664E4" w:rsidRPr="005A31AA" w:rsidRDefault="00B664E4" w:rsidP="00B664E4">
      <w:pPr>
        <w:ind w:left="360"/>
        <w:rPr>
          <w:bCs/>
        </w:rPr>
      </w:pPr>
    </w:p>
    <w:p w14:paraId="4AEDCA25" w14:textId="77777777" w:rsidR="00B664E4" w:rsidRPr="005A31AA" w:rsidRDefault="00B664E4" w:rsidP="001D6BE1">
      <w:pPr>
        <w:numPr>
          <w:ilvl w:val="0"/>
          <w:numId w:val="68"/>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F70CD94" w14:textId="77777777" w:rsidR="00B664E4" w:rsidRPr="005A31AA" w:rsidRDefault="00B664E4" w:rsidP="00B664E4">
      <w:pPr>
        <w:ind w:left="360"/>
        <w:rPr>
          <w:bCs/>
          <w:lang w:val="en-GB"/>
        </w:rPr>
      </w:pPr>
    </w:p>
    <w:p w14:paraId="458B72F8" w14:textId="77777777" w:rsidR="00B664E4" w:rsidRPr="005A31AA" w:rsidRDefault="00B664E4" w:rsidP="00B664E4">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1C66385" w14:textId="77777777" w:rsidR="00B664E4" w:rsidRPr="005A31AA" w:rsidRDefault="00B664E4" w:rsidP="00B664E4">
      <w:pPr>
        <w:ind w:left="360"/>
        <w:rPr>
          <w:bCs/>
          <w:lang w:val="en-GB"/>
        </w:rPr>
      </w:pPr>
    </w:p>
    <w:p w14:paraId="02E4AD7A" w14:textId="77777777" w:rsidR="00B664E4" w:rsidRPr="005A31AA" w:rsidRDefault="00B664E4" w:rsidP="00B664E4">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9DFD1BA" w14:textId="77777777" w:rsidR="00B664E4" w:rsidRPr="005A31AA" w:rsidRDefault="00B664E4" w:rsidP="00B664E4">
      <w:pPr>
        <w:ind w:left="360"/>
        <w:rPr>
          <w:bCs/>
        </w:rPr>
      </w:pPr>
    </w:p>
    <w:p w14:paraId="7D9A5E87" w14:textId="7A0C5A86" w:rsidR="00B664E4" w:rsidRDefault="00B664E4" w:rsidP="00B664E4">
      <w:pPr>
        <w:ind w:left="360"/>
        <w:rPr>
          <w:bCs/>
          <w:lang w:val="en-US"/>
        </w:rPr>
      </w:pPr>
      <w:r w:rsidRPr="005A31AA">
        <w:rPr>
          <w:bCs/>
        </w:rPr>
        <w:t>The Chair goes through the agenda (slide</w:t>
      </w:r>
      <w:r w:rsidR="00A0606A" w:rsidRPr="00A0606A">
        <w:rPr>
          <w:bCs/>
          <w:lang w:val="en-US"/>
        </w:rPr>
        <w:t>s</w:t>
      </w:r>
      <w:r w:rsidRPr="005A31AA">
        <w:rPr>
          <w:bCs/>
        </w:rPr>
        <w:t xml:space="preserve"> </w:t>
      </w:r>
      <w:r>
        <w:rPr>
          <w:bCs/>
          <w:lang w:val="en-US"/>
        </w:rPr>
        <w:t>1</w:t>
      </w:r>
      <w:r w:rsidR="005F1294">
        <w:rPr>
          <w:bCs/>
          <w:lang w:val="en-US"/>
        </w:rPr>
        <w:t>8</w:t>
      </w:r>
      <w:r w:rsidR="00A0606A">
        <w:rPr>
          <w:bCs/>
          <w:lang w:val="en-US"/>
        </w:rPr>
        <w:t xml:space="preserve"> and 19</w:t>
      </w:r>
      <w:r w:rsidRPr="005A31AA">
        <w:rPr>
          <w:bCs/>
        </w:rPr>
        <w:t>)</w:t>
      </w:r>
      <w:r w:rsidRPr="005A31AA">
        <w:rPr>
          <w:bCs/>
          <w:lang w:val="en-US"/>
        </w:rPr>
        <w:t xml:space="preserve">. </w:t>
      </w:r>
    </w:p>
    <w:p w14:paraId="4CAA9FEC" w14:textId="77777777" w:rsidR="006969D7" w:rsidRDefault="006969D7" w:rsidP="00B664E4">
      <w:pPr>
        <w:ind w:left="360"/>
        <w:rPr>
          <w:bCs/>
          <w:lang w:val="en-US"/>
        </w:rPr>
      </w:pPr>
    </w:p>
    <w:p w14:paraId="26296392" w14:textId="77777777" w:rsidR="00B664E4" w:rsidRPr="005A31AA" w:rsidRDefault="00B664E4" w:rsidP="00B664E4">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CDD9BB4" w14:textId="77777777" w:rsidR="00B664E4" w:rsidRPr="005A31AA" w:rsidRDefault="00B664E4" w:rsidP="00B664E4">
      <w:pPr>
        <w:rPr>
          <w:bCs/>
        </w:rPr>
      </w:pPr>
    </w:p>
    <w:p w14:paraId="7CAAFCB0" w14:textId="179380BA" w:rsidR="00B664E4" w:rsidRPr="005A31AA" w:rsidRDefault="00B664E4" w:rsidP="001D6BE1">
      <w:pPr>
        <w:numPr>
          <w:ilvl w:val="0"/>
          <w:numId w:val="68"/>
        </w:numPr>
        <w:rPr>
          <w:bCs/>
        </w:rPr>
      </w:pPr>
      <w:r w:rsidRPr="005A31AA">
        <w:rPr>
          <w:bCs/>
        </w:rPr>
        <w:t xml:space="preserve">The Chair presents the TGbf timeline </w:t>
      </w:r>
      <w:r w:rsidR="00257E1A">
        <w:rPr>
          <w:bCs/>
          <w:lang w:val="en-US"/>
        </w:rPr>
        <w:t xml:space="preserve">and SP for Timeline </w:t>
      </w:r>
      <w:r w:rsidRPr="005A31AA">
        <w:rPr>
          <w:bCs/>
        </w:rPr>
        <w:t>(slide</w:t>
      </w:r>
      <w:r w:rsidR="00A0606A" w:rsidRPr="00257E1A">
        <w:rPr>
          <w:bCs/>
          <w:lang w:val="en-US"/>
        </w:rPr>
        <w:t>s</w:t>
      </w:r>
      <w:r w:rsidRPr="005A31AA">
        <w:rPr>
          <w:bCs/>
        </w:rPr>
        <w:t xml:space="preserve"> </w:t>
      </w:r>
      <w:r w:rsidR="00A0606A">
        <w:rPr>
          <w:bCs/>
          <w:lang w:val="en-US"/>
        </w:rPr>
        <w:t>20 and 21</w:t>
      </w:r>
      <w:r w:rsidRPr="005A31AA">
        <w:rPr>
          <w:bCs/>
        </w:rPr>
        <w:t>)</w:t>
      </w:r>
      <w:r w:rsidRPr="005A31AA">
        <w:rPr>
          <w:bCs/>
          <w:lang w:val="en-US"/>
        </w:rPr>
        <w:t xml:space="preserve"> and CR status (slide </w:t>
      </w:r>
      <w:r w:rsidR="00FE1F43">
        <w:rPr>
          <w:bCs/>
          <w:lang w:val="en-US"/>
        </w:rPr>
        <w:t>22</w:t>
      </w:r>
      <w:r w:rsidRPr="005A31AA">
        <w:rPr>
          <w:bCs/>
          <w:lang w:val="en-US"/>
        </w:rPr>
        <w:t xml:space="preserve">). </w:t>
      </w:r>
    </w:p>
    <w:p w14:paraId="46ACE3E6" w14:textId="277B9DBB" w:rsidR="00B664E4" w:rsidRPr="005A31AA" w:rsidRDefault="00B664E4" w:rsidP="001D6BE1">
      <w:pPr>
        <w:numPr>
          <w:ilvl w:val="0"/>
          <w:numId w:val="68"/>
        </w:numPr>
        <w:rPr>
          <w:bCs/>
        </w:rPr>
      </w:pPr>
      <w:r w:rsidRPr="005A31AA">
        <w:rPr>
          <w:bCs/>
        </w:rPr>
        <w:t xml:space="preserve">The Chair presents slide </w:t>
      </w:r>
      <w:r w:rsidR="00FE1F43">
        <w:rPr>
          <w:bCs/>
          <w:lang w:val="en-US"/>
        </w:rPr>
        <w:t>23</w:t>
      </w:r>
      <w:r w:rsidRPr="005A31AA">
        <w:rPr>
          <w:bCs/>
        </w:rPr>
        <w:t xml:space="preserve">, Call for contributions. </w:t>
      </w:r>
    </w:p>
    <w:p w14:paraId="7E8DE909" w14:textId="1A39B73E" w:rsidR="00B664E4" w:rsidRPr="00204F91" w:rsidRDefault="00B664E4" w:rsidP="001D6BE1">
      <w:pPr>
        <w:numPr>
          <w:ilvl w:val="0"/>
          <w:numId w:val="68"/>
        </w:numPr>
        <w:rPr>
          <w:bCs/>
          <w:lang w:val="en-US"/>
        </w:rPr>
      </w:pPr>
      <w:r w:rsidRPr="00204F91">
        <w:rPr>
          <w:bCs/>
        </w:rPr>
        <w:t xml:space="preserve">The Chair presents the teleconference times (slide </w:t>
      </w:r>
      <w:r w:rsidRPr="00204F91">
        <w:rPr>
          <w:bCs/>
          <w:lang w:val="en-US"/>
        </w:rPr>
        <w:t>2</w:t>
      </w:r>
      <w:r w:rsidR="005D6D35" w:rsidRPr="00204F91">
        <w:rPr>
          <w:bCs/>
          <w:lang w:val="en-US"/>
        </w:rPr>
        <w:t>4</w:t>
      </w:r>
      <w:r w:rsidRPr="00204F91">
        <w:rPr>
          <w:bCs/>
          <w:lang w:val="en-US"/>
        </w:rPr>
        <w:t xml:space="preserve"> and slide 2</w:t>
      </w:r>
      <w:r w:rsidR="00204F91" w:rsidRPr="00204F91">
        <w:rPr>
          <w:bCs/>
          <w:lang w:val="en-US"/>
        </w:rPr>
        <w:t>5</w:t>
      </w:r>
      <w:r w:rsidRPr="00204F91">
        <w:rPr>
          <w:bCs/>
        </w:rPr>
        <w:t>).</w:t>
      </w:r>
      <w:r w:rsidRPr="00204F91">
        <w:rPr>
          <w:bCs/>
          <w:lang w:val="en-US"/>
        </w:rPr>
        <w:t xml:space="preserve"> </w:t>
      </w:r>
    </w:p>
    <w:p w14:paraId="2531EBE4" w14:textId="1435E471" w:rsidR="00B664E4" w:rsidRDefault="00B664E4" w:rsidP="00B664E4">
      <w:pPr>
        <w:ind w:left="360"/>
        <w:rPr>
          <w:bCs/>
          <w:lang w:val="en-US"/>
        </w:rPr>
      </w:pPr>
      <w:r>
        <w:rPr>
          <w:bCs/>
          <w:lang w:val="en-US"/>
        </w:rPr>
        <w:t>The Chair presents the slide</w:t>
      </w:r>
      <w:r w:rsidR="00204F91">
        <w:rPr>
          <w:bCs/>
          <w:lang w:val="en-US"/>
        </w:rPr>
        <w:t xml:space="preserve"> 28</w:t>
      </w:r>
      <w:r>
        <w:rPr>
          <w:bCs/>
          <w:lang w:val="en-US"/>
        </w:rPr>
        <w:t xml:space="preserve"> “</w:t>
      </w:r>
      <w:r w:rsidR="00204F91">
        <w:rPr>
          <w:bCs/>
          <w:lang w:val="en-US"/>
        </w:rPr>
        <w:t>Some further guideline for speeding up</w:t>
      </w:r>
      <w:r>
        <w:rPr>
          <w:bCs/>
          <w:lang w:val="en-US"/>
        </w:rPr>
        <w:t>”</w:t>
      </w:r>
      <w:r w:rsidR="00F50CB8">
        <w:rPr>
          <w:bCs/>
          <w:lang w:val="en-US"/>
        </w:rPr>
        <w:t>.</w:t>
      </w:r>
      <w:r>
        <w:rPr>
          <w:bCs/>
          <w:lang w:val="en-US"/>
        </w:rPr>
        <w:t xml:space="preserve"> </w:t>
      </w:r>
    </w:p>
    <w:p w14:paraId="073359C8" w14:textId="77777777" w:rsidR="00B664E4" w:rsidRPr="005A31AA" w:rsidRDefault="00B664E4" w:rsidP="00B664E4">
      <w:pPr>
        <w:ind w:left="360"/>
        <w:rPr>
          <w:bCs/>
        </w:rPr>
      </w:pPr>
    </w:p>
    <w:p w14:paraId="5807F9DD" w14:textId="77777777" w:rsidR="00B664E4" w:rsidRDefault="00B664E4" w:rsidP="001D6BE1">
      <w:pPr>
        <w:numPr>
          <w:ilvl w:val="0"/>
          <w:numId w:val="68"/>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06502EE7" w14:textId="19E99FA9" w:rsidR="001F719C" w:rsidRDefault="001F719C" w:rsidP="0084577B">
      <w:pPr>
        <w:rPr>
          <w:lang w:eastAsia="ko-KR"/>
        </w:rPr>
      </w:pPr>
    </w:p>
    <w:p w14:paraId="329EDD47" w14:textId="2BFD482A" w:rsidR="00CF6C94" w:rsidRDefault="00CF6C94" w:rsidP="0084577B">
      <w:pPr>
        <w:rPr>
          <w:b/>
          <w:bCs/>
        </w:rPr>
      </w:pPr>
      <w:r w:rsidRPr="00A6755C">
        <w:rPr>
          <w:b/>
          <w:bCs/>
        </w:rPr>
        <w:t>11-22/</w:t>
      </w:r>
      <w:r w:rsidRPr="00A6755C">
        <w:rPr>
          <w:b/>
          <w:bCs/>
          <w:lang w:val="en-US"/>
        </w:rPr>
        <w:t>1</w:t>
      </w:r>
      <w:r>
        <w:rPr>
          <w:b/>
          <w:bCs/>
          <w:lang w:val="en-US"/>
        </w:rPr>
        <w:t>819</w:t>
      </w:r>
      <w:r w:rsidRPr="00A6755C">
        <w:rPr>
          <w:b/>
          <w:bCs/>
        </w:rPr>
        <w:t>r</w:t>
      </w:r>
      <w:r>
        <w:rPr>
          <w:b/>
          <w:bCs/>
          <w:lang w:val="en-US"/>
        </w:rPr>
        <w:t>0</w:t>
      </w:r>
      <w:r w:rsidRPr="00670020">
        <w:t xml:space="preserve">, </w:t>
      </w:r>
      <w:r w:rsidRPr="00A6755C">
        <w:rPr>
          <w:b/>
          <w:bCs/>
        </w:rPr>
        <w:t>“</w:t>
      </w:r>
      <w:r>
        <w:rPr>
          <w:b/>
          <w:bCs/>
          <w:lang w:val="en-US"/>
        </w:rPr>
        <w:t>Reuse of HE (TB) ranging NDP and EHT sounding NDP in 802.11bf</w:t>
      </w:r>
      <w:r w:rsidRPr="00A6755C">
        <w:rPr>
          <w:b/>
          <w:bCs/>
        </w:rPr>
        <w:t>”,</w:t>
      </w:r>
      <w:r w:rsidRPr="00CF6C94">
        <w:rPr>
          <w:b/>
          <w:bCs/>
          <w:lang w:val="en-US"/>
        </w:rPr>
        <w:t xml:space="preserve"> </w:t>
      </w:r>
      <w:r>
        <w:rPr>
          <w:b/>
          <w:bCs/>
          <w:lang w:val="en-US"/>
        </w:rPr>
        <w:t>Yan Xin</w:t>
      </w:r>
      <w:r w:rsidRPr="00A6755C">
        <w:rPr>
          <w:b/>
          <w:bCs/>
          <w:lang w:val="en-US"/>
        </w:rPr>
        <w:t xml:space="preserve"> (</w:t>
      </w:r>
      <w:r>
        <w:rPr>
          <w:b/>
          <w:bCs/>
          <w:lang w:val="en-US"/>
        </w:rPr>
        <w:t>Huawei)</w:t>
      </w:r>
      <w:r w:rsidRPr="00A6755C">
        <w:rPr>
          <w:b/>
          <w:bCs/>
        </w:rPr>
        <w:t>:</w:t>
      </w:r>
    </w:p>
    <w:p w14:paraId="2EC6411C" w14:textId="06BC9E73" w:rsidR="007A23EE" w:rsidRDefault="007A23EE" w:rsidP="0084577B">
      <w:pPr>
        <w:rPr>
          <w:b/>
          <w:bCs/>
        </w:rPr>
      </w:pPr>
    </w:p>
    <w:p w14:paraId="0D175C00" w14:textId="44D51649" w:rsidR="007A23EE" w:rsidRDefault="00004722" w:rsidP="0084577B">
      <w:pPr>
        <w:rPr>
          <w:lang w:val="en-US"/>
        </w:rPr>
      </w:pPr>
      <w:r w:rsidRPr="00004722">
        <w:rPr>
          <w:lang w:val="en-US"/>
        </w:rPr>
        <w:lastRenderedPageBreak/>
        <w:t xml:space="preserve">Very lengthy discussion of that this has impact on </w:t>
      </w:r>
      <w:r>
        <w:rPr>
          <w:lang w:val="en-US"/>
        </w:rPr>
        <w:t>implementation although formally not PHY change.</w:t>
      </w:r>
    </w:p>
    <w:p w14:paraId="3DC4CF67" w14:textId="425576F0" w:rsidR="00205143" w:rsidRDefault="00205143" w:rsidP="0084577B">
      <w:pPr>
        <w:rPr>
          <w:lang w:val="en-US"/>
        </w:rPr>
      </w:pPr>
    </w:p>
    <w:p w14:paraId="63C0AAD4" w14:textId="30B50B27" w:rsidR="00205143" w:rsidRDefault="00205143" w:rsidP="0084577B">
      <w:pPr>
        <w:rPr>
          <w:lang w:val="en-US"/>
        </w:rPr>
      </w:pPr>
      <w:r>
        <w:rPr>
          <w:lang w:val="en-US"/>
        </w:rPr>
        <w:t>The SPs are deferred to next time.</w:t>
      </w:r>
    </w:p>
    <w:p w14:paraId="2C79A791" w14:textId="521E3BB1" w:rsidR="00205143" w:rsidRDefault="00205143" w:rsidP="0084577B">
      <w:pPr>
        <w:rPr>
          <w:lang w:val="en-US"/>
        </w:rPr>
      </w:pPr>
    </w:p>
    <w:p w14:paraId="6CE4E338" w14:textId="23EDC718" w:rsidR="00205143" w:rsidRDefault="00205143" w:rsidP="0084577B">
      <w:pPr>
        <w:rPr>
          <w:lang w:val="en-US"/>
        </w:rPr>
      </w:pPr>
    </w:p>
    <w:p w14:paraId="75729467" w14:textId="08479C0B" w:rsidR="00205143" w:rsidRDefault="00205143" w:rsidP="00205143">
      <w:pPr>
        <w:rPr>
          <w:b/>
          <w:bCs/>
        </w:rPr>
      </w:pPr>
      <w:r w:rsidRPr="00A6755C">
        <w:rPr>
          <w:b/>
          <w:bCs/>
        </w:rPr>
        <w:t>11-22/</w:t>
      </w:r>
      <w:r w:rsidRPr="00A6755C">
        <w:rPr>
          <w:b/>
          <w:bCs/>
          <w:lang w:val="en-US"/>
        </w:rPr>
        <w:t>1</w:t>
      </w:r>
      <w:r>
        <w:rPr>
          <w:b/>
          <w:bCs/>
          <w:lang w:val="en-US"/>
        </w:rPr>
        <w:t>8</w:t>
      </w:r>
      <w:r w:rsidR="00F276BD">
        <w:rPr>
          <w:b/>
          <w:bCs/>
          <w:lang w:val="en-US"/>
        </w:rPr>
        <w:t>45</w:t>
      </w:r>
      <w:r w:rsidRPr="00A6755C">
        <w:rPr>
          <w:b/>
          <w:bCs/>
        </w:rPr>
        <w:t>r</w:t>
      </w:r>
      <w:r w:rsidRPr="00EB493D">
        <w:rPr>
          <w:b/>
          <w:bCs/>
          <w:lang w:val="en-US"/>
        </w:rPr>
        <w:t>0</w:t>
      </w:r>
      <w:r w:rsidRPr="00670020">
        <w:t xml:space="preserve">, </w:t>
      </w:r>
      <w:r w:rsidRPr="00A6755C">
        <w:rPr>
          <w:b/>
          <w:bCs/>
        </w:rPr>
        <w:t>“</w:t>
      </w:r>
      <w:r w:rsidR="00252F4A" w:rsidRPr="00252F4A">
        <w:rPr>
          <w:b/>
          <w:bCs/>
        </w:rPr>
        <w:t>CC40 cid428 resolution</w:t>
      </w:r>
      <w:r w:rsidRPr="00A6755C">
        <w:rPr>
          <w:b/>
          <w:bCs/>
        </w:rPr>
        <w:t xml:space="preserve">”, </w:t>
      </w:r>
      <w:r w:rsidR="00F276BD">
        <w:rPr>
          <w:b/>
          <w:bCs/>
          <w:lang w:val="en-US"/>
        </w:rPr>
        <w:t>Assaf Kasher</w:t>
      </w:r>
      <w:r w:rsidRPr="00A6755C">
        <w:rPr>
          <w:b/>
          <w:bCs/>
          <w:lang w:val="en-US"/>
        </w:rPr>
        <w:t xml:space="preserve"> (</w:t>
      </w:r>
      <w:r>
        <w:rPr>
          <w:b/>
          <w:bCs/>
          <w:lang w:val="en-US"/>
        </w:rPr>
        <w:t>Qualcomm)</w:t>
      </w:r>
      <w:r w:rsidRPr="00A6755C">
        <w:rPr>
          <w:b/>
          <w:bCs/>
        </w:rPr>
        <w:t>:</w:t>
      </w:r>
    </w:p>
    <w:p w14:paraId="73FB9EFC" w14:textId="40A6B3DD" w:rsidR="00205143" w:rsidRDefault="00205143" w:rsidP="0084577B">
      <w:pPr>
        <w:rPr>
          <w:lang w:eastAsia="ko-KR"/>
        </w:rPr>
      </w:pPr>
    </w:p>
    <w:p w14:paraId="6FFD56C3" w14:textId="77777777" w:rsidR="00B3604F" w:rsidRDefault="00B3604F" w:rsidP="00B3604F">
      <w:pPr>
        <w:jc w:val="both"/>
      </w:pPr>
      <w:r>
        <w:t>This document proposes resolution to CID 428 of CC40 of TGbf</w:t>
      </w:r>
    </w:p>
    <w:p w14:paraId="3AD7484C" w14:textId="77777777" w:rsidR="00B3604F" w:rsidRPr="00B3604F" w:rsidRDefault="00B3604F" w:rsidP="0084577B">
      <w:pPr>
        <w:rPr>
          <w:lang w:eastAsia="ko-KR"/>
        </w:rPr>
      </w:pPr>
    </w:p>
    <w:p w14:paraId="0D17F67A" w14:textId="77777777" w:rsidR="00520C3B" w:rsidRDefault="00F276BD" w:rsidP="0084577B">
      <w:pPr>
        <w:rPr>
          <w:lang w:val="en-US" w:eastAsia="ko-KR"/>
        </w:rPr>
      </w:pPr>
      <w:r w:rsidRPr="00252F4A">
        <w:rPr>
          <w:lang w:val="en-US" w:eastAsia="ko-KR"/>
        </w:rPr>
        <w:t>CID 428</w:t>
      </w:r>
      <w:r w:rsidR="00BF6DF2">
        <w:rPr>
          <w:lang w:val="en-US" w:eastAsia="ko-KR"/>
        </w:rPr>
        <w:t>:</w:t>
      </w:r>
      <w:r w:rsidR="00E621A6">
        <w:rPr>
          <w:lang w:val="en-US" w:eastAsia="ko-KR"/>
        </w:rPr>
        <w:t xml:space="preserve"> </w:t>
      </w:r>
      <w:r w:rsidR="00E34BC3">
        <w:rPr>
          <w:lang w:val="en-US" w:eastAsia="ko-KR"/>
        </w:rPr>
        <w:t xml:space="preserve">Q: We don’t see a real benefit except for very high </w:t>
      </w:r>
      <w:r w:rsidR="00520C3B">
        <w:rPr>
          <w:lang w:val="en-US" w:eastAsia="ko-KR"/>
        </w:rPr>
        <w:t>SNR.</w:t>
      </w:r>
    </w:p>
    <w:p w14:paraId="555F8589" w14:textId="77777777" w:rsidR="00520C3B" w:rsidRDefault="00520C3B" w:rsidP="0084577B">
      <w:pPr>
        <w:rPr>
          <w:lang w:val="en-US" w:eastAsia="ko-KR"/>
        </w:rPr>
      </w:pPr>
      <w:r>
        <w:rPr>
          <w:lang w:val="en-US" w:eastAsia="ko-KR"/>
        </w:rPr>
        <w:t>A: Note that it is optional, so if there is no gain you don’t need to use it.</w:t>
      </w:r>
    </w:p>
    <w:p w14:paraId="349E280A" w14:textId="77777777" w:rsidR="00520C3B" w:rsidRDefault="00520C3B" w:rsidP="0084577B">
      <w:pPr>
        <w:rPr>
          <w:lang w:val="en-US" w:eastAsia="ko-KR"/>
        </w:rPr>
      </w:pPr>
    </w:p>
    <w:p w14:paraId="0C217773" w14:textId="77777777" w:rsidR="005D7C32" w:rsidRDefault="005D7C32" w:rsidP="0084577B">
      <w:pPr>
        <w:rPr>
          <w:lang w:val="en-US" w:eastAsia="ko-KR"/>
        </w:rPr>
      </w:pPr>
      <w:r>
        <w:rPr>
          <w:lang w:val="en-US" w:eastAsia="ko-KR"/>
        </w:rPr>
        <w:t>The SP is deferred to allow for some more offline discussion.</w:t>
      </w:r>
    </w:p>
    <w:p w14:paraId="69BD1ADA" w14:textId="77777777" w:rsidR="005D7C32" w:rsidRDefault="005D7C32" w:rsidP="0084577B">
      <w:pPr>
        <w:rPr>
          <w:lang w:val="en-US" w:eastAsia="ko-KR"/>
        </w:rPr>
      </w:pPr>
    </w:p>
    <w:p w14:paraId="4964A7DD" w14:textId="77777777" w:rsidR="005D7C32" w:rsidRDefault="005D7C32" w:rsidP="0084577B">
      <w:pPr>
        <w:rPr>
          <w:lang w:val="en-US" w:eastAsia="ko-KR"/>
        </w:rPr>
      </w:pPr>
    </w:p>
    <w:p w14:paraId="5859781A" w14:textId="3AFF6994" w:rsidR="005D7C32" w:rsidRDefault="005D7C32" w:rsidP="005D7C32">
      <w:pPr>
        <w:rPr>
          <w:b/>
          <w:bCs/>
        </w:rPr>
      </w:pPr>
      <w:r w:rsidRPr="00A6755C">
        <w:rPr>
          <w:b/>
          <w:bCs/>
        </w:rPr>
        <w:t>11-22/</w:t>
      </w:r>
      <w:r w:rsidRPr="00A6755C">
        <w:rPr>
          <w:b/>
          <w:bCs/>
          <w:lang w:val="en-US"/>
        </w:rPr>
        <w:t>1</w:t>
      </w:r>
      <w:r>
        <w:rPr>
          <w:b/>
          <w:bCs/>
          <w:lang w:val="en-US"/>
        </w:rPr>
        <w:t>8</w:t>
      </w:r>
      <w:r w:rsidR="008E2CB4">
        <w:rPr>
          <w:b/>
          <w:bCs/>
          <w:lang w:val="en-US"/>
        </w:rPr>
        <w:t>61</w:t>
      </w:r>
      <w:r w:rsidRPr="00A6755C">
        <w:rPr>
          <w:b/>
          <w:bCs/>
        </w:rPr>
        <w:t>r</w:t>
      </w:r>
      <w:r w:rsidR="008E2CB4">
        <w:rPr>
          <w:b/>
          <w:bCs/>
          <w:lang w:val="en-US"/>
        </w:rPr>
        <w:t>1</w:t>
      </w:r>
      <w:r w:rsidRPr="00670020">
        <w:t xml:space="preserve">, </w:t>
      </w:r>
      <w:r w:rsidRPr="00A6755C">
        <w:rPr>
          <w:b/>
          <w:bCs/>
        </w:rPr>
        <w:t>“</w:t>
      </w:r>
      <w:r w:rsidR="00C12A7C" w:rsidRPr="0049549C">
        <w:rPr>
          <w:b/>
          <w:bCs/>
          <w:lang w:eastAsia="zh-CN"/>
        </w:rPr>
        <w:t>CC40 CR for Topic Threshold – Part 3</w:t>
      </w:r>
      <w:r w:rsidRPr="00A6755C">
        <w:rPr>
          <w:b/>
          <w:bCs/>
        </w:rPr>
        <w:t xml:space="preserve">”, </w:t>
      </w:r>
      <w:r w:rsidR="0049549C" w:rsidRPr="0049549C">
        <w:rPr>
          <w:b/>
          <w:bCs/>
          <w:lang w:val="en-US"/>
        </w:rPr>
        <w:t>Mengshi</w:t>
      </w:r>
      <w:r w:rsidR="0049549C">
        <w:rPr>
          <w:b/>
          <w:bCs/>
          <w:lang w:val="en-US"/>
        </w:rPr>
        <w:t xml:space="preserve"> Hu</w:t>
      </w:r>
      <w:r w:rsidRPr="00A6755C">
        <w:rPr>
          <w:b/>
          <w:bCs/>
          <w:lang w:val="en-US"/>
        </w:rPr>
        <w:t>(</w:t>
      </w:r>
      <w:r w:rsidR="0049549C">
        <w:rPr>
          <w:b/>
          <w:bCs/>
          <w:lang w:val="en-US"/>
        </w:rPr>
        <w:t>Huawei</w:t>
      </w:r>
      <w:r>
        <w:rPr>
          <w:b/>
          <w:bCs/>
          <w:lang w:val="en-US"/>
        </w:rPr>
        <w:t>)</w:t>
      </w:r>
      <w:r w:rsidRPr="00A6755C">
        <w:rPr>
          <w:b/>
          <w:bCs/>
        </w:rPr>
        <w:t>:</w:t>
      </w:r>
    </w:p>
    <w:p w14:paraId="38250D63" w14:textId="77777777" w:rsidR="0038655B" w:rsidRPr="001A38C2" w:rsidRDefault="0038655B" w:rsidP="0038655B">
      <w:r w:rsidRPr="001A38C2">
        <w:t xml:space="preserve">This submission contains </w:t>
      </w:r>
      <w:r>
        <w:rPr>
          <w:rFonts w:hint="eastAsia"/>
          <w:lang w:eastAsia="zh-CN"/>
        </w:rPr>
        <w:t>the</w:t>
      </w:r>
      <w:r>
        <w:t xml:space="preserve"> </w:t>
      </w:r>
      <w:r w:rsidRPr="001A38C2">
        <w:t xml:space="preserve">proposed comment resolutions </w:t>
      </w:r>
      <w:r>
        <w:t>for the following 9 CIDs in the Topic “Threshold” shown in 22/0820 IEEE 802.11bf CC40 comments.</w:t>
      </w:r>
    </w:p>
    <w:p w14:paraId="5934566C" w14:textId="77777777" w:rsidR="002F0FDE" w:rsidRDefault="002F0FDE" w:rsidP="002F0FDE">
      <w:pPr>
        <w:jc w:val="both"/>
        <w:rPr>
          <w:color w:val="0070C0"/>
          <w:lang w:eastAsia="zh-CN"/>
        </w:rPr>
      </w:pPr>
    </w:p>
    <w:p w14:paraId="32A45F2C" w14:textId="345C6FA8" w:rsidR="002F0FDE" w:rsidRPr="006C04CD" w:rsidRDefault="002F0FDE" w:rsidP="002F0FDE">
      <w:pPr>
        <w:jc w:val="both"/>
      </w:pPr>
      <w:r w:rsidRPr="006C04CD">
        <w:rPr>
          <w:rFonts w:hint="eastAsia"/>
        </w:rPr>
        <w:t>C</w:t>
      </w:r>
      <w:r w:rsidRPr="006C04CD">
        <w:t>IDs 284</w:t>
      </w:r>
      <w:r w:rsidRPr="006C04CD">
        <w:rPr>
          <w:rFonts w:hint="eastAsia"/>
        </w:rPr>
        <w:t>,</w:t>
      </w:r>
      <w:r w:rsidRPr="006C04CD">
        <w:t xml:space="preserve"> 285, 433, 434, 560, 766, 767, 886, 890.</w:t>
      </w:r>
    </w:p>
    <w:p w14:paraId="6633F0AD" w14:textId="316F2729" w:rsidR="008E2CB4" w:rsidRDefault="008E2CB4" w:rsidP="005D7C32">
      <w:pPr>
        <w:rPr>
          <w:b/>
          <w:bCs/>
        </w:rPr>
      </w:pPr>
    </w:p>
    <w:p w14:paraId="103E1129" w14:textId="77777777" w:rsidR="0038655B" w:rsidRDefault="0038655B" w:rsidP="005D7C32">
      <w:pPr>
        <w:rPr>
          <w:b/>
          <w:bCs/>
        </w:rPr>
      </w:pPr>
    </w:p>
    <w:p w14:paraId="64F3DD6E" w14:textId="4065D285" w:rsidR="008E2CB4" w:rsidRPr="006C04CD" w:rsidRDefault="008E2CB4" w:rsidP="005D7C32">
      <w:pPr>
        <w:rPr>
          <w:lang w:val="en-US"/>
        </w:rPr>
      </w:pPr>
      <w:r w:rsidRPr="006C04CD">
        <w:rPr>
          <w:lang w:val="en-US"/>
        </w:rPr>
        <w:t>CID 284</w:t>
      </w:r>
      <w:r w:rsidR="00252AB8">
        <w:rPr>
          <w:lang w:val="en-US"/>
        </w:rPr>
        <w:t>: Some clarifying discussion.</w:t>
      </w:r>
    </w:p>
    <w:p w14:paraId="1A7F4707" w14:textId="31EF5CBB" w:rsidR="00E4476E" w:rsidRDefault="002C0EB0" w:rsidP="0084577B">
      <w:pPr>
        <w:rPr>
          <w:lang w:val="en-US" w:eastAsia="ko-KR"/>
        </w:rPr>
      </w:pPr>
      <w:r>
        <w:rPr>
          <w:lang w:val="en-US" w:eastAsia="ko-KR"/>
        </w:rPr>
        <w:t>C</w:t>
      </w:r>
      <w:r w:rsidR="00E4476E">
        <w:rPr>
          <w:lang w:val="en-US" w:eastAsia="ko-KR"/>
        </w:rPr>
        <w:t>ID</w:t>
      </w:r>
      <w:r w:rsidR="00C92365">
        <w:rPr>
          <w:lang w:val="en-US" w:eastAsia="ko-KR"/>
        </w:rPr>
        <w:t xml:space="preserve">s </w:t>
      </w:r>
      <w:r w:rsidR="00237776" w:rsidRPr="00252AB8">
        <w:rPr>
          <w:lang w:val="en-US" w:eastAsia="ko-KR"/>
        </w:rPr>
        <w:t>285</w:t>
      </w:r>
      <w:r w:rsidR="00237776">
        <w:rPr>
          <w:lang w:val="en-US" w:eastAsia="ko-KR"/>
        </w:rPr>
        <w:t>,</w:t>
      </w:r>
      <w:r w:rsidR="00C92365">
        <w:rPr>
          <w:lang w:val="en-US" w:eastAsia="ko-KR"/>
        </w:rPr>
        <w:t>76</w:t>
      </w:r>
      <w:r w:rsidR="00914F17">
        <w:rPr>
          <w:lang w:val="en-US" w:eastAsia="ko-KR"/>
        </w:rPr>
        <w:t>6, 886</w:t>
      </w:r>
      <w:r w:rsidR="00A16058">
        <w:rPr>
          <w:lang w:val="en-US" w:eastAsia="ko-KR"/>
        </w:rPr>
        <w:t xml:space="preserve">: </w:t>
      </w:r>
      <w:r w:rsidR="00667244">
        <w:rPr>
          <w:lang w:val="en-US" w:eastAsia="ko-KR"/>
        </w:rPr>
        <w:t>Rather detailed discussion related to these resolutions.</w:t>
      </w:r>
    </w:p>
    <w:p w14:paraId="46C53AB0" w14:textId="50D272D4" w:rsidR="00667244" w:rsidRDefault="00667244" w:rsidP="0084577B">
      <w:pPr>
        <w:rPr>
          <w:lang w:val="en-US" w:eastAsia="ko-KR"/>
        </w:rPr>
      </w:pPr>
      <w:r>
        <w:rPr>
          <w:lang w:val="en-US" w:eastAsia="ko-KR"/>
        </w:rPr>
        <w:t>Run out of time.</w:t>
      </w:r>
    </w:p>
    <w:p w14:paraId="348C0B8E" w14:textId="7BA40692" w:rsidR="00667244" w:rsidRDefault="00667244" w:rsidP="0084577B">
      <w:pPr>
        <w:rPr>
          <w:lang w:val="en-US" w:eastAsia="ko-KR"/>
        </w:rPr>
      </w:pPr>
    </w:p>
    <w:p w14:paraId="702EB1C8" w14:textId="77777777" w:rsidR="00667244" w:rsidRDefault="00667244" w:rsidP="001D6BE1">
      <w:pPr>
        <w:numPr>
          <w:ilvl w:val="0"/>
          <w:numId w:val="68"/>
        </w:numPr>
        <w:rPr>
          <w:bCs/>
        </w:rPr>
      </w:pPr>
      <w:r w:rsidRPr="005A31AA">
        <w:rPr>
          <w:bCs/>
        </w:rPr>
        <w:t xml:space="preserve">The chair asks if there is AoB. No response from the group. </w:t>
      </w:r>
    </w:p>
    <w:p w14:paraId="4A6730E1" w14:textId="2252C2CE" w:rsidR="00667244" w:rsidRPr="001D4E56" w:rsidRDefault="00667244" w:rsidP="001D6BE1">
      <w:pPr>
        <w:numPr>
          <w:ilvl w:val="0"/>
          <w:numId w:val="68"/>
        </w:numPr>
        <w:rPr>
          <w:bCs/>
        </w:rPr>
      </w:pPr>
      <w:r w:rsidRPr="001D4E56">
        <w:rPr>
          <w:bCs/>
        </w:rPr>
        <w:t xml:space="preserve">The meeting is adjourned without objection at </w:t>
      </w:r>
      <w:r w:rsidR="00BF77B9">
        <w:rPr>
          <w:bCs/>
          <w:lang w:val="en-US"/>
        </w:rPr>
        <w:t>1</w:t>
      </w:r>
      <w:r>
        <w:rPr>
          <w:bCs/>
          <w:lang w:val="en-US"/>
        </w:rPr>
        <w:t>1</w:t>
      </w:r>
      <w:r w:rsidRPr="001D4E56">
        <w:rPr>
          <w:bCs/>
        </w:rPr>
        <w:t>:</w:t>
      </w:r>
      <w:r w:rsidRPr="00B602C4">
        <w:rPr>
          <w:bCs/>
          <w:lang w:val="en-US"/>
        </w:rPr>
        <w:t>0</w:t>
      </w:r>
      <w:r w:rsidR="007D08D2">
        <w:rPr>
          <w:bCs/>
          <w:lang w:val="en-US"/>
        </w:rPr>
        <w:t>3</w:t>
      </w:r>
      <w:r w:rsidRPr="001D4E56">
        <w:rPr>
          <w:bCs/>
        </w:rPr>
        <w:t xml:space="preserve"> </w:t>
      </w:r>
      <w:r>
        <w:rPr>
          <w:bCs/>
          <w:lang w:val="en-US"/>
        </w:rPr>
        <w:t>a</w:t>
      </w:r>
      <w:r w:rsidRPr="001D4E56">
        <w:rPr>
          <w:bCs/>
        </w:rPr>
        <w:t>m ET.</w:t>
      </w:r>
    </w:p>
    <w:p w14:paraId="5E9D13E3" w14:textId="721FE183" w:rsidR="00667244" w:rsidRDefault="00667244" w:rsidP="0084577B">
      <w:pPr>
        <w:rPr>
          <w:lang w:eastAsia="ko-KR"/>
        </w:rPr>
      </w:pPr>
    </w:p>
    <w:p w14:paraId="4C1B477D" w14:textId="4D926BA3" w:rsidR="0010002A" w:rsidRDefault="0010002A" w:rsidP="0084577B">
      <w:pPr>
        <w:rPr>
          <w:lang w:eastAsia="ko-KR"/>
        </w:rPr>
      </w:pPr>
    </w:p>
    <w:p w14:paraId="05383545" w14:textId="58603E81" w:rsidR="0010002A" w:rsidRDefault="0010002A">
      <w:pPr>
        <w:rPr>
          <w:lang w:eastAsia="ko-KR"/>
        </w:rPr>
      </w:pPr>
      <w:r>
        <w:rPr>
          <w:lang w:eastAsia="ko-KR"/>
        </w:rPr>
        <w:br w:type="page"/>
      </w:r>
    </w:p>
    <w:p w14:paraId="710E8308" w14:textId="5ED2A98F" w:rsidR="0010002A" w:rsidRPr="005A31AA" w:rsidRDefault="0010002A" w:rsidP="0010002A">
      <w:pPr>
        <w:pStyle w:val="Heading3"/>
        <w:rPr>
          <w:szCs w:val="24"/>
        </w:rPr>
      </w:pPr>
      <w:r>
        <w:rPr>
          <w:szCs w:val="24"/>
          <w:lang w:val="en-US"/>
        </w:rPr>
        <w:lastRenderedPageBreak/>
        <w:t>Tues</w:t>
      </w:r>
      <w:r w:rsidRPr="005A31AA">
        <w:rPr>
          <w:szCs w:val="24"/>
        </w:rPr>
        <w:t xml:space="preserve">day, </w:t>
      </w:r>
      <w:r>
        <w:rPr>
          <w:szCs w:val="24"/>
          <w:lang w:val="en-US"/>
        </w:rPr>
        <w:t>November</w:t>
      </w:r>
      <w:r w:rsidRPr="005A31AA">
        <w:rPr>
          <w:szCs w:val="24"/>
        </w:rPr>
        <w:t xml:space="preserve"> </w:t>
      </w:r>
      <w:r>
        <w:rPr>
          <w:szCs w:val="24"/>
        </w:rPr>
        <w:t>8</w:t>
      </w:r>
      <w:r w:rsidRPr="005A31AA">
        <w:rPr>
          <w:szCs w:val="24"/>
        </w:rPr>
        <w:t xml:space="preserve">, 2022, </w:t>
      </w:r>
      <w:r>
        <w:rPr>
          <w:szCs w:val="24"/>
        </w:rPr>
        <w:t>9</w:t>
      </w:r>
      <w:r w:rsidRPr="005A31AA">
        <w:rPr>
          <w:szCs w:val="24"/>
        </w:rPr>
        <w:t xml:space="preserve">:00 </w:t>
      </w:r>
      <w:r w:rsidRPr="005A31AA">
        <w:rPr>
          <w:szCs w:val="24"/>
          <w:lang w:val="en-US"/>
        </w:rPr>
        <w:t>a</w:t>
      </w:r>
      <w:r w:rsidRPr="005A31AA">
        <w:rPr>
          <w:szCs w:val="24"/>
        </w:rPr>
        <w:t>m-</w:t>
      </w:r>
      <w:r w:rsidRPr="005A31AA">
        <w:rPr>
          <w:szCs w:val="24"/>
          <w:lang w:val="en-US"/>
        </w:rPr>
        <w:t>1</w:t>
      </w:r>
      <w:r>
        <w:rPr>
          <w:szCs w:val="24"/>
          <w:lang w:val="en-US"/>
        </w:rPr>
        <w:t>1</w:t>
      </w:r>
      <w:r w:rsidRPr="005A31AA">
        <w:rPr>
          <w:szCs w:val="24"/>
        </w:rPr>
        <w:t xml:space="preserve">:00 </w:t>
      </w:r>
      <w:r>
        <w:rPr>
          <w:szCs w:val="24"/>
          <w:lang w:val="en-US"/>
        </w:rPr>
        <w:t>a</w:t>
      </w:r>
      <w:r w:rsidRPr="005A31AA">
        <w:rPr>
          <w:szCs w:val="24"/>
        </w:rPr>
        <w:t>m (ET)</w:t>
      </w:r>
    </w:p>
    <w:p w14:paraId="54C5CA1C" w14:textId="77777777" w:rsidR="0010002A" w:rsidRPr="005A31AA" w:rsidRDefault="0010002A" w:rsidP="0010002A">
      <w:pPr>
        <w:rPr>
          <w:b/>
          <w:bCs/>
        </w:rPr>
      </w:pPr>
    </w:p>
    <w:p w14:paraId="42E765EB" w14:textId="77777777" w:rsidR="0010002A" w:rsidRPr="005A31AA" w:rsidRDefault="0010002A" w:rsidP="0010002A">
      <w:pPr>
        <w:rPr>
          <w:b/>
          <w:bCs/>
        </w:rPr>
      </w:pPr>
      <w:r w:rsidRPr="005A31AA">
        <w:rPr>
          <w:b/>
          <w:bCs/>
        </w:rPr>
        <w:t>Meeting Agenda:</w:t>
      </w:r>
    </w:p>
    <w:p w14:paraId="423DC8BB" w14:textId="77777777" w:rsidR="0010002A" w:rsidRPr="005A31AA" w:rsidRDefault="0010002A" w:rsidP="0010002A">
      <w:pPr>
        <w:rPr>
          <w:bCs/>
        </w:rPr>
      </w:pPr>
      <w:r w:rsidRPr="005A31AA">
        <w:rPr>
          <w:bCs/>
        </w:rPr>
        <w:t xml:space="preserve">The meeting agenda is shown below, and published in the agenda document: </w:t>
      </w:r>
    </w:p>
    <w:p w14:paraId="574A7809" w14:textId="7CE6E067" w:rsidR="0010002A" w:rsidRDefault="0074435D" w:rsidP="0010002A">
      <w:pPr>
        <w:rPr>
          <w:bCs/>
        </w:rPr>
      </w:pPr>
      <w:hyperlink r:id="rId28" w:history="1">
        <w:r w:rsidRPr="005D502E">
          <w:rPr>
            <w:rStyle w:val="Hyperlink"/>
            <w:bCs/>
          </w:rPr>
          <w:t>https://mentor.ieee.org/802.11/dcn/22/11-22-1843-0</w:t>
        </w:r>
        <w:r w:rsidRPr="005D502E">
          <w:rPr>
            <w:rStyle w:val="Hyperlink"/>
            <w:bCs/>
          </w:rPr>
          <w:t>5</w:t>
        </w:r>
        <w:r w:rsidRPr="005D502E">
          <w:rPr>
            <w:rStyle w:val="Hyperlink"/>
            <w:bCs/>
          </w:rPr>
          <w:t>-00bf-tgbf-meeting-agenda-2022-11.pptx</w:t>
        </w:r>
      </w:hyperlink>
    </w:p>
    <w:p w14:paraId="5EEBE3C2" w14:textId="77777777" w:rsidR="0010002A" w:rsidRPr="005A31AA" w:rsidRDefault="0010002A" w:rsidP="0010002A">
      <w:pPr>
        <w:rPr>
          <w:bCs/>
        </w:rPr>
      </w:pPr>
    </w:p>
    <w:p w14:paraId="1A8D784C" w14:textId="77777777" w:rsidR="0010002A" w:rsidRPr="005A31AA" w:rsidRDefault="0010002A" w:rsidP="001D6BE1">
      <w:pPr>
        <w:numPr>
          <w:ilvl w:val="0"/>
          <w:numId w:val="69"/>
        </w:numPr>
        <w:rPr>
          <w:bCs/>
        </w:rPr>
      </w:pPr>
      <w:r w:rsidRPr="005A31AA">
        <w:rPr>
          <w:bCs/>
        </w:rPr>
        <w:t>Call the meeting to order</w:t>
      </w:r>
    </w:p>
    <w:p w14:paraId="404CC7E3" w14:textId="77777777" w:rsidR="0010002A" w:rsidRPr="005A31AA" w:rsidRDefault="0010002A" w:rsidP="001D6BE1">
      <w:pPr>
        <w:numPr>
          <w:ilvl w:val="0"/>
          <w:numId w:val="69"/>
        </w:numPr>
        <w:rPr>
          <w:bCs/>
        </w:rPr>
      </w:pPr>
      <w:r w:rsidRPr="005A31AA">
        <w:rPr>
          <w:bCs/>
        </w:rPr>
        <w:t>Patent policy and logistics</w:t>
      </w:r>
    </w:p>
    <w:p w14:paraId="5C9D25DB" w14:textId="77777777" w:rsidR="0010002A" w:rsidRPr="005A31AA" w:rsidRDefault="0010002A" w:rsidP="001D6BE1">
      <w:pPr>
        <w:numPr>
          <w:ilvl w:val="0"/>
          <w:numId w:val="69"/>
        </w:numPr>
        <w:rPr>
          <w:bCs/>
        </w:rPr>
      </w:pPr>
      <w:r w:rsidRPr="005A31AA">
        <w:rPr>
          <w:bCs/>
        </w:rPr>
        <w:t>TGbf Timeline</w:t>
      </w:r>
    </w:p>
    <w:p w14:paraId="13C22CF6" w14:textId="77777777" w:rsidR="0010002A" w:rsidRPr="005A31AA" w:rsidRDefault="0010002A" w:rsidP="001D6BE1">
      <w:pPr>
        <w:numPr>
          <w:ilvl w:val="0"/>
          <w:numId w:val="69"/>
        </w:numPr>
        <w:rPr>
          <w:bCs/>
        </w:rPr>
      </w:pPr>
      <w:r w:rsidRPr="005A31AA">
        <w:rPr>
          <w:bCs/>
        </w:rPr>
        <w:t>Call for contribution</w:t>
      </w:r>
    </w:p>
    <w:p w14:paraId="1B438A26" w14:textId="77777777" w:rsidR="0010002A" w:rsidRPr="005A31AA" w:rsidRDefault="0010002A" w:rsidP="001D6BE1">
      <w:pPr>
        <w:numPr>
          <w:ilvl w:val="0"/>
          <w:numId w:val="69"/>
        </w:numPr>
        <w:rPr>
          <w:bCs/>
        </w:rPr>
      </w:pPr>
      <w:r w:rsidRPr="005A31AA">
        <w:rPr>
          <w:bCs/>
        </w:rPr>
        <w:t>Teleconference Times</w:t>
      </w:r>
    </w:p>
    <w:p w14:paraId="091790CD" w14:textId="7A5B1112" w:rsidR="0010002A" w:rsidRDefault="0010002A" w:rsidP="001D6BE1">
      <w:pPr>
        <w:numPr>
          <w:ilvl w:val="0"/>
          <w:numId w:val="69"/>
        </w:numPr>
        <w:rPr>
          <w:bCs/>
        </w:rPr>
      </w:pPr>
      <w:r w:rsidRPr="005A31AA">
        <w:rPr>
          <w:bCs/>
        </w:rPr>
        <w:t>Presentation of submissions</w:t>
      </w:r>
    </w:p>
    <w:p w14:paraId="56D5A22F" w14:textId="77777777" w:rsidR="004C0CFD" w:rsidRPr="004C0CFD" w:rsidRDefault="004C0CFD" w:rsidP="001D6BE1">
      <w:pPr>
        <w:numPr>
          <w:ilvl w:val="0"/>
          <w:numId w:val="69"/>
        </w:numPr>
        <w:rPr>
          <w:bCs/>
          <w:lang w:val="en-GB"/>
        </w:rPr>
      </w:pPr>
      <w:r w:rsidRPr="004C0CFD">
        <w:rPr>
          <w:bCs/>
          <w:lang w:val="en-US"/>
        </w:rPr>
        <w:t>Deadline confirmation for each PoC/Assignee</w:t>
      </w:r>
    </w:p>
    <w:p w14:paraId="5CBBCFC5" w14:textId="77777777" w:rsidR="004C0CFD" w:rsidRPr="004C0CFD" w:rsidRDefault="004C0CFD" w:rsidP="001D6BE1">
      <w:pPr>
        <w:numPr>
          <w:ilvl w:val="0"/>
          <w:numId w:val="69"/>
        </w:numPr>
        <w:rPr>
          <w:bCs/>
          <w:lang w:val="en-GB"/>
        </w:rPr>
      </w:pPr>
      <w:r w:rsidRPr="004C0CFD">
        <w:rPr>
          <w:bCs/>
          <w:lang w:val="en-US"/>
        </w:rPr>
        <w:t>Key topics discussion</w:t>
      </w:r>
    </w:p>
    <w:p w14:paraId="12AACD63" w14:textId="4A987462" w:rsidR="004C0CFD" w:rsidRPr="004C0CFD" w:rsidRDefault="004C0CFD" w:rsidP="001D6BE1">
      <w:pPr>
        <w:numPr>
          <w:ilvl w:val="0"/>
          <w:numId w:val="69"/>
        </w:numPr>
        <w:rPr>
          <w:bCs/>
          <w:lang w:val="en-GB"/>
        </w:rPr>
      </w:pPr>
      <w:r w:rsidRPr="004C0CFD">
        <w:rPr>
          <w:bCs/>
          <w:lang w:val="en-US"/>
        </w:rPr>
        <w:t>SP for Timeline (Initial Letter Ballot (D1.0</w:t>
      </w:r>
      <w:proofErr w:type="gramStart"/>
      <w:r w:rsidRPr="004C0CFD">
        <w:rPr>
          <w:bCs/>
          <w:lang w:val="en-US"/>
        </w:rPr>
        <w:t>) )</w:t>
      </w:r>
      <w:proofErr w:type="gramEnd"/>
    </w:p>
    <w:p w14:paraId="681AB667" w14:textId="77777777" w:rsidR="0010002A" w:rsidRPr="005A31AA" w:rsidRDefault="0010002A" w:rsidP="001D6BE1">
      <w:pPr>
        <w:numPr>
          <w:ilvl w:val="0"/>
          <w:numId w:val="69"/>
        </w:numPr>
        <w:rPr>
          <w:bCs/>
          <w:lang w:val="sv-SE"/>
        </w:rPr>
      </w:pPr>
      <w:r w:rsidRPr="005A31AA">
        <w:rPr>
          <w:bCs/>
        </w:rPr>
        <w:t>Any other business</w:t>
      </w:r>
    </w:p>
    <w:p w14:paraId="63D47484" w14:textId="77777777" w:rsidR="0010002A" w:rsidRPr="005A31AA" w:rsidRDefault="0010002A" w:rsidP="001D6BE1">
      <w:pPr>
        <w:numPr>
          <w:ilvl w:val="0"/>
          <w:numId w:val="69"/>
        </w:numPr>
        <w:rPr>
          <w:bCs/>
          <w:lang w:val="sv-SE"/>
        </w:rPr>
      </w:pPr>
      <w:r w:rsidRPr="005A31AA">
        <w:rPr>
          <w:bCs/>
        </w:rPr>
        <w:t>Adjourn</w:t>
      </w:r>
    </w:p>
    <w:p w14:paraId="6886E9C1" w14:textId="77777777" w:rsidR="0010002A" w:rsidRPr="005A31AA" w:rsidRDefault="0010002A" w:rsidP="0010002A">
      <w:pPr>
        <w:rPr>
          <w:bCs/>
        </w:rPr>
      </w:pPr>
    </w:p>
    <w:p w14:paraId="1AC29058" w14:textId="1AE3B455" w:rsidR="0010002A" w:rsidRPr="005A31AA" w:rsidRDefault="0010002A" w:rsidP="001D6BE1">
      <w:pPr>
        <w:numPr>
          <w:ilvl w:val="0"/>
          <w:numId w:val="70"/>
        </w:numPr>
        <w:rPr>
          <w:bCs/>
        </w:rPr>
      </w:pPr>
      <w:r w:rsidRPr="005A31AA">
        <w:rPr>
          <w:bCs/>
          <w:lang w:val="en-GB"/>
        </w:rPr>
        <w:t>The Chair, Tony Han, calls the meeting to order at 10:00 am ET (</w:t>
      </w:r>
      <w:r w:rsidR="00730BDD">
        <w:rPr>
          <w:bCs/>
          <w:lang w:val="en-GB"/>
        </w:rPr>
        <w:t>47</w:t>
      </w:r>
      <w:r w:rsidRPr="005A31AA">
        <w:rPr>
          <w:bCs/>
          <w:lang w:val="en-GB"/>
        </w:rPr>
        <w:t xml:space="preserve"> persons are on the call after </w:t>
      </w:r>
      <w:r w:rsidR="00730BDD">
        <w:rPr>
          <w:bCs/>
          <w:lang w:val="en-GB"/>
        </w:rPr>
        <w:t>30</w:t>
      </w:r>
      <w:r w:rsidRPr="005A31AA">
        <w:rPr>
          <w:bCs/>
          <w:lang w:val="en-GB"/>
        </w:rPr>
        <w:t xml:space="preserve"> minutes of the meeting). </w:t>
      </w:r>
    </w:p>
    <w:p w14:paraId="352843C8" w14:textId="77777777" w:rsidR="0010002A" w:rsidRPr="005A31AA" w:rsidRDefault="0010002A" w:rsidP="0010002A">
      <w:pPr>
        <w:ind w:left="360"/>
        <w:rPr>
          <w:bCs/>
        </w:rPr>
      </w:pPr>
    </w:p>
    <w:p w14:paraId="64BD11E4" w14:textId="77777777" w:rsidR="0010002A" w:rsidRPr="005A31AA" w:rsidRDefault="0010002A" w:rsidP="001D6BE1">
      <w:pPr>
        <w:numPr>
          <w:ilvl w:val="0"/>
          <w:numId w:val="70"/>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464478C" w14:textId="77777777" w:rsidR="0010002A" w:rsidRPr="005A31AA" w:rsidRDefault="0010002A" w:rsidP="0010002A">
      <w:pPr>
        <w:ind w:left="360"/>
        <w:rPr>
          <w:bCs/>
          <w:lang w:val="en-GB"/>
        </w:rPr>
      </w:pPr>
    </w:p>
    <w:p w14:paraId="56199907" w14:textId="77777777" w:rsidR="0010002A" w:rsidRPr="005A31AA" w:rsidRDefault="0010002A" w:rsidP="0010002A">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F109336" w14:textId="77777777" w:rsidR="0010002A" w:rsidRPr="005A31AA" w:rsidRDefault="0010002A" w:rsidP="0010002A">
      <w:pPr>
        <w:ind w:left="360"/>
        <w:rPr>
          <w:bCs/>
          <w:lang w:val="en-GB"/>
        </w:rPr>
      </w:pPr>
    </w:p>
    <w:p w14:paraId="29EC4726" w14:textId="77777777" w:rsidR="0010002A" w:rsidRPr="005A31AA" w:rsidRDefault="0010002A" w:rsidP="0010002A">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872500C" w14:textId="77777777" w:rsidR="0010002A" w:rsidRPr="005A31AA" w:rsidRDefault="0010002A" w:rsidP="0010002A">
      <w:pPr>
        <w:ind w:left="360"/>
        <w:rPr>
          <w:bCs/>
        </w:rPr>
      </w:pPr>
    </w:p>
    <w:p w14:paraId="0475D4FF" w14:textId="766A3122" w:rsidR="0010002A" w:rsidRDefault="0010002A" w:rsidP="0010002A">
      <w:pPr>
        <w:ind w:left="360"/>
        <w:rPr>
          <w:bCs/>
          <w:lang w:val="en-US"/>
        </w:rPr>
      </w:pPr>
      <w:r w:rsidRPr="005A31AA">
        <w:rPr>
          <w:bCs/>
        </w:rPr>
        <w:t>The Chair goes through the agenda (slide</w:t>
      </w:r>
      <w:r w:rsidRPr="00A0606A">
        <w:rPr>
          <w:bCs/>
          <w:lang w:val="en-US"/>
        </w:rPr>
        <w:t>s</w:t>
      </w:r>
      <w:r w:rsidRPr="005A31AA">
        <w:rPr>
          <w:bCs/>
        </w:rPr>
        <w:t xml:space="preserve"> </w:t>
      </w:r>
      <w:r>
        <w:rPr>
          <w:bCs/>
          <w:lang w:val="en-US"/>
        </w:rPr>
        <w:t>1</w:t>
      </w:r>
      <w:r w:rsidR="0074435D">
        <w:rPr>
          <w:bCs/>
          <w:lang w:val="en-US"/>
        </w:rPr>
        <w:t>9</w:t>
      </w:r>
      <w:r>
        <w:rPr>
          <w:bCs/>
          <w:lang w:val="en-US"/>
        </w:rPr>
        <w:t xml:space="preserve"> and </w:t>
      </w:r>
      <w:r w:rsidR="0074435D">
        <w:rPr>
          <w:bCs/>
          <w:lang w:val="en-US"/>
        </w:rPr>
        <w:t>20</w:t>
      </w:r>
      <w:r w:rsidRPr="005A31AA">
        <w:rPr>
          <w:bCs/>
        </w:rPr>
        <w:t>)</w:t>
      </w:r>
      <w:r w:rsidRPr="005A31AA">
        <w:rPr>
          <w:bCs/>
          <w:lang w:val="en-US"/>
        </w:rPr>
        <w:t xml:space="preserve">. </w:t>
      </w:r>
    </w:p>
    <w:p w14:paraId="3778FF0C" w14:textId="77777777" w:rsidR="0010002A" w:rsidRDefault="0010002A" w:rsidP="0010002A">
      <w:pPr>
        <w:ind w:left="360"/>
        <w:rPr>
          <w:bCs/>
          <w:lang w:val="en-US"/>
        </w:rPr>
      </w:pPr>
    </w:p>
    <w:p w14:paraId="37DD42FB" w14:textId="77777777" w:rsidR="0010002A" w:rsidRPr="005A31AA" w:rsidRDefault="0010002A" w:rsidP="0010002A">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3E5F65EF" w14:textId="77777777" w:rsidR="0010002A" w:rsidRPr="005A31AA" w:rsidRDefault="0010002A" w:rsidP="0010002A">
      <w:pPr>
        <w:rPr>
          <w:bCs/>
        </w:rPr>
      </w:pPr>
    </w:p>
    <w:p w14:paraId="6CD657FD" w14:textId="072B81CC" w:rsidR="0010002A" w:rsidRPr="005A31AA" w:rsidRDefault="0010002A" w:rsidP="001D6BE1">
      <w:pPr>
        <w:numPr>
          <w:ilvl w:val="0"/>
          <w:numId w:val="70"/>
        </w:numPr>
        <w:rPr>
          <w:bCs/>
        </w:rPr>
      </w:pPr>
      <w:r w:rsidRPr="005A31AA">
        <w:rPr>
          <w:bCs/>
        </w:rPr>
        <w:t xml:space="preserve">The Chair presents the TGbf timeline </w:t>
      </w:r>
      <w:r>
        <w:rPr>
          <w:bCs/>
          <w:lang w:val="en-US"/>
        </w:rPr>
        <w:t xml:space="preserve">and SP for Timeline </w:t>
      </w:r>
      <w:r w:rsidRPr="005A31AA">
        <w:rPr>
          <w:bCs/>
        </w:rPr>
        <w:t>(slide</w:t>
      </w:r>
      <w:r w:rsidRPr="00257E1A">
        <w:rPr>
          <w:bCs/>
          <w:lang w:val="en-US"/>
        </w:rPr>
        <w:t>s</w:t>
      </w:r>
      <w:r w:rsidRPr="005A31AA">
        <w:rPr>
          <w:bCs/>
        </w:rPr>
        <w:t xml:space="preserve"> </w:t>
      </w:r>
      <w:r>
        <w:rPr>
          <w:bCs/>
          <w:lang w:val="en-US"/>
        </w:rPr>
        <w:t>2</w:t>
      </w:r>
      <w:r w:rsidR="00B63715">
        <w:rPr>
          <w:bCs/>
          <w:lang w:val="en-US"/>
        </w:rPr>
        <w:t>1</w:t>
      </w:r>
      <w:r>
        <w:rPr>
          <w:bCs/>
          <w:lang w:val="en-US"/>
        </w:rPr>
        <w:t xml:space="preserve"> and 2</w:t>
      </w:r>
      <w:r w:rsidR="00DC650B">
        <w:rPr>
          <w:bCs/>
          <w:lang w:val="en-US"/>
        </w:rPr>
        <w:t>2</w:t>
      </w:r>
      <w:r w:rsidRPr="005A31AA">
        <w:rPr>
          <w:bCs/>
        </w:rPr>
        <w:t>)</w:t>
      </w:r>
      <w:r w:rsidRPr="005A31AA">
        <w:rPr>
          <w:bCs/>
          <w:lang w:val="en-US"/>
        </w:rPr>
        <w:t xml:space="preserve"> and CR status (slide </w:t>
      </w:r>
      <w:r>
        <w:rPr>
          <w:bCs/>
          <w:lang w:val="en-US"/>
        </w:rPr>
        <w:t>2</w:t>
      </w:r>
      <w:r w:rsidR="00DC650B">
        <w:rPr>
          <w:bCs/>
          <w:lang w:val="en-US"/>
        </w:rPr>
        <w:t>3</w:t>
      </w:r>
      <w:r w:rsidRPr="005A31AA">
        <w:rPr>
          <w:bCs/>
          <w:lang w:val="en-US"/>
        </w:rPr>
        <w:t xml:space="preserve">). </w:t>
      </w:r>
    </w:p>
    <w:p w14:paraId="75FA80C3" w14:textId="61E983E8" w:rsidR="0010002A" w:rsidRPr="005A31AA" w:rsidRDefault="0010002A" w:rsidP="001D6BE1">
      <w:pPr>
        <w:numPr>
          <w:ilvl w:val="0"/>
          <w:numId w:val="70"/>
        </w:numPr>
        <w:rPr>
          <w:bCs/>
        </w:rPr>
      </w:pPr>
      <w:r w:rsidRPr="005A31AA">
        <w:rPr>
          <w:bCs/>
        </w:rPr>
        <w:t xml:space="preserve">The Chair presents slide </w:t>
      </w:r>
      <w:r>
        <w:rPr>
          <w:bCs/>
          <w:lang w:val="en-US"/>
        </w:rPr>
        <w:t>2</w:t>
      </w:r>
      <w:r w:rsidR="00DC650B">
        <w:rPr>
          <w:bCs/>
          <w:lang w:val="en-US"/>
        </w:rPr>
        <w:t>4</w:t>
      </w:r>
      <w:r w:rsidRPr="005A31AA">
        <w:rPr>
          <w:bCs/>
        </w:rPr>
        <w:t xml:space="preserve">, Call for contributions. </w:t>
      </w:r>
    </w:p>
    <w:p w14:paraId="0C76DDB7" w14:textId="77777777" w:rsidR="008A167E" w:rsidRDefault="0010002A" w:rsidP="008A167E">
      <w:pPr>
        <w:numPr>
          <w:ilvl w:val="0"/>
          <w:numId w:val="70"/>
        </w:numPr>
        <w:rPr>
          <w:bCs/>
          <w:lang w:val="en-US"/>
        </w:rPr>
      </w:pPr>
      <w:r w:rsidRPr="00204F91">
        <w:rPr>
          <w:bCs/>
        </w:rPr>
        <w:t xml:space="preserve">The Chair presents the teleconference times (slide </w:t>
      </w:r>
      <w:r w:rsidRPr="00204F91">
        <w:rPr>
          <w:bCs/>
          <w:lang w:val="en-US"/>
        </w:rPr>
        <w:t>2</w:t>
      </w:r>
      <w:r w:rsidR="00DC650B">
        <w:rPr>
          <w:bCs/>
          <w:lang w:val="en-US"/>
        </w:rPr>
        <w:t>5</w:t>
      </w:r>
      <w:r w:rsidRPr="00204F91">
        <w:rPr>
          <w:bCs/>
          <w:lang w:val="en-US"/>
        </w:rPr>
        <w:t xml:space="preserve"> and slide 2</w:t>
      </w:r>
      <w:r w:rsidR="00DC650B">
        <w:rPr>
          <w:bCs/>
          <w:lang w:val="en-US"/>
        </w:rPr>
        <w:t>6</w:t>
      </w:r>
      <w:r w:rsidRPr="00204F91">
        <w:rPr>
          <w:bCs/>
        </w:rPr>
        <w:t>).</w:t>
      </w:r>
      <w:r w:rsidRPr="00204F91">
        <w:rPr>
          <w:bCs/>
          <w:lang w:val="en-US"/>
        </w:rPr>
        <w:t xml:space="preserve"> </w:t>
      </w:r>
    </w:p>
    <w:p w14:paraId="65152641" w14:textId="424281B5" w:rsidR="005D7C54" w:rsidRPr="008A167E" w:rsidRDefault="005D7C54" w:rsidP="008A167E">
      <w:pPr>
        <w:numPr>
          <w:ilvl w:val="0"/>
          <w:numId w:val="70"/>
        </w:numPr>
        <w:rPr>
          <w:bCs/>
          <w:lang w:val="en-US"/>
        </w:rPr>
      </w:pPr>
      <w:r w:rsidRPr="008A167E">
        <w:rPr>
          <w:bCs/>
          <w:lang w:val="en-US"/>
        </w:rPr>
        <w:t>Deadline confirmation for each PoC/Assignee</w:t>
      </w:r>
      <w:r w:rsidR="00F57CF4" w:rsidRPr="008A167E">
        <w:rPr>
          <w:bCs/>
          <w:lang w:val="en-US"/>
        </w:rPr>
        <w:t>:</w:t>
      </w:r>
    </w:p>
    <w:p w14:paraId="27677615" w14:textId="2E89F22A" w:rsidR="00E85774" w:rsidRDefault="00F57CF4" w:rsidP="007E359A">
      <w:pPr>
        <w:ind w:left="360"/>
        <w:rPr>
          <w:bCs/>
          <w:lang w:val="en-US"/>
        </w:rPr>
      </w:pPr>
      <w:r>
        <w:rPr>
          <w:bCs/>
          <w:lang w:val="en-US"/>
        </w:rPr>
        <w:t xml:space="preserve">Claudio goes through the status and the ideas concerning how to </w:t>
      </w:r>
      <w:r w:rsidR="001C262C">
        <w:rPr>
          <w:bCs/>
          <w:lang w:val="en-US"/>
        </w:rPr>
        <w:t>proceed towards D1.0.</w:t>
      </w:r>
      <w:r w:rsidR="007E359A">
        <w:rPr>
          <w:bCs/>
          <w:lang w:val="en-US"/>
        </w:rPr>
        <w:t xml:space="preserve"> </w:t>
      </w:r>
      <w:r w:rsidR="00C70C8B">
        <w:rPr>
          <w:bCs/>
          <w:lang w:val="en-US"/>
        </w:rPr>
        <w:t xml:space="preserve">The status of the different groups </w:t>
      </w:r>
      <w:r w:rsidR="00A038F8">
        <w:rPr>
          <w:bCs/>
          <w:lang w:val="en-US"/>
        </w:rPr>
        <w:t>is reviewed.</w:t>
      </w:r>
    </w:p>
    <w:p w14:paraId="31A3373D" w14:textId="77777777" w:rsidR="00A038F8" w:rsidRDefault="00A038F8" w:rsidP="00A038F8">
      <w:pPr>
        <w:pStyle w:val="ListParagraph"/>
        <w:numPr>
          <w:ilvl w:val="0"/>
          <w:numId w:val="74"/>
        </w:numPr>
        <w:rPr>
          <w:bCs/>
          <w:lang w:val="en-US"/>
        </w:rPr>
      </w:pPr>
      <w:r>
        <w:rPr>
          <w:bCs/>
          <w:lang w:val="en-US"/>
        </w:rPr>
        <w:t xml:space="preserve">DMG11: </w:t>
      </w:r>
      <w:r>
        <w:rPr>
          <w:bCs/>
          <w:lang w:val="en-US"/>
        </w:rPr>
        <w:t>Solomon explains DMG11 will not be ready in November.</w:t>
      </w:r>
    </w:p>
    <w:p w14:paraId="205FDFE1" w14:textId="34E5ECAA" w:rsidR="00C815F9" w:rsidRPr="00A038F8" w:rsidRDefault="00A038F8" w:rsidP="00A038F8">
      <w:pPr>
        <w:pStyle w:val="ListParagraph"/>
        <w:numPr>
          <w:ilvl w:val="0"/>
          <w:numId w:val="74"/>
        </w:numPr>
        <w:rPr>
          <w:bCs/>
          <w:lang w:val="en-US"/>
        </w:rPr>
      </w:pPr>
      <w:r>
        <w:rPr>
          <w:bCs/>
          <w:lang w:val="en-US"/>
        </w:rPr>
        <w:t>DMG9</w:t>
      </w:r>
      <w:r w:rsidR="007054A3">
        <w:rPr>
          <w:bCs/>
          <w:lang w:val="en-US"/>
        </w:rPr>
        <w:t xml:space="preserve">: </w:t>
      </w:r>
      <w:r w:rsidR="00C815F9" w:rsidRPr="00A038F8">
        <w:rPr>
          <w:bCs/>
          <w:lang w:val="en-US"/>
        </w:rPr>
        <w:t xml:space="preserve">Assaf </w:t>
      </w:r>
      <w:r w:rsidR="00707C5D" w:rsidRPr="00A038F8">
        <w:rPr>
          <w:bCs/>
          <w:lang w:val="en-US"/>
        </w:rPr>
        <w:t xml:space="preserve">explains DMG9 </w:t>
      </w:r>
      <w:r w:rsidR="00B953A8" w:rsidRPr="00A038F8">
        <w:rPr>
          <w:bCs/>
          <w:lang w:val="en-US"/>
        </w:rPr>
        <w:t>can be ready in November.</w:t>
      </w:r>
    </w:p>
    <w:p w14:paraId="62101EF8" w14:textId="27D4CB65" w:rsidR="00B953A8" w:rsidRPr="007054A3" w:rsidRDefault="00556950" w:rsidP="007054A3">
      <w:pPr>
        <w:pStyle w:val="ListParagraph"/>
        <w:numPr>
          <w:ilvl w:val="0"/>
          <w:numId w:val="74"/>
        </w:numPr>
        <w:rPr>
          <w:bCs/>
          <w:lang w:val="en-US"/>
        </w:rPr>
      </w:pPr>
      <w:r w:rsidRPr="007054A3">
        <w:rPr>
          <w:bCs/>
          <w:lang w:val="en-US"/>
        </w:rPr>
        <w:lastRenderedPageBreak/>
        <w:t xml:space="preserve">Frames: </w:t>
      </w:r>
      <w:r w:rsidR="00A270E5" w:rsidRPr="007054A3">
        <w:rPr>
          <w:bCs/>
          <w:lang w:val="en-US"/>
        </w:rPr>
        <w:t xml:space="preserve">Chaoming explains there are 4 CIDs open. </w:t>
      </w:r>
      <w:r w:rsidR="007D0BA3" w:rsidRPr="007054A3">
        <w:rPr>
          <w:bCs/>
          <w:lang w:val="en-US"/>
        </w:rPr>
        <w:t>3 will probably be c</w:t>
      </w:r>
      <w:r w:rsidR="00CD7A71" w:rsidRPr="007054A3">
        <w:rPr>
          <w:bCs/>
          <w:lang w:val="en-US"/>
        </w:rPr>
        <w:t>losed</w:t>
      </w:r>
      <w:r w:rsidR="007D0BA3" w:rsidRPr="007054A3">
        <w:rPr>
          <w:bCs/>
          <w:lang w:val="en-US"/>
        </w:rPr>
        <w:t xml:space="preserve"> in the November f2f, but one more controversial one </w:t>
      </w:r>
      <w:r w:rsidR="00CD7A71" w:rsidRPr="007054A3">
        <w:rPr>
          <w:bCs/>
          <w:lang w:val="en-US"/>
        </w:rPr>
        <w:t>may not be ready until January.</w:t>
      </w:r>
    </w:p>
    <w:p w14:paraId="3DDD6511" w14:textId="7A39B5FF" w:rsidR="00CD7A71" w:rsidRPr="007054A3" w:rsidRDefault="00556950" w:rsidP="007054A3">
      <w:pPr>
        <w:pStyle w:val="ListParagraph"/>
        <w:numPr>
          <w:ilvl w:val="0"/>
          <w:numId w:val="74"/>
        </w:numPr>
        <w:rPr>
          <w:bCs/>
          <w:lang w:val="en-US"/>
        </w:rPr>
      </w:pPr>
      <w:r w:rsidRPr="007054A3">
        <w:rPr>
          <w:bCs/>
          <w:lang w:val="en-US"/>
        </w:rPr>
        <w:t>Instance</w:t>
      </w:r>
      <w:r w:rsidR="00A315F4">
        <w:rPr>
          <w:bCs/>
          <w:lang w:val="en-US"/>
        </w:rPr>
        <w:t>:</w:t>
      </w:r>
      <w:r w:rsidRPr="007054A3">
        <w:rPr>
          <w:bCs/>
          <w:lang w:val="en-US"/>
        </w:rPr>
        <w:t xml:space="preserve"> </w:t>
      </w:r>
      <w:r w:rsidR="001F3CD7" w:rsidRPr="007054A3">
        <w:rPr>
          <w:bCs/>
          <w:lang w:val="en-US"/>
        </w:rPr>
        <w:t xml:space="preserve">Cheng </w:t>
      </w:r>
      <w:r w:rsidR="00517E90" w:rsidRPr="007054A3">
        <w:rPr>
          <w:bCs/>
          <w:lang w:val="en-US"/>
        </w:rPr>
        <w:t xml:space="preserve">believes it looks </w:t>
      </w:r>
      <w:proofErr w:type="gramStart"/>
      <w:r w:rsidR="00517E90" w:rsidRPr="007054A3">
        <w:rPr>
          <w:bCs/>
          <w:lang w:val="en-US"/>
        </w:rPr>
        <w:t>fairly good</w:t>
      </w:r>
      <w:proofErr w:type="gramEnd"/>
      <w:r w:rsidR="00517E90" w:rsidRPr="007054A3">
        <w:rPr>
          <w:bCs/>
          <w:lang w:val="en-US"/>
        </w:rPr>
        <w:t xml:space="preserve"> for</w:t>
      </w:r>
      <w:r w:rsidR="00A315F4">
        <w:rPr>
          <w:bCs/>
          <w:lang w:val="en-US"/>
        </w:rPr>
        <w:t xml:space="preserve"> this group.</w:t>
      </w:r>
      <w:r w:rsidR="00517E90" w:rsidRPr="007054A3">
        <w:rPr>
          <w:bCs/>
          <w:lang w:val="en-US"/>
        </w:rPr>
        <w:t xml:space="preserve"> </w:t>
      </w:r>
      <w:proofErr w:type="gramStart"/>
      <w:r w:rsidR="00A315F4">
        <w:rPr>
          <w:bCs/>
          <w:lang w:val="en-US"/>
        </w:rPr>
        <w:t>H</w:t>
      </w:r>
      <w:r w:rsidR="00517E90" w:rsidRPr="007054A3">
        <w:rPr>
          <w:bCs/>
          <w:lang w:val="en-US"/>
        </w:rPr>
        <w:t>owever</w:t>
      </w:r>
      <w:proofErr w:type="gramEnd"/>
      <w:r w:rsidR="00517E90" w:rsidRPr="007054A3">
        <w:rPr>
          <w:bCs/>
          <w:lang w:val="en-US"/>
        </w:rPr>
        <w:t xml:space="preserve"> there are a few CIDs that depend on </w:t>
      </w:r>
      <w:r w:rsidR="00E717A2" w:rsidRPr="007054A3">
        <w:rPr>
          <w:bCs/>
          <w:lang w:val="en-US"/>
        </w:rPr>
        <w:t>NDP format being resolved.</w:t>
      </w:r>
    </w:p>
    <w:p w14:paraId="21EFDE9B" w14:textId="2C95AD34" w:rsidR="005D7C54" w:rsidRPr="00B93C1B" w:rsidRDefault="009D61F9" w:rsidP="00B93C1B">
      <w:pPr>
        <w:pStyle w:val="ListParagraph"/>
        <w:numPr>
          <w:ilvl w:val="0"/>
          <w:numId w:val="74"/>
        </w:numPr>
        <w:rPr>
          <w:bCs/>
          <w:lang w:val="en-US"/>
        </w:rPr>
      </w:pPr>
      <w:r>
        <w:rPr>
          <w:bCs/>
          <w:lang w:val="en-US"/>
        </w:rPr>
        <w:t xml:space="preserve">MLME: </w:t>
      </w:r>
      <w:r w:rsidR="00E85774" w:rsidRPr="00B93C1B">
        <w:rPr>
          <w:bCs/>
          <w:lang w:val="en-US"/>
        </w:rPr>
        <w:t>Narengerile</w:t>
      </w:r>
      <w:r>
        <w:rPr>
          <w:bCs/>
          <w:lang w:val="en-US"/>
        </w:rPr>
        <w:t xml:space="preserve"> believes the CIDs </w:t>
      </w:r>
      <w:r w:rsidR="003C71A7" w:rsidRPr="00B93C1B">
        <w:rPr>
          <w:bCs/>
          <w:lang w:val="en-US"/>
        </w:rPr>
        <w:t>to be resolved during the November f2f.</w:t>
      </w:r>
    </w:p>
    <w:p w14:paraId="01DCBE0F" w14:textId="243E42CA" w:rsidR="00326E49" w:rsidRPr="00B93C1B" w:rsidRDefault="005B0096" w:rsidP="00B93C1B">
      <w:pPr>
        <w:pStyle w:val="ListParagraph"/>
        <w:numPr>
          <w:ilvl w:val="0"/>
          <w:numId w:val="74"/>
        </w:numPr>
        <w:rPr>
          <w:bCs/>
          <w:lang w:val="en-US"/>
        </w:rPr>
      </w:pPr>
      <w:r w:rsidRPr="00B93C1B">
        <w:rPr>
          <w:bCs/>
          <w:lang w:val="en-US"/>
        </w:rPr>
        <w:t>NDP:</w:t>
      </w:r>
      <w:r w:rsidR="00326E49" w:rsidRPr="00B93C1B">
        <w:rPr>
          <w:bCs/>
          <w:lang w:val="en-US"/>
        </w:rPr>
        <w:t xml:space="preserve"> Yan Xin</w:t>
      </w:r>
      <w:r w:rsidR="009D61F9">
        <w:rPr>
          <w:bCs/>
          <w:lang w:val="en-US"/>
        </w:rPr>
        <w:t xml:space="preserve"> explains that all</w:t>
      </w:r>
      <w:r w:rsidR="00326E49" w:rsidRPr="00B93C1B">
        <w:rPr>
          <w:bCs/>
          <w:lang w:val="en-US"/>
        </w:rPr>
        <w:t xml:space="preserve"> CIDs are waiting for decision on NDP format.</w:t>
      </w:r>
    </w:p>
    <w:p w14:paraId="1F0C8C93" w14:textId="0EE1A89E" w:rsidR="00345B82" w:rsidRPr="00B93C1B" w:rsidRDefault="005E5B59" w:rsidP="00B93C1B">
      <w:pPr>
        <w:pStyle w:val="ListParagraph"/>
        <w:numPr>
          <w:ilvl w:val="0"/>
          <w:numId w:val="74"/>
        </w:numPr>
        <w:rPr>
          <w:bCs/>
          <w:lang w:val="en-US"/>
        </w:rPr>
      </w:pPr>
      <w:r w:rsidRPr="00B93C1B">
        <w:rPr>
          <w:bCs/>
          <w:lang w:val="en-US"/>
        </w:rPr>
        <w:t>NDPA</w:t>
      </w:r>
      <w:r w:rsidR="009D61F9">
        <w:rPr>
          <w:bCs/>
          <w:lang w:val="en-US"/>
        </w:rPr>
        <w:t>:</w:t>
      </w:r>
      <w:r w:rsidRPr="00B93C1B">
        <w:rPr>
          <w:bCs/>
          <w:lang w:val="en-US"/>
        </w:rPr>
        <w:t xml:space="preserve"> Claudio</w:t>
      </w:r>
      <w:r w:rsidR="009D61F9">
        <w:rPr>
          <w:bCs/>
          <w:lang w:val="en-US"/>
        </w:rPr>
        <w:t xml:space="preserve"> explains things look good.</w:t>
      </w:r>
      <w:r w:rsidR="00BC051D" w:rsidRPr="00B93C1B">
        <w:rPr>
          <w:bCs/>
          <w:lang w:val="en-US"/>
        </w:rPr>
        <w:t xml:space="preserve"> </w:t>
      </w:r>
      <w:r w:rsidR="009D61F9">
        <w:rPr>
          <w:bCs/>
          <w:lang w:val="en-US"/>
        </w:rPr>
        <w:t xml:space="preserve">We are </w:t>
      </w:r>
      <w:r w:rsidR="00BC051D" w:rsidRPr="00B93C1B">
        <w:rPr>
          <w:bCs/>
          <w:lang w:val="en-US"/>
        </w:rPr>
        <w:t xml:space="preserve">just waiting for </w:t>
      </w:r>
      <w:proofErr w:type="spellStart"/>
      <w:r w:rsidR="00BC051D" w:rsidRPr="00B93C1B">
        <w:rPr>
          <w:bCs/>
          <w:lang w:val="en-US"/>
        </w:rPr>
        <w:t>Junghoon’s</w:t>
      </w:r>
      <w:proofErr w:type="spellEnd"/>
      <w:r w:rsidR="00BC051D" w:rsidRPr="00B93C1B">
        <w:rPr>
          <w:bCs/>
          <w:lang w:val="en-US"/>
        </w:rPr>
        <w:t xml:space="preserve"> document</w:t>
      </w:r>
      <w:r w:rsidR="009D61F9">
        <w:rPr>
          <w:bCs/>
          <w:lang w:val="en-US"/>
        </w:rPr>
        <w:t>,</w:t>
      </w:r>
      <w:r w:rsidR="00BC051D" w:rsidRPr="00B93C1B">
        <w:rPr>
          <w:bCs/>
          <w:lang w:val="en-US"/>
        </w:rPr>
        <w:t xml:space="preserve"> which </w:t>
      </w:r>
      <w:proofErr w:type="spellStart"/>
      <w:r w:rsidR="00345B82" w:rsidRPr="00B93C1B">
        <w:rPr>
          <w:bCs/>
          <w:lang w:val="en-US"/>
        </w:rPr>
        <w:t>Junghoon</w:t>
      </w:r>
      <w:proofErr w:type="spellEnd"/>
      <w:r w:rsidR="00345B82" w:rsidRPr="00B93C1B">
        <w:rPr>
          <w:bCs/>
          <w:lang w:val="en-US"/>
        </w:rPr>
        <w:t xml:space="preserve"> intends to present next week in the f2f.</w:t>
      </w:r>
    </w:p>
    <w:p w14:paraId="0420178B" w14:textId="3701FAAF" w:rsidR="005E5B59" w:rsidRDefault="00C86F7E" w:rsidP="00B93C1B">
      <w:pPr>
        <w:pStyle w:val="ListParagraph"/>
        <w:numPr>
          <w:ilvl w:val="0"/>
          <w:numId w:val="74"/>
        </w:numPr>
        <w:rPr>
          <w:bCs/>
          <w:lang w:val="en-US"/>
        </w:rPr>
      </w:pPr>
      <w:r w:rsidRPr="00B93C1B">
        <w:rPr>
          <w:bCs/>
          <w:lang w:val="en-US"/>
        </w:rPr>
        <w:t>R2R: Sang</w:t>
      </w:r>
      <w:r w:rsidR="0056728D" w:rsidRPr="00B93C1B">
        <w:rPr>
          <w:bCs/>
          <w:lang w:val="en-US"/>
        </w:rPr>
        <w:t xml:space="preserve"> </w:t>
      </w:r>
      <w:r w:rsidR="009F2E5C">
        <w:rPr>
          <w:bCs/>
          <w:lang w:val="en-US"/>
        </w:rPr>
        <w:t xml:space="preserve">is on vacation, but </w:t>
      </w:r>
      <w:r w:rsidR="0056728D" w:rsidRPr="00B93C1B">
        <w:rPr>
          <w:bCs/>
          <w:lang w:val="en-US"/>
        </w:rPr>
        <w:t>Dong Wei explains that things look good</w:t>
      </w:r>
      <w:r w:rsidR="0075669C" w:rsidRPr="00B93C1B">
        <w:rPr>
          <w:bCs/>
          <w:lang w:val="en-US"/>
        </w:rPr>
        <w:t xml:space="preserve"> overall, but maybe some time is needed after the f2f.</w:t>
      </w:r>
    </w:p>
    <w:p w14:paraId="030D52CE" w14:textId="3B660D8A" w:rsidR="009D61F9" w:rsidRPr="009D61F9" w:rsidRDefault="009F2E5C" w:rsidP="009D61F9">
      <w:pPr>
        <w:pStyle w:val="ListParagraph"/>
        <w:numPr>
          <w:ilvl w:val="0"/>
          <w:numId w:val="74"/>
        </w:numPr>
        <w:rPr>
          <w:bCs/>
          <w:lang w:val="en-US"/>
        </w:rPr>
      </w:pPr>
      <w:r>
        <w:rPr>
          <w:bCs/>
          <w:lang w:val="en-US"/>
        </w:rPr>
        <w:t xml:space="preserve">SPB: </w:t>
      </w:r>
      <w:r w:rsidR="009D61F9" w:rsidRPr="00B93C1B">
        <w:rPr>
          <w:bCs/>
          <w:lang w:val="en-US"/>
        </w:rPr>
        <w:t xml:space="preserve">Cheng </w:t>
      </w:r>
      <w:r>
        <w:rPr>
          <w:bCs/>
          <w:lang w:val="en-US"/>
        </w:rPr>
        <w:t xml:space="preserve">believes thing are </w:t>
      </w:r>
      <w:proofErr w:type="gramStart"/>
      <w:r>
        <w:rPr>
          <w:bCs/>
          <w:lang w:val="en-US"/>
        </w:rPr>
        <w:t>fairly</w:t>
      </w:r>
      <w:r w:rsidR="009D61F9" w:rsidRPr="00B93C1B">
        <w:rPr>
          <w:bCs/>
          <w:lang w:val="en-US"/>
        </w:rPr>
        <w:t xml:space="preserve"> OK</w:t>
      </w:r>
      <w:proofErr w:type="gramEnd"/>
      <w:r w:rsidR="009D61F9" w:rsidRPr="00B93C1B">
        <w:rPr>
          <w:bCs/>
          <w:lang w:val="en-US"/>
        </w:rPr>
        <w:t>. Claudio concerned there may not be enough time in the f2f</w:t>
      </w:r>
      <w:r>
        <w:rPr>
          <w:bCs/>
          <w:lang w:val="en-US"/>
        </w:rPr>
        <w:t xml:space="preserve"> to </w:t>
      </w:r>
      <w:proofErr w:type="gramStart"/>
      <w:r>
        <w:rPr>
          <w:bCs/>
          <w:lang w:val="en-US"/>
        </w:rPr>
        <w:t>actually present</w:t>
      </w:r>
      <w:proofErr w:type="gramEnd"/>
      <w:r>
        <w:rPr>
          <w:bCs/>
          <w:lang w:val="en-US"/>
        </w:rPr>
        <w:t>.</w:t>
      </w:r>
    </w:p>
    <w:p w14:paraId="0223129A" w14:textId="7086F35E" w:rsidR="0075669C" w:rsidRPr="00B93C1B" w:rsidRDefault="000E7CD8" w:rsidP="00B93C1B">
      <w:pPr>
        <w:pStyle w:val="ListParagraph"/>
        <w:numPr>
          <w:ilvl w:val="0"/>
          <w:numId w:val="74"/>
        </w:numPr>
        <w:rPr>
          <w:bCs/>
          <w:lang w:val="en-US"/>
        </w:rPr>
      </w:pPr>
      <w:r w:rsidRPr="00B93C1B">
        <w:rPr>
          <w:bCs/>
          <w:lang w:val="en-US"/>
        </w:rPr>
        <w:t>Setup</w:t>
      </w:r>
      <w:r w:rsidR="009F2E5C">
        <w:rPr>
          <w:bCs/>
          <w:lang w:val="en-US"/>
        </w:rPr>
        <w:t>:</w:t>
      </w:r>
      <w:r w:rsidRPr="00B93C1B">
        <w:rPr>
          <w:bCs/>
          <w:lang w:val="en-US"/>
        </w:rPr>
        <w:t xml:space="preserve"> Chaoming</w:t>
      </w:r>
      <w:r w:rsidR="009F2E5C">
        <w:rPr>
          <w:bCs/>
          <w:lang w:val="en-US"/>
        </w:rPr>
        <w:t xml:space="preserve"> explains that </w:t>
      </w:r>
      <w:r w:rsidR="00FE6C29" w:rsidRPr="00B93C1B">
        <w:rPr>
          <w:bCs/>
          <w:lang w:val="en-US"/>
        </w:rPr>
        <w:t xml:space="preserve">most </w:t>
      </w:r>
      <w:r w:rsidR="009F2E5C">
        <w:rPr>
          <w:bCs/>
          <w:lang w:val="en-US"/>
        </w:rPr>
        <w:t xml:space="preserve">CIDs </w:t>
      </w:r>
      <w:r w:rsidR="00FE6C29" w:rsidRPr="00B93C1B">
        <w:rPr>
          <w:bCs/>
          <w:lang w:val="en-US"/>
        </w:rPr>
        <w:t>are expected to be resolved during f2f, but some may not be ready until January.</w:t>
      </w:r>
    </w:p>
    <w:p w14:paraId="09A4AD75" w14:textId="59F601E7" w:rsidR="00424EA8" w:rsidRPr="00B93C1B" w:rsidRDefault="00424EA8" w:rsidP="00B93C1B">
      <w:pPr>
        <w:pStyle w:val="ListParagraph"/>
        <w:numPr>
          <w:ilvl w:val="0"/>
          <w:numId w:val="74"/>
        </w:numPr>
        <w:rPr>
          <w:bCs/>
          <w:lang w:val="en-US"/>
        </w:rPr>
      </w:pPr>
      <w:r w:rsidRPr="00B93C1B">
        <w:rPr>
          <w:bCs/>
          <w:lang w:val="en-US"/>
        </w:rPr>
        <w:t>Termination</w:t>
      </w:r>
      <w:r w:rsidR="009F2E5C">
        <w:rPr>
          <w:bCs/>
          <w:lang w:val="en-US"/>
        </w:rPr>
        <w:t>:</w:t>
      </w:r>
      <w:r w:rsidRPr="00B93C1B">
        <w:rPr>
          <w:bCs/>
          <w:lang w:val="en-US"/>
        </w:rPr>
        <w:t xml:space="preserve"> </w:t>
      </w:r>
      <w:r w:rsidR="00FA218A" w:rsidRPr="00B93C1B">
        <w:rPr>
          <w:bCs/>
          <w:lang w:val="en-US"/>
        </w:rPr>
        <w:t>Pei</w:t>
      </w:r>
      <w:r w:rsidR="009F2E5C">
        <w:rPr>
          <w:bCs/>
          <w:lang w:val="en-US"/>
        </w:rPr>
        <w:t xml:space="preserve"> explains that</w:t>
      </w:r>
      <w:r w:rsidR="00142844">
        <w:rPr>
          <w:bCs/>
          <w:lang w:val="en-US"/>
        </w:rPr>
        <w:t xml:space="preserve"> all CIDs are resolved.</w:t>
      </w:r>
    </w:p>
    <w:p w14:paraId="7FC0A367" w14:textId="3BDDAED5" w:rsidR="00867490" w:rsidRPr="00BD134E" w:rsidRDefault="00867490" w:rsidP="00BD134E">
      <w:pPr>
        <w:pStyle w:val="ListParagraph"/>
        <w:numPr>
          <w:ilvl w:val="0"/>
          <w:numId w:val="74"/>
        </w:numPr>
        <w:rPr>
          <w:bCs/>
          <w:lang w:val="en-US"/>
        </w:rPr>
      </w:pPr>
      <w:r w:rsidRPr="00BD134E">
        <w:rPr>
          <w:bCs/>
          <w:lang w:val="en-US"/>
        </w:rPr>
        <w:t>Threshold</w:t>
      </w:r>
      <w:r w:rsidR="00142844">
        <w:rPr>
          <w:bCs/>
          <w:lang w:val="en-US"/>
        </w:rPr>
        <w:t>:</w:t>
      </w:r>
      <w:r w:rsidRPr="00BD134E">
        <w:rPr>
          <w:bCs/>
          <w:lang w:val="en-US"/>
        </w:rPr>
        <w:t xml:space="preserve"> Mengshi </w:t>
      </w:r>
      <w:r w:rsidR="00142844">
        <w:rPr>
          <w:bCs/>
          <w:lang w:val="en-US"/>
        </w:rPr>
        <w:t>explains that o</w:t>
      </w:r>
      <w:r w:rsidRPr="00BD134E">
        <w:rPr>
          <w:bCs/>
          <w:lang w:val="en-US"/>
        </w:rPr>
        <w:t>nly two CIDs are left</w:t>
      </w:r>
      <w:r w:rsidR="004C280E" w:rsidRPr="00BD134E">
        <w:rPr>
          <w:bCs/>
          <w:lang w:val="en-US"/>
        </w:rPr>
        <w:t xml:space="preserve">. </w:t>
      </w:r>
    </w:p>
    <w:p w14:paraId="56E7DA38" w14:textId="6E9FFE83" w:rsidR="004C280E" w:rsidRPr="00BD134E" w:rsidRDefault="00C94974" w:rsidP="00BD134E">
      <w:pPr>
        <w:pStyle w:val="ListParagraph"/>
        <w:numPr>
          <w:ilvl w:val="0"/>
          <w:numId w:val="74"/>
        </w:numPr>
        <w:rPr>
          <w:bCs/>
          <w:lang w:val="en-US"/>
        </w:rPr>
      </w:pPr>
      <w:r w:rsidRPr="00BD134E">
        <w:rPr>
          <w:bCs/>
          <w:lang w:val="en-US"/>
        </w:rPr>
        <w:t>Trigger</w:t>
      </w:r>
      <w:r w:rsidR="00142844">
        <w:rPr>
          <w:bCs/>
          <w:lang w:val="en-US"/>
        </w:rPr>
        <w:t>:</w:t>
      </w:r>
      <w:r w:rsidRPr="00BD134E">
        <w:rPr>
          <w:bCs/>
          <w:lang w:val="en-US"/>
        </w:rPr>
        <w:t xml:space="preserve"> Dongguk</w:t>
      </w:r>
      <w:r w:rsidR="00142844">
        <w:rPr>
          <w:bCs/>
          <w:lang w:val="en-US"/>
        </w:rPr>
        <w:t xml:space="preserve"> explains that</w:t>
      </w:r>
      <w:r w:rsidR="00BE77A6" w:rsidRPr="00BD134E">
        <w:rPr>
          <w:bCs/>
          <w:lang w:val="en-US"/>
        </w:rPr>
        <w:t xml:space="preserve"> </w:t>
      </w:r>
      <w:r w:rsidR="00142844">
        <w:rPr>
          <w:bCs/>
          <w:lang w:val="en-US"/>
        </w:rPr>
        <w:t>o</w:t>
      </w:r>
      <w:r w:rsidR="00BE77A6" w:rsidRPr="00BD134E">
        <w:rPr>
          <w:bCs/>
          <w:lang w:val="en-US"/>
        </w:rPr>
        <w:t xml:space="preserve">nly one CID </w:t>
      </w:r>
      <w:r w:rsidR="00142844">
        <w:rPr>
          <w:bCs/>
          <w:lang w:val="en-US"/>
        </w:rPr>
        <w:t xml:space="preserve">is </w:t>
      </w:r>
      <w:r w:rsidR="00BE77A6" w:rsidRPr="00BD134E">
        <w:rPr>
          <w:bCs/>
          <w:lang w:val="en-US"/>
        </w:rPr>
        <w:t>left.</w:t>
      </w:r>
    </w:p>
    <w:p w14:paraId="09A3FB02" w14:textId="72E134D2" w:rsidR="001C67E7" w:rsidRDefault="001C67E7" w:rsidP="008A7F62">
      <w:pPr>
        <w:ind w:left="360"/>
        <w:rPr>
          <w:bCs/>
          <w:lang w:val="en-US"/>
        </w:rPr>
      </w:pPr>
    </w:p>
    <w:p w14:paraId="44B445DD" w14:textId="26E560D6" w:rsidR="001C67E7" w:rsidRDefault="00A11F77" w:rsidP="008A7F62">
      <w:pPr>
        <w:ind w:left="360"/>
        <w:rPr>
          <w:bCs/>
          <w:lang w:val="en-US"/>
        </w:rPr>
      </w:pPr>
      <w:r>
        <w:rPr>
          <w:bCs/>
          <w:lang w:val="en-US"/>
        </w:rPr>
        <w:t>Claudio</w:t>
      </w:r>
      <w:r w:rsidR="00142844">
        <w:rPr>
          <w:bCs/>
          <w:lang w:val="en-US"/>
        </w:rPr>
        <w:t xml:space="preserve"> shows his list of priorities </w:t>
      </w:r>
      <w:r w:rsidR="00307C1E">
        <w:rPr>
          <w:bCs/>
          <w:lang w:val="en-US"/>
        </w:rPr>
        <w:t>for finalizing D1.0, shown below.</w:t>
      </w:r>
    </w:p>
    <w:p w14:paraId="01411415" w14:textId="38AC286B" w:rsidR="00A11F77" w:rsidRDefault="00A11F77" w:rsidP="008A7F62">
      <w:pPr>
        <w:ind w:left="360"/>
        <w:rPr>
          <w:bCs/>
          <w:lang w:val="en-US"/>
        </w:rPr>
      </w:pPr>
    </w:p>
    <w:p w14:paraId="3F9772F4" w14:textId="0EB22C14" w:rsidR="00A11F77" w:rsidRDefault="003A522E" w:rsidP="001D6BE1">
      <w:pPr>
        <w:pStyle w:val="ListParagraph"/>
        <w:numPr>
          <w:ilvl w:val="0"/>
          <w:numId w:val="71"/>
        </w:numPr>
        <w:rPr>
          <w:bCs/>
          <w:lang w:val="en-US"/>
        </w:rPr>
      </w:pPr>
      <w:r>
        <w:rPr>
          <w:bCs/>
          <w:lang w:val="en-US"/>
        </w:rPr>
        <w:t>T</w:t>
      </w:r>
      <w:r w:rsidR="00142751">
        <w:rPr>
          <w:bCs/>
          <w:lang w:val="en-US"/>
        </w:rPr>
        <w:t>BDs</w:t>
      </w:r>
    </w:p>
    <w:p w14:paraId="0F4F845A" w14:textId="25DD9FD6" w:rsidR="003A522E" w:rsidRDefault="003A522E" w:rsidP="001D6BE1">
      <w:pPr>
        <w:pStyle w:val="ListParagraph"/>
        <w:numPr>
          <w:ilvl w:val="0"/>
          <w:numId w:val="71"/>
        </w:numPr>
        <w:rPr>
          <w:bCs/>
          <w:lang w:val="en-US"/>
        </w:rPr>
      </w:pPr>
      <w:r>
        <w:rPr>
          <w:bCs/>
          <w:lang w:val="en-US"/>
        </w:rPr>
        <w:t>NDP</w:t>
      </w:r>
    </w:p>
    <w:p w14:paraId="42498E10" w14:textId="18B6535F" w:rsidR="003A522E" w:rsidRDefault="003A522E" w:rsidP="001D6BE1">
      <w:pPr>
        <w:pStyle w:val="ListParagraph"/>
        <w:numPr>
          <w:ilvl w:val="0"/>
          <w:numId w:val="71"/>
        </w:numPr>
        <w:rPr>
          <w:bCs/>
          <w:lang w:val="en-US"/>
        </w:rPr>
      </w:pPr>
      <w:r>
        <w:rPr>
          <w:bCs/>
          <w:lang w:val="en-US"/>
        </w:rPr>
        <w:t>NDPA</w:t>
      </w:r>
    </w:p>
    <w:p w14:paraId="25A9156A" w14:textId="6F9992B2" w:rsidR="003A522E" w:rsidRDefault="003A522E" w:rsidP="001D6BE1">
      <w:pPr>
        <w:pStyle w:val="ListParagraph"/>
        <w:numPr>
          <w:ilvl w:val="0"/>
          <w:numId w:val="71"/>
        </w:numPr>
        <w:rPr>
          <w:bCs/>
          <w:lang w:val="en-US"/>
        </w:rPr>
      </w:pPr>
      <w:r>
        <w:rPr>
          <w:bCs/>
          <w:lang w:val="en-US"/>
        </w:rPr>
        <w:t>PHY Behavior (beam steering, antenna selection, power control, RF indexing, timestamp)</w:t>
      </w:r>
    </w:p>
    <w:p w14:paraId="2B2296F8" w14:textId="7FEF3CD6" w:rsidR="003A522E" w:rsidRDefault="003A522E" w:rsidP="001D6BE1">
      <w:pPr>
        <w:pStyle w:val="ListParagraph"/>
        <w:numPr>
          <w:ilvl w:val="0"/>
          <w:numId w:val="71"/>
        </w:numPr>
        <w:rPr>
          <w:bCs/>
          <w:lang w:val="en-US"/>
        </w:rPr>
      </w:pPr>
      <w:r>
        <w:rPr>
          <w:bCs/>
          <w:lang w:val="en-US"/>
        </w:rPr>
        <w:t>PHY capabilities and parameter setup</w:t>
      </w:r>
    </w:p>
    <w:p w14:paraId="782FBF5F" w14:textId="5F154D3B" w:rsidR="003A522E" w:rsidRDefault="003A522E" w:rsidP="001D6BE1">
      <w:pPr>
        <w:pStyle w:val="ListParagraph"/>
        <w:numPr>
          <w:ilvl w:val="0"/>
          <w:numId w:val="71"/>
        </w:numPr>
        <w:rPr>
          <w:bCs/>
          <w:lang w:val="en-US"/>
        </w:rPr>
      </w:pPr>
      <w:r>
        <w:rPr>
          <w:bCs/>
          <w:lang w:val="en-US"/>
        </w:rPr>
        <w:t>SR2SR</w:t>
      </w:r>
    </w:p>
    <w:p w14:paraId="4F40C2C6" w14:textId="58E2AAFA" w:rsidR="003A522E" w:rsidRDefault="003A522E" w:rsidP="001D6BE1">
      <w:pPr>
        <w:pStyle w:val="ListParagraph"/>
        <w:numPr>
          <w:ilvl w:val="0"/>
          <w:numId w:val="71"/>
        </w:numPr>
        <w:rPr>
          <w:bCs/>
          <w:lang w:val="en-US"/>
        </w:rPr>
      </w:pPr>
      <w:r>
        <w:rPr>
          <w:bCs/>
          <w:lang w:val="en-US"/>
        </w:rPr>
        <w:t>DMG (reporting, SP, burst definition, monostatic)</w:t>
      </w:r>
    </w:p>
    <w:p w14:paraId="5AEC8BF5" w14:textId="200636F1" w:rsidR="00092D3B" w:rsidRPr="003A522E" w:rsidRDefault="00092D3B" w:rsidP="001D6BE1">
      <w:pPr>
        <w:pStyle w:val="ListParagraph"/>
        <w:numPr>
          <w:ilvl w:val="0"/>
          <w:numId w:val="71"/>
        </w:numPr>
        <w:rPr>
          <w:bCs/>
          <w:lang w:val="en-US"/>
        </w:rPr>
      </w:pPr>
      <w:r>
        <w:rPr>
          <w:bCs/>
          <w:lang w:val="en-US"/>
        </w:rPr>
        <w:t>DMG SBP</w:t>
      </w:r>
    </w:p>
    <w:p w14:paraId="0141E32A" w14:textId="04304282" w:rsidR="00A11F77" w:rsidRDefault="00A11F77" w:rsidP="008A7F62">
      <w:pPr>
        <w:ind w:left="360"/>
        <w:rPr>
          <w:bCs/>
          <w:lang w:val="en-US"/>
        </w:rPr>
      </w:pPr>
    </w:p>
    <w:p w14:paraId="4A7424A8" w14:textId="781F1E7D" w:rsidR="007A5EB1" w:rsidRDefault="008A2D2A" w:rsidP="008A7F62">
      <w:pPr>
        <w:ind w:left="360"/>
        <w:rPr>
          <w:bCs/>
          <w:lang w:val="en-US"/>
        </w:rPr>
      </w:pPr>
      <w:r>
        <w:rPr>
          <w:bCs/>
          <w:lang w:val="en-US"/>
        </w:rPr>
        <w:t>Q: In the SP, when in January do you refer to.</w:t>
      </w:r>
    </w:p>
    <w:p w14:paraId="006358AB" w14:textId="47F8CB1F" w:rsidR="003762FB" w:rsidRDefault="00FD3CF8" w:rsidP="003762FB">
      <w:pPr>
        <w:ind w:left="360"/>
        <w:rPr>
          <w:bCs/>
          <w:lang w:val="en-US"/>
        </w:rPr>
      </w:pPr>
      <w:r>
        <w:rPr>
          <w:bCs/>
          <w:lang w:val="en-US"/>
        </w:rPr>
        <w:t xml:space="preserve">A: </w:t>
      </w:r>
      <w:r w:rsidR="0049086D">
        <w:rPr>
          <w:bCs/>
          <w:lang w:val="en-US"/>
        </w:rPr>
        <w:t>We need to motion in the closing plenary at the f2f that the editor should generate D1.0</w:t>
      </w:r>
      <w:r w:rsidR="006C20B9">
        <w:rPr>
          <w:bCs/>
          <w:lang w:val="en-US"/>
        </w:rPr>
        <w:t>, which then is used for the Letter Ballot.</w:t>
      </w:r>
    </w:p>
    <w:p w14:paraId="2E95484B" w14:textId="30032B88" w:rsidR="00123C84" w:rsidRDefault="00123C84" w:rsidP="003762FB">
      <w:pPr>
        <w:ind w:left="360"/>
        <w:rPr>
          <w:bCs/>
          <w:lang w:val="en-US"/>
        </w:rPr>
      </w:pPr>
    </w:p>
    <w:p w14:paraId="04A9C26C" w14:textId="378BB2A5" w:rsidR="00123C84" w:rsidRDefault="00123C84" w:rsidP="003762FB">
      <w:pPr>
        <w:ind w:left="360"/>
        <w:rPr>
          <w:bCs/>
          <w:lang w:val="en-US"/>
        </w:rPr>
      </w:pPr>
      <w:r>
        <w:rPr>
          <w:bCs/>
          <w:lang w:val="en-US"/>
        </w:rPr>
        <w:t>Some discussion about having an ad-hoc meeting before the next f2f</w:t>
      </w:r>
      <w:r w:rsidR="004C42A7">
        <w:rPr>
          <w:bCs/>
          <w:lang w:val="en-US"/>
        </w:rPr>
        <w:t>, possibly in connection to the January f2f.</w:t>
      </w:r>
    </w:p>
    <w:p w14:paraId="2C87101C" w14:textId="77777777" w:rsidR="007A5EB1" w:rsidRDefault="007A5EB1" w:rsidP="008A7F62">
      <w:pPr>
        <w:ind w:left="360"/>
        <w:rPr>
          <w:bCs/>
          <w:lang w:val="en-US"/>
        </w:rPr>
      </w:pPr>
    </w:p>
    <w:p w14:paraId="6A1CC81C" w14:textId="043124E4" w:rsidR="00D96016" w:rsidRDefault="001D15A4" w:rsidP="00D96016">
      <w:pPr>
        <w:ind w:left="360"/>
        <w:rPr>
          <w:bCs/>
          <w:lang w:val="en-US"/>
        </w:rPr>
      </w:pPr>
      <w:r w:rsidRPr="0093726A">
        <w:rPr>
          <w:b/>
          <w:lang w:val="en-US"/>
        </w:rPr>
        <w:t xml:space="preserve">Straw Poll: </w:t>
      </w:r>
      <w:r w:rsidR="0093726A" w:rsidRPr="0093726A">
        <w:rPr>
          <w:bCs/>
          <w:lang w:val="en-US"/>
        </w:rPr>
        <w:t>Do you agree to change the timeline for Initial Letter Ballot (D1.0) to January 2023?</w:t>
      </w:r>
    </w:p>
    <w:p w14:paraId="6C60FA18" w14:textId="5F675E8E" w:rsidR="00D96016" w:rsidRDefault="00D96016" w:rsidP="00D96016">
      <w:pPr>
        <w:ind w:left="360"/>
        <w:rPr>
          <w:bCs/>
          <w:lang w:val="en-US"/>
        </w:rPr>
      </w:pPr>
    </w:p>
    <w:p w14:paraId="66AF3BF3" w14:textId="56E6F83D" w:rsidR="00D96016" w:rsidRPr="0093726A" w:rsidRDefault="00D96016" w:rsidP="00D96016">
      <w:pPr>
        <w:ind w:left="360"/>
        <w:rPr>
          <w:bCs/>
        </w:rPr>
      </w:pPr>
      <w:r w:rsidRPr="0093726A">
        <w:rPr>
          <w:b/>
          <w:lang w:val="en-US"/>
        </w:rPr>
        <w:t>Result:</w:t>
      </w:r>
      <w:r>
        <w:rPr>
          <w:bCs/>
          <w:lang w:val="en-US"/>
        </w:rPr>
        <w:t xml:space="preserve"> </w:t>
      </w:r>
      <w:r w:rsidR="00697925">
        <w:rPr>
          <w:bCs/>
          <w:lang w:val="en-US"/>
        </w:rPr>
        <w:t>Unanimously supported.</w:t>
      </w:r>
    </w:p>
    <w:p w14:paraId="018F6DFC" w14:textId="77777777" w:rsidR="00D96016" w:rsidRDefault="00D96016" w:rsidP="0093726A">
      <w:pPr>
        <w:rPr>
          <w:bCs/>
          <w:lang w:val="en-US"/>
        </w:rPr>
      </w:pPr>
    </w:p>
    <w:p w14:paraId="168F439B" w14:textId="06C61CC4" w:rsidR="0093726A" w:rsidRPr="0093726A" w:rsidRDefault="0093726A" w:rsidP="0093726A">
      <w:pPr>
        <w:ind w:left="360"/>
        <w:rPr>
          <w:bCs/>
        </w:rPr>
      </w:pPr>
      <w:r w:rsidRPr="0093726A">
        <w:rPr>
          <w:bCs/>
          <w:lang w:val="en-US"/>
        </w:rPr>
        <w:t>Note: January 2023 is the hard deadline to move forward</w:t>
      </w:r>
    </w:p>
    <w:p w14:paraId="2F6FA057" w14:textId="5E448374" w:rsidR="005D7C54" w:rsidRPr="00204F91" w:rsidRDefault="005B0096" w:rsidP="009560BD">
      <w:pPr>
        <w:ind w:left="360"/>
        <w:rPr>
          <w:bCs/>
          <w:lang w:val="en-US"/>
        </w:rPr>
      </w:pPr>
      <w:r>
        <w:rPr>
          <w:bCs/>
          <w:lang w:val="en-US"/>
        </w:rPr>
        <w:t xml:space="preserve"> </w:t>
      </w:r>
    </w:p>
    <w:p w14:paraId="18AB9511" w14:textId="77777777" w:rsidR="0010002A" w:rsidRDefault="0010002A" w:rsidP="001D6BE1">
      <w:pPr>
        <w:numPr>
          <w:ilvl w:val="0"/>
          <w:numId w:val="70"/>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09827BDB" w14:textId="77777777" w:rsidR="0010002A" w:rsidRDefault="0010002A" w:rsidP="0010002A">
      <w:pPr>
        <w:rPr>
          <w:lang w:eastAsia="ko-KR"/>
        </w:rPr>
      </w:pPr>
    </w:p>
    <w:p w14:paraId="6DD62964" w14:textId="6D1D988D" w:rsidR="0010002A" w:rsidRDefault="0010002A" w:rsidP="0010002A">
      <w:pPr>
        <w:rPr>
          <w:lang w:val="en-US"/>
        </w:rPr>
      </w:pPr>
      <w:r w:rsidRPr="00A6755C">
        <w:rPr>
          <w:b/>
          <w:bCs/>
        </w:rPr>
        <w:t>11-22/</w:t>
      </w:r>
      <w:r w:rsidRPr="00A6755C">
        <w:rPr>
          <w:b/>
          <w:bCs/>
          <w:lang w:val="en-US"/>
        </w:rPr>
        <w:t>1</w:t>
      </w:r>
      <w:r>
        <w:rPr>
          <w:b/>
          <w:bCs/>
          <w:lang w:val="en-US"/>
        </w:rPr>
        <w:t>819</w:t>
      </w:r>
      <w:r w:rsidRPr="00A6755C">
        <w:rPr>
          <w:b/>
          <w:bCs/>
        </w:rPr>
        <w:t>r</w:t>
      </w:r>
      <w:r w:rsidR="0019568D">
        <w:rPr>
          <w:b/>
          <w:bCs/>
          <w:lang w:val="en-US"/>
        </w:rPr>
        <w:t>1</w:t>
      </w:r>
      <w:r w:rsidRPr="00670020">
        <w:t xml:space="preserve">, </w:t>
      </w:r>
      <w:r w:rsidRPr="00A6755C">
        <w:rPr>
          <w:b/>
          <w:bCs/>
        </w:rPr>
        <w:t>“</w:t>
      </w:r>
      <w:r>
        <w:rPr>
          <w:b/>
          <w:bCs/>
          <w:lang w:val="en-US"/>
        </w:rPr>
        <w:t>Reuse of HE (TB) ranging NDP and EHT sounding NDP in 802.11bf</w:t>
      </w:r>
      <w:r w:rsidRPr="00A6755C">
        <w:rPr>
          <w:b/>
          <w:bCs/>
        </w:rPr>
        <w:t>”,</w:t>
      </w:r>
      <w:r w:rsidRPr="00CF6C94">
        <w:rPr>
          <w:b/>
          <w:bCs/>
          <w:lang w:val="en-US"/>
        </w:rPr>
        <w:t xml:space="preserve"> </w:t>
      </w:r>
      <w:r>
        <w:rPr>
          <w:b/>
          <w:bCs/>
          <w:lang w:val="en-US"/>
        </w:rPr>
        <w:t>Yan Xin</w:t>
      </w:r>
      <w:r w:rsidRPr="00A6755C">
        <w:rPr>
          <w:b/>
          <w:bCs/>
          <w:lang w:val="en-US"/>
        </w:rPr>
        <w:t xml:space="preserve"> (</w:t>
      </w:r>
      <w:r>
        <w:rPr>
          <w:b/>
          <w:bCs/>
          <w:lang w:val="en-US"/>
        </w:rPr>
        <w:t>Huawei)</w:t>
      </w:r>
      <w:r w:rsidRPr="00A6755C">
        <w:rPr>
          <w:b/>
          <w:bCs/>
        </w:rPr>
        <w:t>:</w:t>
      </w:r>
      <w:r w:rsidR="00567CEC" w:rsidRPr="00567CEC">
        <w:rPr>
          <w:b/>
          <w:bCs/>
          <w:lang w:val="en-US"/>
        </w:rPr>
        <w:t xml:space="preserve"> </w:t>
      </w:r>
      <w:r w:rsidR="00567CEC">
        <w:rPr>
          <w:lang w:val="en-US"/>
        </w:rPr>
        <w:t>This contrib</w:t>
      </w:r>
      <w:r w:rsidR="002502D2">
        <w:rPr>
          <w:lang w:val="en-US"/>
        </w:rPr>
        <w:t>ution was presented yesterday, but the SPs were deferred.</w:t>
      </w:r>
    </w:p>
    <w:p w14:paraId="23724340" w14:textId="718AA29F" w:rsidR="002502D2" w:rsidRDefault="002502D2" w:rsidP="0010002A">
      <w:pPr>
        <w:rPr>
          <w:lang w:val="en-US"/>
        </w:rPr>
      </w:pPr>
    </w:p>
    <w:p w14:paraId="57D5C464" w14:textId="45B165A0" w:rsidR="00E817B7" w:rsidRPr="00E817B7" w:rsidRDefault="002502D2" w:rsidP="00E817B7">
      <w:pPr>
        <w:rPr>
          <w:b/>
          <w:bCs/>
          <w:lang w:val="en-US"/>
        </w:rPr>
      </w:pPr>
      <w:r w:rsidRPr="002502D2">
        <w:rPr>
          <w:b/>
          <w:bCs/>
          <w:lang w:val="en-US"/>
        </w:rPr>
        <w:t>Straw Poll 1:</w:t>
      </w:r>
      <w:r w:rsidR="00E817B7">
        <w:rPr>
          <w:b/>
          <w:bCs/>
          <w:lang w:val="en-US"/>
        </w:rPr>
        <w:t xml:space="preserve"> </w:t>
      </w:r>
      <w:r w:rsidR="00E817B7" w:rsidRPr="00E817B7">
        <w:rPr>
          <w:lang w:val="en-US"/>
        </w:rPr>
        <w:t>Do you agree to reflect the following text in the Sensing NDP PDT</w:t>
      </w:r>
      <w:r w:rsidR="00E817B7" w:rsidRPr="00E817B7">
        <w:rPr>
          <w:lang w:val="en-CA"/>
        </w:rPr>
        <w:t xml:space="preserve">? </w:t>
      </w:r>
    </w:p>
    <w:p w14:paraId="3EDC10D6" w14:textId="77777777" w:rsidR="00E817B7" w:rsidRPr="00E817B7" w:rsidRDefault="00E817B7" w:rsidP="001D6BE1">
      <w:pPr>
        <w:numPr>
          <w:ilvl w:val="0"/>
          <w:numId w:val="72"/>
        </w:numPr>
      </w:pPr>
      <w:r w:rsidRPr="00E817B7">
        <w:rPr>
          <w:lang w:val="en-US"/>
        </w:rPr>
        <w:t xml:space="preserve">To apply the HE TB Ranging NDP to the TF sounding phase in a TB sensing measurement instance when PPDU BW ≤ 160 </w:t>
      </w:r>
      <w:proofErr w:type="gramStart"/>
      <w:r w:rsidRPr="00E817B7">
        <w:rPr>
          <w:lang w:val="en-US"/>
        </w:rPr>
        <w:t>MHz;</w:t>
      </w:r>
      <w:proofErr w:type="gramEnd"/>
    </w:p>
    <w:p w14:paraId="1B7EB9C9" w14:textId="77777777" w:rsidR="00E817B7" w:rsidRPr="00E817B7" w:rsidRDefault="00E817B7" w:rsidP="001D6BE1">
      <w:pPr>
        <w:numPr>
          <w:ilvl w:val="0"/>
          <w:numId w:val="72"/>
        </w:numPr>
      </w:pPr>
      <w:r w:rsidRPr="00E817B7">
        <w:rPr>
          <w:lang w:val="en-US"/>
        </w:rPr>
        <w:lastRenderedPageBreak/>
        <w:t xml:space="preserve">To apply the HE </w:t>
      </w:r>
      <w:proofErr w:type="gramStart"/>
      <w:r w:rsidRPr="00E817B7">
        <w:rPr>
          <w:lang w:val="en-US"/>
        </w:rPr>
        <w:t>Ranging</w:t>
      </w:r>
      <w:proofErr w:type="gramEnd"/>
      <w:r w:rsidRPr="00E817B7">
        <w:rPr>
          <w:lang w:val="en-US"/>
        </w:rPr>
        <w:t xml:space="preserve"> NDP to the NDPA sounding phase in a TB sensing measurement instance when PPDU BW ≤ 160 MHz;</w:t>
      </w:r>
    </w:p>
    <w:p w14:paraId="67AA17E7" w14:textId="77777777" w:rsidR="00E817B7" w:rsidRPr="00E817B7" w:rsidRDefault="00E817B7" w:rsidP="001D6BE1">
      <w:pPr>
        <w:numPr>
          <w:ilvl w:val="0"/>
          <w:numId w:val="72"/>
        </w:numPr>
      </w:pPr>
      <w:r w:rsidRPr="00E817B7">
        <w:rPr>
          <w:lang w:val="en-US"/>
        </w:rPr>
        <w:t xml:space="preserve">To apply the HE </w:t>
      </w:r>
      <w:proofErr w:type="gramStart"/>
      <w:r w:rsidRPr="00E817B7">
        <w:rPr>
          <w:lang w:val="en-US"/>
        </w:rPr>
        <w:t>Ranging</w:t>
      </w:r>
      <w:proofErr w:type="gramEnd"/>
      <w:r w:rsidRPr="00E817B7">
        <w:rPr>
          <w:lang w:val="en-US"/>
        </w:rPr>
        <w:t xml:space="preserve"> NDP to the non-TB sensing measurement instance when PPDU BW ≤ 160 </w:t>
      </w:r>
      <w:proofErr w:type="spellStart"/>
      <w:r w:rsidRPr="00E817B7">
        <w:rPr>
          <w:lang w:val="en-US"/>
        </w:rPr>
        <w:t>MHz.</w:t>
      </w:r>
      <w:proofErr w:type="spellEnd"/>
    </w:p>
    <w:p w14:paraId="549C2295" w14:textId="77777777" w:rsidR="00E817B7" w:rsidRDefault="00E817B7" w:rsidP="00E817B7">
      <w:pPr>
        <w:rPr>
          <w:lang w:val="en-CA"/>
        </w:rPr>
      </w:pPr>
    </w:p>
    <w:p w14:paraId="08F53C4A" w14:textId="6459659D" w:rsidR="00E817B7" w:rsidRPr="0093726A" w:rsidRDefault="00E817B7" w:rsidP="00E817B7">
      <w:pPr>
        <w:rPr>
          <w:bCs/>
        </w:rPr>
      </w:pPr>
      <w:r w:rsidRPr="0093726A">
        <w:rPr>
          <w:b/>
          <w:lang w:val="en-US"/>
        </w:rPr>
        <w:t>Result:</w:t>
      </w:r>
      <w:r>
        <w:rPr>
          <w:bCs/>
          <w:lang w:val="en-US"/>
        </w:rPr>
        <w:t xml:space="preserve"> Unanimously supported.</w:t>
      </w:r>
    </w:p>
    <w:p w14:paraId="196E4171" w14:textId="77777777" w:rsidR="002502D2" w:rsidRPr="002502D2" w:rsidRDefault="002502D2" w:rsidP="0010002A">
      <w:pPr>
        <w:rPr>
          <w:b/>
          <w:bCs/>
          <w:lang w:val="en-US"/>
        </w:rPr>
      </w:pPr>
    </w:p>
    <w:p w14:paraId="6D558F1E" w14:textId="30EBA2A6" w:rsidR="00BD7602" w:rsidRDefault="00E817B7" w:rsidP="00BD7602">
      <w:pPr>
        <w:rPr>
          <w:b/>
          <w:bCs/>
          <w:lang w:val="en-CA" w:eastAsia="ko-KR"/>
        </w:rPr>
      </w:pPr>
      <w:r w:rsidRPr="002502D2">
        <w:rPr>
          <w:b/>
          <w:bCs/>
          <w:lang w:val="en-US"/>
        </w:rPr>
        <w:t xml:space="preserve">Straw Poll </w:t>
      </w:r>
      <w:r>
        <w:rPr>
          <w:b/>
          <w:bCs/>
          <w:lang w:val="en-US"/>
        </w:rPr>
        <w:t>2</w:t>
      </w:r>
      <w:r w:rsidRPr="002502D2">
        <w:rPr>
          <w:b/>
          <w:bCs/>
          <w:lang w:val="en-US"/>
        </w:rPr>
        <w:t>:</w:t>
      </w:r>
      <w:r w:rsidR="00BD7602">
        <w:rPr>
          <w:b/>
          <w:bCs/>
          <w:lang w:val="en-US"/>
        </w:rPr>
        <w:t xml:space="preserve"> </w:t>
      </w:r>
      <w:r w:rsidR="00BD7602" w:rsidRPr="00BD7602">
        <w:rPr>
          <w:lang w:val="en-US" w:eastAsia="ko-KR"/>
        </w:rPr>
        <w:t>Do you agree to reflect the following text in the Sensing NDP PDT</w:t>
      </w:r>
      <w:r w:rsidR="00BD7602" w:rsidRPr="00BD7602">
        <w:rPr>
          <w:lang w:val="en-CA" w:eastAsia="ko-KR"/>
        </w:rPr>
        <w:t>?</w:t>
      </w:r>
      <w:r w:rsidR="00BD7602" w:rsidRPr="00BD7602">
        <w:rPr>
          <w:b/>
          <w:bCs/>
          <w:lang w:val="en-CA" w:eastAsia="ko-KR"/>
        </w:rPr>
        <w:t xml:space="preserve"> </w:t>
      </w:r>
    </w:p>
    <w:p w14:paraId="5ACB7A5E" w14:textId="77777777" w:rsidR="00BD7602" w:rsidRPr="00BD7602" w:rsidRDefault="00BD7602" w:rsidP="00BD7602">
      <w:pPr>
        <w:rPr>
          <w:b/>
          <w:bCs/>
          <w:lang w:val="en-US"/>
        </w:rPr>
      </w:pPr>
    </w:p>
    <w:p w14:paraId="0660752D" w14:textId="77777777" w:rsidR="00BD7602" w:rsidRPr="00BD7602" w:rsidRDefault="00BD7602" w:rsidP="001D6BE1">
      <w:pPr>
        <w:numPr>
          <w:ilvl w:val="0"/>
          <w:numId w:val="73"/>
        </w:numPr>
        <w:rPr>
          <w:lang w:eastAsia="ko-KR"/>
        </w:rPr>
      </w:pPr>
      <w:r w:rsidRPr="00BD7602">
        <w:rPr>
          <w:lang w:val="en-US" w:eastAsia="ko-KR"/>
        </w:rPr>
        <w:t>To apply the EHT sounding NDP (including specified preamble puncturing patterns), when PPDU BW = 320 MHz, only to a TB sensing measurement instance in the NDPA sounding phase as the SI2SR NDP.</w:t>
      </w:r>
    </w:p>
    <w:p w14:paraId="7DB909C4" w14:textId="7E07E488" w:rsidR="00BD7602" w:rsidRDefault="00BD7602" w:rsidP="0084577B">
      <w:pPr>
        <w:rPr>
          <w:lang w:eastAsia="ko-KR"/>
        </w:rPr>
      </w:pPr>
    </w:p>
    <w:p w14:paraId="5021BCF8" w14:textId="352A12CD" w:rsidR="00BD7602" w:rsidRDefault="00BD7602" w:rsidP="00BD7602">
      <w:pPr>
        <w:rPr>
          <w:bCs/>
          <w:lang w:val="en-US"/>
        </w:rPr>
      </w:pPr>
      <w:r w:rsidRPr="0093726A">
        <w:rPr>
          <w:b/>
          <w:lang w:val="en-US"/>
        </w:rPr>
        <w:t>Result:</w:t>
      </w:r>
      <w:r>
        <w:rPr>
          <w:bCs/>
          <w:lang w:val="en-US"/>
        </w:rPr>
        <w:t xml:space="preserve"> Unanimously supported.</w:t>
      </w:r>
    </w:p>
    <w:p w14:paraId="2A200FCD" w14:textId="2B0AF055" w:rsidR="004A0C71" w:rsidRDefault="004A0C71" w:rsidP="00BD7602">
      <w:pPr>
        <w:rPr>
          <w:bCs/>
          <w:lang w:val="en-US"/>
        </w:rPr>
      </w:pPr>
    </w:p>
    <w:p w14:paraId="381561D0" w14:textId="2F3F8261" w:rsidR="004A0C71" w:rsidRDefault="004A0C71" w:rsidP="004A0C71">
      <w:pPr>
        <w:rPr>
          <w:b/>
          <w:bCs/>
        </w:rPr>
      </w:pPr>
      <w:r w:rsidRPr="00A6755C">
        <w:rPr>
          <w:b/>
          <w:bCs/>
        </w:rPr>
        <w:t>11-22/</w:t>
      </w:r>
      <w:r w:rsidRPr="00A6755C">
        <w:rPr>
          <w:b/>
          <w:bCs/>
          <w:lang w:val="en-US"/>
        </w:rPr>
        <w:t>1</w:t>
      </w:r>
      <w:r>
        <w:rPr>
          <w:b/>
          <w:bCs/>
          <w:lang w:val="en-US"/>
        </w:rPr>
        <w:t>861</w:t>
      </w:r>
      <w:r w:rsidRPr="00A6755C">
        <w:rPr>
          <w:b/>
          <w:bCs/>
        </w:rPr>
        <w:t>r</w:t>
      </w:r>
      <w:r w:rsidR="00576B18">
        <w:rPr>
          <w:b/>
          <w:bCs/>
          <w:lang w:val="en-US"/>
        </w:rPr>
        <w:t>2</w:t>
      </w:r>
      <w:r w:rsidRPr="00670020">
        <w:t xml:space="preserve">, </w:t>
      </w:r>
      <w:r w:rsidRPr="00A6755C">
        <w:rPr>
          <w:b/>
          <w:bCs/>
        </w:rPr>
        <w:t>“</w:t>
      </w:r>
      <w:r w:rsidRPr="0049549C">
        <w:rPr>
          <w:b/>
          <w:bCs/>
          <w:lang w:eastAsia="zh-CN"/>
        </w:rPr>
        <w:t>CC40 CR for Topic Threshold – Part 3</w:t>
      </w:r>
      <w:r w:rsidRPr="00A6755C">
        <w:rPr>
          <w:b/>
          <w:bCs/>
        </w:rPr>
        <w:t xml:space="preserve">”, </w:t>
      </w:r>
      <w:r w:rsidRPr="0049549C">
        <w:rPr>
          <w:b/>
          <w:bCs/>
          <w:lang w:val="en-US"/>
        </w:rPr>
        <w:t>Mengshi</w:t>
      </w:r>
      <w:r>
        <w:rPr>
          <w:b/>
          <w:bCs/>
          <w:lang w:val="en-US"/>
        </w:rPr>
        <w:t xml:space="preserve"> Hu</w:t>
      </w:r>
      <w:r w:rsidRPr="00A6755C">
        <w:rPr>
          <w:b/>
          <w:bCs/>
          <w:lang w:val="en-US"/>
        </w:rPr>
        <w:t>(</w:t>
      </w:r>
      <w:r>
        <w:rPr>
          <w:b/>
          <w:bCs/>
          <w:lang w:val="en-US"/>
        </w:rPr>
        <w:t>Huawei)</w:t>
      </w:r>
      <w:r w:rsidRPr="00A6755C">
        <w:rPr>
          <w:b/>
          <w:bCs/>
        </w:rPr>
        <w:t>:</w:t>
      </w:r>
    </w:p>
    <w:p w14:paraId="27562A80" w14:textId="77777777" w:rsidR="004A0C71" w:rsidRPr="001A38C2" w:rsidRDefault="004A0C71" w:rsidP="004A0C71">
      <w:r w:rsidRPr="001A38C2">
        <w:t xml:space="preserve">This submission contains </w:t>
      </w:r>
      <w:r>
        <w:rPr>
          <w:rFonts w:hint="eastAsia"/>
          <w:lang w:eastAsia="zh-CN"/>
        </w:rPr>
        <w:t>the</w:t>
      </w:r>
      <w:r>
        <w:t xml:space="preserve"> </w:t>
      </w:r>
      <w:r w:rsidRPr="001A38C2">
        <w:t xml:space="preserve">proposed comment resolutions </w:t>
      </w:r>
      <w:r>
        <w:t>for the following 9 CIDs in the Topic “Threshold” shown in 22/0820 IEEE 802.11bf CC40 comments.</w:t>
      </w:r>
    </w:p>
    <w:p w14:paraId="0BAFC7A0" w14:textId="77777777" w:rsidR="004A0C71" w:rsidRPr="006C04CD" w:rsidRDefault="004A0C71" w:rsidP="004A0C71">
      <w:pPr>
        <w:jc w:val="both"/>
      </w:pPr>
      <w:r w:rsidRPr="006C04CD">
        <w:rPr>
          <w:rFonts w:hint="eastAsia"/>
        </w:rPr>
        <w:t>C</w:t>
      </w:r>
      <w:r w:rsidRPr="006C04CD">
        <w:t>IDs 284</w:t>
      </w:r>
      <w:r w:rsidRPr="006C04CD">
        <w:rPr>
          <w:rFonts w:hint="eastAsia"/>
        </w:rPr>
        <w:t>,</w:t>
      </w:r>
      <w:r w:rsidRPr="006C04CD">
        <w:t xml:space="preserve"> 285, 433, 434, 560, 766, 767, 886, 890.</w:t>
      </w:r>
    </w:p>
    <w:p w14:paraId="5DB2C3F2" w14:textId="327987B9" w:rsidR="004A0C71" w:rsidRDefault="004A0C71" w:rsidP="00BD7602">
      <w:pPr>
        <w:rPr>
          <w:bCs/>
          <w:lang w:val="en-US"/>
        </w:rPr>
      </w:pPr>
    </w:p>
    <w:p w14:paraId="7B589ECB" w14:textId="563555BF" w:rsidR="00576B18" w:rsidRDefault="00576B18" w:rsidP="00BD7602">
      <w:pPr>
        <w:rPr>
          <w:bCs/>
          <w:lang w:val="en-US"/>
        </w:rPr>
      </w:pPr>
      <w:r>
        <w:rPr>
          <w:bCs/>
          <w:lang w:val="en-US"/>
        </w:rPr>
        <w:t>Revision 1 of this contribution was presented yesterday</w:t>
      </w:r>
      <w:r w:rsidR="00AE726E">
        <w:rPr>
          <w:bCs/>
          <w:lang w:val="en-US"/>
        </w:rPr>
        <w:t>, but we ran out of time. This is a continuation of the presentation.</w:t>
      </w:r>
    </w:p>
    <w:p w14:paraId="4F031D63" w14:textId="5CADCD16" w:rsidR="004A0C71" w:rsidRDefault="004A0C71" w:rsidP="00BD7602">
      <w:pPr>
        <w:rPr>
          <w:bCs/>
          <w:lang w:val="en-US"/>
        </w:rPr>
      </w:pPr>
    </w:p>
    <w:p w14:paraId="12A1A2BB" w14:textId="19687D39" w:rsidR="004A0C71" w:rsidRDefault="004A0C71" w:rsidP="00BD7602">
      <w:pPr>
        <w:rPr>
          <w:lang w:val="en-US" w:eastAsia="ko-KR"/>
        </w:rPr>
      </w:pPr>
      <w:r>
        <w:rPr>
          <w:lang w:val="en-US" w:eastAsia="ko-KR"/>
        </w:rPr>
        <w:t xml:space="preserve">CIDs </w:t>
      </w:r>
      <w:r w:rsidRPr="00252AB8">
        <w:rPr>
          <w:lang w:val="en-US" w:eastAsia="ko-KR"/>
        </w:rPr>
        <w:t>285</w:t>
      </w:r>
      <w:r>
        <w:rPr>
          <w:lang w:val="en-US" w:eastAsia="ko-KR"/>
        </w:rPr>
        <w:t>,766, 886:</w:t>
      </w:r>
      <w:r w:rsidR="00AE726E">
        <w:rPr>
          <w:lang w:val="en-US" w:eastAsia="ko-KR"/>
        </w:rPr>
        <w:t xml:space="preserve"> </w:t>
      </w:r>
      <w:r w:rsidR="006113B5">
        <w:rPr>
          <w:lang w:val="en-US" w:eastAsia="ko-KR"/>
        </w:rPr>
        <w:t>No discussion.</w:t>
      </w:r>
    </w:p>
    <w:p w14:paraId="5898A5D5" w14:textId="20B9CA6A" w:rsidR="006113B5" w:rsidRDefault="00A821E5" w:rsidP="00BD7602">
      <w:pPr>
        <w:rPr>
          <w:lang w:val="en-US" w:eastAsia="ko-KR"/>
        </w:rPr>
      </w:pPr>
      <w:r>
        <w:rPr>
          <w:lang w:val="en-US" w:eastAsia="ko-KR"/>
        </w:rPr>
        <w:t xml:space="preserve">CID 767: </w:t>
      </w:r>
      <w:r w:rsidR="00B5108D">
        <w:rPr>
          <w:lang w:val="en-US" w:eastAsia="ko-KR"/>
        </w:rPr>
        <w:t>No discussion.</w:t>
      </w:r>
    </w:p>
    <w:p w14:paraId="0E8942AD" w14:textId="6902D063" w:rsidR="00B5108D" w:rsidRDefault="00B5108D" w:rsidP="00BD7602">
      <w:pPr>
        <w:rPr>
          <w:lang w:val="en-US" w:eastAsia="ko-KR"/>
        </w:rPr>
      </w:pPr>
      <w:r>
        <w:rPr>
          <w:lang w:val="en-US" w:eastAsia="ko-KR"/>
        </w:rPr>
        <w:t>CIDs 434 and 560:</w:t>
      </w:r>
      <w:r w:rsidR="00645A06">
        <w:rPr>
          <w:lang w:val="en-US" w:eastAsia="ko-KR"/>
        </w:rPr>
        <w:t xml:space="preserve"> No discussion.</w:t>
      </w:r>
    </w:p>
    <w:p w14:paraId="2C015708" w14:textId="7748B08A" w:rsidR="00645A06" w:rsidRDefault="00521DEF" w:rsidP="00BD7602">
      <w:pPr>
        <w:rPr>
          <w:lang w:val="en-US" w:eastAsia="ko-KR"/>
        </w:rPr>
      </w:pPr>
      <w:r>
        <w:rPr>
          <w:lang w:val="en-US" w:eastAsia="ko-KR"/>
        </w:rPr>
        <w:t>CID 433:</w:t>
      </w:r>
      <w:r w:rsidR="00A85931">
        <w:rPr>
          <w:lang w:val="en-US" w:eastAsia="ko-KR"/>
        </w:rPr>
        <w:t xml:space="preserve"> No discussion.</w:t>
      </w:r>
      <w:r>
        <w:rPr>
          <w:lang w:val="en-US" w:eastAsia="ko-KR"/>
        </w:rPr>
        <w:t xml:space="preserve"> </w:t>
      </w:r>
    </w:p>
    <w:p w14:paraId="78D6C58D" w14:textId="02DFDDC3" w:rsidR="00A85931" w:rsidRDefault="00A85931" w:rsidP="00BD7602">
      <w:pPr>
        <w:rPr>
          <w:bCs/>
          <w:lang w:val="en-US"/>
        </w:rPr>
      </w:pPr>
      <w:r>
        <w:rPr>
          <w:lang w:val="en-US" w:eastAsia="ko-KR"/>
        </w:rPr>
        <w:t>CID 890:</w:t>
      </w:r>
      <w:r w:rsidR="00AE342F">
        <w:rPr>
          <w:lang w:val="en-US" w:eastAsia="ko-KR"/>
        </w:rPr>
        <w:t xml:space="preserve"> Some clarifying discussion. The proposed resolution is not changed.</w:t>
      </w:r>
      <w:r>
        <w:rPr>
          <w:lang w:val="en-US" w:eastAsia="ko-KR"/>
        </w:rPr>
        <w:t xml:space="preserve"> </w:t>
      </w:r>
    </w:p>
    <w:p w14:paraId="0E16B242" w14:textId="0DB18DC5" w:rsidR="004A0C71" w:rsidRDefault="004A0C71" w:rsidP="0084577B">
      <w:pPr>
        <w:rPr>
          <w:lang w:eastAsia="ko-KR"/>
        </w:rPr>
      </w:pPr>
    </w:p>
    <w:p w14:paraId="06823BAC" w14:textId="1B7131FC" w:rsidR="00C801D2" w:rsidRPr="00C801D2" w:rsidRDefault="00C801D2" w:rsidP="00C801D2">
      <w:pPr>
        <w:rPr>
          <w:b/>
          <w:bCs/>
          <w:lang w:val="en-US" w:eastAsia="ko-KR"/>
        </w:rPr>
      </w:pPr>
      <w:r w:rsidRPr="00C801D2">
        <w:rPr>
          <w:b/>
          <w:bCs/>
          <w:lang w:val="en-US" w:eastAsia="ko-KR"/>
        </w:rPr>
        <w:t>Straw Poll:</w:t>
      </w:r>
      <w:r>
        <w:rPr>
          <w:b/>
          <w:bCs/>
          <w:lang w:val="en-US" w:eastAsia="ko-KR"/>
        </w:rPr>
        <w:t xml:space="preserve"> </w:t>
      </w:r>
      <w:r>
        <w:t>Do you support the proposed resolutions to the following CIDs and incorporate the text changes into the latest TGbf draft: 284, 285, 433, 434, 560, 766, 767, 886, 890?</w:t>
      </w:r>
    </w:p>
    <w:p w14:paraId="041DCE5B" w14:textId="77777777" w:rsidR="00C801D2" w:rsidRPr="00C801D2" w:rsidRDefault="00C801D2" w:rsidP="0084577B">
      <w:pPr>
        <w:rPr>
          <w:lang w:eastAsia="ko-KR"/>
        </w:rPr>
      </w:pPr>
    </w:p>
    <w:p w14:paraId="7F04782F" w14:textId="77777777" w:rsidR="00171215" w:rsidRDefault="00171215" w:rsidP="00171215">
      <w:pPr>
        <w:rPr>
          <w:bCs/>
          <w:lang w:val="en-US"/>
        </w:rPr>
      </w:pPr>
      <w:r w:rsidRPr="0093726A">
        <w:rPr>
          <w:b/>
          <w:lang w:val="en-US"/>
        </w:rPr>
        <w:t>Result:</w:t>
      </w:r>
      <w:r>
        <w:rPr>
          <w:bCs/>
          <w:lang w:val="en-US"/>
        </w:rPr>
        <w:t xml:space="preserve"> Unanimously supported.</w:t>
      </w:r>
    </w:p>
    <w:p w14:paraId="5FC9DCF5" w14:textId="77777777" w:rsidR="00171215" w:rsidRDefault="00171215" w:rsidP="00171215">
      <w:pPr>
        <w:rPr>
          <w:lang w:val="en-US" w:eastAsia="ko-KR"/>
        </w:rPr>
      </w:pPr>
    </w:p>
    <w:p w14:paraId="5E2E85AF" w14:textId="2B3655C7" w:rsidR="00171215" w:rsidRDefault="00171215" w:rsidP="001D6BE1">
      <w:pPr>
        <w:numPr>
          <w:ilvl w:val="0"/>
          <w:numId w:val="68"/>
        </w:numPr>
        <w:rPr>
          <w:bCs/>
        </w:rPr>
      </w:pPr>
      <w:r w:rsidRPr="005A31AA">
        <w:rPr>
          <w:bCs/>
        </w:rPr>
        <w:t xml:space="preserve">The chair asks if there is AoB. </w:t>
      </w:r>
      <w:r w:rsidR="00E961D1" w:rsidRPr="00E961D1">
        <w:rPr>
          <w:bCs/>
          <w:lang w:val="en-US"/>
        </w:rPr>
        <w:t xml:space="preserve">Some discussion about when </w:t>
      </w:r>
      <w:r w:rsidR="00E961D1">
        <w:rPr>
          <w:bCs/>
          <w:lang w:val="en-US"/>
        </w:rPr>
        <w:t>it is planned to run the moti</w:t>
      </w:r>
      <w:r w:rsidR="009C1B0E">
        <w:rPr>
          <w:bCs/>
          <w:lang w:val="en-US"/>
        </w:rPr>
        <w:t>o</w:t>
      </w:r>
      <w:r w:rsidR="00E961D1">
        <w:rPr>
          <w:bCs/>
          <w:lang w:val="en-US"/>
        </w:rPr>
        <w:t>ns during the f2f.</w:t>
      </w:r>
    </w:p>
    <w:p w14:paraId="39CB6CE1" w14:textId="7391E2E9" w:rsidR="00171215" w:rsidRPr="001D4E56" w:rsidRDefault="00171215" w:rsidP="001D6BE1">
      <w:pPr>
        <w:numPr>
          <w:ilvl w:val="0"/>
          <w:numId w:val="68"/>
        </w:numPr>
        <w:rPr>
          <w:bCs/>
        </w:rPr>
      </w:pPr>
      <w:r w:rsidRPr="001D4E56">
        <w:rPr>
          <w:bCs/>
        </w:rPr>
        <w:t xml:space="preserve">The meeting is adjourned without objection at </w:t>
      </w:r>
      <w:r>
        <w:rPr>
          <w:bCs/>
          <w:lang w:val="en-US"/>
        </w:rPr>
        <w:t>1</w:t>
      </w:r>
      <w:r w:rsidR="00E961D1">
        <w:rPr>
          <w:bCs/>
          <w:lang w:val="en-US"/>
        </w:rPr>
        <w:t>1</w:t>
      </w:r>
      <w:r w:rsidRPr="001D4E56">
        <w:rPr>
          <w:bCs/>
        </w:rPr>
        <w:t>:</w:t>
      </w:r>
      <w:r w:rsidR="007D1815" w:rsidRPr="009C1B0E">
        <w:rPr>
          <w:bCs/>
          <w:lang w:val="en-US"/>
        </w:rPr>
        <w:t>0</w:t>
      </w:r>
      <w:r w:rsidR="001D6BE1" w:rsidRPr="009C1B0E">
        <w:rPr>
          <w:bCs/>
          <w:lang w:val="en-US"/>
        </w:rPr>
        <w:t>2</w:t>
      </w:r>
      <w:r>
        <w:rPr>
          <w:bCs/>
          <w:lang w:val="en-US"/>
        </w:rPr>
        <w:t>a</w:t>
      </w:r>
      <w:r w:rsidRPr="001D4E56">
        <w:rPr>
          <w:bCs/>
        </w:rPr>
        <w:t>m ET.</w:t>
      </w:r>
    </w:p>
    <w:p w14:paraId="76F994AE" w14:textId="77777777" w:rsidR="00171215" w:rsidRPr="00667244" w:rsidRDefault="00171215" w:rsidP="0084577B">
      <w:pPr>
        <w:rPr>
          <w:lang w:eastAsia="ko-KR"/>
        </w:rPr>
      </w:pPr>
    </w:p>
    <w:sectPr w:rsidR="00171215" w:rsidRPr="00667244">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48BD" w14:textId="77777777" w:rsidR="00A54115" w:rsidRDefault="00A54115">
      <w:r>
        <w:separator/>
      </w:r>
    </w:p>
  </w:endnote>
  <w:endnote w:type="continuationSeparator" w:id="0">
    <w:p w14:paraId="1EF6D445" w14:textId="77777777" w:rsidR="00A54115" w:rsidRDefault="00A54115">
      <w:r>
        <w:continuationSeparator/>
      </w:r>
    </w:p>
  </w:endnote>
  <w:endnote w:type="continuationNotice" w:id="1">
    <w:p w14:paraId="193D8344" w14:textId="77777777" w:rsidR="00A54115" w:rsidRDefault="00A5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F765" w14:textId="77777777" w:rsidR="00A54115" w:rsidRDefault="00A54115">
      <w:r>
        <w:separator/>
      </w:r>
    </w:p>
  </w:footnote>
  <w:footnote w:type="continuationSeparator" w:id="0">
    <w:p w14:paraId="78894A79" w14:textId="77777777" w:rsidR="00A54115" w:rsidRDefault="00A54115">
      <w:r>
        <w:continuationSeparator/>
      </w:r>
    </w:p>
  </w:footnote>
  <w:footnote w:type="continuationNotice" w:id="1">
    <w:p w14:paraId="48713AF0" w14:textId="77777777" w:rsidR="00A54115" w:rsidRDefault="00A54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4001C65" w:rsidR="0081440A" w:rsidRDefault="00000000">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D73B5">
      <w:t>1</w:t>
    </w:r>
    <w:r w:rsidR="005D0C2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0"/>
    <w:multiLevelType w:val="hybridMultilevel"/>
    <w:tmpl w:val="352AFB2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6CB"/>
    <w:multiLevelType w:val="hybridMultilevel"/>
    <w:tmpl w:val="0D4A428A"/>
    <w:lvl w:ilvl="0" w:tplc="0428D928">
      <w:start w:val="1"/>
      <w:numFmt w:val="bullet"/>
      <w:lvlText w:val="–"/>
      <w:lvlJc w:val="left"/>
      <w:pPr>
        <w:tabs>
          <w:tab w:val="num" w:pos="720"/>
        </w:tabs>
        <w:ind w:left="720" w:hanging="360"/>
      </w:pPr>
      <w:rPr>
        <w:rFonts w:ascii="Microsoft YaHei" w:hAnsi="Microsoft YaHei" w:hint="default"/>
      </w:rPr>
    </w:lvl>
    <w:lvl w:ilvl="1" w:tplc="549EBA78">
      <w:start w:val="1"/>
      <w:numFmt w:val="bullet"/>
      <w:lvlText w:val="–"/>
      <w:lvlJc w:val="left"/>
      <w:pPr>
        <w:tabs>
          <w:tab w:val="num" w:pos="1440"/>
        </w:tabs>
        <w:ind w:left="1440" w:hanging="360"/>
      </w:pPr>
      <w:rPr>
        <w:rFonts w:ascii="Microsoft YaHei" w:hAnsi="Microsoft YaHei" w:hint="default"/>
      </w:rPr>
    </w:lvl>
    <w:lvl w:ilvl="2" w:tplc="30B86636">
      <w:start w:val="1"/>
      <w:numFmt w:val="bullet"/>
      <w:lvlText w:val="–"/>
      <w:lvlJc w:val="left"/>
      <w:pPr>
        <w:tabs>
          <w:tab w:val="num" w:pos="2160"/>
        </w:tabs>
        <w:ind w:left="2160" w:hanging="360"/>
      </w:pPr>
      <w:rPr>
        <w:rFonts w:ascii="Microsoft YaHei" w:hAnsi="Microsoft YaHei" w:hint="default"/>
      </w:rPr>
    </w:lvl>
    <w:lvl w:ilvl="3" w:tplc="7E9EDC32" w:tentative="1">
      <w:start w:val="1"/>
      <w:numFmt w:val="bullet"/>
      <w:lvlText w:val="–"/>
      <w:lvlJc w:val="left"/>
      <w:pPr>
        <w:tabs>
          <w:tab w:val="num" w:pos="2880"/>
        </w:tabs>
        <w:ind w:left="2880" w:hanging="360"/>
      </w:pPr>
      <w:rPr>
        <w:rFonts w:ascii="Microsoft YaHei" w:hAnsi="Microsoft YaHei" w:hint="default"/>
      </w:rPr>
    </w:lvl>
    <w:lvl w:ilvl="4" w:tplc="060417AA" w:tentative="1">
      <w:start w:val="1"/>
      <w:numFmt w:val="bullet"/>
      <w:lvlText w:val="–"/>
      <w:lvlJc w:val="left"/>
      <w:pPr>
        <w:tabs>
          <w:tab w:val="num" w:pos="3600"/>
        </w:tabs>
        <w:ind w:left="3600" w:hanging="360"/>
      </w:pPr>
      <w:rPr>
        <w:rFonts w:ascii="Microsoft YaHei" w:hAnsi="Microsoft YaHei" w:hint="default"/>
      </w:rPr>
    </w:lvl>
    <w:lvl w:ilvl="5" w:tplc="20F6CD7E" w:tentative="1">
      <w:start w:val="1"/>
      <w:numFmt w:val="bullet"/>
      <w:lvlText w:val="–"/>
      <w:lvlJc w:val="left"/>
      <w:pPr>
        <w:tabs>
          <w:tab w:val="num" w:pos="4320"/>
        </w:tabs>
        <w:ind w:left="4320" w:hanging="360"/>
      </w:pPr>
      <w:rPr>
        <w:rFonts w:ascii="Microsoft YaHei" w:hAnsi="Microsoft YaHei" w:hint="default"/>
      </w:rPr>
    </w:lvl>
    <w:lvl w:ilvl="6" w:tplc="FC62DE9A" w:tentative="1">
      <w:start w:val="1"/>
      <w:numFmt w:val="bullet"/>
      <w:lvlText w:val="–"/>
      <w:lvlJc w:val="left"/>
      <w:pPr>
        <w:tabs>
          <w:tab w:val="num" w:pos="5040"/>
        </w:tabs>
        <w:ind w:left="5040" w:hanging="360"/>
      </w:pPr>
      <w:rPr>
        <w:rFonts w:ascii="Microsoft YaHei" w:hAnsi="Microsoft YaHei" w:hint="default"/>
      </w:rPr>
    </w:lvl>
    <w:lvl w:ilvl="7" w:tplc="70D86676" w:tentative="1">
      <w:start w:val="1"/>
      <w:numFmt w:val="bullet"/>
      <w:lvlText w:val="–"/>
      <w:lvlJc w:val="left"/>
      <w:pPr>
        <w:tabs>
          <w:tab w:val="num" w:pos="5760"/>
        </w:tabs>
        <w:ind w:left="5760" w:hanging="360"/>
      </w:pPr>
      <w:rPr>
        <w:rFonts w:ascii="Microsoft YaHei" w:hAnsi="Microsoft YaHei" w:hint="default"/>
      </w:rPr>
    </w:lvl>
    <w:lvl w:ilvl="8" w:tplc="206296DA"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0808FA"/>
    <w:multiLevelType w:val="hybridMultilevel"/>
    <w:tmpl w:val="F99C8E6A"/>
    <w:lvl w:ilvl="0" w:tplc="11AC710A">
      <w:start w:val="1"/>
      <w:numFmt w:val="bullet"/>
      <w:lvlText w:val="–"/>
      <w:lvlJc w:val="left"/>
      <w:pPr>
        <w:tabs>
          <w:tab w:val="num" w:pos="720"/>
        </w:tabs>
        <w:ind w:left="720" w:hanging="360"/>
      </w:pPr>
      <w:rPr>
        <w:rFonts w:ascii="Arial" w:hAnsi="Arial" w:hint="default"/>
      </w:rPr>
    </w:lvl>
    <w:lvl w:ilvl="1" w:tplc="2CF8A0D8">
      <w:start w:val="1"/>
      <w:numFmt w:val="bullet"/>
      <w:lvlText w:val="–"/>
      <w:lvlJc w:val="left"/>
      <w:pPr>
        <w:tabs>
          <w:tab w:val="num" w:pos="1440"/>
        </w:tabs>
        <w:ind w:left="1440" w:hanging="360"/>
      </w:pPr>
      <w:rPr>
        <w:rFonts w:ascii="Arial" w:hAnsi="Arial" w:hint="default"/>
      </w:rPr>
    </w:lvl>
    <w:lvl w:ilvl="2" w:tplc="ECE48854" w:tentative="1">
      <w:start w:val="1"/>
      <w:numFmt w:val="bullet"/>
      <w:lvlText w:val="–"/>
      <w:lvlJc w:val="left"/>
      <w:pPr>
        <w:tabs>
          <w:tab w:val="num" w:pos="2160"/>
        </w:tabs>
        <w:ind w:left="2160" w:hanging="360"/>
      </w:pPr>
      <w:rPr>
        <w:rFonts w:ascii="Arial" w:hAnsi="Arial" w:hint="default"/>
      </w:rPr>
    </w:lvl>
    <w:lvl w:ilvl="3" w:tplc="81120004" w:tentative="1">
      <w:start w:val="1"/>
      <w:numFmt w:val="bullet"/>
      <w:lvlText w:val="–"/>
      <w:lvlJc w:val="left"/>
      <w:pPr>
        <w:tabs>
          <w:tab w:val="num" w:pos="2880"/>
        </w:tabs>
        <w:ind w:left="2880" w:hanging="360"/>
      </w:pPr>
      <w:rPr>
        <w:rFonts w:ascii="Arial" w:hAnsi="Arial" w:hint="default"/>
      </w:rPr>
    </w:lvl>
    <w:lvl w:ilvl="4" w:tplc="05FCE784" w:tentative="1">
      <w:start w:val="1"/>
      <w:numFmt w:val="bullet"/>
      <w:lvlText w:val="–"/>
      <w:lvlJc w:val="left"/>
      <w:pPr>
        <w:tabs>
          <w:tab w:val="num" w:pos="3600"/>
        </w:tabs>
        <w:ind w:left="3600" w:hanging="360"/>
      </w:pPr>
      <w:rPr>
        <w:rFonts w:ascii="Arial" w:hAnsi="Arial" w:hint="default"/>
      </w:rPr>
    </w:lvl>
    <w:lvl w:ilvl="5" w:tplc="6BC837D4" w:tentative="1">
      <w:start w:val="1"/>
      <w:numFmt w:val="bullet"/>
      <w:lvlText w:val="–"/>
      <w:lvlJc w:val="left"/>
      <w:pPr>
        <w:tabs>
          <w:tab w:val="num" w:pos="4320"/>
        </w:tabs>
        <w:ind w:left="4320" w:hanging="360"/>
      </w:pPr>
      <w:rPr>
        <w:rFonts w:ascii="Arial" w:hAnsi="Arial" w:hint="default"/>
      </w:rPr>
    </w:lvl>
    <w:lvl w:ilvl="6" w:tplc="40D80A0C" w:tentative="1">
      <w:start w:val="1"/>
      <w:numFmt w:val="bullet"/>
      <w:lvlText w:val="–"/>
      <w:lvlJc w:val="left"/>
      <w:pPr>
        <w:tabs>
          <w:tab w:val="num" w:pos="5040"/>
        </w:tabs>
        <w:ind w:left="5040" w:hanging="360"/>
      </w:pPr>
      <w:rPr>
        <w:rFonts w:ascii="Arial" w:hAnsi="Arial" w:hint="default"/>
      </w:rPr>
    </w:lvl>
    <w:lvl w:ilvl="7" w:tplc="AF2CA8BA" w:tentative="1">
      <w:start w:val="1"/>
      <w:numFmt w:val="bullet"/>
      <w:lvlText w:val="–"/>
      <w:lvlJc w:val="left"/>
      <w:pPr>
        <w:tabs>
          <w:tab w:val="num" w:pos="5760"/>
        </w:tabs>
        <w:ind w:left="5760" w:hanging="360"/>
      </w:pPr>
      <w:rPr>
        <w:rFonts w:ascii="Arial" w:hAnsi="Arial" w:hint="default"/>
      </w:rPr>
    </w:lvl>
    <w:lvl w:ilvl="8" w:tplc="806053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5F94582"/>
    <w:multiLevelType w:val="hybridMultilevel"/>
    <w:tmpl w:val="91C0E4EA"/>
    <w:lvl w:ilvl="0" w:tplc="8C562E04">
      <w:start w:val="1"/>
      <w:numFmt w:val="bullet"/>
      <w:lvlText w:val="•"/>
      <w:lvlJc w:val="left"/>
      <w:pPr>
        <w:tabs>
          <w:tab w:val="num" w:pos="720"/>
        </w:tabs>
        <w:ind w:left="720" w:hanging="360"/>
      </w:pPr>
      <w:rPr>
        <w:rFonts w:ascii="Arial" w:hAnsi="Arial" w:hint="default"/>
      </w:rPr>
    </w:lvl>
    <w:lvl w:ilvl="1" w:tplc="BE2C57F8">
      <w:start w:val="1"/>
      <w:numFmt w:val="bullet"/>
      <w:lvlText w:val="•"/>
      <w:lvlJc w:val="left"/>
      <w:pPr>
        <w:tabs>
          <w:tab w:val="num" w:pos="1440"/>
        </w:tabs>
        <w:ind w:left="1440" w:hanging="360"/>
      </w:pPr>
      <w:rPr>
        <w:rFonts w:ascii="Arial" w:hAnsi="Arial" w:hint="default"/>
      </w:rPr>
    </w:lvl>
    <w:lvl w:ilvl="2" w:tplc="336E51AE" w:tentative="1">
      <w:start w:val="1"/>
      <w:numFmt w:val="bullet"/>
      <w:lvlText w:val="•"/>
      <w:lvlJc w:val="left"/>
      <w:pPr>
        <w:tabs>
          <w:tab w:val="num" w:pos="2160"/>
        </w:tabs>
        <w:ind w:left="2160" w:hanging="360"/>
      </w:pPr>
      <w:rPr>
        <w:rFonts w:ascii="Arial" w:hAnsi="Arial" w:hint="default"/>
      </w:rPr>
    </w:lvl>
    <w:lvl w:ilvl="3" w:tplc="DA58069E" w:tentative="1">
      <w:start w:val="1"/>
      <w:numFmt w:val="bullet"/>
      <w:lvlText w:val="•"/>
      <w:lvlJc w:val="left"/>
      <w:pPr>
        <w:tabs>
          <w:tab w:val="num" w:pos="2880"/>
        </w:tabs>
        <w:ind w:left="2880" w:hanging="360"/>
      </w:pPr>
      <w:rPr>
        <w:rFonts w:ascii="Arial" w:hAnsi="Arial" w:hint="default"/>
      </w:rPr>
    </w:lvl>
    <w:lvl w:ilvl="4" w:tplc="480421FC" w:tentative="1">
      <w:start w:val="1"/>
      <w:numFmt w:val="bullet"/>
      <w:lvlText w:val="•"/>
      <w:lvlJc w:val="left"/>
      <w:pPr>
        <w:tabs>
          <w:tab w:val="num" w:pos="3600"/>
        </w:tabs>
        <w:ind w:left="3600" w:hanging="360"/>
      </w:pPr>
      <w:rPr>
        <w:rFonts w:ascii="Arial" w:hAnsi="Arial" w:hint="default"/>
      </w:rPr>
    </w:lvl>
    <w:lvl w:ilvl="5" w:tplc="03287EB4" w:tentative="1">
      <w:start w:val="1"/>
      <w:numFmt w:val="bullet"/>
      <w:lvlText w:val="•"/>
      <w:lvlJc w:val="left"/>
      <w:pPr>
        <w:tabs>
          <w:tab w:val="num" w:pos="4320"/>
        </w:tabs>
        <w:ind w:left="4320" w:hanging="360"/>
      </w:pPr>
      <w:rPr>
        <w:rFonts w:ascii="Arial" w:hAnsi="Arial" w:hint="default"/>
      </w:rPr>
    </w:lvl>
    <w:lvl w:ilvl="6" w:tplc="43C68750" w:tentative="1">
      <w:start w:val="1"/>
      <w:numFmt w:val="bullet"/>
      <w:lvlText w:val="•"/>
      <w:lvlJc w:val="left"/>
      <w:pPr>
        <w:tabs>
          <w:tab w:val="num" w:pos="5040"/>
        </w:tabs>
        <w:ind w:left="5040" w:hanging="360"/>
      </w:pPr>
      <w:rPr>
        <w:rFonts w:ascii="Arial" w:hAnsi="Arial" w:hint="default"/>
      </w:rPr>
    </w:lvl>
    <w:lvl w:ilvl="7" w:tplc="8E9A2954" w:tentative="1">
      <w:start w:val="1"/>
      <w:numFmt w:val="bullet"/>
      <w:lvlText w:val="•"/>
      <w:lvlJc w:val="left"/>
      <w:pPr>
        <w:tabs>
          <w:tab w:val="num" w:pos="5760"/>
        </w:tabs>
        <w:ind w:left="5760" w:hanging="360"/>
      </w:pPr>
      <w:rPr>
        <w:rFonts w:ascii="Arial" w:hAnsi="Arial" w:hint="default"/>
      </w:rPr>
    </w:lvl>
    <w:lvl w:ilvl="8" w:tplc="F416A5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D2406E"/>
    <w:multiLevelType w:val="hybridMultilevel"/>
    <w:tmpl w:val="1DD25AD0"/>
    <w:lvl w:ilvl="0" w:tplc="65FAA898">
      <w:start w:val="1"/>
      <w:numFmt w:val="bullet"/>
      <w:lvlText w:val="•"/>
      <w:lvlJc w:val="left"/>
      <w:pPr>
        <w:tabs>
          <w:tab w:val="num" w:pos="720"/>
        </w:tabs>
        <w:ind w:left="720" w:hanging="360"/>
      </w:pPr>
      <w:rPr>
        <w:rFonts w:ascii="Arial" w:hAnsi="Arial" w:hint="default"/>
      </w:rPr>
    </w:lvl>
    <w:lvl w:ilvl="1" w:tplc="4640721E">
      <w:start w:val="1"/>
      <w:numFmt w:val="bullet"/>
      <w:lvlText w:val="•"/>
      <w:lvlJc w:val="left"/>
      <w:pPr>
        <w:tabs>
          <w:tab w:val="num" w:pos="1440"/>
        </w:tabs>
        <w:ind w:left="1440" w:hanging="360"/>
      </w:pPr>
      <w:rPr>
        <w:rFonts w:ascii="Arial" w:hAnsi="Arial" w:hint="default"/>
      </w:rPr>
    </w:lvl>
    <w:lvl w:ilvl="2" w:tplc="89261638" w:tentative="1">
      <w:start w:val="1"/>
      <w:numFmt w:val="bullet"/>
      <w:lvlText w:val="•"/>
      <w:lvlJc w:val="left"/>
      <w:pPr>
        <w:tabs>
          <w:tab w:val="num" w:pos="2160"/>
        </w:tabs>
        <w:ind w:left="2160" w:hanging="360"/>
      </w:pPr>
      <w:rPr>
        <w:rFonts w:ascii="Arial" w:hAnsi="Arial" w:hint="default"/>
      </w:rPr>
    </w:lvl>
    <w:lvl w:ilvl="3" w:tplc="C9F4285A" w:tentative="1">
      <w:start w:val="1"/>
      <w:numFmt w:val="bullet"/>
      <w:lvlText w:val="•"/>
      <w:lvlJc w:val="left"/>
      <w:pPr>
        <w:tabs>
          <w:tab w:val="num" w:pos="2880"/>
        </w:tabs>
        <w:ind w:left="2880" w:hanging="360"/>
      </w:pPr>
      <w:rPr>
        <w:rFonts w:ascii="Arial" w:hAnsi="Arial" w:hint="default"/>
      </w:rPr>
    </w:lvl>
    <w:lvl w:ilvl="4" w:tplc="92CC49DE" w:tentative="1">
      <w:start w:val="1"/>
      <w:numFmt w:val="bullet"/>
      <w:lvlText w:val="•"/>
      <w:lvlJc w:val="left"/>
      <w:pPr>
        <w:tabs>
          <w:tab w:val="num" w:pos="3600"/>
        </w:tabs>
        <w:ind w:left="3600" w:hanging="360"/>
      </w:pPr>
      <w:rPr>
        <w:rFonts w:ascii="Arial" w:hAnsi="Arial" w:hint="default"/>
      </w:rPr>
    </w:lvl>
    <w:lvl w:ilvl="5" w:tplc="1786C14C" w:tentative="1">
      <w:start w:val="1"/>
      <w:numFmt w:val="bullet"/>
      <w:lvlText w:val="•"/>
      <w:lvlJc w:val="left"/>
      <w:pPr>
        <w:tabs>
          <w:tab w:val="num" w:pos="4320"/>
        </w:tabs>
        <w:ind w:left="4320" w:hanging="360"/>
      </w:pPr>
      <w:rPr>
        <w:rFonts w:ascii="Arial" w:hAnsi="Arial" w:hint="default"/>
      </w:rPr>
    </w:lvl>
    <w:lvl w:ilvl="6" w:tplc="2CDC46C0" w:tentative="1">
      <w:start w:val="1"/>
      <w:numFmt w:val="bullet"/>
      <w:lvlText w:val="•"/>
      <w:lvlJc w:val="left"/>
      <w:pPr>
        <w:tabs>
          <w:tab w:val="num" w:pos="5040"/>
        </w:tabs>
        <w:ind w:left="5040" w:hanging="360"/>
      </w:pPr>
      <w:rPr>
        <w:rFonts w:ascii="Arial" w:hAnsi="Arial" w:hint="default"/>
      </w:rPr>
    </w:lvl>
    <w:lvl w:ilvl="7" w:tplc="C8EEDE08" w:tentative="1">
      <w:start w:val="1"/>
      <w:numFmt w:val="bullet"/>
      <w:lvlText w:val="•"/>
      <w:lvlJc w:val="left"/>
      <w:pPr>
        <w:tabs>
          <w:tab w:val="num" w:pos="5760"/>
        </w:tabs>
        <w:ind w:left="5760" w:hanging="360"/>
      </w:pPr>
      <w:rPr>
        <w:rFonts w:ascii="Arial" w:hAnsi="Arial" w:hint="default"/>
      </w:rPr>
    </w:lvl>
    <w:lvl w:ilvl="8" w:tplc="87FEBB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7C4CB0"/>
    <w:multiLevelType w:val="hybridMultilevel"/>
    <w:tmpl w:val="8C6A3F88"/>
    <w:lvl w:ilvl="0" w:tplc="D82CB624">
      <w:start w:val="1"/>
      <w:numFmt w:val="bullet"/>
      <w:lvlText w:val="•"/>
      <w:lvlJc w:val="left"/>
      <w:pPr>
        <w:tabs>
          <w:tab w:val="num" w:pos="720"/>
        </w:tabs>
        <w:ind w:left="720" w:hanging="360"/>
      </w:pPr>
      <w:rPr>
        <w:rFonts w:ascii="Arial" w:hAnsi="Arial" w:hint="default"/>
      </w:rPr>
    </w:lvl>
    <w:lvl w:ilvl="1" w:tplc="069ABEAC">
      <w:start w:val="1"/>
      <w:numFmt w:val="bullet"/>
      <w:lvlText w:val="•"/>
      <w:lvlJc w:val="left"/>
      <w:pPr>
        <w:tabs>
          <w:tab w:val="num" w:pos="1440"/>
        </w:tabs>
        <w:ind w:left="1440" w:hanging="360"/>
      </w:pPr>
      <w:rPr>
        <w:rFonts w:ascii="Arial" w:hAnsi="Arial" w:hint="default"/>
      </w:rPr>
    </w:lvl>
    <w:lvl w:ilvl="2" w:tplc="486E33BE" w:tentative="1">
      <w:start w:val="1"/>
      <w:numFmt w:val="bullet"/>
      <w:lvlText w:val="•"/>
      <w:lvlJc w:val="left"/>
      <w:pPr>
        <w:tabs>
          <w:tab w:val="num" w:pos="2160"/>
        </w:tabs>
        <w:ind w:left="2160" w:hanging="360"/>
      </w:pPr>
      <w:rPr>
        <w:rFonts w:ascii="Arial" w:hAnsi="Arial" w:hint="default"/>
      </w:rPr>
    </w:lvl>
    <w:lvl w:ilvl="3" w:tplc="5F56C196" w:tentative="1">
      <w:start w:val="1"/>
      <w:numFmt w:val="bullet"/>
      <w:lvlText w:val="•"/>
      <w:lvlJc w:val="left"/>
      <w:pPr>
        <w:tabs>
          <w:tab w:val="num" w:pos="2880"/>
        </w:tabs>
        <w:ind w:left="2880" w:hanging="360"/>
      </w:pPr>
      <w:rPr>
        <w:rFonts w:ascii="Arial" w:hAnsi="Arial" w:hint="default"/>
      </w:rPr>
    </w:lvl>
    <w:lvl w:ilvl="4" w:tplc="2F623966" w:tentative="1">
      <w:start w:val="1"/>
      <w:numFmt w:val="bullet"/>
      <w:lvlText w:val="•"/>
      <w:lvlJc w:val="left"/>
      <w:pPr>
        <w:tabs>
          <w:tab w:val="num" w:pos="3600"/>
        </w:tabs>
        <w:ind w:left="3600" w:hanging="360"/>
      </w:pPr>
      <w:rPr>
        <w:rFonts w:ascii="Arial" w:hAnsi="Arial" w:hint="default"/>
      </w:rPr>
    </w:lvl>
    <w:lvl w:ilvl="5" w:tplc="6D9EE44A" w:tentative="1">
      <w:start w:val="1"/>
      <w:numFmt w:val="bullet"/>
      <w:lvlText w:val="•"/>
      <w:lvlJc w:val="left"/>
      <w:pPr>
        <w:tabs>
          <w:tab w:val="num" w:pos="4320"/>
        </w:tabs>
        <w:ind w:left="4320" w:hanging="360"/>
      </w:pPr>
      <w:rPr>
        <w:rFonts w:ascii="Arial" w:hAnsi="Arial" w:hint="default"/>
      </w:rPr>
    </w:lvl>
    <w:lvl w:ilvl="6" w:tplc="7D9C6D94" w:tentative="1">
      <w:start w:val="1"/>
      <w:numFmt w:val="bullet"/>
      <w:lvlText w:val="•"/>
      <w:lvlJc w:val="left"/>
      <w:pPr>
        <w:tabs>
          <w:tab w:val="num" w:pos="5040"/>
        </w:tabs>
        <w:ind w:left="5040" w:hanging="360"/>
      </w:pPr>
      <w:rPr>
        <w:rFonts w:ascii="Arial" w:hAnsi="Arial" w:hint="default"/>
      </w:rPr>
    </w:lvl>
    <w:lvl w:ilvl="7" w:tplc="52924676" w:tentative="1">
      <w:start w:val="1"/>
      <w:numFmt w:val="bullet"/>
      <w:lvlText w:val="•"/>
      <w:lvlJc w:val="left"/>
      <w:pPr>
        <w:tabs>
          <w:tab w:val="num" w:pos="5760"/>
        </w:tabs>
        <w:ind w:left="5760" w:hanging="360"/>
      </w:pPr>
      <w:rPr>
        <w:rFonts w:ascii="Arial" w:hAnsi="Arial" w:hint="default"/>
      </w:rPr>
    </w:lvl>
    <w:lvl w:ilvl="8" w:tplc="6936BA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FA1E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5D95F9C"/>
    <w:multiLevelType w:val="hybridMultilevel"/>
    <w:tmpl w:val="65BC66D6"/>
    <w:lvl w:ilvl="0" w:tplc="7FFC7F36">
      <w:start w:val="1"/>
      <w:numFmt w:val="bullet"/>
      <w:lvlText w:val="–"/>
      <w:lvlJc w:val="left"/>
      <w:pPr>
        <w:tabs>
          <w:tab w:val="num" w:pos="720"/>
        </w:tabs>
        <w:ind w:left="720" w:hanging="360"/>
      </w:pPr>
      <w:rPr>
        <w:rFonts w:ascii="Microsoft YaHei" w:hAnsi="Microsoft YaHei" w:hint="default"/>
      </w:rPr>
    </w:lvl>
    <w:lvl w:ilvl="1" w:tplc="D0C0EF3E">
      <w:start w:val="1"/>
      <w:numFmt w:val="bullet"/>
      <w:lvlText w:val="–"/>
      <w:lvlJc w:val="left"/>
      <w:pPr>
        <w:tabs>
          <w:tab w:val="num" w:pos="1440"/>
        </w:tabs>
        <w:ind w:left="1440" w:hanging="360"/>
      </w:pPr>
      <w:rPr>
        <w:rFonts w:ascii="Microsoft YaHei" w:hAnsi="Microsoft YaHei" w:hint="default"/>
      </w:rPr>
    </w:lvl>
    <w:lvl w:ilvl="2" w:tplc="A5845B16">
      <w:start w:val="1"/>
      <w:numFmt w:val="bullet"/>
      <w:lvlText w:val="–"/>
      <w:lvlJc w:val="left"/>
      <w:pPr>
        <w:tabs>
          <w:tab w:val="num" w:pos="2160"/>
        </w:tabs>
        <w:ind w:left="2160" w:hanging="360"/>
      </w:pPr>
      <w:rPr>
        <w:rFonts w:ascii="Microsoft YaHei" w:hAnsi="Microsoft YaHei" w:hint="default"/>
      </w:rPr>
    </w:lvl>
    <w:lvl w:ilvl="3" w:tplc="C4DA5936" w:tentative="1">
      <w:start w:val="1"/>
      <w:numFmt w:val="bullet"/>
      <w:lvlText w:val="–"/>
      <w:lvlJc w:val="left"/>
      <w:pPr>
        <w:tabs>
          <w:tab w:val="num" w:pos="2880"/>
        </w:tabs>
        <w:ind w:left="2880" w:hanging="360"/>
      </w:pPr>
      <w:rPr>
        <w:rFonts w:ascii="Microsoft YaHei" w:hAnsi="Microsoft YaHei" w:hint="default"/>
      </w:rPr>
    </w:lvl>
    <w:lvl w:ilvl="4" w:tplc="C8642264" w:tentative="1">
      <w:start w:val="1"/>
      <w:numFmt w:val="bullet"/>
      <w:lvlText w:val="–"/>
      <w:lvlJc w:val="left"/>
      <w:pPr>
        <w:tabs>
          <w:tab w:val="num" w:pos="3600"/>
        </w:tabs>
        <w:ind w:left="3600" w:hanging="360"/>
      </w:pPr>
      <w:rPr>
        <w:rFonts w:ascii="Microsoft YaHei" w:hAnsi="Microsoft YaHei" w:hint="default"/>
      </w:rPr>
    </w:lvl>
    <w:lvl w:ilvl="5" w:tplc="E250C324" w:tentative="1">
      <w:start w:val="1"/>
      <w:numFmt w:val="bullet"/>
      <w:lvlText w:val="–"/>
      <w:lvlJc w:val="left"/>
      <w:pPr>
        <w:tabs>
          <w:tab w:val="num" w:pos="4320"/>
        </w:tabs>
        <w:ind w:left="4320" w:hanging="360"/>
      </w:pPr>
      <w:rPr>
        <w:rFonts w:ascii="Microsoft YaHei" w:hAnsi="Microsoft YaHei" w:hint="default"/>
      </w:rPr>
    </w:lvl>
    <w:lvl w:ilvl="6" w:tplc="F5ECEC9C" w:tentative="1">
      <w:start w:val="1"/>
      <w:numFmt w:val="bullet"/>
      <w:lvlText w:val="–"/>
      <w:lvlJc w:val="left"/>
      <w:pPr>
        <w:tabs>
          <w:tab w:val="num" w:pos="5040"/>
        </w:tabs>
        <w:ind w:left="5040" w:hanging="360"/>
      </w:pPr>
      <w:rPr>
        <w:rFonts w:ascii="Microsoft YaHei" w:hAnsi="Microsoft YaHei" w:hint="default"/>
      </w:rPr>
    </w:lvl>
    <w:lvl w:ilvl="7" w:tplc="C06A48EC" w:tentative="1">
      <w:start w:val="1"/>
      <w:numFmt w:val="bullet"/>
      <w:lvlText w:val="–"/>
      <w:lvlJc w:val="left"/>
      <w:pPr>
        <w:tabs>
          <w:tab w:val="num" w:pos="5760"/>
        </w:tabs>
        <w:ind w:left="5760" w:hanging="360"/>
      </w:pPr>
      <w:rPr>
        <w:rFonts w:ascii="Microsoft YaHei" w:hAnsi="Microsoft YaHei" w:hint="default"/>
      </w:rPr>
    </w:lvl>
    <w:lvl w:ilvl="8" w:tplc="DFC2B6AC"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80E15AA"/>
    <w:multiLevelType w:val="hybridMultilevel"/>
    <w:tmpl w:val="254C3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603CE5"/>
    <w:multiLevelType w:val="hybridMultilevel"/>
    <w:tmpl w:val="B72226AE"/>
    <w:lvl w:ilvl="0" w:tplc="6AEEA04A">
      <w:start w:val="1"/>
      <w:numFmt w:val="bullet"/>
      <w:lvlText w:val="•"/>
      <w:lvlJc w:val="left"/>
      <w:pPr>
        <w:tabs>
          <w:tab w:val="num" w:pos="720"/>
        </w:tabs>
        <w:ind w:left="720" w:hanging="360"/>
      </w:pPr>
      <w:rPr>
        <w:rFonts w:ascii="Arial" w:hAnsi="Arial" w:hint="default"/>
      </w:rPr>
    </w:lvl>
    <w:lvl w:ilvl="1" w:tplc="D81AF29A">
      <w:start w:val="1"/>
      <w:numFmt w:val="bullet"/>
      <w:lvlText w:val="•"/>
      <w:lvlJc w:val="left"/>
      <w:pPr>
        <w:tabs>
          <w:tab w:val="num" w:pos="1440"/>
        </w:tabs>
        <w:ind w:left="1440" w:hanging="360"/>
      </w:pPr>
      <w:rPr>
        <w:rFonts w:ascii="Arial" w:hAnsi="Arial" w:hint="default"/>
      </w:rPr>
    </w:lvl>
    <w:lvl w:ilvl="2" w:tplc="AEFEF24A" w:tentative="1">
      <w:start w:val="1"/>
      <w:numFmt w:val="bullet"/>
      <w:lvlText w:val="•"/>
      <w:lvlJc w:val="left"/>
      <w:pPr>
        <w:tabs>
          <w:tab w:val="num" w:pos="2160"/>
        </w:tabs>
        <w:ind w:left="2160" w:hanging="360"/>
      </w:pPr>
      <w:rPr>
        <w:rFonts w:ascii="Arial" w:hAnsi="Arial" w:hint="default"/>
      </w:rPr>
    </w:lvl>
    <w:lvl w:ilvl="3" w:tplc="81923FE8" w:tentative="1">
      <w:start w:val="1"/>
      <w:numFmt w:val="bullet"/>
      <w:lvlText w:val="•"/>
      <w:lvlJc w:val="left"/>
      <w:pPr>
        <w:tabs>
          <w:tab w:val="num" w:pos="2880"/>
        </w:tabs>
        <w:ind w:left="2880" w:hanging="360"/>
      </w:pPr>
      <w:rPr>
        <w:rFonts w:ascii="Arial" w:hAnsi="Arial" w:hint="default"/>
      </w:rPr>
    </w:lvl>
    <w:lvl w:ilvl="4" w:tplc="26C810A2" w:tentative="1">
      <w:start w:val="1"/>
      <w:numFmt w:val="bullet"/>
      <w:lvlText w:val="•"/>
      <w:lvlJc w:val="left"/>
      <w:pPr>
        <w:tabs>
          <w:tab w:val="num" w:pos="3600"/>
        </w:tabs>
        <w:ind w:left="3600" w:hanging="360"/>
      </w:pPr>
      <w:rPr>
        <w:rFonts w:ascii="Arial" w:hAnsi="Arial" w:hint="default"/>
      </w:rPr>
    </w:lvl>
    <w:lvl w:ilvl="5" w:tplc="9EA01078" w:tentative="1">
      <w:start w:val="1"/>
      <w:numFmt w:val="bullet"/>
      <w:lvlText w:val="•"/>
      <w:lvlJc w:val="left"/>
      <w:pPr>
        <w:tabs>
          <w:tab w:val="num" w:pos="4320"/>
        </w:tabs>
        <w:ind w:left="4320" w:hanging="360"/>
      </w:pPr>
      <w:rPr>
        <w:rFonts w:ascii="Arial" w:hAnsi="Arial" w:hint="default"/>
      </w:rPr>
    </w:lvl>
    <w:lvl w:ilvl="6" w:tplc="36163600" w:tentative="1">
      <w:start w:val="1"/>
      <w:numFmt w:val="bullet"/>
      <w:lvlText w:val="•"/>
      <w:lvlJc w:val="left"/>
      <w:pPr>
        <w:tabs>
          <w:tab w:val="num" w:pos="5040"/>
        </w:tabs>
        <w:ind w:left="5040" w:hanging="360"/>
      </w:pPr>
      <w:rPr>
        <w:rFonts w:ascii="Arial" w:hAnsi="Arial" w:hint="default"/>
      </w:rPr>
    </w:lvl>
    <w:lvl w:ilvl="7" w:tplc="0B5E927E" w:tentative="1">
      <w:start w:val="1"/>
      <w:numFmt w:val="bullet"/>
      <w:lvlText w:val="•"/>
      <w:lvlJc w:val="left"/>
      <w:pPr>
        <w:tabs>
          <w:tab w:val="num" w:pos="5760"/>
        </w:tabs>
        <w:ind w:left="5760" w:hanging="360"/>
      </w:pPr>
      <w:rPr>
        <w:rFonts w:ascii="Arial" w:hAnsi="Arial" w:hint="default"/>
      </w:rPr>
    </w:lvl>
    <w:lvl w:ilvl="8" w:tplc="7D7EDC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B96A0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2B5229DF"/>
    <w:multiLevelType w:val="hybridMultilevel"/>
    <w:tmpl w:val="D4EC0E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0B84AE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41547FE"/>
    <w:multiLevelType w:val="hybridMultilevel"/>
    <w:tmpl w:val="200492D0"/>
    <w:lvl w:ilvl="0" w:tplc="BA54B8DC">
      <w:start w:val="1"/>
      <w:numFmt w:val="bullet"/>
      <w:lvlText w:val="–"/>
      <w:lvlJc w:val="left"/>
      <w:pPr>
        <w:tabs>
          <w:tab w:val="num" w:pos="720"/>
        </w:tabs>
        <w:ind w:left="720" w:hanging="360"/>
      </w:pPr>
      <w:rPr>
        <w:rFonts w:ascii="Microsoft YaHei" w:hAnsi="Microsoft YaHei" w:hint="default"/>
      </w:rPr>
    </w:lvl>
    <w:lvl w:ilvl="1" w:tplc="4BE86506">
      <w:start w:val="1"/>
      <w:numFmt w:val="bullet"/>
      <w:lvlText w:val="–"/>
      <w:lvlJc w:val="left"/>
      <w:pPr>
        <w:tabs>
          <w:tab w:val="num" w:pos="1440"/>
        </w:tabs>
        <w:ind w:left="1440" w:hanging="360"/>
      </w:pPr>
      <w:rPr>
        <w:rFonts w:ascii="Microsoft YaHei" w:hAnsi="Microsoft YaHei" w:hint="default"/>
      </w:rPr>
    </w:lvl>
    <w:lvl w:ilvl="2" w:tplc="05222E88">
      <w:start w:val="1"/>
      <w:numFmt w:val="bullet"/>
      <w:lvlText w:val="–"/>
      <w:lvlJc w:val="left"/>
      <w:pPr>
        <w:tabs>
          <w:tab w:val="num" w:pos="2160"/>
        </w:tabs>
        <w:ind w:left="2160" w:hanging="360"/>
      </w:pPr>
      <w:rPr>
        <w:rFonts w:ascii="Microsoft YaHei" w:hAnsi="Microsoft YaHei" w:hint="default"/>
      </w:rPr>
    </w:lvl>
    <w:lvl w:ilvl="3" w:tplc="9AD8BC6E" w:tentative="1">
      <w:start w:val="1"/>
      <w:numFmt w:val="bullet"/>
      <w:lvlText w:val="–"/>
      <w:lvlJc w:val="left"/>
      <w:pPr>
        <w:tabs>
          <w:tab w:val="num" w:pos="2880"/>
        </w:tabs>
        <w:ind w:left="2880" w:hanging="360"/>
      </w:pPr>
      <w:rPr>
        <w:rFonts w:ascii="Microsoft YaHei" w:hAnsi="Microsoft YaHei" w:hint="default"/>
      </w:rPr>
    </w:lvl>
    <w:lvl w:ilvl="4" w:tplc="703E9C9A" w:tentative="1">
      <w:start w:val="1"/>
      <w:numFmt w:val="bullet"/>
      <w:lvlText w:val="–"/>
      <w:lvlJc w:val="left"/>
      <w:pPr>
        <w:tabs>
          <w:tab w:val="num" w:pos="3600"/>
        </w:tabs>
        <w:ind w:left="3600" w:hanging="360"/>
      </w:pPr>
      <w:rPr>
        <w:rFonts w:ascii="Microsoft YaHei" w:hAnsi="Microsoft YaHei" w:hint="default"/>
      </w:rPr>
    </w:lvl>
    <w:lvl w:ilvl="5" w:tplc="56E27E8E" w:tentative="1">
      <w:start w:val="1"/>
      <w:numFmt w:val="bullet"/>
      <w:lvlText w:val="–"/>
      <w:lvlJc w:val="left"/>
      <w:pPr>
        <w:tabs>
          <w:tab w:val="num" w:pos="4320"/>
        </w:tabs>
        <w:ind w:left="4320" w:hanging="360"/>
      </w:pPr>
      <w:rPr>
        <w:rFonts w:ascii="Microsoft YaHei" w:hAnsi="Microsoft YaHei" w:hint="default"/>
      </w:rPr>
    </w:lvl>
    <w:lvl w:ilvl="6" w:tplc="9C26E256" w:tentative="1">
      <w:start w:val="1"/>
      <w:numFmt w:val="bullet"/>
      <w:lvlText w:val="–"/>
      <w:lvlJc w:val="left"/>
      <w:pPr>
        <w:tabs>
          <w:tab w:val="num" w:pos="5040"/>
        </w:tabs>
        <w:ind w:left="5040" w:hanging="360"/>
      </w:pPr>
      <w:rPr>
        <w:rFonts w:ascii="Microsoft YaHei" w:hAnsi="Microsoft YaHei" w:hint="default"/>
      </w:rPr>
    </w:lvl>
    <w:lvl w:ilvl="7" w:tplc="9F02BCA6" w:tentative="1">
      <w:start w:val="1"/>
      <w:numFmt w:val="bullet"/>
      <w:lvlText w:val="–"/>
      <w:lvlJc w:val="left"/>
      <w:pPr>
        <w:tabs>
          <w:tab w:val="num" w:pos="5760"/>
        </w:tabs>
        <w:ind w:left="5760" w:hanging="360"/>
      </w:pPr>
      <w:rPr>
        <w:rFonts w:ascii="Microsoft YaHei" w:hAnsi="Microsoft YaHei" w:hint="default"/>
      </w:rPr>
    </w:lvl>
    <w:lvl w:ilvl="8" w:tplc="9BD8293A"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34747C2E"/>
    <w:multiLevelType w:val="hybridMultilevel"/>
    <w:tmpl w:val="C7E8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6E2C28"/>
    <w:multiLevelType w:val="hybridMultilevel"/>
    <w:tmpl w:val="720A8D92"/>
    <w:lvl w:ilvl="0" w:tplc="9FBA3CBC">
      <w:start w:val="1"/>
      <w:numFmt w:val="bullet"/>
      <w:lvlText w:val="-"/>
      <w:lvlJc w:val="left"/>
      <w:pPr>
        <w:tabs>
          <w:tab w:val="num" w:pos="720"/>
        </w:tabs>
        <w:ind w:left="720" w:hanging="360"/>
      </w:pPr>
      <w:rPr>
        <w:rFonts w:ascii="Times New Roman" w:hAnsi="Times New Roman" w:hint="default"/>
      </w:rPr>
    </w:lvl>
    <w:lvl w:ilvl="1" w:tplc="567C625E" w:tentative="1">
      <w:start w:val="1"/>
      <w:numFmt w:val="bullet"/>
      <w:lvlText w:val="-"/>
      <w:lvlJc w:val="left"/>
      <w:pPr>
        <w:tabs>
          <w:tab w:val="num" w:pos="1440"/>
        </w:tabs>
        <w:ind w:left="1440" w:hanging="360"/>
      </w:pPr>
      <w:rPr>
        <w:rFonts w:ascii="Times New Roman" w:hAnsi="Times New Roman" w:hint="default"/>
      </w:rPr>
    </w:lvl>
    <w:lvl w:ilvl="2" w:tplc="3E62931C" w:tentative="1">
      <w:start w:val="1"/>
      <w:numFmt w:val="bullet"/>
      <w:lvlText w:val="-"/>
      <w:lvlJc w:val="left"/>
      <w:pPr>
        <w:tabs>
          <w:tab w:val="num" w:pos="2160"/>
        </w:tabs>
        <w:ind w:left="2160" w:hanging="360"/>
      </w:pPr>
      <w:rPr>
        <w:rFonts w:ascii="Times New Roman" w:hAnsi="Times New Roman" w:hint="default"/>
      </w:rPr>
    </w:lvl>
    <w:lvl w:ilvl="3" w:tplc="275C3AB4" w:tentative="1">
      <w:start w:val="1"/>
      <w:numFmt w:val="bullet"/>
      <w:lvlText w:val="-"/>
      <w:lvlJc w:val="left"/>
      <w:pPr>
        <w:tabs>
          <w:tab w:val="num" w:pos="2880"/>
        </w:tabs>
        <w:ind w:left="2880" w:hanging="360"/>
      </w:pPr>
      <w:rPr>
        <w:rFonts w:ascii="Times New Roman" w:hAnsi="Times New Roman" w:hint="default"/>
      </w:rPr>
    </w:lvl>
    <w:lvl w:ilvl="4" w:tplc="7D129D4C" w:tentative="1">
      <w:start w:val="1"/>
      <w:numFmt w:val="bullet"/>
      <w:lvlText w:val="-"/>
      <w:lvlJc w:val="left"/>
      <w:pPr>
        <w:tabs>
          <w:tab w:val="num" w:pos="3600"/>
        </w:tabs>
        <w:ind w:left="3600" w:hanging="360"/>
      </w:pPr>
      <w:rPr>
        <w:rFonts w:ascii="Times New Roman" w:hAnsi="Times New Roman" w:hint="default"/>
      </w:rPr>
    </w:lvl>
    <w:lvl w:ilvl="5" w:tplc="09F0ABFA" w:tentative="1">
      <w:start w:val="1"/>
      <w:numFmt w:val="bullet"/>
      <w:lvlText w:val="-"/>
      <w:lvlJc w:val="left"/>
      <w:pPr>
        <w:tabs>
          <w:tab w:val="num" w:pos="4320"/>
        </w:tabs>
        <w:ind w:left="4320" w:hanging="360"/>
      </w:pPr>
      <w:rPr>
        <w:rFonts w:ascii="Times New Roman" w:hAnsi="Times New Roman" w:hint="default"/>
      </w:rPr>
    </w:lvl>
    <w:lvl w:ilvl="6" w:tplc="3490C250" w:tentative="1">
      <w:start w:val="1"/>
      <w:numFmt w:val="bullet"/>
      <w:lvlText w:val="-"/>
      <w:lvlJc w:val="left"/>
      <w:pPr>
        <w:tabs>
          <w:tab w:val="num" w:pos="5040"/>
        </w:tabs>
        <w:ind w:left="5040" w:hanging="360"/>
      </w:pPr>
      <w:rPr>
        <w:rFonts w:ascii="Times New Roman" w:hAnsi="Times New Roman" w:hint="default"/>
      </w:rPr>
    </w:lvl>
    <w:lvl w:ilvl="7" w:tplc="24C2748C" w:tentative="1">
      <w:start w:val="1"/>
      <w:numFmt w:val="bullet"/>
      <w:lvlText w:val="-"/>
      <w:lvlJc w:val="left"/>
      <w:pPr>
        <w:tabs>
          <w:tab w:val="num" w:pos="5760"/>
        </w:tabs>
        <w:ind w:left="5760" w:hanging="360"/>
      </w:pPr>
      <w:rPr>
        <w:rFonts w:ascii="Times New Roman" w:hAnsi="Times New Roman" w:hint="default"/>
      </w:rPr>
    </w:lvl>
    <w:lvl w:ilvl="8" w:tplc="87C4091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7A573C0"/>
    <w:multiLevelType w:val="hybridMultilevel"/>
    <w:tmpl w:val="B07E8826"/>
    <w:lvl w:ilvl="0" w:tplc="7AC8CFDC">
      <w:start w:val="1"/>
      <w:numFmt w:val="bullet"/>
      <w:lvlText w:val="•"/>
      <w:lvlJc w:val="left"/>
      <w:pPr>
        <w:tabs>
          <w:tab w:val="num" w:pos="720"/>
        </w:tabs>
        <w:ind w:left="720" w:hanging="360"/>
      </w:pPr>
      <w:rPr>
        <w:rFonts w:ascii="Arial" w:hAnsi="Arial" w:hint="default"/>
      </w:rPr>
    </w:lvl>
    <w:lvl w:ilvl="1" w:tplc="E3222412">
      <w:start w:val="1"/>
      <w:numFmt w:val="bullet"/>
      <w:lvlText w:val="•"/>
      <w:lvlJc w:val="left"/>
      <w:pPr>
        <w:tabs>
          <w:tab w:val="num" w:pos="1440"/>
        </w:tabs>
        <w:ind w:left="1440" w:hanging="360"/>
      </w:pPr>
      <w:rPr>
        <w:rFonts w:ascii="Arial" w:hAnsi="Arial" w:hint="default"/>
      </w:rPr>
    </w:lvl>
    <w:lvl w:ilvl="2" w:tplc="2D3A8C2E" w:tentative="1">
      <w:start w:val="1"/>
      <w:numFmt w:val="bullet"/>
      <w:lvlText w:val="•"/>
      <w:lvlJc w:val="left"/>
      <w:pPr>
        <w:tabs>
          <w:tab w:val="num" w:pos="2160"/>
        </w:tabs>
        <w:ind w:left="2160" w:hanging="360"/>
      </w:pPr>
      <w:rPr>
        <w:rFonts w:ascii="Arial" w:hAnsi="Arial" w:hint="default"/>
      </w:rPr>
    </w:lvl>
    <w:lvl w:ilvl="3" w:tplc="65224FD2" w:tentative="1">
      <w:start w:val="1"/>
      <w:numFmt w:val="bullet"/>
      <w:lvlText w:val="•"/>
      <w:lvlJc w:val="left"/>
      <w:pPr>
        <w:tabs>
          <w:tab w:val="num" w:pos="2880"/>
        </w:tabs>
        <w:ind w:left="2880" w:hanging="360"/>
      </w:pPr>
      <w:rPr>
        <w:rFonts w:ascii="Arial" w:hAnsi="Arial" w:hint="default"/>
      </w:rPr>
    </w:lvl>
    <w:lvl w:ilvl="4" w:tplc="C33422B0" w:tentative="1">
      <w:start w:val="1"/>
      <w:numFmt w:val="bullet"/>
      <w:lvlText w:val="•"/>
      <w:lvlJc w:val="left"/>
      <w:pPr>
        <w:tabs>
          <w:tab w:val="num" w:pos="3600"/>
        </w:tabs>
        <w:ind w:left="3600" w:hanging="360"/>
      </w:pPr>
      <w:rPr>
        <w:rFonts w:ascii="Arial" w:hAnsi="Arial" w:hint="default"/>
      </w:rPr>
    </w:lvl>
    <w:lvl w:ilvl="5" w:tplc="1430B99C" w:tentative="1">
      <w:start w:val="1"/>
      <w:numFmt w:val="bullet"/>
      <w:lvlText w:val="•"/>
      <w:lvlJc w:val="left"/>
      <w:pPr>
        <w:tabs>
          <w:tab w:val="num" w:pos="4320"/>
        </w:tabs>
        <w:ind w:left="4320" w:hanging="360"/>
      </w:pPr>
      <w:rPr>
        <w:rFonts w:ascii="Arial" w:hAnsi="Arial" w:hint="default"/>
      </w:rPr>
    </w:lvl>
    <w:lvl w:ilvl="6" w:tplc="0E3461DA" w:tentative="1">
      <w:start w:val="1"/>
      <w:numFmt w:val="bullet"/>
      <w:lvlText w:val="•"/>
      <w:lvlJc w:val="left"/>
      <w:pPr>
        <w:tabs>
          <w:tab w:val="num" w:pos="5040"/>
        </w:tabs>
        <w:ind w:left="5040" w:hanging="360"/>
      </w:pPr>
      <w:rPr>
        <w:rFonts w:ascii="Arial" w:hAnsi="Arial" w:hint="default"/>
      </w:rPr>
    </w:lvl>
    <w:lvl w:ilvl="7" w:tplc="814E11F4" w:tentative="1">
      <w:start w:val="1"/>
      <w:numFmt w:val="bullet"/>
      <w:lvlText w:val="•"/>
      <w:lvlJc w:val="left"/>
      <w:pPr>
        <w:tabs>
          <w:tab w:val="num" w:pos="5760"/>
        </w:tabs>
        <w:ind w:left="5760" w:hanging="360"/>
      </w:pPr>
      <w:rPr>
        <w:rFonts w:ascii="Arial" w:hAnsi="Arial" w:hint="default"/>
      </w:rPr>
    </w:lvl>
    <w:lvl w:ilvl="8" w:tplc="1E8C2B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8CB7CA6"/>
    <w:multiLevelType w:val="hybridMultilevel"/>
    <w:tmpl w:val="CCB4AE9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A477CB2"/>
    <w:multiLevelType w:val="hybridMultilevel"/>
    <w:tmpl w:val="37A63578"/>
    <w:lvl w:ilvl="0" w:tplc="CD16522A">
      <w:start w:val="1"/>
      <w:numFmt w:val="bullet"/>
      <w:lvlText w:val="•"/>
      <w:lvlJc w:val="left"/>
      <w:pPr>
        <w:tabs>
          <w:tab w:val="num" w:pos="720"/>
        </w:tabs>
        <w:ind w:left="720" w:hanging="360"/>
      </w:pPr>
      <w:rPr>
        <w:rFonts w:ascii="Arial" w:hAnsi="Arial" w:hint="default"/>
      </w:rPr>
    </w:lvl>
    <w:lvl w:ilvl="1" w:tplc="AC466660">
      <w:start w:val="1"/>
      <w:numFmt w:val="bullet"/>
      <w:lvlText w:val="•"/>
      <w:lvlJc w:val="left"/>
      <w:pPr>
        <w:tabs>
          <w:tab w:val="num" w:pos="1440"/>
        </w:tabs>
        <w:ind w:left="1440" w:hanging="360"/>
      </w:pPr>
      <w:rPr>
        <w:rFonts w:ascii="Arial" w:hAnsi="Arial" w:hint="default"/>
      </w:rPr>
    </w:lvl>
    <w:lvl w:ilvl="2" w:tplc="CFCC6B04" w:tentative="1">
      <w:start w:val="1"/>
      <w:numFmt w:val="bullet"/>
      <w:lvlText w:val="•"/>
      <w:lvlJc w:val="left"/>
      <w:pPr>
        <w:tabs>
          <w:tab w:val="num" w:pos="2160"/>
        </w:tabs>
        <w:ind w:left="2160" w:hanging="360"/>
      </w:pPr>
      <w:rPr>
        <w:rFonts w:ascii="Arial" w:hAnsi="Arial" w:hint="default"/>
      </w:rPr>
    </w:lvl>
    <w:lvl w:ilvl="3" w:tplc="E0329C98" w:tentative="1">
      <w:start w:val="1"/>
      <w:numFmt w:val="bullet"/>
      <w:lvlText w:val="•"/>
      <w:lvlJc w:val="left"/>
      <w:pPr>
        <w:tabs>
          <w:tab w:val="num" w:pos="2880"/>
        </w:tabs>
        <w:ind w:left="2880" w:hanging="360"/>
      </w:pPr>
      <w:rPr>
        <w:rFonts w:ascii="Arial" w:hAnsi="Arial" w:hint="default"/>
      </w:rPr>
    </w:lvl>
    <w:lvl w:ilvl="4" w:tplc="05225394" w:tentative="1">
      <w:start w:val="1"/>
      <w:numFmt w:val="bullet"/>
      <w:lvlText w:val="•"/>
      <w:lvlJc w:val="left"/>
      <w:pPr>
        <w:tabs>
          <w:tab w:val="num" w:pos="3600"/>
        </w:tabs>
        <w:ind w:left="3600" w:hanging="360"/>
      </w:pPr>
      <w:rPr>
        <w:rFonts w:ascii="Arial" w:hAnsi="Arial" w:hint="default"/>
      </w:rPr>
    </w:lvl>
    <w:lvl w:ilvl="5" w:tplc="C7B87600" w:tentative="1">
      <w:start w:val="1"/>
      <w:numFmt w:val="bullet"/>
      <w:lvlText w:val="•"/>
      <w:lvlJc w:val="left"/>
      <w:pPr>
        <w:tabs>
          <w:tab w:val="num" w:pos="4320"/>
        </w:tabs>
        <w:ind w:left="4320" w:hanging="360"/>
      </w:pPr>
      <w:rPr>
        <w:rFonts w:ascii="Arial" w:hAnsi="Arial" w:hint="default"/>
      </w:rPr>
    </w:lvl>
    <w:lvl w:ilvl="6" w:tplc="4B4ABE2A" w:tentative="1">
      <w:start w:val="1"/>
      <w:numFmt w:val="bullet"/>
      <w:lvlText w:val="•"/>
      <w:lvlJc w:val="left"/>
      <w:pPr>
        <w:tabs>
          <w:tab w:val="num" w:pos="5040"/>
        </w:tabs>
        <w:ind w:left="5040" w:hanging="360"/>
      </w:pPr>
      <w:rPr>
        <w:rFonts w:ascii="Arial" w:hAnsi="Arial" w:hint="default"/>
      </w:rPr>
    </w:lvl>
    <w:lvl w:ilvl="7" w:tplc="CE8E9C0E" w:tentative="1">
      <w:start w:val="1"/>
      <w:numFmt w:val="bullet"/>
      <w:lvlText w:val="•"/>
      <w:lvlJc w:val="left"/>
      <w:pPr>
        <w:tabs>
          <w:tab w:val="num" w:pos="5760"/>
        </w:tabs>
        <w:ind w:left="5760" w:hanging="360"/>
      </w:pPr>
      <w:rPr>
        <w:rFonts w:ascii="Arial" w:hAnsi="Arial" w:hint="default"/>
      </w:rPr>
    </w:lvl>
    <w:lvl w:ilvl="8" w:tplc="2A567A9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B57455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FEA2ED0"/>
    <w:multiLevelType w:val="hybridMultilevel"/>
    <w:tmpl w:val="4F1656E2"/>
    <w:lvl w:ilvl="0" w:tplc="8528B868">
      <w:start w:val="1"/>
      <w:numFmt w:val="bullet"/>
      <w:lvlText w:val="–"/>
      <w:lvlJc w:val="left"/>
      <w:pPr>
        <w:tabs>
          <w:tab w:val="num" w:pos="720"/>
        </w:tabs>
        <w:ind w:left="720" w:hanging="360"/>
      </w:pPr>
      <w:rPr>
        <w:rFonts w:ascii="Microsoft YaHei" w:hAnsi="Microsoft YaHei" w:hint="default"/>
      </w:rPr>
    </w:lvl>
    <w:lvl w:ilvl="1" w:tplc="DFA8AB24">
      <w:start w:val="1"/>
      <w:numFmt w:val="bullet"/>
      <w:lvlText w:val="–"/>
      <w:lvlJc w:val="left"/>
      <w:pPr>
        <w:tabs>
          <w:tab w:val="num" w:pos="1440"/>
        </w:tabs>
        <w:ind w:left="1440" w:hanging="360"/>
      </w:pPr>
      <w:rPr>
        <w:rFonts w:ascii="Microsoft YaHei" w:hAnsi="Microsoft YaHei" w:hint="default"/>
      </w:rPr>
    </w:lvl>
    <w:lvl w:ilvl="2" w:tplc="2AF8EDB8">
      <w:start w:val="1"/>
      <w:numFmt w:val="bullet"/>
      <w:lvlText w:val="–"/>
      <w:lvlJc w:val="left"/>
      <w:pPr>
        <w:tabs>
          <w:tab w:val="num" w:pos="2160"/>
        </w:tabs>
        <w:ind w:left="2160" w:hanging="360"/>
      </w:pPr>
      <w:rPr>
        <w:rFonts w:ascii="Microsoft YaHei" w:hAnsi="Microsoft YaHei" w:hint="default"/>
      </w:rPr>
    </w:lvl>
    <w:lvl w:ilvl="3" w:tplc="3F806916" w:tentative="1">
      <w:start w:val="1"/>
      <w:numFmt w:val="bullet"/>
      <w:lvlText w:val="–"/>
      <w:lvlJc w:val="left"/>
      <w:pPr>
        <w:tabs>
          <w:tab w:val="num" w:pos="2880"/>
        </w:tabs>
        <w:ind w:left="2880" w:hanging="360"/>
      </w:pPr>
      <w:rPr>
        <w:rFonts w:ascii="Microsoft YaHei" w:hAnsi="Microsoft YaHei" w:hint="default"/>
      </w:rPr>
    </w:lvl>
    <w:lvl w:ilvl="4" w:tplc="0C0C82F8" w:tentative="1">
      <w:start w:val="1"/>
      <w:numFmt w:val="bullet"/>
      <w:lvlText w:val="–"/>
      <w:lvlJc w:val="left"/>
      <w:pPr>
        <w:tabs>
          <w:tab w:val="num" w:pos="3600"/>
        </w:tabs>
        <w:ind w:left="3600" w:hanging="360"/>
      </w:pPr>
      <w:rPr>
        <w:rFonts w:ascii="Microsoft YaHei" w:hAnsi="Microsoft YaHei" w:hint="default"/>
      </w:rPr>
    </w:lvl>
    <w:lvl w:ilvl="5" w:tplc="DBCA5BE4" w:tentative="1">
      <w:start w:val="1"/>
      <w:numFmt w:val="bullet"/>
      <w:lvlText w:val="–"/>
      <w:lvlJc w:val="left"/>
      <w:pPr>
        <w:tabs>
          <w:tab w:val="num" w:pos="4320"/>
        </w:tabs>
        <w:ind w:left="4320" w:hanging="360"/>
      </w:pPr>
      <w:rPr>
        <w:rFonts w:ascii="Microsoft YaHei" w:hAnsi="Microsoft YaHei" w:hint="default"/>
      </w:rPr>
    </w:lvl>
    <w:lvl w:ilvl="6" w:tplc="9270660C" w:tentative="1">
      <w:start w:val="1"/>
      <w:numFmt w:val="bullet"/>
      <w:lvlText w:val="–"/>
      <w:lvlJc w:val="left"/>
      <w:pPr>
        <w:tabs>
          <w:tab w:val="num" w:pos="5040"/>
        </w:tabs>
        <w:ind w:left="5040" w:hanging="360"/>
      </w:pPr>
      <w:rPr>
        <w:rFonts w:ascii="Microsoft YaHei" w:hAnsi="Microsoft YaHei" w:hint="default"/>
      </w:rPr>
    </w:lvl>
    <w:lvl w:ilvl="7" w:tplc="3A2AD412" w:tentative="1">
      <w:start w:val="1"/>
      <w:numFmt w:val="bullet"/>
      <w:lvlText w:val="–"/>
      <w:lvlJc w:val="left"/>
      <w:pPr>
        <w:tabs>
          <w:tab w:val="num" w:pos="5760"/>
        </w:tabs>
        <w:ind w:left="5760" w:hanging="360"/>
      </w:pPr>
      <w:rPr>
        <w:rFonts w:ascii="Microsoft YaHei" w:hAnsi="Microsoft YaHei" w:hint="default"/>
      </w:rPr>
    </w:lvl>
    <w:lvl w:ilvl="8" w:tplc="4FEA4D60"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A36C93"/>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50819A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59B17A0"/>
    <w:multiLevelType w:val="hybridMultilevel"/>
    <w:tmpl w:val="F168E6E4"/>
    <w:lvl w:ilvl="0" w:tplc="67688C24">
      <w:start w:val="1"/>
      <w:numFmt w:val="bullet"/>
      <w:lvlText w:val="•"/>
      <w:lvlJc w:val="left"/>
      <w:pPr>
        <w:tabs>
          <w:tab w:val="num" w:pos="720"/>
        </w:tabs>
        <w:ind w:left="720" w:hanging="360"/>
      </w:pPr>
      <w:rPr>
        <w:rFonts w:ascii="Arial" w:hAnsi="Arial" w:hint="default"/>
      </w:rPr>
    </w:lvl>
    <w:lvl w:ilvl="1" w:tplc="A6DA691A">
      <w:start w:val="1"/>
      <w:numFmt w:val="bullet"/>
      <w:lvlText w:val="•"/>
      <w:lvlJc w:val="left"/>
      <w:pPr>
        <w:tabs>
          <w:tab w:val="num" w:pos="1440"/>
        </w:tabs>
        <w:ind w:left="1440" w:hanging="360"/>
      </w:pPr>
      <w:rPr>
        <w:rFonts w:ascii="Arial" w:hAnsi="Arial" w:hint="default"/>
      </w:rPr>
    </w:lvl>
    <w:lvl w:ilvl="2" w:tplc="86AAB5C8" w:tentative="1">
      <w:start w:val="1"/>
      <w:numFmt w:val="bullet"/>
      <w:lvlText w:val="•"/>
      <w:lvlJc w:val="left"/>
      <w:pPr>
        <w:tabs>
          <w:tab w:val="num" w:pos="2160"/>
        </w:tabs>
        <w:ind w:left="2160" w:hanging="360"/>
      </w:pPr>
      <w:rPr>
        <w:rFonts w:ascii="Arial" w:hAnsi="Arial" w:hint="default"/>
      </w:rPr>
    </w:lvl>
    <w:lvl w:ilvl="3" w:tplc="4BF8D3E8" w:tentative="1">
      <w:start w:val="1"/>
      <w:numFmt w:val="bullet"/>
      <w:lvlText w:val="•"/>
      <w:lvlJc w:val="left"/>
      <w:pPr>
        <w:tabs>
          <w:tab w:val="num" w:pos="2880"/>
        </w:tabs>
        <w:ind w:left="2880" w:hanging="360"/>
      </w:pPr>
      <w:rPr>
        <w:rFonts w:ascii="Arial" w:hAnsi="Arial" w:hint="default"/>
      </w:rPr>
    </w:lvl>
    <w:lvl w:ilvl="4" w:tplc="1E60B954" w:tentative="1">
      <w:start w:val="1"/>
      <w:numFmt w:val="bullet"/>
      <w:lvlText w:val="•"/>
      <w:lvlJc w:val="left"/>
      <w:pPr>
        <w:tabs>
          <w:tab w:val="num" w:pos="3600"/>
        </w:tabs>
        <w:ind w:left="3600" w:hanging="360"/>
      </w:pPr>
      <w:rPr>
        <w:rFonts w:ascii="Arial" w:hAnsi="Arial" w:hint="default"/>
      </w:rPr>
    </w:lvl>
    <w:lvl w:ilvl="5" w:tplc="4C80249A" w:tentative="1">
      <w:start w:val="1"/>
      <w:numFmt w:val="bullet"/>
      <w:lvlText w:val="•"/>
      <w:lvlJc w:val="left"/>
      <w:pPr>
        <w:tabs>
          <w:tab w:val="num" w:pos="4320"/>
        </w:tabs>
        <w:ind w:left="4320" w:hanging="360"/>
      </w:pPr>
      <w:rPr>
        <w:rFonts w:ascii="Arial" w:hAnsi="Arial" w:hint="default"/>
      </w:rPr>
    </w:lvl>
    <w:lvl w:ilvl="6" w:tplc="989281C2" w:tentative="1">
      <w:start w:val="1"/>
      <w:numFmt w:val="bullet"/>
      <w:lvlText w:val="•"/>
      <w:lvlJc w:val="left"/>
      <w:pPr>
        <w:tabs>
          <w:tab w:val="num" w:pos="5040"/>
        </w:tabs>
        <w:ind w:left="5040" w:hanging="360"/>
      </w:pPr>
      <w:rPr>
        <w:rFonts w:ascii="Arial" w:hAnsi="Arial" w:hint="default"/>
      </w:rPr>
    </w:lvl>
    <w:lvl w:ilvl="7" w:tplc="9260EB36" w:tentative="1">
      <w:start w:val="1"/>
      <w:numFmt w:val="bullet"/>
      <w:lvlText w:val="•"/>
      <w:lvlJc w:val="left"/>
      <w:pPr>
        <w:tabs>
          <w:tab w:val="num" w:pos="5760"/>
        </w:tabs>
        <w:ind w:left="5760" w:hanging="360"/>
      </w:pPr>
      <w:rPr>
        <w:rFonts w:ascii="Arial" w:hAnsi="Arial" w:hint="default"/>
      </w:rPr>
    </w:lvl>
    <w:lvl w:ilvl="8" w:tplc="3EA251C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4C5357D5"/>
    <w:multiLevelType w:val="hybridMultilevel"/>
    <w:tmpl w:val="996A082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D4104B0"/>
    <w:multiLevelType w:val="hybridMultilevel"/>
    <w:tmpl w:val="06E497E0"/>
    <w:lvl w:ilvl="0" w:tplc="E5881284">
      <w:start w:val="1"/>
      <w:numFmt w:val="bullet"/>
      <w:lvlText w:val="•"/>
      <w:lvlJc w:val="left"/>
      <w:pPr>
        <w:tabs>
          <w:tab w:val="num" w:pos="720"/>
        </w:tabs>
        <w:ind w:left="720" w:hanging="360"/>
      </w:pPr>
      <w:rPr>
        <w:rFonts w:ascii="Arial" w:hAnsi="Arial" w:hint="default"/>
      </w:rPr>
    </w:lvl>
    <w:lvl w:ilvl="1" w:tplc="D33E964E">
      <w:start w:val="1"/>
      <w:numFmt w:val="bullet"/>
      <w:lvlText w:val="•"/>
      <w:lvlJc w:val="left"/>
      <w:pPr>
        <w:tabs>
          <w:tab w:val="num" w:pos="1440"/>
        </w:tabs>
        <w:ind w:left="1440" w:hanging="360"/>
      </w:pPr>
      <w:rPr>
        <w:rFonts w:ascii="Arial" w:hAnsi="Arial" w:hint="default"/>
      </w:rPr>
    </w:lvl>
    <w:lvl w:ilvl="2" w:tplc="BC34A072" w:tentative="1">
      <w:start w:val="1"/>
      <w:numFmt w:val="bullet"/>
      <w:lvlText w:val="•"/>
      <w:lvlJc w:val="left"/>
      <w:pPr>
        <w:tabs>
          <w:tab w:val="num" w:pos="2160"/>
        </w:tabs>
        <w:ind w:left="2160" w:hanging="360"/>
      </w:pPr>
      <w:rPr>
        <w:rFonts w:ascii="Arial" w:hAnsi="Arial" w:hint="default"/>
      </w:rPr>
    </w:lvl>
    <w:lvl w:ilvl="3" w:tplc="9DB22760" w:tentative="1">
      <w:start w:val="1"/>
      <w:numFmt w:val="bullet"/>
      <w:lvlText w:val="•"/>
      <w:lvlJc w:val="left"/>
      <w:pPr>
        <w:tabs>
          <w:tab w:val="num" w:pos="2880"/>
        </w:tabs>
        <w:ind w:left="2880" w:hanging="360"/>
      </w:pPr>
      <w:rPr>
        <w:rFonts w:ascii="Arial" w:hAnsi="Arial" w:hint="default"/>
      </w:rPr>
    </w:lvl>
    <w:lvl w:ilvl="4" w:tplc="F9FA7C5A" w:tentative="1">
      <w:start w:val="1"/>
      <w:numFmt w:val="bullet"/>
      <w:lvlText w:val="•"/>
      <w:lvlJc w:val="left"/>
      <w:pPr>
        <w:tabs>
          <w:tab w:val="num" w:pos="3600"/>
        </w:tabs>
        <w:ind w:left="3600" w:hanging="360"/>
      </w:pPr>
      <w:rPr>
        <w:rFonts w:ascii="Arial" w:hAnsi="Arial" w:hint="default"/>
      </w:rPr>
    </w:lvl>
    <w:lvl w:ilvl="5" w:tplc="F83E22B2" w:tentative="1">
      <w:start w:val="1"/>
      <w:numFmt w:val="bullet"/>
      <w:lvlText w:val="•"/>
      <w:lvlJc w:val="left"/>
      <w:pPr>
        <w:tabs>
          <w:tab w:val="num" w:pos="4320"/>
        </w:tabs>
        <w:ind w:left="4320" w:hanging="360"/>
      </w:pPr>
      <w:rPr>
        <w:rFonts w:ascii="Arial" w:hAnsi="Arial" w:hint="default"/>
      </w:rPr>
    </w:lvl>
    <w:lvl w:ilvl="6" w:tplc="50F684CE" w:tentative="1">
      <w:start w:val="1"/>
      <w:numFmt w:val="bullet"/>
      <w:lvlText w:val="•"/>
      <w:lvlJc w:val="left"/>
      <w:pPr>
        <w:tabs>
          <w:tab w:val="num" w:pos="5040"/>
        </w:tabs>
        <w:ind w:left="5040" w:hanging="360"/>
      </w:pPr>
      <w:rPr>
        <w:rFonts w:ascii="Arial" w:hAnsi="Arial" w:hint="default"/>
      </w:rPr>
    </w:lvl>
    <w:lvl w:ilvl="7" w:tplc="66F05DA0" w:tentative="1">
      <w:start w:val="1"/>
      <w:numFmt w:val="bullet"/>
      <w:lvlText w:val="•"/>
      <w:lvlJc w:val="left"/>
      <w:pPr>
        <w:tabs>
          <w:tab w:val="num" w:pos="5760"/>
        </w:tabs>
        <w:ind w:left="5760" w:hanging="360"/>
      </w:pPr>
      <w:rPr>
        <w:rFonts w:ascii="Arial" w:hAnsi="Arial" w:hint="default"/>
      </w:rPr>
    </w:lvl>
    <w:lvl w:ilvl="8" w:tplc="3F66BB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D993098"/>
    <w:multiLevelType w:val="hybridMultilevel"/>
    <w:tmpl w:val="C6D44350"/>
    <w:lvl w:ilvl="0" w:tplc="DBE448CC">
      <w:start w:val="1"/>
      <w:numFmt w:val="bullet"/>
      <w:lvlText w:val="–"/>
      <w:lvlJc w:val="left"/>
      <w:pPr>
        <w:tabs>
          <w:tab w:val="num" w:pos="720"/>
        </w:tabs>
        <w:ind w:left="720" w:hanging="360"/>
      </w:pPr>
      <w:rPr>
        <w:rFonts w:ascii="Microsoft YaHei" w:hAnsi="Microsoft YaHei" w:hint="default"/>
      </w:rPr>
    </w:lvl>
    <w:lvl w:ilvl="1" w:tplc="1E6088CA">
      <w:start w:val="1"/>
      <w:numFmt w:val="bullet"/>
      <w:lvlText w:val="–"/>
      <w:lvlJc w:val="left"/>
      <w:pPr>
        <w:tabs>
          <w:tab w:val="num" w:pos="1440"/>
        </w:tabs>
        <w:ind w:left="1440" w:hanging="360"/>
      </w:pPr>
      <w:rPr>
        <w:rFonts w:ascii="Microsoft YaHei" w:hAnsi="Microsoft YaHei" w:hint="default"/>
      </w:rPr>
    </w:lvl>
    <w:lvl w:ilvl="2" w:tplc="1BEECBC8">
      <w:start w:val="1"/>
      <w:numFmt w:val="bullet"/>
      <w:lvlText w:val="–"/>
      <w:lvlJc w:val="left"/>
      <w:pPr>
        <w:tabs>
          <w:tab w:val="num" w:pos="2160"/>
        </w:tabs>
        <w:ind w:left="2160" w:hanging="360"/>
      </w:pPr>
      <w:rPr>
        <w:rFonts w:ascii="Microsoft YaHei" w:hAnsi="Microsoft YaHei" w:hint="default"/>
      </w:rPr>
    </w:lvl>
    <w:lvl w:ilvl="3" w:tplc="6D3E6C16" w:tentative="1">
      <w:start w:val="1"/>
      <w:numFmt w:val="bullet"/>
      <w:lvlText w:val="–"/>
      <w:lvlJc w:val="left"/>
      <w:pPr>
        <w:tabs>
          <w:tab w:val="num" w:pos="2880"/>
        </w:tabs>
        <w:ind w:left="2880" w:hanging="360"/>
      </w:pPr>
      <w:rPr>
        <w:rFonts w:ascii="Microsoft YaHei" w:hAnsi="Microsoft YaHei" w:hint="default"/>
      </w:rPr>
    </w:lvl>
    <w:lvl w:ilvl="4" w:tplc="F508F990" w:tentative="1">
      <w:start w:val="1"/>
      <w:numFmt w:val="bullet"/>
      <w:lvlText w:val="–"/>
      <w:lvlJc w:val="left"/>
      <w:pPr>
        <w:tabs>
          <w:tab w:val="num" w:pos="3600"/>
        </w:tabs>
        <w:ind w:left="3600" w:hanging="360"/>
      </w:pPr>
      <w:rPr>
        <w:rFonts w:ascii="Microsoft YaHei" w:hAnsi="Microsoft YaHei" w:hint="default"/>
      </w:rPr>
    </w:lvl>
    <w:lvl w:ilvl="5" w:tplc="C0A0702C" w:tentative="1">
      <w:start w:val="1"/>
      <w:numFmt w:val="bullet"/>
      <w:lvlText w:val="–"/>
      <w:lvlJc w:val="left"/>
      <w:pPr>
        <w:tabs>
          <w:tab w:val="num" w:pos="4320"/>
        </w:tabs>
        <w:ind w:left="4320" w:hanging="360"/>
      </w:pPr>
      <w:rPr>
        <w:rFonts w:ascii="Microsoft YaHei" w:hAnsi="Microsoft YaHei" w:hint="default"/>
      </w:rPr>
    </w:lvl>
    <w:lvl w:ilvl="6" w:tplc="A4504406" w:tentative="1">
      <w:start w:val="1"/>
      <w:numFmt w:val="bullet"/>
      <w:lvlText w:val="–"/>
      <w:lvlJc w:val="left"/>
      <w:pPr>
        <w:tabs>
          <w:tab w:val="num" w:pos="5040"/>
        </w:tabs>
        <w:ind w:left="5040" w:hanging="360"/>
      </w:pPr>
      <w:rPr>
        <w:rFonts w:ascii="Microsoft YaHei" w:hAnsi="Microsoft YaHei" w:hint="default"/>
      </w:rPr>
    </w:lvl>
    <w:lvl w:ilvl="7" w:tplc="00EA8D0C" w:tentative="1">
      <w:start w:val="1"/>
      <w:numFmt w:val="bullet"/>
      <w:lvlText w:val="–"/>
      <w:lvlJc w:val="left"/>
      <w:pPr>
        <w:tabs>
          <w:tab w:val="num" w:pos="5760"/>
        </w:tabs>
        <w:ind w:left="5760" w:hanging="360"/>
      </w:pPr>
      <w:rPr>
        <w:rFonts w:ascii="Microsoft YaHei" w:hAnsi="Microsoft YaHei" w:hint="default"/>
      </w:rPr>
    </w:lvl>
    <w:lvl w:ilvl="8" w:tplc="6902CC82"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BB7A57"/>
    <w:multiLevelType w:val="hybridMultilevel"/>
    <w:tmpl w:val="82488B14"/>
    <w:lvl w:ilvl="0" w:tplc="0256F4E4">
      <w:start w:val="1"/>
      <w:numFmt w:val="bullet"/>
      <w:lvlText w:val="–"/>
      <w:lvlJc w:val="left"/>
      <w:pPr>
        <w:tabs>
          <w:tab w:val="num" w:pos="720"/>
        </w:tabs>
        <w:ind w:left="720" w:hanging="360"/>
      </w:pPr>
      <w:rPr>
        <w:rFonts w:ascii="Microsoft YaHei" w:hAnsi="Microsoft YaHei" w:hint="default"/>
      </w:rPr>
    </w:lvl>
    <w:lvl w:ilvl="1" w:tplc="5578692A">
      <w:start w:val="1"/>
      <w:numFmt w:val="bullet"/>
      <w:lvlText w:val="–"/>
      <w:lvlJc w:val="left"/>
      <w:pPr>
        <w:tabs>
          <w:tab w:val="num" w:pos="1440"/>
        </w:tabs>
        <w:ind w:left="1440" w:hanging="360"/>
      </w:pPr>
      <w:rPr>
        <w:rFonts w:ascii="Microsoft YaHei" w:hAnsi="Microsoft YaHei" w:hint="default"/>
      </w:rPr>
    </w:lvl>
    <w:lvl w:ilvl="2" w:tplc="E3E2E464">
      <w:start w:val="1"/>
      <w:numFmt w:val="bullet"/>
      <w:lvlText w:val="–"/>
      <w:lvlJc w:val="left"/>
      <w:pPr>
        <w:tabs>
          <w:tab w:val="num" w:pos="2160"/>
        </w:tabs>
        <w:ind w:left="2160" w:hanging="360"/>
      </w:pPr>
      <w:rPr>
        <w:rFonts w:ascii="Microsoft YaHei" w:hAnsi="Microsoft YaHei" w:hint="default"/>
      </w:rPr>
    </w:lvl>
    <w:lvl w:ilvl="3" w:tplc="67BCF0D0" w:tentative="1">
      <w:start w:val="1"/>
      <w:numFmt w:val="bullet"/>
      <w:lvlText w:val="–"/>
      <w:lvlJc w:val="left"/>
      <w:pPr>
        <w:tabs>
          <w:tab w:val="num" w:pos="2880"/>
        </w:tabs>
        <w:ind w:left="2880" w:hanging="360"/>
      </w:pPr>
      <w:rPr>
        <w:rFonts w:ascii="Microsoft YaHei" w:hAnsi="Microsoft YaHei" w:hint="default"/>
      </w:rPr>
    </w:lvl>
    <w:lvl w:ilvl="4" w:tplc="E1CE61A4" w:tentative="1">
      <w:start w:val="1"/>
      <w:numFmt w:val="bullet"/>
      <w:lvlText w:val="–"/>
      <w:lvlJc w:val="left"/>
      <w:pPr>
        <w:tabs>
          <w:tab w:val="num" w:pos="3600"/>
        </w:tabs>
        <w:ind w:left="3600" w:hanging="360"/>
      </w:pPr>
      <w:rPr>
        <w:rFonts w:ascii="Microsoft YaHei" w:hAnsi="Microsoft YaHei" w:hint="default"/>
      </w:rPr>
    </w:lvl>
    <w:lvl w:ilvl="5" w:tplc="3FE4868A" w:tentative="1">
      <w:start w:val="1"/>
      <w:numFmt w:val="bullet"/>
      <w:lvlText w:val="–"/>
      <w:lvlJc w:val="left"/>
      <w:pPr>
        <w:tabs>
          <w:tab w:val="num" w:pos="4320"/>
        </w:tabs>
        <w:ind w:left="4320" w:hanging="360"/>
      </w:pPr>
      <w:rPr>
        <w:rFonts w:ascii="Microsoft YaHei" w:hAnsi="Microsoft YaHei" w:hint="default"/>
      </w:rPr>
    </w:lvl>
    <w:lvl w:ilvl="6" w:tplc="C4267E04" w:tentative="1">
      <w:start w:val="1"/>
      <w:numFmt w:val="bullet"/>
      <w:lvlText w:val="–"/>
      <w:lvlJc w:val="left"/>
      <w:pPr>
        <w:tabs>
          <w:tab w:val="num" w:pos="5040"/>
        </w:tabs>
        <w:ind w:left="5040" w:hanging="360"/>
      </w:pPr>
      <w:rPr>
        <w:rFonts w:ascii="Microsoft YaHei" w:hAnsi="Microsoft YaHei" w:hint="default"/>
      </w:rPr>
    </w:lvl>
    <w:lvl w:ilvl="7" w:tplc="D0C00722" w:tentative="1">
      <w:start w:val="1"/>
      <w:numFmt w:val="bullet"/>
      <w:lvlText w:val="–"/>
      <w:lvlJc w:val="left"/>
      <w:pPr>
        <w:tabs>
          <w:tab w:val="num" w:pos="5760"/>
        </w:tabs>
        <w:ind w:left="5760" w:hanging="360"/>
      </w:pPr>
      <w:rPr>
        <w:rFonts w:ascii="Microsoft YaHei" w:hAnsi="Microsoft YaHei" w:hint="default"/>
      </w:rPr>
    </w:lvl>
    <w:lvl w:ilvl="8" w:tplc="FDBCCF00"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3B76DC8"/>
    <w:multiLevelType w:val="hybridMultilevel"/>
    <w:tmpl w:val="BCD81EB4"/>
    <w:lvl w:ilvl="0" w:tplc="5686C6DA">
      <w:start w:val="1"/>
      <w:numFmt w:val="bullet"/>
      <w:lvlText w:val="–"/>
      <w:lvlJc w:val="left"/>
      <w:pPr>
        <w:tabs>
          <w:tab w:val="num" w:pos="720"/>
        </w:tabs>
        <w:ind w:left="720" w:hanging="360"/>
      </w:pPr>
      <w:rPr>
        <w:rFonts w:ascii="Microsoft YaHei" w:hAnsi="Microsoft YaHei" w:hint="default"/>
      </w:rPr>
    </w:lvl>
    <w:lvl w:ilvl="1" w:tplc="2804978E">
      <w:start w:val="1"/>
      <w:numFmt w:val="bullet"/>
      <w:lvlText w:val="–"/>
      <w:lvlJc w:val="left"/>
      <w:pPr>
        <w:tabs>
          <w:tab w:val="num" w:pos="1440"/>
        </w:tabs>
        <w:ind w:left="1440" w:hanging="360"/>
      </w:pPr>
      <w:rPr>
        <w:rFonts w:ascii="Microsoft YaHei" w:hAnsi="Microsoft YaHei" w:hint="default"/>
      </w:rPr>
    </w:lvl>
    <w:lvl w:ilvl="2" w:tplc="8A30E16C">
      <w:start w:val="1"/>
      <w:numFmt w:val="bullet"/>
      <w:lvlText w:val="–"/>
      <w:lvlJc w:val="left"/>
      <w:pPr>
        <w:tabs>
          <w:tab w:val="num" w:pos="2160"/>
        </w:tabs>
        <w:ind w:left="2160" w:hanging="360"/>
      </w:pPr>
      <w:rPr>
        <w:rFonts w:ascii="Microsoft YaHei" w:hAnsi="Microsoft YaHei" w:hint="default"/>
      </w:rPr>
    </w:lvl>
    <w:lvl w:ilvl="3" w:tplc="8A3E06AA" w:tentative="1">
      <w:start w:val="1"/>
      <w:numFmt w:val="bullet"/>
      <w:lvlText w:val="–"/>
      <w:lvlJc w:val="left"/>
      <w:pPr>
        <w:tabs>
          <w:tab w:val="num" w:pos="2880"/>
        </w:tabs>
        <w:ind w:left="2880" w:hanging="360"/>
      </w:pPr>
      <w:rPr>
        <w:rFonts w:ascii="Microsoft YaHei" w:hAnsi="Microsoft YaHei" w:hint="default"/>
      </w:rPr>
    </w:lvl>
    <w:lvl w:ilvl="4" w:tplc="2A8CC106" w:tentative="1">
      <w:start w:val="1"/>
      <w:numFmt w:val="bullet"/>
      <w:lvlText w:val="–"/>
      <w:lvlJc w:val="left"/>
      <w:pPr>
        <w:tabs>
          <w:tab w:val="num" w:pos="3600"/>
        </w:tabs>
        <w:ind w:left="3600" w:hanging="360"/>
      </w:pPr>
      <w:rPr>
        <w:rFonts w:ascii="Microsoft YaHei" w:hAnsi="Microsoft YaHei" w:hint="default"/>
      </w:rPr>
    </w:lvl>
    <w:lvl w:ilvl="5" w:tplc="B4EC3FAA" w:tentative="1">
      <w:start w:val="1"/>
      <w:numFmt w:val="bullet"/>
      <w:lvlText w:val="–"/>
      <w:lvlJc w:val="left"/>
      <w:pPr>
        <w:tabs>
          <w:tab w:val="num" w:pos="4320"/>
        </w:tabs>
        <w:ind w:left="4320" w:hanging="360"/>
      </w:pPr>
      <w:rPr>
        <w:rFonts w:ascii="Microsoft YaHei" w:hAnsi="Microsoft YaHei" w:hint="default"/>
      </w:rPr>
    </w:lvl>
    <w:lvl w:ilvl="6" w:tplc="A794761C" w:tentative="1">
      <w:start w:val="1"/>
      <w:numFmt w:val="bullet"/>
      <w:lvlText w:val="–"/>
      <w:lvlJc w:val="left"/>
      <w:pPr>
        <w:tabs>
          <w:tab w:val="num" w:pos="5040"/>
        </w:tabs>
        <w:ind w:left="5040" w:hanging="360"/>
      </w:pPr>
      <w:rPr>
        <w:rFonts w:ascii="Microsoft YaHei" w:hAnsi="Microsoft YaHei" w:hint="default"/>
      </w:rPr>
    </w:lvl>
    <w:lvl w:ilvl="7" w:tplc="7270CFAC" w:tentative="1">
      <w:start w:val="1"/>
      <w:numFmt w:val="bullet"/>
      <w:lvlText w:val="–"/>
      <w:lvlJc w:val="left"/>
      <w:pPr>
        <w:tabs>
          <w:tab w:val="num" w:pos="5760"/>
        </w:tabs>
        <w:ind w:left="5760" w:hanging="360"/>
      </w:pPr>
      <w:rPr>
        <w:rFonts w:ascii="Microsoft YaHei" w:hAnsi="Microsoft YaHei" w:hint="default"/>
      </w:rPr>
    </w:lvl>
    <w:lvl w:ilvl="8" w:tplc="AC02331E" w:tentative="1">
      <w:start w:val="1"/>
      <w:numFmt w:val="bullet"/>
      <w:lvlText w:val="–"/>
      <w:lvlJc w:val="left"/>
      <w:pPr>
        <w:tabs>
          <w:tab w:val="num" w:pos="6480"/>
        </w:tabs>
        <w:ind w:left="6480" w:hanging="360"/>
      </w:pPr>
      <w:rPr>
        <w:rFonts w:ascii="Microsoft YaHei" w:hAnsi="Microsoft YaHei" w:hint="default"/>
      </w:rPr>
    </w:lvl>
  </w:abstractNum>
  <w:abstractNum w:abstractNumId="51"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5CFB56F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DC8067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257021C"/>
    <w:multiLevelType w:val="hybridMultilevel"/>
    <w:tmpl w:val="5C6E5752"/>
    <w:lvl w:ilvl="0" w:tplc="62F817DA">
      <w:start w:val="1"/>
      <w:numFmt w:val="bullet"/>
      <w:lvlText w:val="–"/>
      <w:lvlJc w:val="left"/>
      <w:pPr>
        <w:tabs>
          <w:tab w:val="num" w:pos="720"/>
        </w:tabs>
        <w:ind w:left="720" w:hanging="360"/>
      </w:pPr>
      <w:rPr>
        <w:rFonts w:ascii="Microsoft YaHei" w:hAnsi="Microsoft YaHei" w:hint="default"/>
      </w:rPr>
    </w:lvl>
    <w:lvl w:ilvl="1" w:tplc="78BC63E2">
      <w:start w:val="1"/>
      <w:numFmt w:val="bullet"/>
      <w:lvlText w:val="–"/>
      <w:lvlJc w:val="left"/>
      <w:pPr>
        <w:tabs>
          <w:tab w:val="num" w:pos="1440"/>
        </w:tabs>
        <w:ind w:left="1440" w:hanging="360"/>
      </w:pPr>
      <w:rPr>
        <w:rFonts w:ascii="Microsoft YaHei" w:hAnsi="Microsoft YaHei" w:hint="default"/>
      </w:rPr>
    </w:lvl>
    <w:lvl w:ilvl="2" w:tplc="368E6850">
      <w:start w:val="1"/>
      <w:numFmt w:val="bullet"/>
      <w:lvlText w:val="–"/>
      <w:lvlJc w:val="left"/>
      <w:pPr>
        <w:tabs>
          <w:tab w:val="num" w:pos="2160"/>
        </w:tabs>
        <w:ind w:left="2160" w:hanging="360"/>
      </w:pPr>
      <w:rPr>
        <w:rFonts w:ascii="Microsoft YaHei" w:hAnsi="Microsoft YaHei" w:hint="default"/>
      </w:rPr>
    </w:lvl>
    <w:lvl w:ilvl="3" w:tplc="321A5DB4" w:tentative="1">
      <w:start w:val="1"/>
      <w:numFmt w:val="bullet"/>
      <w:lvlText w:val="–"/>
      <w:lvlJc w:val="left"/>
      <w:pPr>
        <w:tabs>
          <w:tab w:val="num" w:pos="2880"/>
        </w:tabs>
        <w:ind w:left="2880" w:hanging="360"/>
      </w:pPr>
      <w:rPr>
        <w:rFonts w:ascii="Microsoft YaHei" w:hAnsi="Microsoft YaHei" w:hint="default"/>
      </w:rPr>
    </w:lvl>
    <w:lvl w:ilvl="4" w:tplc="44DAB17E" w:tentative="1">
      <w:start w:val="1"/>
      <w:numFmt w:val="bullet"/>
      <w:lvlText w:val="–"/>
      <w:lvlJc w:val="left"/>
      <w:pPr>
        <w:tabs>
          <w:tab w:val="num" w:pos="3600"/>
        </w:tabs>
        <w:ind w:left="3600" w:hanging="360"/>
      </w:pPr>
      <w:rPr>
        <w:rFonts w:ascii="Microsoft YaHei" w:hAnsi="Microsoft YaHei" w:hint="default"/>
      </w:rPr>
    </w:lvl>
    <w:lvl w:ilvl="5" w:tplc="AFB2B41A" w:tentative="1">
      <w:start w:val="1"/>
      <w:numFmt w:val="bullet"/>
      <w:lvlText w:val="–"/>
      <w:lvlJc w:val="left"/>
      <w:pPr>
        <w:tabs>
          <w:tab w:val="num" w:pos="4320"/>
        </w:tabs>
        <w:ind w:left="4320" w:hanging="360"/>
      </w:pPr>
      <w:rPr>
        <w:rFonts w:ascii="Microsoft YaHei" w:hAnsi="Microsoft YaHei" w:hint="default"/>
      </w:rPr>
    </w:lvl>
    <w:lvl w:ilvl="6" w:tplc="CA9AF584" w:tentative="1">
      <w:start w:val="1"/>
      <w:numFmt w:val="bullet"/>
      <w:lvlText w:val="–"/>
      <w:lvlJc w:val="left"/>
      <w:pPr>
        <w:tabs>
          <w:tab w:val="num" w:pos="5040"/>
        </w:tabs>
        <w:ind w:left="5040" w:hanging="360"/>
      </w:pPr>
      <w:rPr>
        <w:rFonts w:ascii="Microsoft YaHei" w:hAnsi="Microsoft YaHei" w:hint="default"/>
      </w:rPr>
    </w:lvl>
    <w:lvl w:ilvl="7" w:tplc="8152A3A8" w:tentative="1">
      <w:start w:val="1"/>
      <w:numFmt w:val="bullet"/>
      <w:lvlText w:val="–"/>
      <w:lvlJc w:val="left"/>
      <w:pPr>
        <w:tabs>
          <w:tab w:val="num" w:pos="5760"/>
        </w:tabs>
        <w:ind w:left="5760" w:hanging="360"/>
      </w:pPr>
      <w:rPr>
        <w:rFonts w:ascii="Microsoft YaHei" w:hAnsi="Microsoft YaHei" w:hint="default"/>
      </w:rPr>
    </w:lvl>
    <w:lvl w:ilvl="8" w:tplc="DF38E9A0" w:tentative="1">
      <w:start w:val="1"/>
      <w:numFmt w:val="bullet"/>
      <w:lvlText w:val="–"/>
      <w:lvlJc w:val="left"/>
      <w:pPr>
        <w:tabs>
          <w:tab w:val="num" w:pos="6480"/>
        </w:tabs>
        <w:ind w:left="6480" w:hanging="360"/>
      </w:pPr>
      <w:rPr>
        <w:rFonts w:ascii="Microsoft YaHei" w:hAnsi="Microsoft YaHei" w:hint="default"/>
      </w:rPr>
    </w:lvl>
  </w:abstractNum>
  <w:abstractNum w:abstractNumId="56" w15:restartNumberingAfterBreak="0">
    <w:nsid w:val="62BF02F1"/>
    <w:multiLevelType w:val="hybridMultilevel"/>
    <w:tmpl w:val="1274461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6B7122AE"/>
    <w:multiLevelType w:val="hybridMultilevel"/>
    <w:tmpl w:val="37F66902"/>
    <w:lvl w:ilvl="0" w:tplc="07DABA64">
      <w:start w:val="1"/>
      <w:numFmt w:val="bullet"/>
      <w:lvlText w:val="•"/>
      <w:lvlJc w:val="left"/>
      <w:pPr>
        <w:tabs>
          <w:tab w:val="num" w:pos="720"/>
        </w:tabs>
        <w:ind w:left="720" w:hanging="360"/>
      </w:pPr>
      <w:rPr>
        <w:rFonts w:ascii="Arial" w:hAnsi="Arial" w:hint="default"/>
      </w:rPr>
    </w:lvl>
    <w:lvl w:ilvl="1" w:tplc="094AD63A">
      <w:start w:val="1"/>
      <w:numFmt w:val="bullet"/>
      <w:lvlText w:val="•"/>
      <w:lvlJc w:val="left"/>
      <w:pPr>
        <w:tabs>
          <w:tab w:val="num" w:pos="1440"/>
        </w:tabs>
        <w:ind w:left="1440" w:hanging="360"/>
      </w:pPr>
      <w:rPr>
        <w:rFonts w:ascii="Arial" w:hAnsi="Arial" w:hint="default"/>
      </w:rPr>
    </w:lvl>
    <w:lvl w:ilvl="2" w:tplc="FDC4FEDA" w:tentative="1">
      <w:start w:val="1"/>
      <w:numFmt w:val="bullet"/>
      <w:lvlText w:val="•"/>
      <w:lvlJc w:val="left"/>
      <w:pPr>
        <w:tabs>
          <w:tab w:val="num" w:pos="2160"/>
        </w:tabs>
        <w:ind w:left="2160" w:hanging="360"/>
      </w:pPr>
      <w:rPr>
        <w:rFonts w:ascii="Arial" w:hAnsi="Arial" w:hint="default"/>
      </w:rPr>
    </w:lvl>
    <w:lvl w:ilvl="3" w:tplc="A88473B4" w:tentative="1">
      <w:start w:val="1"/>
      <w:numFmt w:val="bullet"/>
      <w:lvlText w:val="•"/>
      <w:lvlJc w:val="left"/>
      <w:pPr>
        <w:tabs>
          <w:tab w:val="num" w:pos="2880"/>
        </w:tabs>
        <w:ind w:left="2880" w:hanging="360"/>
      </w:pPr>
      <w:rPr>
        <w:rFonts w:ascii="Arial" w:hAnsi="Arial" w:hint="default"/>
      </w:rPr>
    </w:lvl>
    <w:lvl w:ilvl="4" w:tplc="3E2466BE" w:tentative="1">
      <w:start w:val="1"/>
      <w:numFmt w:val="bullet"/>
      <w:lvlText w:val="•"/>
      <w:lvlJc w:val="left"/>
      <w:pPr>
        <w:tabs>
          <w:tab w:val="num" w:pos="3600"/>
        </w:tabs>
        <w:ind w:left="3600" w:hanging="360"/>
      </w:pPr>
      <w:rPr>
        <w:rFonts w:ascii="Arial" w:hAnsi="Arial" w:hint="default"/>
      </w:rPr>
    </w:lvl>
    <w:lvl w:ilvl="5" w:tplc="FC04F00C" w:tentative="1">
      <w:start w:val="1"/>
      <w:numFmt w:val="bullet"/>
      <w:lvlText w:val="•"/>
      <w:lvlJc w:val="left"/>
      <w:pPr>
        <w:tabs>
          <w:tab w:val="num" w:pos="4320"/>
        </w:tabs>
        <w:ind w:left="4320" w:hanging="360"/>
      </w:pPr>
      <w:rPr>
        <w:rFonts w:ascii="Arial" w:hAnsi="Arial" w:hint="default"/>
      </w:rPr>
    </w:lvl>
    <w:lvl w:ilvl="6" w:tplc="AFE46AB8" w:tentative="1">
      <w:start w:val="1"/>
      <w:numFmt w:val="bullet"/>
      <w:lvlText w:val="•"/>
      <w:lvlJc w:val="left"/>
      <w:pPr>
        <w:tabs>
          <w:tab w:val="num" w:pos="5040"/>
        </w:tabs>
        <w:ind w:left="5040" w:hanging="360"/>
      </w:pPr>
      <w:rPr>
        <w:rFonts w:ascii="Arial" w:hAnsi="Arial" w:hint="default"/>
      </w:rPr>
    </w:lvl>
    <w:lvl w:ilvl="7" w:tplc="B170AF64" w:tentative="1">
      <w:start w:val="1"/>
      <w:numFmt w:val="bullet"/>
      <w:lvlText w:val="•"/>
      <w:lvlJc w:val="left"/>
      <w:pPr>
        <w:tabs>
          <w:tab w:val="num" w:pos="5760"/>
        </w:tabs>
        <w:ind w:left="5760" w:hanging="360"/>
      </w:pPr>
      <w:rPr>
        <w:rFonts w:ascii="Arial" w:hAnsi="Arial" w:hint="default"/>
      </w:rPr>
    </w:lvl>
    <w:lvl w:ilvl="8" w:tplc="31F4DD2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21F6E98"/>
    <w:multiLevelType w:val="hybridMultilevel"/>
    <w:tmpl w:val="0AACA35A"/>
    <w:lvl w:ilvl="0" w:tplc="1F56ACFE">
      <w:start w:val="1"/>
      <w:numFmt w:val="bullet"/>
      <w:lvlText w:val="–"/>
      <w:lvlJc w:val="left"/>
      <w:pPr>
        <w:tabs>
          <w:tab w:val="num" w:pos="720"/>
        </w:tabs>
        <w:ind w:left="720" w:hanging="360"/>
      </w:pPr>
      <w:rPr>
        <w:rFonts w:ascii="Microsoft YaHei" w:hAnsi="Microsoft YaHei" w:hint="default"/>
      </w:rPr>
    </w:lvl>
    <w:lvl w:ilvl="1" w:tplc="F65CBCEE">
      <w:start w:val="1"/>
      <w:numFmt w:val="bullet"/>
      <w:lvlText w:val="–"/>
      <w:lvlJc w:val="left"/>
      <w:pPr>
        <w:tabs>
          <w:tab w:val="num" w:pos="1440"/>
        </w:tabs>
        <w:ind w:left="1440" w:hanging="360"/>
      </w:pPr>
      <w:rPr>
        <w:rFonts w:ascii="Microsoft YaHei" w:hAnsi="Microsoft YaHei" w:hint="default"/>
      </w:rPr>
    </w:lvl>
    <w:lvl w:ilvl="2" w:tplc="A4E8DF04">
      <w:start w:val="1"/>
      <w:numFmt w:val="bullet"/>
      <w:lvlText w:val="–"/>
      <w:lvlJc w:val="left"/>
      <w:pPr>
        <w:tabs>
          <w:tab w:val="num" w:pos="2160"/>
        </w:tabs>
        <w:ind w:left="2160" w:hanging="360"/>
      </w:pPr>
      <w:rPr>
        <w:rFonts w:ascii="Microsoft YaHei" w:hAnsi="Microsoft YaHei" w:hint="default"/>
      </w:rPr>
    </w:lvl>
    <w:lvl w:ilvl="3" w:tplc="246A718C" w:tentative="1">
      <w:start w:val="1"/>
      <w:numFmt w:val="bullet"/>
      <w:lvlText w:val="–"/>
      <w:lvlJc w:val="left"/>
      <w:pPr>
        <w:tabs>
          <w:tab w:val="num" w:pos="2880"/>
        </w:tabs>
        <w:ind w:left="2880" w:hanging="360"/>
      </w:pPr>
      <w:rPr>
        <w:rFonts w:ascii="Microsoft YaHei" w:hAnsi="Microsoft YaHei" w:hint="default"/>
      </w:rPr>
    </w:lvl>
    <w:lvl w:ilvl="4" w:tplc="A440A4CA" w:tentative="1">
      <w:start w:val="1"/>
      <w:numFmt w:val="bullet"/>
      <w:lvlText w:val="–"/>
      <w:lvlJc w:val="left"/>
      <w:pPr>
        <w:tabs>
          <w:tab w:val="num" w:pos="3600"/>
        </w:tabs>
        <w:ind w:left="3600" w:hanging="360"/>
      </w:pPr>
      <w:rPr>
        <w:rFonts w:ascii="Microsoft YaHei" w:hAnsi="Microsoft YaHei" w:hint="default"/>
      </w:rPr>
    </w:lvl>
    <w:lvl w:ilvl="5" w:tplc="5D48F512" w:tentative="1">
      <w:start w:val="1"/>
      <w:numFmt w:val="bullet"/>
      <w:lvlText w:val="–"/>
      <w:lvlJc w:val="left"/>
      <w:pPr>
        <w:tabs>
          <w:tab w:val="num" w:pos="4320"/>
        </w:tabs>
        <w:ind w:left="4320" w:hanging="360"/>
      </w:pPr>
      <w:rPr>
        <w:rFonts w:ascii="Microsoft YaHei" w:hAnsi="Microsoft YaHei" w:hint="default"/>
      </w:rPr>
    </w:lvl>
    <w:lvl w:ilvl="6" w:tplc="4CAAAC04" w:tentative="1">
      <w:start w:val="1"/>
      <w:numFmt w:val="bullet"/>
      <w:lvlText w:val="–"/>
      <w:lvlJc w:val="left"/>
      <w:pPr>
        <w:tabs>
          <w:tab w:val="num" w:pos="5040"/>
        </w:tabs>
        <w:ind w:left="5040" w:hanging="360"/>
      </w:pPr>
      <w:rPr>
        <w:rFonts w:ascii="Microsoft YaHei" w:hAnsi="Microsoft YaHei" w:hint="default"/>
      </w:rPr>
    </w:lvl>
    <w:lvl w:ilvl="7" w:tplc="B1E634FA" w:tentative="1">
      <w:start w:val="1"/>
      <w:numFmt w:val="bullet"/>
      <w:lvlText w:val="–"/>
      <w:lvlJc w:val="left"/>
      <w:pPr>
        <w:tabs>
          <w:tab w:val="num" w:pos="5760"/>
        </w:tabs>
        <w:ind w:left="5760" w:hanging="360"/>
      </w:pPr>
      <w:rPr>
        <w:rFonts w:ascii="Microsoft YaHei" w:hAnsi="Microsoft YaHei" w:hint="default"/>
      </w:rPr>
    </w:lvl>
    <w:lvl w:ilvl="8" w:tplc="AEA0BDA6" w:tentative="1">
      <w:start w:val="1"/>
      <w:numFmt w:val="bullet"/>
      <w:lvlText w:val="–"/>
      <w:lvlJc w:val="left"/>
      <w:pPr>
        <w:tabs>
          <w:tab w:val="num" w:pos="6480"/>
        </w:tabs>
        <w:ind w:left="6480" w:hanging="360"/>
      </w:pPr>
      <w:rPr>
        <w:rFonts w:ascii="Microsoft YaHei" w:hAnsi="Microsoft YaHei" w:hint="default"/>
      </w:rPr>
    </w:lvl>
  </w:abstractNum>
  <w:abstractNum w:abstractNumId="68"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77942D17"/>
    <w:multiLevelType w:val="hybridMultilevel"/>
    <w:tmpl w:val="F5E28DDA"/>
    <w:lvl w:ilvl="0" w:tplc="47AAC18E">
      <w:start w:val="1"/>
      <w:numFmt w:val="bullet"/>
      <w:lvlText w:val="•"/>
      <w:lvlJc w:val="left"/>
      <w:pPr>
        <w:tabs>
          <w:tab w:val="num" w:pos="720"/>
        </w:tabs>
        <w:ind w:left="720" w:hanging="360"/>
      </w:pPr>
      <w:rPr>
        <w:rFonts w:ascii="Arial" w:hAnsi="Arial" w:hint="default"/>
      </w:rPr>
    </w:lvl>
    <w:lvl w:ilvl="1" w:tplc="F4423FD2">
      <w:start w:val="1"/>
      <w:numFmt w:val="bullet"/>
      <w:lvlText w:val="•"/>
      <w:lvlJc w:val="left"/>
      <w:pPr>
        <w:tabs>
          <w:tab w:val="num" w:pos="1440"/>
        </w:tabs>
        <w:ind w:left="1440" w:hanging="360"/>
      </w:pPr>
      <w:rPr>
        <w:rFonts w:ascii="Arial" w:hAnsi="Arial" w:hint="default"/>
      </w:rPr>
    </w:lvl>
    <w:lvl w:ilvl="2" w:tplc="D7080F66" w:tentative="1">
      <w:start w:val="1"/>
      <w:numFmt w:val="bullet"/>
      <w:lvlText w:val="•"/>
      <w:lvlJc w:val="left"/>
      <w:pPr>
        <w:tabs>
          <w:tab w:val="num" w:pos="2160"/>
        </w:tabs>
        <w:ind w:left="2160" w:hanging="360"/>
      </w:pPr>
      <w:rPr>
        <w:rFonts w:ascii="Arial" w:hAnsi="Arial" w:hint="default"/>
      </w:rPr>
    </w:lvl>
    <w:lvl w:ilvl="3" w:tplc="150E2956" w:tentative="1">
      <w:start w:val="1"/>
      <w:numFmt w:val="bullet"/>
      <w:lvlText w:val="•"/>
      <w:lvlJc w:val="left"/>
      <w:pPr>
        <w:tabs>
          <w:tab w:val="num" w:pos="2880"/>
        </w:tabs>
        <w:ind w:left="2880" w:hanging="360"/>
      </w:pPr>
      <w:rPr>
        <w:rFonts w:ascii="Arial" w:hAnsi="Arial" w:hint="default"/>
      </w:rPr>
    </w:lvl>
    <w:lvl w:ilvl="4" w:tplc="15D4ECF4" w:tentative="1">
      <w:start w:val="1"/>
      <w:numFmt w:val="bullet"/>
      <w:lvlText w:val="•"/>
      <w:lvlJc w:val="left"/>
      <w:pPr>
        <w:tabs>
          <w:tab w:val="num" w:pos="3600"/>
        </w:tabs>
        <w:ind w:left="3600" w:hanging="360"/>
      </w:pPr>
      <w:rPr>
        <w:rFonts w:ascii="Arial" w:hAnsi="Arial" w:hint="default"/>
      </w:rPr>
    </w:lvl>
    <w:lvl w:ilvl="5" w:tplc="DEFCEF5E" w:tentative="1">
      <w:start w:val="1"/>
      <w:numFmt w:val="bullet"/>
      <w:lvlText w:val="•"/>
      <w:lvlJc w:val="left"/>
      <w:pPr>
        <w:tabs>
          <w:tab w:val="num" w:pos="4320"/>
        </w:tabs>
        <w:ind w:left="4320" w:hanging="360"/>
      </w:pPr>
      <w:rPr>
        <w:rFonts w:ascii="Arial" w:hAnsi="Arial" w:hint="default"/>
      </w:rPr>
    </w:lvl>
    <w:lvl w:ilvl="6" w:tplc="91CA73B0" w:tentative="1">
      <w:start w:val="1"/>
      <w:numFmt w:val="bullet"/>
      <w:lvlText w:val="•"/>
      <w:lvlJc w:val="left"/>
      <w:pPr>
        <w:tabs>
          <w:tab w:val="num" w:pos="5040"/>
        </w:tabs>
        <w:ind w:left="5040" w:hanging="360"/>
      </w:pPr>
      <w:rPr>
        <w:rFonts w:ascii="Arial" w:hAnsi="Arial" w:hint="default"/>
      </w:rPr>
    </w:lvl>
    <w:lvl w:ilvl="7" w:tplc="8B606F64" w:tentative="1">
      <w:start w:val="1"/>
      <w:numFmt w:val="bullet"/>
      <w:lvlText w:val="•"/>
      <w:lvlJc w:val="left"/>
      <w:pPr>
        <w:tabs>
          <w:tab w:val="num" w:pos="5760"/>
        </w:tabs>
        <w:ind w:left="5760" w:hanging="360"/>
      </w:pPr>
      <w:rPr>
        <w:rFonts w:ascii="Arial" w:hAnsi="Arial" w:hint="default"/>
      </w:rPr>
    </w:lvl>
    <w:lvl w:ilvl="8" w:tplc="F04C539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86E721D"/>
    <w:multiLevelType w:val="hybridMultilevel"/>
    <w:tmpl w:val="313E8BBA"/>
    <w:lvl w:ilvl="0" w:tplc="CE1EF526">
      <w:start w:val="1"/>
      <w:numFmt w:val="bullet"/>
      <w:lvlText w:val="•"/>
      <w:lvlJc w:val="left"/>
      <w:pPr>
        <w:tabs>
          <w:tab w:val="num" w:pos="720"/>
        </w:tabs>
        <w:ind w:left="720" w:hanging="360"/>
      </w:pPr>
      <w:rPr>
        <w:rFonts w:ascii="Arial" w:hAnsi="Arial" w:hint="default"/>
      </w:rPr>
    </w:lvl>
    <w:lvl w:ilvl="1" w:tplc="642414F2">
      <w:start w:val="1"/>
      <w:numFmt w:val="bullet"/>
      <w:lvlText w:val="•"/>
      <w:lvlJc w:val="left"/>
      <w:pPr>
        <w:tabs>
          <w:tab w:val="num" w:pos="1440"/>
        </w:tabs>
        <w:ind w:left="1440" w:hanging="360"/>
      </w:pPr>
      <w:rPr>
        <w:rFonts w:ascii="Arial" w:hAnsi="Arial" w:hint="default"/>
      </w:rPr>
    </w:lvl>
    <w:lvl w:ilvl="2" w:tplc="D41E118C" w:tentative="1">
      <w:start w:val="1"/>
      <w:numFmt w:val="bullet"/>
      <w:lvlText w:val="•"/>
      <w:lvlJc w:val="left"/>
      <w:pPr>
        <w:tabs>
          <w:tab w:val="num" w:pos="2160"/>
        </w:tabs>
        <w:ind w:left="2160" w:hanging="360"/>
      </w:pPr>
      <w:rPr>
        <w:rFonts w:ascii="Arial" w:hAnsi="Arial" w:hint="default"/>
      </w:rPr>
    </w:lvl>
    <w:lvl w:ilvl="3" w:tplc="A366F8E2" w:tentative="1">
      <w:start w:val="1"/>
      <w:numFmt w:val="bullet"/>
      <w:lvlText w:val="•"/>
      <w:lvlJc w:val="left"/>
      <w:pPr>
        <w:tabs>
          <w:tab w:val="num" w:pos="2880"/>
        </w:tabs>
        <w:ind w:left="2880" w:hanging="360"/>
      </w:pPr>
      <w:rPr>
        <w:rFonts w:ascii="Arial" w:hAnsi="Arial" w:hint="default"/>
      </w:rPr>
    </w:lvl>
    <w:lvl w:ilvl="4" w:tplc="9306FC02" w:tentative="1">
      <w:start w:val="1"/>
      <w:numFmt w:val="bullet"/>
      <w:lvlText w:val="•"/>
      <w:lvlJc w:val="left"/>
      <w:pPr>
        <w:tabs>
          <w:tab w:val="num" w:pos="3600"/>
        </w:tabs>
        <w:ind w:left="3600" w:hanging="360"/>
      </w:pPr>
      <w:rPr>
        <w:rFonts w:ascii="Arial" w:hAnsi="Arial" w:hint="default"/>
      </w:rPr>
    </w:lvl>
    <w:lvl w:ilvl="5" w:tplc="911A3228" w:tentative="1">
      <w:start w:val="1"/>
      <w:numFmt w:val="bullet"/>
      <w:lvlText w:val="•"/>
      <w:lvlJc w:val="left"/>
      <w:pPr>
        <w:tabs>
          <w:tab w:val="num" w:pos="4320"/>
        </w:tabs>
        <w:ind w:left="4320" w:hanging="360"/>
      </w:pPr>
      <w:rPr>
        <w:rFonts w:ascii="Arial" w:hAnsi="Arial" w:hint="default"/>
      </w:rPr>
    </w:lvl>
    <w:lvl w:ilvl="6" w:tplc="7C9CEA68" w:tentative="1">
      <w:start w:val="1"/>
      <w:numFmt w:val="bullet"/>
      <w:lvlText w:val="•"/>
      <w:lvlJc w:val="left"/>
      <w:pPr>
        <w:tabs>
          <w:tab w:val="num" w:pos="5040"/>
        </w:tabs>
        <w:ind w:left="5040" w:hanging="360"/>
      </w:pPr>
      <w:rPr>
        <w:rFonts w:ascii="Arial" w:hAnsi="Arial" w:hint="default"/>
      </w:rPr>
    </w:lvl>
    <w:lvl w:ilvl="7" w:tplc="193EE39A" w:tentative="1">
      <w:start w:val="1"/>
      <w:numFmt w:val="bullet"/>
      <w:lvlText w:val="•"/>
      <w:lvlJc w:val="left"/>
      <w:pPr>
        <w:tabs>
          <w:tab w:val="num" w:pos="5760"/>
        </w:tabs>
        <w:ind w:left="5760" w:hanging="360"/>
      </w:pPr>
      <w:rPr>
        <w:rFonts w:ascii="Arial" w:hAnsi="Arial" w:hint="default"/>
      </w:rPr>
    </w:lvl>
    <w:lvl w:ilvl="8" w:tplc="2376D4B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ED343EE"/>
    <w:multiLevelType w:val="hybridMultilevel"/>
    <w:tmpl w:val="68F04F7C"/>
    <w:lvl w:ilvl="0" w:tplc="CF0A72FC">
      <w:start w:val="1"/>
      <w:numFmt w:val="bullet"/>
      <w:lvlText w:val="–"/>
      <w:lvlJc w:val="left"/>
      <w:pPr>
        <w:tabs>
          <w:tab w:val="num" w:pos="720"/>
        </w:tabs>
        <w:ind w:left="720" w:hanging="360"/>
      </w:pPr>
      <w:rPr>
        <w:rFonts w:ascii="Microsoft YaHei" w:hAnsi="Microsoft YaHei" w:hint="default"/>
      </w:rPr>
    </w:lvl>
    <w:lvl w:ilvl="1" w:tplc="C72A4232">
      <w:start w:val="1"/>
      <w:numFmt w:val="bullet"/>
      <w:lvlText w:val="–"/>
      <w:lvlJc w:val="left"/>
      <w:pPr>
        <w:tabs>
          <w:tab w:val="num" w:pos="1440"/>
        </w:tabs>
        <w:ind w:left="1440" w:hanging="360"/>
      </w:pPr>
      <w:rPr>
        <w:rFonts w:ascii="Microsoft YaHei" w:hAnsi="Microsoft YaHei" w:hint="default"/>
      </w:rPr>
    </w:lvl>
    <w:lvl w:ilvl="2" w:tplc="E68C217E">
      <w:start w:val="1"/>
      <w:numFmt w:val="bullet"/>
      <w:lvlText w:val="–"/>
      <w:lvlJc w:val="left"/>
      <w:pPr>
        <w:tabs>
          <w:tab w:val="num" w:pos="2160"/>
        </w:tabs>
        <w:ind w:left="2160" w:hanging="360"/>
      </w:pPr>
      <w:rPr>
        <w:rFonts w:ascii="Microsoft YaHei" w:hAnsi="Microsoft YaHei" w:hint="default"/>
      </w:rPr>
    </w:lvl>
    <w:lvl w:ilvl="3" w:tplc="4110981A" w:tentative="1">
      <w:start w:val="1"/>
      <w:numFmt w:val="bullet"/>
      <w:lvlText w:val="–"/>
      <w:lvlJc w:val="left"/>
      <w:pPr>
        <w:tabs>
          <w:tab w:val="num" w:pos="2880"/>
        </w:tabs>
        <w:ind w:left="2880" w:hanging="360"/>
      </w:pPr>
      <w:rPr>
        <w:rFonts w:ascii="Microsoft YaHei" w:hAnsi="Microsoft YaHei" w:hint="default"/>
      </w:rPr>
    </w:lvl>
    <w:lvl w:ilvl="4" w:tplc="B2D2D0A6" w:tentative="1">
      <w:start w:val="1"/>
      <w:numFmt w:val="bullet"/>
      <w:lvlText w:val="–"/>
      <w:lvlJc w:val="left"/>
      <w:pPr>
        <w:tabs>
          <w:tab w:val="num" w:pos="3600"/>
        </w:tabs>
        <w:ind w:left="3600" w:hanging="360"/>
      </w:pPr>
      <w:rPr>
        <w:rFonts w:ascii="Microsoft YaHei" w:hAnsi="Microsoft YaHei" w:hint="default"/>
      </w:rPr>
    </w:lvl>
    <w:lvl w:ilvl="5" w:tplc="FE361B40" w:tentative="1">
      <w:start w:val="1"/>
      <w:numFmt w:val="bullet"/>
      <w:lvlText w:val="–"/>
      <w:lvlJc w:val="left"/>
      <w:pPr>
        <w:tabs>
          <w:tab w:val="num" w:pos="4320"/>
        </w:tabs>
        <w:ind w:left="4320" w:hanging="360"/>
      </w:pPr>
      <w:rPr>
        <w:rFonts w:ascii="Microsoft YaHei" w:hAnsi="Microsoft YaHei" w:hint="default"/>
      </w:rPr>
    </w:lvl>
    <w:lvl w:ilvl="6" w:tplc="CA941CB0" w:tentative="1">
      <w:start w:val="1"/>
      <w:numFmt w:val="bullet"/>
      <w:lvlText w:val="–"/>
      <w:lvlJc w:val="left"/>
      <w:pPr>
        <w:tabs>
          <w:tab w:val="num" w:pos="5040"/>
        </w:tabs>
        <w:ind w:left="5040" w:hanging="360"/>
      </w:pPr>
      <w:rPr>
        <w:rFonts w:ascii="Microsoft YaHei" w:hAnsi="Microsoft YaHei" w:hint="default"/>
      </w:rPr>
    </w:lvl>
    <w:lvl w:ilvl="7" w:tplc="0A92E8B8" w:tentative="1">
      <w:start w:val="1"/>
      <w:numFmt w:val="bullet"/>
      <w:lvlText w:val="–"/>
      <w:lvlJc w:val="left"/>
      <w:pPr>
        <w:tabs>
          <w:tab w:val="num" w:pos="5760"/>
        </w:tabs>
        <w:ind w:left="5760" w:hanging="360"/>
      </w:pPr>
      <w:rPr>
        <w:rFonts w:ascii="Microsoft YaHei" w:hAnsi="Microsoft YaHei" w:hint="default"/>
      </w:rPr>
    </w:lvl>
    <w:lvl w:ilvl="8" w:tplc="6952D9B0" w:tentative="1">
      <w:start w:val="1"/>
      <w:numFmt w:val="bullet"/>
      <w:lvlText w:val="–"/>
      <w:lvlJc w:val="left"/>
      <w:pPr>
        <w:tabs>
          <w:tab w:val="num" w:pos="6480"/>
        </w:tabs>
        <w:ind w:left="6480" w:hanging="360"/>
      </w:pPr>
      <w:rPr>
        <w:rFonts w:ascii="Microsoft YaHei" w:hAnsi="Microsoft YaHei" w:hint="default"/>
      </w:rPr>
    </w:lvl>
  </w:abstractNum>
  <w:abstractNum w:abstractNumId="72" w15:restartNumberingAfterBreak="0">
    <w:nsid w:val="7FCF791F"/>
    <w:multiLevelType w:val="hybridMultilevel"/>
    <w:tmpl w:val="D4EC0E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3"/>
  </w:num>
  <w:num w:numId="2" w16cid:durableId="2056274026">
    <w:abstractNumId w:val="37"/>
  </w:num>
  <w:num w:numId="3" w16cid:durableId="547029253">
    <w:abstractNumId w:val="4"/>
  </w:num>
  <w:num w:numId="4" w16cid:durableId="1980454743">
    <w:abstractNumId w:val="33"/>
  </w:num>
  <w:num w:numId="5" w16cid:durableId="307247605">
    <w:abstractNumId w:val="52"/>
  </w:num>
  <w:num w:numId="6" w16cid:durableId="1107429409">
    <w:abstractNumId w:val="15"/>
  </w:num>
  <w:num w:numId="7" w16cid:durableId="197470695">
    <w:abstractNumId w:val="58"/>
  </w:num>
  <w:num w:numId="8" w16cid:durableId="273287522">
    <w:abstractNumId w:val="48"/>
  </w:num>
  <w:num w:numId="9" w16cid:durableId="1921987743">
    <w:abstractNumId w:val="65"/>
  </w:num>
  <w:num w:numId="10" w16cid:durableId="377364086">
    <w:abstractNumId w:val="21"/>
  </w:num>
  <w:num w:numId="11" w16cid:durableId="1448043430">
    <w:abstractNumId w:val="2"/>
  </w:num>
  <w:num w:numId="12" w16cid:durableId="291598359">
    <w:abstractNumId w:val="9"/>
  </w:num>
  <w:num w:numId="13" w16cid:durableId="1620606228">
    <w:abstractNumId w:val="46"/>
  </w:num>
  <w:num w:numId="14" w16cid:durableId="765419488">
    <w:abstractNumId w:val="8"/>
  </w:num>
  <w:num w:numId="15" w16cid:durableId="1593850547">
    <w:abstractNumId w:val="57"/>
  </w:num>
  <w:num w:numId="16" w16cid:durableId="2068649197">
    <w:abstractNumId w:val="66"/>
  </w:num>
  <w:num w:numId="17" w16cid:durableId="1186216892">
    <w:abstractNumId w:val="73"/>
  </w:num>
  <w:num w:numId="18" w16cid:durableId="2056657890">
    <w:abstractNumId w:val="35"/>
  </w:num>
  <w:num w:numId="19" w16cid:durableId="729108589">
    <w:abstractNumId w:val="49"/>
  </w:num>
  <w:num w:numId="20" w16cid:durableId="793065892">
    <w:abstractNumId w:val="5"/>
  </w:num>
  <w:num w:numId="21" w16cid:durableId="453909158">
    <w:abstractNumId w:val="13"/>
  </w:num>
  <w:num w:numId="22" w16cid:durableId="1043141814">
    <w:abstractNumId w:val="20"/>
  </w:num>
  <w:num w:numId="23" w16cid:durableId="1334843863">
    <w:abstractNumId w:val="22"/>
  </w:num>
  <w:num w:numId="24" w16cid:durableId="767389870">
    <w:abstractNumId w:val="41"/>
  </w:num>
  <w:num w:numId="25" w16cid:durableId="79642180">
    <w:abstractNumId w:val="18"/>
  </w:num>
  <w:num w:numId="26" w16cid:durableId="1259485452">
    <w:abstractNumId w:val="63"/>
  </w:num>
  <w:num w:numId="27" w16cid:durableId="1125583014">
    <w:abstractNumId w:val="68"/>
  </w:num>
  <w:num w:numId="28" w16cid:durableId="381321087">
    <w:abstractNumId w:val="59"/>
  </w:num>
  <w:num w:numId="29" w16cid:durableId="1920208068">
    <w:abstractNumId w:val="19"/>
  </w:num>
  <w:num w:numId="30" w16cid:durableId="1109935234">
    <w:abstractNumId w:val="42"/>
  </w:num>
  <w:num w:numId="31" w16cid:durableId="2104254620">
    <w:abstractNumId w:val="61"/>
  </w:num>
  <w:num w:numId="32" w16cid:durableId="1209997839">
    <w:abstractNumId w:val="62"/>
  </w:num>
  <w:num w:numId="33" w16cid:durableId="134953312">
    <w:abstractNumId w:val="34"/>
  </w:num>
  <w:num w:numId="34" w16cid:durableId="513493598">
    <w:abstractNumId w:val="53"/>
  </w:num>
  <w:num w:numId="35" w16cid:durableId="371031806">
    <w:abstractNumId w:val="38"/>
  </w:num>
  <w:num w:numId="36" w16cid:durableId="1022245996">
    <w:abstractNumId w:val="51"/>
  </w:num>
  <w:num w:numId="37" w16cid:durableId="62996267">
    <w:abstractNumId w:val="64"/>
  </w:num>
  <w:num w:numId="38" w16cid:durableId="440150840">
    <w:abstractNumId w:val="25"/>
  </w:num>
  <w:num w:numId="39" w16cid:durableId="2082605715">
    <w:abstractNumId w:val="56"/>
  </w:num>
  <w:num w:numId="40" w16cid:durableId="1146435613">
    <w:abstractNumId w:val="32"/>
  </w:num>
  <w:num w:numId="41" w16cid:durableId="924531484">
    <w:abstractNumId w:val="30"/>
  </w:num>
  <w:num w:numId="42" w16cid:durableId="1262030467">
    <w:abstractNumId w:val="44"/>
  </w:num>
  <w:num w:numId="43" w16cid:durableId="39525136">
    <w:abstractNumId w:val="11"/>
  </w:num>
  <w:num w:numId="44" w16cid:durableId="493567656">
    <w:abstractNumId w:val="0"/>
  </w:num>
  <w:num w:numId="45" w16cid:durableId="1417096088">
    <w:abstractNumId w:val="16"/>
  </w:num>
  <w:num w:numId="46" w16cid:durableId="1982153326">
    <w:abstractNumId w:val="36"/>
  </w:num>
  <w:num w:numId="47" w16cid:durableId="1620604106">
    <w:abstractNumId w:val="31"/>
  </w:num>
  <w:num w:numId="48" w16cid:durableId="1134636605">
    <w:abstractNumId w:val="71"/>
  </w:num>
  <w:num w:numId="49" w16cid:durableId="1698921118">
    <w:abstractNumId w:val="6"/>
  </w:num>
  <w:num w:numId="50" w16cid:durableId="1309672285">
    <w:abstractNumId w:val="26"/>
  </w:num>
  <w:num w:numId="51" w16cid:durableId="1914124049">
    <w:abstractNumId w:val="69"/>
  </w:num>
  <w:num w:numId="52" w16cid:durableId="976497725">
    <w:abstractNumId w:val="55"/>
  </w:num>
  <w:num w:numId="53" w16cid:durableId="184561940">
    <w:abstractNumId w:val="40"/>
  </w:num>
  <w:num w:numId="54" w16cid:durableId="380175373">
    <w:abstractNumId w:val="45"/>
  </w:num>
  <w:num w:numId="55" w16cid:durableId="1144854485">
    <w:abstractNumId w:val="60"/>
  </w:num>
  <w:num w:numId="56" w16cid:durableId="1891920922">
    <w:abstractNumId w:val="67"/>
  </w:num>
  <w:num w:numId="57" w16cid:durableId="1629817865">
    <w:abstractNumId w:val="70"/>
  </w:num>
  <w:num w:numId="58" w16cid:durableId="1689939664">
    <w:abstractNumId w:val="50"/>
  </w:num>
  <w:num w:numId="59" w16cid:durableId="1018119432">
    <w:abstractNumId w:val="7"/>
  </w:num>
  <w:num w:numId="60" w16cid:durableId="1954437651">
    <w:abstractNumId w:val="12"/>
  </w:num>
  <w:num w:numId="61" w16cid:durableId="1867018507">
    <w:abstractNumId w:val="10"/>
  </w:num>
  <w:num w:numId="62" w16cid:durableId="355426620">
    <w:abstractNumId w:val="47"/>
  </w:num>
  <w:num w:numId="63" w16cid:durableId="205410283">
    <w:abstractNumId w:val="29"/>
  </w:num>
  <w:num w:numId="64" w16cid:durableId="869148932">
    <w:abstractNumId w:val="1"/>
  </w:num>
  <w:num w:numId="65" w16cid:durableId="966201443">
    <w:abstractNumId w:val="39"/>
  </w:num>
  <w:num w:numId="66" w16cid:durableId="1520392783">
    <w:abstractNumId w:val="43"/>
  </w:num>
  <w:num w:numId="67" w16cid:durableId="1904023227">
    <w:abstractNumId w:val="54"/>
  </w:num>
  <w:num w:numId="68" w16cid:durableId="1704284094">
    <w:abstractNumId w:val="72"/>
  </w:num>
  <w:num w:numId="69" w16cid:durableId="218127649">
    <w:abstractNumId w:val="17"/>
  </w:num>
  <w:num w:numId="70" w16cid:durableId="2129665383">
    <w:abstractNumId w:val="24"/>
  </w:num>
  <w:num w:numId="71" w16cid:durableId="313533961">
    <w:abstractNumId w:val="27"/>
  </w:num>
  <w:num w:numId="72" w16cid:durableId="1372002130">
    <w:abstractNumId w:val="3"/>
  </w:num>
  <w:num w:numId="73" w16cid:durableId="245117907">
    <w:abstractNumId w:val="28"/>
  </w:num>
  <w:num w:numId="74" w16cid:durableId="1459838729">
    <w:abstractNumId w:val="1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B6B"/>
    <w:rsid w:val="00003FCD"/>
    <w:rsid w:val="000042E6"/>
    <w:rsid w:val="00004722"/>
    <w:rsid w:val="00004942"/>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E5B"/>
    <w:rsid w:val="00053E6A"/>
    <w:rsid w:val="00053F66"/>
    <w:rsid w:val="00054467"/>
    <w:rsid w:val="00054818"/>
    <w:rsid w:val="00054967"/>
    <w:rsid w:val="00054C90"/>
    <w:rsid w:val="00055031"/>
    <w:rsid w:val="00055411"/>
    <w:rsid w:val="00055551"/>
    <w:rsid w:val="0005568D"/>
    <w:rsid w:val="000558B5"/>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9D4"/>
    <w:rsid w:val="00090D16"/>
    <w:rsid w:val="00091297"/>
    <w:rsid w:val="000914C9"/>
    <w:rsid w:val="00091D26"/>
    <w:rsid w:val="00091F23"/>
    <w:rsid w:val="00091F9C"/>
    <w:rsid w:val="00092D3B"/>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3D5"/>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D2A"/>
    <w:rsid w:val="000B7561"/>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F60"/>
    <w:rsid w:val="000E3139"/>
    <w:rsid w:val="000E31E2"/>
    <w:rsid w:val="000E33E8"/>
    <w:rsid w:val="000E34AA"/>
    <w:rsid w:val="000E394D"/>
    <w:rsid w:val="000E39FC"/>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470"/>
    <w:rsid w:val="00120CDB"/>
    <w:rsid w:val="00121653"/>
    <w:rsid w:val="0012188D"/>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4B2"/>
    <w:rsid w:val="00142751"/>
    <w:rsid w:val="00142844"/>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215"/>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56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1221"/>
    <w:rsid w:val="001D15A4"/>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73"/>
    <w:rsid w:val="001D561A"/>
    <w:rsid w:val="001D576F"/>
    <w:rsid w:val="001D5D85"/>
    <w:rsid w:val="001D60AF"/>
    <w:rsid w:val="001D61DB"/>
    <w:rsid w:val="001D61EE"/>
    <w:rsid w:val="001D63A5"/>
    <w:rsid w:val="001D6BE1"/>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60E"/>
    <w:rsid w:val="001E7079"/>
    <w:rsid w:val="001E7393"/>
    <w:rsid w:val="001E7799"/>
    <w:rsid w:val="001E77BC"/>
    <w:rsid w:val="001F0108"/>
    <w:rsid w:val="001F08CB"/>
    <w:rsid w:val="001F092F"/>
    <w:rsid w:val="001F0EC5"/>
    <w:rsid w:val="001F1989"/>
    <w:rsid w:val="001F1FA5"/>
    <w:rsid w:val="001F2094"/>
    <w:rsid w:val="001F21EA"/>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FD"/>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EB0"/>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26"/>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B95"/>
    <w:rsid w:val="00326E49"/>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400"/>
    <w:rsid w:val="003455A4"/>
    <w:rsid w:val="00345B82"/>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577D9"/>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2FB"/>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55B"/>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147"/>
    <w:rsid w:val="003A522E"/>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321"/>
    <w:rsid w:val="00421A83"/>
    <w:rsid w:val="00421BA6"/>
    <w:rsid w:val="00421DD1"/>
    <w:rsid w:val="004223CF"/>
    <w:rsid w:val="0042252E"/>
    <w:rsid w:val="00422686"/>
    <w:rsid w:val="004229CA"/>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C71"/>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B6"/>
    <w:rsid w:val="004A4755"/>
    <w:rsid w:val="004A4942"/>
    <w:rsid w:val="004A497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F94"/>
    <w:rsid w:val="004B7FFA"/>
    <w:rsid w:val="004C0156"/>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E7F"/>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4827"/>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745"/>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11B9"/>
    <w:rsid w:val="005613AE"/>
    <w:rsid w:val="0056152E"/>
    <w:rsid w:val="00561B64"/>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6033"/>
    <w:rsid w:val="005868BF"/>
    <w:rsid w:val="00586C23"/>
    <w:rsid w:val="00586E90"/>
    <w:rsid w:val="00587408"/>
    <w:rsid w:val="00587C02"/>
    <w:rsid w:val="00587D59"/>
    <w:rsid w:val="00590030"/>
    <w:rsid w:val="00590CD5"/>
    <w:rsid w:val="00591089"/>
    <w:rsid w:val="005921F0"/>
    <w:rsid w:val="00592BED"/>
    <w:rsid w:val="0059367F"/>
    <w:rsid w:val="005936BC"/>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0DC"/>
    <w:rsid w:val="0059799B"/>
    <w:rsid w:val="00597C45"/>
    <w:rsid w:val="005A025B"/>
    <w:rsid w:val="005A0366"/>
    <w:rsid w:val="005A0C68"/>
    <w:rsid w:val="005A0CC2"/>
    <w:rsid w:val="005A0DA0"/>
    <w:rsid w:val="005A1246"/>
    <w:rsid w:val="005A141D"/>
    <w:rsid w:val="005A148F"/>
    <w:rsid w:val="005A14C4"/>
    <w:rsid w:val="005A2106"/>
    <w:rsid w:val="005A24F4"/>
    <w:rsid w:val="005A2788"/>
    <w:rsid w:val="005A28BE"/>
    <w:rsid w:val="005A298C"/>
    <w:rsid w:val="005A2EBD"/>
    <w:rsid w:val="005A31AA"/>
    <w:rsid w:val="005A382B"/>
    <w:rsid w:val="005A3B4E"/>
    <w:rsid w:val="005A3DAF"/>
    <w:rsid w:val="005A4B4B"/>
    <w:rsid w:val="005A4D63"/>
    <w:rsid w:val="005A4DD3"/>
    <w:rsid w:val="005A5889"/>
    <w:rsid w:val="005A5F34"/>
    <w:rsid w:val="005A615A"/>
    <w:rsid w:val="005A67A9"/>
    <w:rsid w:val="005A69C0"/>
    <w:rsid w:val="005A6F2C"/>
    <w:rsid w:val="005A7156"/>
    <w:rsid w:val="005A7464"/>
    <w:rsid w:val="005A7AEF"/>
    <w:rsid w:val="005A7C48"/>
    <w:rsid w:val="005B0096"/>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08A"/>
    <w:rsid w:val="005E4460"/>
    <w:rsid w:val="005E4825"/>
    <w:rsid w:val="005E4A2E"/>
    <w:rsid w:val="005E4C99"/>
    <w:rsid w:val="005E4EEC"/>
    <w:rsid w:val="005E5B59"/>
    <w:rsid w:val="005E61DC"/>
    <w:rsid w:val="005E6686"/>
    <w:rsid w:val="005E6BE3"/>
    <w:rsid w:val="005E754E"/>
    <w:rsid w:val="005E75FD"/>
    <w:rsid w:val="005E7C4F"/>
    <w:rsid w:val="005E7D97"/>
    <w:rsid w:val="005E7EC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3EF1"/>
    <w:rsid w:val="0064458D"/>
    <w:rsid w:val="00644A04"/>
    <w:rsid w:val="00644A89"/>
    <w:rsid w:val="00644D68"/>
    <w:rsid w:val="00644F1F"/>
    <w:rsid w:val="00645406"/>
    <w:rsid w:val="006454F4"/>
    <w:rsid w:val="00645861"/>
    <w:rsid w:val="00645A06"/>
    <w:rsid w:val="00645E10"/>
    <w:rsid w:val="00645ECF"/>
    <w:rsid w:val="00645F2F"/>
    <w:rsid w:val="006463BF"/>
    <w:rsid w:val="0064645D"/>
    <w:rsid w:val="00646553"/>
    <w:rsid w:val="00646CF6"/>
    <w:rsid w:val="006473F1"/>
    <w:rsid w:val="0064742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C41"/>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0B9"/>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4A3"/>
    <w:rsid w:val="0070564C"/>
    <w:rsid w:val="00705D28"/>
    <w:rsid w:val="00705F0E"/>
    <w:rsid w:val="00706554"/>
    <w:rsid w:val="0070655F"/>
    <w:rsid w:val="007067E8"/>
    <w:rsid w:val="007068DA"/>
    <w:rsid w:val="00706CB3"/>
    <w:rsid w:val="00706FBE"/>
    <w:rsid w:val="00707208"/>
    <w:rsid w:val="00707224"/>
    <w:rsid w:val="007079EF"/>
    <w:rsid w:val="00707A4A"/>
    <w:rsid w:val="00707C5D"/>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614"/>
    <w:rsid w:val="007309AE"/>
    <w:rsid w:val="00730BDD"/>
    <w:rsid w:val="00730F0E"/>
    <w:rsid w:val="00731534"/>
    <w:rsid w:val="00731BD5"/>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5A5"/>
    <w:rsid w:val="0076364E"/>
    <w:rsid w:val="00763682"/>
    <w:rsid w:val="00764183"/>
    <w:rsid w:val="007646E8"/>
    <w:rsid w:val="00764C42"/>
    <w:rsid w:val="00764DC4"/>
    <w:rsid w:val="0076510B"/>
    <w:rsid w:val="00765268"/>
    <w:rsid w:val="0076595B"/>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003"/>
    <w:rsid w:val="00777A1F"/>
    <w:rsid w:val="00777A47"/>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3F1"/>
    <w:rsid w:val="007C2461"/>
    <w:rsid w:val="007C25B6"/>
    <w:rsid w:val="007C271D"/>
    <w:rsid w:val="007C287C"/>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A10"/>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5AB"/>
    <w:rsid w:val="008E4B3A"/>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6C6"/>
    <w:rsid w:val="0095582B"/>
    <w:rsid w:val="00955896"/>
    <w:rsid w:val="009559D6"/>
    <w:rsid w:val="00955F8C"/>
    <w:rsid w:val="009560BD"/>
    <w:rsid w:val="009566F2"/>
    <w:rsid w:val="00956703"/>
    <w:rsid w:val="00956CA1"/>
    <w:rsid w:val="00957197"/>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7BC"/>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450"/>
    <w:rsid w:val="00996742"/>
    <w:rsid w:val="00996A6C"/>
    <w:rsid w:val="00996D89"/>
    <w:rsid w:val="00996E5B"/>
    <w:rsid w:val="0099718A"/>
    <w:rsid w:val="009971F9"/>
    <w:rsid w:val="009977C5"/>
    <w:rsid w:val="009978EE"/>
    <w:rsid w:val="00997B09"/>
    <w:rsid w:val="00997C24"/>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109B"/>
    <w:rsid w:val="00A11117"/>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373F"/>
    <w:rsid w:val="00A34262"/>
    <w:rsid w:val="00A3441C"/>
    <w:rsid w:val="00A346B6"/>
    <w:rsid w:val="00A34D36"/>
    <w:rsid w:val="00A35020"/>
    <w:rsid w:val="00A350C3"/>
    <w:rsid w:val="00A355F8"/>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01F"/>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747"/>
    <w:rsid w:val="00A71DB5"/>
    <w:rsid w:val="00A72321"/>
    <w:rsid w:val="00A7269A"/>
    <w:rsid w:val="00A728FD"/>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1E5"/>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0EBB"/>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04F"/>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AA4"/>
    <w:rsid w:val="00B44D1E"/>
    <w:rsid w:val="00B46062"/>
    <w:rsid w:val="00B46403"/>
    <w:rsid w:val="00B46421"/>
    <w:rsid w:val="00B46BA4"/>
    <w:rsid w:val="00B46F55"/>
    <w:rsid w:val="00B47263"/>
    <w:rsid w:val="00B477ED"/>
    <w:rsid w:val="00B502BC"/>
    <w:rsid w:val="00B50365"/>
    <w:rsid w:val="00B506D0"/>
    <w:rsid w:val="00B506FD"/>
    <w:rsid w:val="00B5099B"/>
    <w:rsid w:val="00B50EEC"/>
    <w:rsid w:val="00B50EED"/>
    <w:rsid w:val="00B50F7D"/>
    <w:rsid w:val="00B5108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715"/>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4E4"/>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1E96"/>
    <w:rsid w:val="00BA21A5"/>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3CF6"/>
    <w:rsid w:val="00BB4215"/>
    <w:rsid w:val="00BB447C"/>
    <w:rsid w:val="00BB482A"/>
    <w:rsid w:val="00BB4834"/>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2A7C"/>
    <w:rsid w:val="00C1337E"/>
    <w:rsid w:val="00C135B8"/>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59"/>
    <w:rsid w:val="00C50CAD"/>
    <w:rsid w:val="00C50D03"/>
    <w:rsid w:val="00C510BC"/>
    <w:rsid w:val="00C510F5"/>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1FE8"/>
    <w:rsid w:val="00CB228F"/>
    <w:rsid w:val="00CB236C"/>
    <w:rsid w:val="00CB29B8"/>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6850"/>
    <w:rsid w:val="00CB6965"/>
    <w:rsid w:val="00CB702B"/>
    <w:rsid w:val="00CB73D8"/>
    <w:rsid w:val="00CB73F5"/>
    <w:rsid w:val="00CB7450"/>
    <w:rsid w:val="00CB7859"/>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77A"/>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F67"/>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A0E"/>
    <w:rsid w:val="00DC3D02"/>
    <w:rsid w:val="00DC4052"/>
    <w:rsid w:val="00DC4224"/>
    <w:rsid w:val="00DC4226"/>
    <w:rsid w:val="00DC48A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A0F"/>
    <w:rsid w:val="00E02B36"/>
    <w:rsid w:val="00E02C9A"/>
    <w:rsid w:val="00E030B6"/>
    <w:rsid w:val="00E030FF"/>
    <w:rsid w:val="00E034AD"/>
    <w:rsid w:val="00E03596"/>
    <w:rsid w:val="00E035A5"/>
    <w:rsid w:val="00E03F4C"/>
    <w:rsid w:val="00E04ACE"/>
    <w:rsid w:val="00E04BA3"/>
    <w:rsid w:val="00E04C2F"/>
    <w:rsid w:val="00E05B91"/>
    <w:rsid w:val="00E05DBD"/>
    <w:rsid w:val="00E060CA"/>
    <w:rsid w:val="00E06338"/>
    <w:rsid w:val="00E0654E"/>
    <w:rsid w:val="00E06772"/>
    <w:rsid w:val="00E07575"/>
    <w:rsid w:val="00E07914"/>
    <w:rsid w:val="00E07920"/>
    <w:rsid w:val="00E07CA4"/>
    <w:rsid w:val="00E10522"/>
    <w:rsid w:val="00E10621"/>
    <w:rsid w:val="00E10803"/>
    <w:rsid w:val="00E11AA9"/>
    <w:rsid w:val="00E1222C"/>
    <w:rsid w:val="00E1268E"/>
    <w:rsid w:val="00E129A7"/>
    <w:rsid w:val="00E13227"/>
    <w:rsid w:val="00E1328F"/>
    <w:rsid w:val="00E134CB"/>
    <w:rsid w:val="00E13696"/>
    <w:rsid w:val="00E138A0"/>
    <w:rsid w:val="00E13A70"/>
    <w:rsid w:val="00E13A9D"/>
    <w:rsid w:val="00E13C58"/>
    <w:rsid w:val="00E1412E"/>
    <w:rsid w:val="00E141EE"/>
    <w:rsid w:val="00E14422"/>
    <w:rsid w:val="00E144C5"/>
    <w:rsid w:val="00E147E6"/>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BC"/>
    <w:rsid w:val="00E2596C"/>
    <w:rsid w:val="00E25AEA"/>
    <w:rsid w:val="00E25BAA"/>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21B9"/>
    <w:rsid w:val="00E32777"/>
    <w:rsid w:val="00E328AB"/>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1A6"/>
    <w:rsid w:val="00E627C3"/>
    <w:rsid w:val="00E628C5"/>
    <w:rsid w:val="00E62CEF"/>
    <w:rsid w:val="00E632C8"/>
    <w:rsid w:val="00E633DE"/>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A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45D5"/>
    <w:rsid w:val="00E94DC2"/>
    <w:rsid w:val="00E95184"/>
    <w:rsid w:val="00E95547"/>
    <w:rsid w:val="00E95849"/>
    <w:rsid w:val="00E959B1"/>
    <w:rsid w:val="00E9601F"/>
    <w:rsid w:val="00E961D1"/>
    <w:rsid w:val="00E96B65"/>
    <w:rsid w:val="00E97C01"/>
    <w:rsid w:val="00E97C90"/>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1865"/>
    <w:rsid w:val="00EC21E2"/>
    <w:rsid w:val="00EC2489"/>
    <w:rsid w:val="00EC2747"/>
    <w:rsid w:val="00EC2A91"/>
    <w:rsid w:val="00EC2DB2"/>
    <w:rsid w:val="00EC3117"/>
    <w:rsid w:val="00EC37B4"/>
    <w:rsid w:val="00EC3C13"/>
    <w:rsid w:val="00EC3DAD"/>
    <w:rsid w:val="00EC3EE8"/>
    <w:rsid w:val="00EC3FF7"/>
    <w:rsid w:val="00EC47B4"/>
    <w:rsid w:val="00EC48C4"/>
    <w:rsid w:val="00EC4F5A"/>
    <w:rsid w:val="00EC5089"/>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C3F"/>
    <w:rsid w:val="00EF2D78"/>
    <w:rsid w:val="00EF34B3"/>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B07"/>
    <w:rsid w:val="00F24C33"/>
    <w:rsid w:val="00F253A4"/>
    <w:rsid w:val="00F25475"/>
    <w:rsid w:val="00F2571F"/>
    <w:rsid w:val="00F257C7"/>
    <w:rsid w:val="00F258A7"/>
    <w:rsid w:val="00F25F7F"/>
    <w:rsid w:val="00F26DCE"/>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04E"/>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CB8"/>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CF8"/>
    <w:rsid w:val="00FD3DF9"/>
    <w:rsid w:val="00FD504F"/>
    <w:rsid w:val="00FD50AF"/>
    <w:rsid w:val="00FD5177"/>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1F43"/>
    <w:rsid w:val="00FE21FC"/>
    <w:rsid w:val="00FE22DE"/>
    <w:rsid w:val="00FE2414"/>
    <w:rsid w:val="00FE24D4"/>
    <w:rsid w:val="00FE346B"/>
    <w:rsid w:val="00FE3B38"/>
    <w:rsid w:val="00FE3B50"/>
    <w:rsid w:val="00FE3B85"/>
    <w:rsid w:val="00FE3C54"/>
    <w:rsid w:val="00FE439F"/>
    <w:rsid w:val="00FE4D52"/>
    <w:rsid w:val="00FE5000"/>
    <w:rsid w:val="00FE5828"/>
    <w:rsid w:val="00FE59E8"/>
    <w:rsid w:val="00FE66BD"/>
    <w:rsid w:val="00FE67C6"/>
    <w:rsid w:val="00FE68A1"/>
    <w:rsid w:val="00FE6919"/>
    <w:rsid w:val="00FE6C2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02"/>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val="en-SE"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hyperlink" Target="https://mentor.ieee.org/802.11/dcn/22/11-22-1843-02-00bf-tgbf-meeting-agenda-2022-11.pptx" TargetMode="Externa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hyperlink" Target="https://mentor.ieee.org/802.11/dcn/22/11-22-1843-00-00bf-tgbf-meeting-agenda-2022-11.ppt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hyperlink" Target="https://mentor.ieee.org/802.11/dcn/22/11-22-1677-17-00bf-tgbf-meeting-agenda-2022-10.pptx"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hyperlink" Target="https://mentor.ieee.org/802.11/dcn/22/11-22-1677-14-00bf-tgbf-meeting-agenda-2022-10.pptx" TargetMode="External"/><Relationship Id="rId28" Type="http://schemas.openxmlformats.org/officeDocument/2006/relationships/hyperlink" Target="https://mentor.ieee.org/802.11/dcn/22/11-22-1843-05-00bf-tgbf-meeting-agenda-2022-11.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yperlink" Target="https://mentor.ieee.org/802.11/dcn/22/11-22-1677-12-00bf-tgbf-meeting-agenda-2022-10.pptx" TargetMode="External"/><Relationship Id="rId27" Type="http://schemas.openxmlformats.org/officeDocument/2006/relationships/hyperlink" Target="https://mentor.ieee.org/802.11/dcn/22/11-22-1843-04-00bf-tgbf-meeting-agenda-2022-11.pptx" TargetMode="External"/><Relationship Id="rId30"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120</TotalTime>
  <Pages>63</Pages>
  <Words>16002</Words>
  <Characters>91217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doc.: IEEE 802.11-20/1384r0</vt:lpstr>
    </vt:vector>
  </TitlesOfParts>
  <Manager/>
  <Company>Some Company</Company>
  <LinksUpToDate>false</LinksUpToDate>
  <CharactersWithSpaces>107005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106</cp:revision>
  <cp:lastPrinted>2019-10-09T16:05:00Z</cp:lastPrinted>
  <dcterms:created xsi:type="dcterms:W3CDTF">2022-11-08T13:52:00Z</dcterms:created>
  <dcterms:modified xsi:type="dcterms:W3CDTF">2022-11-08T17:34:00Z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