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3F8D" w14:textId="2F1AC602" w:rsidR="00CA09B2" w:rsidRPr="00EC54AA" w:rsidRDefault="00CA09B2">
      <w:pPr>
        <w:pStyle w:val="T1"/>
        <w:pBdr>
          <w:bottom w:val="single" w:sz="6" w:space="0" w:color="auto"/>
        </w:pBdr>
        <w:spacing w:after="240"/>
      </w:pPr>
      <w:r w:rsidRPr="00EC54AA">
        <w:t>IEEE P802.11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6BB7B82A" w:rsidR="00CA09B2" w:rsidRPr="00EC54AA" w:rsidRDefault="00BA7FE0" w:rsidP="00C74E6D">
            <w:pPr>
              <w:pStyle w:val="T2"/>
            </w:pPr>
            <w:r>
              <w:t xml:space="preserve">IEEE 802.11bf </w:t>
            </w:r>
            <w:r w:rsidR="00265DB0">
              <w:t>–</w:t>
            </w:r>
            <w:r w:rsidR="00E13A9D">
              <w:t xml:space="preserve"> </w:t>
            </w:r>
            <w:r w:rsidR="00265DB0">
              <w:t xml:space="preserve">Teleconference </w:t>
            </w:r>
            <w:r w:rsidR="0085651A">
              <w:t>M</w:t>
            </w:r>
            <w:r w:rsidR="00265DB0">
              <w:t>inutes</w:t>
            </w:r>
            <w:r w:rsidR="007E4634">
              <w:t xml:space="preserve"> </w:t>
            </w:r>
            <w:r w:rsidR="00123E2F">
              <w:t>September</w:t>
            </w:r>
            <w:r w:rsidR="00513000">
              <w:t>-November</w:t>
            </w:r>
            <w:r w:rsidR="007F1101">
              <w:t xml:space="preserve"> </w:t>
            </w:r>
            <w:r w:rsidR="00E13A9D" w:rsidRPr="00E13A9D">
              <w:t>202</w:t>
            </w:r>
            <w:r w:rsidR="007E4634">
              <w:t>2</w:t>
            </w:r>
            <w:r w:rsidR="00E13A9D" w:rsidRPr="00E13A9D">
              <w:t xml:space="preserve"> </w:t>
            </w:r>
          </w:p>
        </w:tc>
      </w:tr>
      <w:tr w:rsidR="00EC54AA" w:rsidRPr="00EC54AA" w14:paraId="3E24BDA3" w14:textId="77777777" w:rsidTr="006745DA">
        <w:trPr>
          <w:trHeight w:val="359"/>
          <w:jc w:val="center"/>
        </w:trPr>
        <w:tc>
          <w:tcPr>
            <w:tcW w:w="9576" w:type="dxa"/>
            <w:gridSpan w:val="5"/>
            <w:vAlign w:val="center"/>
          </w:tcPr>
          <w:p w14:paraId="58F15A5E" w14:textId="74491649" w:rsidR="00CA09B2" w:rsidRPr="00EC54AA" w:rsidRDefault="00CA09B2" w:rsidP="00BF3C3B">
            <w:pPr>
              <w:pStyle w:val="T2"/>
              <w:ind w:left="0"/>
              <w:rPr>
                <w:sz w:val="20"/>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D00A63">
              <w:rPr>
                <w:b w:val="0"/>
                <w:color w:val="000000" w:themeColor="text1"/>
                <w:sz w:val="20"/>
              </w:rPr>
              <w:t>2</w:t>
            </w:r>
            <w:r w:rsidRPr="000655E2">
              <w:rPr>
                <w:b w:val="0"/>
                <w:color w:val="000000" w:themeColor="text1"/>
                <w:sz w:val="20"/>
              </w:rPr>
              <w:t>-</w:t>
            </w:r>
            <w:r w:rsidR="006C0CCE">
              <w:rPr>
                <w:b w:val="0"/>
                <w:color w:val="000000" w:themeColor="text1"/>
                <w:sz w:val="20"/>
              </w:rPr>
              <w:t>1</w:t>
            </w:r>
            <w:r w:rsidR="004D4682">
              <w:rPr>
                <w:b w:val="0"/>
                <w:color w:val="000000" w:themeColor="text1"/>
                <w:sz w:val="20"/>
              </w:rPr>
              <w:t>1</w:t>
            </w:r>
            <w:r w:rsidR="00E87E54">
              <w:rPr>
                <w:b w:val="0"/>
                <w:color w:val="000000" w:themeColor="text1"/>
                <w:sz w:val="20"/>
              </w:rPr>
              <w:t>-</w:t>
            </w:r>
            <w:r w:rsidR="004D4682">
              <w:rPr>
                <w:b w:val="0"/>
                <w:color w:val="000000" w:themeColor="text1"/>
                <w:sz w:val="20"/>
              </w:rPr>
              <w:t>04</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Leif Wilhelmsson</w:t>
            </w:r>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proofErr w:type="spellStart"/>
            <w:r w:rsidRPr="00C24C0D">
              <w:rPr>
                <w:b w:val="0"/>
                <w:sz w:val="22"/>
              </w:rPr>
              <w:t>Mobilvägen</w:t>
            </w:r>
            <w:proofErr w:type="spellEnd"/>
            <w:r w:rsidRPr="00C24C0D">
              <w:rPr>
                <w:b w:val="0"/>
                <w:sz w:val="22"/>
              </w:rPr>
              <w:t xml:space="preserve">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BB3CF6" w:rsidP="006745DA">
            <w:hyperlink r:id="rId10"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r w:rsidR="00DE1C09" w:rsidRPr="00EC54AA" w14:paraId="0D648F34" w14:textId="77777777" w:rsidTr="00C24C0D">
        <w:trPr>
          <w:jc w:val="center"/>
        </w:trPr>
        <w:tc>
          <w:tcPr>
            <w:tcW w:w="1838" w:type="dxa"/>
          </w:tcPr>
          <w:p w14:paraId="5C5A44C4" w14:textId="7DA17296" w:rsidR="00DE1C09" w:rsidRPr="00C24C0D" w:rsidRDefault="000348DD" w:rsidP="006745DA">
            <w:pPr>
              <w:pStyle w:val="T2"/>
              <w:spacing w:after="0"/>
              <w:ind w:left="0" w:right="0"/>
              <w:rPr>
                <w:b w:val="0"/>
                <w:sz w:val="22"/>
              </w:rPr>
            </w:pPr>
            <w:r>
              <w:rPr>
                <w:b w:val="0"/>
                <w:sz w:val="22"/>
              </w:rPr>
              <w:t>Sang Kim</w:t>
            </w:r>
          </w:p>
        </w:tc>
        <w:tc>
          <w:tcPr>
            <w:tcW w:w="1418" w:type="dxa"/>
          </w:tcPr>
          <w:p w14:paraId="0E0CF30A" w14:textId="15E499C0" w:rsidR="00DE1C09" w:rsidRPr="00C24C0D" w:rsidRDefault="000348DD" w:rsidP="006745DA">
            <w:pPr>
              <w:pStyle w:val="T2"/>
              <w:spacing w:after="0"/>
              <w:ind w:left="0" w:right="0"/>
              <w:rPr>
                <w:b w:val="0"/>
                <w:sz w:val="22"/>
              </w:rPr>
            </w:pPr>
            <w:r>
              <w:rPr>
                <w:b w:val="0"/>
                <w:sz w:val="22"/>
              </w:rPr>
              <w:t>LGE</w:t>
            </w:r>
          </w:p>
        </w:tc>
        <w:tc>
          <w:tcPr>
            <w:tcW w:w="2432" w:type="dxa"/>
          </w:tcPr>
          <w:p w14:paraId="21D48653" w14:textId="77777777" w:rsidR="00DE1C09" w:rsidRPr="00C24C0D" w:rsidRDefault="00DE1C09" w:rsidP="006745DA">
            <w:pPr>
              <w:pStyle w:val="T2"/>
              <w:spacing w:after="0"/>
              <w:ind w:left="0" w:right="0"/>
              <w:rPr>
                <w:b w:val="0"/>
                <w:sz w:val="22"/>
              </w:rPr>
            </w:pPr>
          </w:p>
        </w:tc>
        <w:tc>
          <w:tcPr>
            <w:tcW w:w="1820" w:type="dxa"/>
          </w:tcPr>
          <w:p w14:paraId="7131E0C3" w14:textId="77777777" w:rsidR="00DE1C09" w:rsidRPr="00C24C0D" w:rsidRDefault="00DE1C09" w:rsidP="006745DA">
            <w:pPr>
              <w:pStyle w:val="T2"/>
              <w:spacing w:after="0"/>
              <w:ind w:left="0" w:right="0"/>
              <w:rPr>
                <w:b w:val="0"/>
                <w:sz w:val="22"/>
              </w:rPr>
            </w:pPr>
          </w:p>
        </w:tc>
        <w:tc>
          <w:tcPr>
            <w:tcW w:w="2068" w:type="dxa"/>
          </w:tcPr>
          <w:p w14:paraId="2188850A" w14:textId="77777777" w:rsidR="00DE1C09" w:rsidRDefault="00DE1C09" w:rsidP="006745DA"/>
        </w:tc>
      </w:tr>
    </w:tbl>
    <w:p w14:paraId="0E2F63D0" w14:textId="0C5CB4B5" w:rsidR="00CA09B2" w:rsidRPr="00EC54AA" w:rsidRDefault="00AA249C">
      <w:pPr>
        <w:pStyle w:val="T1"/>
        <w:spacing w:after="120"/>
        <w:rPr>
          <w:sz w:val="22"/>
        </w:rPr>
      </w:pPr>
      <w:r w:rsidRPr="00EC54AA">
        <w:rPr>
          <w:noProof/>
          <w:lang w:val="en-US" w:eastAsia="ko-KR"/>
        </w:rPr>
        <mc:AlternateContent>
          <mc:Choice Requires="wps">
            <w:drawing>
              <wp:anchor distT="0" distB="0" distL="114300" distR="114300" simplePos="0" relativeHeight="251658240" behindDoc="0" locked="0" layoutInCell="0" allowOverlap="1" wp14:anchorId="29D9D76D" wp14:editId="76376BB9">
                <wp:simplePos x="0" y="0"/>
                <wp:positionH relativeFrom="column">
                  <wp:posOffset>-68580</wp:posOffset>
                </wp:positionH>
                <wp:positionV relativeFrom="paragraph">
                  <wp:posOffset>196215</wp:posOffset>
                </wp:positionV>
                <wp:extent cx="5943600" cy="45360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3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1A3EDA4E"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sidR="00812EE1">
                              <w:rPr>
                                <w:sz w:val="22"/>
                                <w:szCs w:val="22"/>
                                <w:lang w:val="en-US" w:eastAsia="ja-JP"/>
                              </w:rPr>
                              <w:t xml:space="preserve"> </w:t>
                            </w:r>
                            <w:r w:rsidR="00123E2F">
                              <w:rPr>
                                <w:sz w:val="22"/>
                                <w:szCs w:val="22"/>
                                <w:lang w:val="en-US" w:eastAsia="ja-JP"/>
                              </w:rPr>
                              <w:t>September</w:t>
                            </w:r>
                            <w:r w:rsidR="00AC54E4">
                              <w:rPr>
                                <w:sz w:val="22"/>
                                <w:szCs w:val="22"/>
                                <w:lang w:val="en-US" w:eastAsia="ja-JP"/>
                              </w:rPr>
                              <w:t>-November</w:t>
                            </w:r>
                            <w:r w:rsidR="00812EE1">
                              <w:rPr>
                                <w:sz w:val="22"/>
                                <w:szCs w:val="22"/>
                                <w:lang w:val="en-US" w:eastAsia="ja-JP"/>
                              </w:rPr>
                              <w:t xml:space="preserve"> </w:t>
                            </w:r>
                            <w:r w:rsidRPr="00AC1A37">
                              <w:rPr>
                                <w:sz w:val="22"/>
                                <w:szCs w:val="22"/>
                                <w:lang w:eastAsia="ja-JP"/>
                              </w:rPr>
                              <w:t>2022</w:t>
                            </w:r>
                            <w:r w:rsidRPr="00AC1A37">
                              <w:rPr>
                                <w:sz w:val="22"/>
                                <w:szCs w:val="22"/>
                              </w:rPr>
                              <w:t>.</w:t>
                            </w:r>
                          </w:p>
                          <w:p w14:paraId="6F7FBD49" w14:textId="77777777" w:rsidR="0081440A" w:rsidRPr="00AC1A37" w:rsidRDefault="0081440A">
                            <w:pPr>
                              <w:jc w:val="both"/>
                              <w:rPr>
                                <w:sz w:val="22"/>
                                <w:szCs w:val="22"/>
                              </w:rPr>
                            </w:pPr>
                          </w:p>
                          <w:p w14:paraId="2683C8AD" w14:textId="670274D9" w:rsidR="0081440A" w:rsidRDefault="0081440A" w:rsidP="00617846">
                            <w:pPr>
                              <w:jc w:val="both"/>
                              <w:rPr>
                                <w:sz w:val="22"/>
                                <w:szCs w:val="22"/>
                              </w:rPr>
                            </w:pPr>
                            <w:r w:rsidRPr="00AC1A37">
                              <w:rPr>
                                <w:sz w:val="22"/>
                                <w:szCs w:val="22"/>
                              </w:rPr>
                              <w:t xml:space="preserve">Rev 0: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00AC54E4" w:rsidRPr="00AC54E4">
                              <w:rPr>
                                <w:sz w:val="22"/>
                                <w:szCs w:val="22"/>
                                <w:lang w:val="en-US"/>
                              </w:rPr>
                              <w:t xml:space="preserve"> </w:t>
                            </w:r>
                            <w:r w:rsidR="001C5B97">
                              <w:rPr>
                                <w:sz w:val="22"/>
                                <w:szCs w:val="22"/>
                                <w:lang w:val="en-US"/>
                              </w:rPr>
                              <w:t>2</w:t>
                            </w:r>
                            <w:r w:rsidR="00743CD8">
                              <w:rPr>
                                <w:sz w:val="22"/>
                                <w:szCs w:val="22"/>
                                <w:lang w:val="en-US"/>
                              </w:rPr>
                              <w:t>2</w:t>
                            </w:r>
                            <w:r w:rsidR="00743CD8">
                              <w:rPr>
                                <w:sz w:val="22"/>
                                <w:szCs w:val="22"/>
                                <w:vertAlign w:val="superscript"/>
                                <w:lang w:val="en-US"/>
                              </w:rPr>
                              <w:t>nd</w:t>
                            </w:r>
                            <w:r w:rsidR="001C5B97">
                              <w:rPr>
                                <w:sz w:val="22"/>
                                <w:szCs w:val="22"/>
                                <w:lang w:val="en-US"/>
                              </w:rPr>
                              <w:t xml:space="preserve"> </w:t>
                            </w:r>
                            <w:r w:rsidRPr="00AC1A37">
                              <w:rPr>
                                <w:sz w:val="22"/>
                                <w:szCs w:val="22"/>
                              </w:rPr>
                              <w:t xml:space="preserve">of </w:t>
                            </w:r>
                            <w:r w:rsidR="00743CD8">
                              <w:rPr>
                                <w:sz w:val="22"/>
                                <w:szCs w:val="22"/>
                                <w:lang w:val="en-US"/>
                              </w:rPr>
                              <w:t>September</w:t>
                            </w:r>
                            <w:r w:rsidR="00A669FE" w:rsidRPr="00BF6E72">
                              <w:rPr>
                                <w:sz w:val="22"/>
                                <w:szCs w:val="22"/>
                              </w:rPr>
                              <w:t xml:space="preserve"> </w:t>
                            </w:r>
                            <w:r w:rsidRPr="00AC1A37">
                              <w:rPr>
                                <w:sz w:val="22"/>
                                <w:szCs w:val="22"/>
                              </w:rPr>
                              <w:t>2022.</w:t>
                            </w:r>
                          </w:p>
                          <w:p w14:paraId="48CCE6BC" w14:textId="644990FB" w:rsidR="007524FA" w:rsidRDefault="007524FA" w:rsidP="007524FA">
                            <w:pPr>
                              <w:jc w:val="both"/>
                              <w:rPr>
                                <w:sz w:val="22"/>
                                <w:szCs w:val="22"/>
                              </w:rPr>
                            </w:pPr>
                            <w:r w:rsidRPr="00AC1A37">
                              <w:rPr>
                                <w:sz w:val="22"/>
                                <w:szCs w:val="22"/>
                              </w:rPr>
                              <w:t xml:space="preserve">Rev </w:t>
                            </w:r>
                            <w:r w:rsidRPr="007524FA">
                              <w:rPr>
                                <w:sz w:val="22"/>
                                <w:szCs w:val="22"/>
                                <w:lang w:val="en-US"/>
                              </w:rPr>
                              <w:t>1</w:t>
                            </w:r>
                            <w:r w:rsidRPr="00AC1A37">
                              <w:rPr>
                                <w:sz w:val="22"/>
                                <w:szCs w:val="22"/>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26</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September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6B7998BD" w14:textId="7DEB0947" w:rsidR="001462AD" w:rsidRDefault="001462AD" w:rsidP="007524FA">
                            <w:pPr>
                              <w:jc w:val="both"/>
                              <w:rPr>
                                <w:sz w:val="22"/>
                                <w:szCs w:val="22"/>
                                <w:lang w:val="en-US"/>
                              </w:rPr>
                            </w:pPr>
                            <w:r w:rsidRPr="00276267">
                              <w:rPr>
                                <w:sz w:val="22"/>
                                <w:szCs w:val="22"/>
                                <w:lang w:val="en-US"/>
                              </w:rPr>
                              <w:t>Rev 2</w:t>
                            </w:r>
                            <w:r w:rsidRPr="00276267">
                              <w:rPr>
                                <w:sz w:val="22"/>
                                <w:szCs w:val="22"/>
                              </w:rPr>
                              <w:t xml:space="preserve">: </w:t>
                            </w:r>
                            <w:r w:rsidR="00276267" w:rsidRPr="00276267">
                              <w:rPr>
                                <w:sz w:val="22"/>
                                <w:szCs w:val="22"/>
                              </w:rPr>
                              <w:t>List of Attendees</w:t>
                            </w:r>
                            <w:r w:rsidR="00276267" w:rsidRPr="00276267">
                              <w:rPr>
                                <w:sz w:val="22"/>
                                <w:szCs w:val="22"/>
                                <w:lang w:val="en-US"/>
                              </w:rPr>
                              <w:t xml:space="preserve"> </w:t>
                            </w:r>
                            <w:r w:rsidR="00276267">
                              <w:rPr>
                                <w:sz w:val="22"/>
                                <w:szCs w:val="22"/>
                                <w:lang w:val="en-US"/>
                              </w:rPr>
                              <w:t xml:space="preserve">added for </w:t>
                            </w:r>
                            <w:r w:rsidR="00B56D73">
                              <w:rPr>
                                <w:sz w:val="22"/>
                                <w:szCs w:val="22"/>
                                <w:lang w:val="en-US"/>
                              </w:rPr>
                              <w:t>22</w:t>
                            </w:r>
                            <w:r w:rsidR="00B56D73" w:rsidRPr="00B56D73">
                              <w:rPr>
                                <w:sz w:val="22"/>
                                <w:szCs w:val="22"/>
                                <w:vertAlign w:val="superscript"/>
                                <w:lang w:val="en-US"/>
                              </w:rPr>
                              <w:t>nd</w:t>
                            </w:r>
                            <w:r w:rsidR="00B56D73">
                              <w:rPr>
                                <w:sz w:val="22"/>
                                <w:szCs w:val="22"/>
                                <w:lang w:val="en-US"/>
                              </w:rPr>
                              <w:t xml:space="preserve"> and 26</w:t>
                            </w:r>
                            <w:r w:rsidR="00B56D73" w:rsidRPr="00B56D73">
                              <w:rPr>
                                <w:sz w:val="22"/>
                                <w:szCs w:val="22"/>
                                <w:vertAlign w:val="superscript"/>
                                <w:lang w:val="en-US"/>
                              </w:rPr>
                              <w:t>th</w:t>
                            </w:r>
                            <w:r w:rsidR="00B56D73">
                              <w:rPr>
                                <w:sz w:val="22"/>
                                <w:szCs w:val="22"/>
                                <w:lang w:val="en-US"/>
                              </w:rPr>
                              <w:t xml:space="preserve"> of September.</w:t>
                            </w:r>
                          </w:p>
                          <w:p w14:paraId="6DC03C38" w14:textId="754BD974" w:rsidR="000348DD" w:rsidRDefault="000348DD" w:rsidP="000348DD">
                            <w:pPr>
                              <w:jc w:val="both"/>
                              <w:rPr>
                                <w:sz w:val="22"/>
                                <w:szCs w:val="22"/>
                              </w:rPr>
                            </w:pPr>
                            <w:r>
                              <w:rPr>
                                <w:sz w:val="22"/>
                                <w:szCs w:val="22"/>
                                <w:lang w:val="en-US"/>
                              </w:rPr>
                              <w:t xml:space="preserve">Rev 3: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27</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September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0268FA27" w14:textId="7366FFAF" w:rsidR="00E64EF5" w:rsidRDefault="00E64EF5" w:rsidP="00E64EF5">
                            <w:pPr>
                              <w:jc w:val="both"/>
                              <w:rPr>
                                <w:sz w:val="22"/>
                                <w:szCs w:val="22"/>
                              </w:rPr>
                            </w:pPr>
                            <w:r>
                              <w:rPr>
                                <w:sz w:val="22"/>
                                <w:szCs w:val="22"/>
                                <w:lang w:val="en-US"/>
                              </w:rPr>
                              <w:t xml:space="preserve">Rev 4: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0097571C">
                              <w:rPr>
                                <w:sz w:val="22"/>
                                <w:szCs w:val="22"/>
                                <w:lang w:val="en-US"/>
                              </w:rPr>
                              <w:t>s</w:t>
                            </w:r>
                            <w:r w:rsidRPr="00AC1A37">
                              <w:rPr>
                                <w:rFonts w:hint="eastAsia"/>
                                <w:sz w:val="22"/>
                                <w:szCs w:val="22"/>
                              </w:rPr>
                              <w:t xml:space="preserve"> on </w:t>
                            </w:r>
                            <w:r w:rsidRPr="00AC1A37">
                              <w:rPr>
                                <w:sz w:val="22"/>
                                <w:szCs w:val="22"/>
                              </w:rPr>
                              <w:t>the</w:t>
                            </w:r>
                            <w:r w:rsidRPr="00AC54E4">
                              <w:rPr>
                                <w:sz w:val="22"/>
                                <w:szCs w:val="22"/>
                                <w:lang w:val="en-US"/>
                              </w:rPr>
                              <w:t xml:space="preserve"> </w:t>
                            </w:r>
                            <w:r>
                              <w:rPr>
                                <w:sz w:val="22"/>
                                <w:szCs w:val="22"/>
                                <w:lang w:val="en-US"/>
                              </w:rPr>
                              <w:t>29</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September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448CF746" w14:textId="6FEB0CDC" w:rsidR="000C3B70" w:rsidRDefault="00CF2CAE" w:rsidP="000C3B70">
                            <w:pPr>
                              <w:jc w:val="both"/>
                              <w:rPr>
                                <w:sz w:val="22"/>
                                <w:szCs w:val="22"/>
                                <w:lang w:val="en-US"/>
                              </w:rPr>
                            </w:pPr>
                            <w:r w:rsidRPr="000C3B70">
                              <w:rPr>
                                <w:sz w:val="22"/>
                                <w:szCs w:val="22"/>
                                <w:lang w:val="en-US"/>
                              </w:rPr>
                              <w:t xml:space="preserve">Rev 5: </w:t>
                            </w:r>
                            <w:r w:rsidR="000C3B70" w:rsidRPr="00276267">
                              <w:rPr>
                                <w:sz w:val="22"/>
                                <w:szCs w:val="22"/>
                              </w:rPr>
                              <w:t>List of Attendees</w:t>
                            </w:r>
                            <w:r w:rsidR="000C3B70" w:rsidRPr="00276267">
                              <w:rPr>
                                <w:sz w:val="22"/>
                                <w:szCs w:val="22"/>
                                <w:lang w:val="en-US"/>
                              </w:rPr>
                              <w:t xml:space="preserve"> </w:t>
                            </w:r>
                            <w:r w:rsidR="000C3B70">
                              <w:rPr>
                                <w:sz w:val="22"/>
                                <w:szCs w:val="22"/>
                                <w:lang w:val="en-US"/>
                              </w:rPr>
                              <w:t>added for 27</w:t>
                            </w:r>
                            <w:r w:rsidR="000C3B70">
                              <w:rPr>
                                <w:sz w:val="22"/>
                                <w:szCs w:val="22"/>
                                <w:vertAlign w:val="superscript"/>
                                <w:lang w:val="en-US"/>
                              </w:rPr>
                              <w:t>th</w:t>
                            </w:r>
                            <w:r w:rsidR="000C3B70">
                              <w:rPr>
                                <w:sz w:val="22"/>
                                <w:szCs w:val="22"/>
                                <w:lang w:val="en-US"/>
                              </w:rPr>
                              <w:t xml:space="preserve"> and 29</w:t>
                            </w:r>
                            <w:r w:rsidR="000C3B70" w:rsidRPr="00B56D73">
                              <w:rPr>
                                <w:sz w:val="22"/>
                                <w:szCs w:val="22"/>
                                <w:vertAlign w:val="superscript"/>
                                <w:lang w:val="en-US"/>
                              </w:rPr>
                              <w:t>th</w:t>
                            </w:r>
                            <w:r w:rsidR="000C3B70">
                              <w:rPr>
                                <w:sz w:val="22"/>
                                <w:szCs w:val="22"/>
                                <w:lang w:val="en-US"/>
                              </w:rPr>
                              <w:t xml:space="preserve"> of September.</w:t>
                            </w:r>
                          </w:p>
                          <w:p w14:paraId="03EA25C3" w14:textId="516BE0AC" w:rsidR="006C0CCE" w:rsidRDefault="006C0CCE" w:rsidP="006C0CCE">
                            <w:pPr>
                              <w:jc w:val="both"/>
                              <w:rPr>
                                <w:sz w:val="22"/>
                                <w:szCs w:val="22"/>
                              </w:rPr>
                            </w:pPr>
                            <w:r>
                              <w:rPr>
                                <w:sz w:val="22"/>
                                <w:szCs w:val="22"/>
                                <w:lang w:val="en-US"/>
                              </w:rPr>
                              <w:t xml:space="preserve">Rev 6: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10</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October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4F52EBD4" w14:textId="32970951" w:rsidR="00095EB3" w:rsidRDefault="00095EB3" w:rsidP="00095EB3">
                            <w:pPr>
                              <w:jc w:val="both"/>
                              <w:rPr>
                                <w:sz w:val="22"/>
                                <w:szCs w:val="22"/>
                              </w:rPr>
                            </w:pPr>
                            <w:r>
                              <w:rPr>
                                <w:sz w:val="22"/>
                                <w:szCs w:val="22"/>
                                <w:lang w:val="en-US"/>
                              </w:rPr>
                              <w:t xml:space="preserve">Rev 7: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11</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October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00D004D9">
                              <w:rPr>
                                <w:sz w:val="22"/>
                                <w:szCs w:val="22"/>
                                <w:lang w:val="en-US"/>
                              </w:rPr>
                              <w:t xml:space="preserve"> and list of attend</w:t>
                            </w:r>
                            <w:r w:rsidR="00F673A3">
                              <w:rPr>
                                <w:sz w:val="22"/>
                                <w:szCs w:val="22"/>
                                <w:lang w:val="en-US"/>
                              </w:rPr>
                              <w:t>ees f</w:t>
                            </w:r>
                            <w:r w:rsidR="00996D89">
                              <w:rPr>
                                <w:sz w:val="22"/>
                                <w:szCs w:val="22"/>
                                <w:lang w:val="en-US"/>
                              </w:rPr>
                              <w:t xml:space="preserve">or </w:t>
                            </w:r>
                            <w:r w:rsidR="00F673A3">
                              <w:rPr>
                                <w:sz w:val="22"/>
                                <w:szCs w:val="22"/>
                                <w:lang w:val="en-US"/>
                              </w:rPr>
                              <w:t>10</w:t>
                            </w:r>
                            <w:r w:rsidR="00F673A3" w:rsidRPr="00F673A3">
                              <w:rPr>
                                <w:sz w:val="22"/>
                                <w:szCs w:val="22"/>
                                <w:vertAlign w:val="superscript"/>
                                <w:lang w:val="en-US"/>
                              </w:rPr>
                              <w:t>th</w:t>
                            </w:r>
                            <w:r w:rsidR="00F673A3">
                              <w:rPr>
                                <w:sz w:val="22"/>
                                <w:szCs w:val="22"/>
                                <w:lang w:val="en-US"/>
                              </w:rPr>
                              <w:t xml:space="preserve"> and 11</w:t>
                            </w:r>
                            <w:r w:rsidR="00F673A3" w:rsidRPr="00F673A3">
                              <w:rPr>
                                <w:sz w:val="22"/>
                                <w:szCs w:val="22"/>
                                <w:vertAlign w:val="superscript"/>
                                <w:lang w:val="en-US"/>
                              </w:rPr>
                              <w:t>th</w:t>
                            </w:r>
                            <w:r w:rsidR="00F673A3">
                              <w:rPr>
                                <w:sz w:val="22"/>
                                <w:szCs w:val="22"/>
                                <w:lang w:val="en-US"/>
                              </w:rPr>
                              <w:t xml:space="preserve"> of October added</w:t>
                            </w:r>
                            <w:r w:rsidRPr="00AC1A37">
                              <w:rPr>
                                <w:sz w:val="22"/>
                                <w:szCs w:val="22"/>
                              </w:rPr>
                              <w:t>.</w:t>
                            </w:r>
                          </w:p>
                          <w:p w14:paraId="2CD65F88" w14:textId="7F8FAD8D" w:rsidR="00FE3B50" w:rsidRDefault="00FE3B50" w:rsidP="00FE3B50">
                            <w:pPr>
                              <w:jc w:val="both"/>
                              <w:rPr>
                                <w:sz w:val="22"/>
                                <w:szCs w:val="22"/>
                              </w:rPr>
                            </w:pPr>
                            <w:r>
                              <w:rPr>
                                <w:sz w:val="22"/>
                                <w:szCs w:val="22"/>
                                <w:lang w:val="en-US"/>
                              </w:rPr>
                              <w:t xml:space="preserve">Rev </w:t>
                            </w:r>
                            <w:r w:rsidR="0097571C">
                              <w:rPr>
                                <w:sz w:val="22"/>
                                <w:szCs w:val="22"/>
                                <w:lang w:val="en-US"/>
                              </w:rPr>
                              <w:t>8</w:t>
                            </w:r>
                            <w:r>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1</w:t>
                            </w:r>
                            <w:r w:rsidR="0097571C">
                              <w:rPr>
                                <w:sz w:val="22"/>
                                <w:szCs w:val="22"/>
                                <w:lang w:val="en-US"/>
                              </w:rPr>
                              <w:t>3</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October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4AC09651" w14:textId="6FE1624A" w:rsidR="00AB6028" w:rsidRDefault="00AB6028" w:rsidP="00AB6028">
                            <w:pPr>
                              <w:jc w:val="both"/>
                              <w:rPr>
                                <w:sz w:val="22"/>
                                <w:szCs w:val="22"/>
                              </w:rPr>
                            </w:pPr>
                            <w:r>
                              <w:rPr>
                                <w:sz w:val="22"/>
                                <w:szCs w:val="22"/>
                                <w:lang w:val="en-US"/>
                              </w:rPr>
                              <w:t xml:space="preserve">Rev </w:t>
                            </w:r>
                            <w:r w:rsidR="00524522">
                              <w:rPr>
                                <w:sz w:val="22"/>
                                <w:szCs w:val="22"/>
                                <w:lang w:val="en-US"/>
                              </w:rPr>
                              <w:t>9</w:t>
                            </w:r>
                            <w:r>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1</w:t>
                            </w:r>
                            <w:r w:rsidR="0052715E">
                              <w:rPr>
                                <w:sz w:val="22"/>
                                <w:szCs w:val="22"/>
                                <w:lang w:val="en-US"/>
                              </w:rPr>
                              <w:t>7</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October</w:t>
                            </w:r>
                            <w:r w:rsidRPr="00BF6E72">
                              <w:rPr>
                                <w:sz w:val="22"/>
                                <w:szCs w:val="22"/>
                              </w:rPr>
                              <w:t xml:space="preserve"> </w:t>
                            </w:r>
                            <w:r w:rsidR="0052715E" w:rsidRPr="0052715E">
                              <w:rPr>
                                <w:sz w:val="22"/>
                                <w:szCs w:val="22"/>
                                <w:lang w:val="en-US"/>
                              </w:rPr>
                              <w:t xml:space="preserve">and </w:t>
                            </w:r>
                            <w:r w:rsidR="0052715E">
                              <w:rPr>
                                <w:sz w:val="22"/>
                                <w:szCs w:val="22"/>
                                <w:lang w:val="en-US"/>
                              </w:rPr>
                              <w:t>list of attendees for 1</w:t>
                            </w:r>
                            <w:r w:rsidR="00524522">
                              <w:rPr>
                                <w:sz w:val="22"/>
                                <w:szCs w:val="22"/>
                                <w:lang w:val="en-US"/>
                              </w:rPr>
                              <w:t>3</w:t>
                            </w:r>
                            <w:r w:rsidR="0052715E" w:rsidRPr="00F673A3">
                              <w:rPr>
                                <w:sz w:val="22"/>
                                <w:szCs w:val="22"/>
                                <w:vertAlign w:val="superscript"/>
                                <w:lang w:val="en-US"/>
                              </w:rPr>
                              <w:t>th</w:t>
                            </w:r>
                            <w:r w:rsidR="0052715E">
                              <w:rPr>
                                <w:sz w:val="22"/>
                                <w:szCs w:val="22"/>
                                <w:lang w:val="en-US"/>
                              </w:rPr>
                              <w:t xml:space="preserve"> of October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027D97F0" w14:textId="087BFD5D" w:rsidR="00ED73B5" w:rsidRDefault="00ED73B5" w:rsidP="00ED73B5">
                            <w:pPr>
                              <w:jc w:val="both"/>
                              <w:rPr>
                                <w:sz w:val="22"/>
                                <w:szCs w:val="22"/>
                              </w:rPr>
                            </w:pPr>
                            <w:r>
                              <w:rPr>
                                <w:sz w:val="22"/>
                                <w:szCs w:val="22"/>
                                <w:lang w:val="en-US"/>
                              </w:rPr>
                              <w:t xml:space="preserve">Rev </w:t>
                            </w:r>
                            <w:r w:rsidR="00171C9C">
                              <w:rPr>
                                <w:sz w:val="22"/>
                                <w:szCs w:val="22"/>
                                <w:lang w:val="en-US"/>
                              </w:rPr>
                              <w:t>10</w:t>
                            </w:r>
                            <w:r>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18</w:t>
                            </w:r>
                            <w:r>
                              <w:rPr>
                                <w:sz w:val="22"/>
                                <w:szCs w:val="22"/>
                                <w:vertAlign w:val="superscript"/>
                                <w:lang w:val="en-US"/>
                              </w:rPr>
                              <w:t>th</w:t>
                            </w:r>
                            <w:r>
                              <w:rPr>
                                <w:sz w:val="22"/>
                                <w:szCs w:val="22"/>
                                <w:lang w:val="en-US"/>
                              </w:rPr>
                              <w:t xml:space="preserve"> </w:t>
                            </w:r>
                            <w:r w:rsidRPr="00AC1A37">
                              <w:rPr>
                                <w:sz w:val="22"/>
                                <w:szCs w:val="22"/>
                              </w:rPr>
                              <w:t xml:space="preserve">of </w:t>
                            </w:r>
                            <w:r w:rsidR="00171C9C">
                              <w:rPr>
                                <w:sz w:val="22"/>
                                <w:szCs w:val="22"/>
                                <w:lang w:val="en-US"/>
                              </w:rPr>
                              <w:t xml:space="preserve">October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58707E5B" w14:textId="3CB3233F" w:rsidR="00464022" w:rsidRDefault="00464022" w:rsidP="00464022">
                            <w:pPr>
                              <w:jc w:val="both"/>
                              <w:rPr>
                                <w:sz w:val="22"/>
                                <w:szCs w:val="22"/>
                              </w:rPr>
                            </w:pPr>
                            <w:r>
                              <w:rPr>
                                <w:sz w:val="22"/>
                                <w:szCs w:val="22"/>
                                <w:lang w:val="en-US"/>
                              </w:rPr>
                              <w:t xml:space="preserve">Rev 11: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20</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 xml:space="preserve">October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509B6EC4" w14:textId="3DAA5C88" w:rsidR="00612060" w:rsidRDefault="00612060" w:rsidP="00612060">
                            <w:pPr>
                              <w:jc w:val="both"/>
                              <w:rPr>
                                <w:sz w:val="22"/>
                                <w:szCs w:val="22"/>
                              </w:rPr>
                            </w:pPr>
                            <w:r>
                              <w:rPr>
                                <w:sz w:val="22"/>
                                <w:szCs w:val="22"/>
                                <w:lang w:val="en-US"/>
                              </w:rPr>
                              <w:t>Rev 1</w:t>
                            </w:r>
                            <w:r w:rsidR="00F354B1">
                              <w:rPr>
                                <w:sz w:val="22"/>
                                <w:szCs w:val="22"/>
                                <w:lang w:val="en-US"/>
                              </w:rPr>
                              <w:t>2</w:t>
                            </w:r>
                            <w:r>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2</w:t>
                            </w:r>
                            <w:r w:rsidR="00F354B1">
                              <w:rPr>
                                <w:sz w:val="22"/>
                                <w:szCs w:val="22"/>
                                <w:lang w:val="en-US"/>
                              </w:rPr>
                              <w:t>4</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 xml:space="preserve">October </w:t>
                            </w:r>
                            <w:r w:rsidRPr="00AC1A37">
                              <w:rPr>
                                <w:sz w:val="22"/>
                                <w:szCs w:val="22"/>
                              </w:rPr>
                              <w:t>2022</w:t>
                            </w:r>
                            <w:r w:rsidRPr="007524FA">
                              <w:rPr>
                                <w:sz w:val="22"/>
                                <w:szCs w:val="22"/>
                                <w:lang w:val="en-US"/>
                              </w:rPr>
                              <w:t xml:space="preserve"> </w:t>
                            </w:r>
                            <w:r>
                              <w:rPr>
                                <w:sz w:val="22"/>
                                <w:szCs w:val="22"/>
                                <w:lang w:val="en-US"/>
                              </w:rPr>
                              <w:t>added</w:t>
                            </w:r>
                            <w:r w:rsidR="00A97A3E">
                              <w:rPr>
                                <w:sz w:val="22"/>
                                <w:szCs w:val="22"/>
                                <w:lang w:val="en-US"/>
                              </w:rPr>
                              <w:t xml:space="preserve"> + some typos corrected</w:t>
                            </w:r>
                            <w:r w:rsidRPr="00AC1A37">
                              <w:rPr>
                                <w:sz w:val="22"/>
                                <w:szCs w:val="22"/>
                              </w:rPr>
                              <w:t>.</w:t>
                            </w:r>
                          </w:p>
                          <w:p w14:paraId="664DDE5F" w14:textId="2AEDCBB2" w:rsidR="00B214D6" w:rsidRDefault="00B214D6" w:rsidP="00B214D6">
                            <w:pPr>
                              <w:jc w:val="both"/>
                              <w:rPr>
                                <w:sz w:val="22"/>
                                <w:szCs w:val="22"/>
                              </w:rPr>
                            </w:pPr>
                            <w:r>
                              <w:rPr>
                                <w:sz w:val="22"/>
                                <w:szCs w:val="22"/>
                                <w:lang w:val="en-US"/>
                              </w:rPr>
                              <w:t xml:space="preserve">Rev 13: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25</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 xml:space="preserve">October </w:t>
                            </w:r>
                            <w:r w:rsidRPr="00AC1A37">
                              <w:rPr>
                                <w:sz w:val="22"/>
                                <w:szCs w:val="22"/>
                              </w:rPr>
                              <w:t>2022</w:t>
                            </w:r>
                            <w:r w:rsidRPr="007524FA">
                              <w:rPr>
                                <w:sz w:val="22"/>
                                <w:szCs w:val="22"/>
                                <w:lang w:val="en-US"/>
                              </w:rPr>
                              <w:t xml:space="preserve"> </w:t>
                            </w:r>
                            <w:r>
                              <w:rPr>
                                <w:sz w:val="22"/>
                                <w:szCs w:val="22"/>
                                <w:lang w:val="en-US"/>
                              </w:rPr>
                              <w:t xml:space="preserve">added. </w:t>
                            </w:r>
                          </w:p>
                          <w:p w14:paraId="455A1AD8" w14:textId="3930BF63" w:rsidR="00CF2CAE" w:rsidRPr="006C0CCE" w:rsidRDefault="000E45DF" w:rsidP="00E64EF5">
                            <w:pPr>
                              <w:jc w:val="both"/>
                              <w:rPr>
                                <w:sz w:val="22"/>
                                <w:szCs w:val="22"/>
                              </w:rPr>
                            </w:pPr>
                            <w:r>
                              <w:rPr>
                                <w:sz w:val="22"/>
                                <w:szCs w:val="22"/>
                                <w:lang w:val="en-US"/>
                              </w:rPr>
                              <w:t>Rev 1</w:t>
                            </w:r>
                            <w:r w:rsidR="00921405">
                              <w:rPr>
                                <w:sz w:val="22"/>
                                <w:szCs w:val="22"/>
                                <w:lang w:val="en-US"/>
                              </w:rPr>
                              <w:t>4</w:t>
                            </w:r>
                            <w:r>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2</w:t>
                            </w:r>
                            <w:r w:rsidR="00921405">
                              <w:rPr>
                                <w:sz w:val="22"/>
                                <w:szCs w:val="22"/>
                                <w:lang w:val="en-US"/>
                              </w:rPr>
                              <w:t>7</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 xml:space="preserve">October </w:t>
                            </w:r>
                            <w:r w:rsidRPr="00AC1A37">
                              <w:rPr>
                                <w:sz w:val="22"/>
                                <w:szCs w:val="22"/>
                              </w:rPr>
                              <w:t>2022</w:t>
                            </w:r>
                            <w:r w:rsidRPr="007524FA">
                              <w:rPr>
                                <w:sz w:val="22"/>
                                <w:szCs w:val="22"/>
                                <w:lang w:val="en-US"/>
                              </w:rPr>
                              <w:t xml:space="preserve"> </w:t>
                            </w:r>
                            <w:r>
                              <w:rPr>
                                <w:sz w:val="22"/>
                                <w:szCs w:val="22"/>
                                <w:lang w:val="en-US"/>
                              </w:rPr>
                              <w:t>added</w:t>
                            </w:r>
                            <w:r w:rsidR="00921405">
                              <w:rPr>
                                <w:sz w:val="22"/>
                                <w:szCs w:val="22"/>
                                <w:lang w:val="en-US"/>
                              </w:rPr>
                              <w:t xml:space="preserve"> and list of attendees for </w:t>
                            </w:r>
                            <w:r w:rsidR="00BA5961">
                              <w:rPr>
                                <w:sz w:val="22"/>
                                <w:szCs w:val="22"/>
                                <w:lang w:val="en-US"/>
                              </w:rPr>
                              <w:t>17</w:t>
                            </w:r>
                            <w:r w:rsidR="00BA5961" w:rsidRPr="00BA5961">
                              <w:rPr>
                                <w:sz w:val="22"/>
                                <w:szCs w:val="22"/>
                                <w:vertAlign w:val="superscript"/>
                                <w:lang w:val="en-US"/>
                              </w:rPr>
                              <w:t>th</w:t>
                            </w:r>
                            <w:r w:rsidR="00BA5961">
                              <w:rPr>
                                <w:sz w:val="22"/>
                                <w:szCs w:val="22"/>
                                <w:lang w:val="en-US"/>
                              </w:rPr>
                              <w:t>, 18</w:t>
                            </w:r>
                            <w:r w:rsidR="00BA5961" w:rsidRPr="00BA5961">
                              <w:rPr>
                                <w:sz w:val="22"/>
                                <w:szCs w:val="22"/>
                                <w:vertAlign w:val="superscript"/>
                                <w:lang w:val="en-US"/>
                              </w:rPr>
                              <w:t>th</w:t>
                            </w:r>
                            <w:r w:rsidR="00BA5961">
                              <w:rPr>
                                <w:sz w:val="22"/>
                                <w:szCs w:val="22"/>
                                <w:lang w:val="en-US"/>
                              </w:rPr>
                              <w:t>, 20</w:t>
                            </w:r>
                            <w:r w:rsidR="00BA5961" w:rsidRPr="00BA5961">
                              <w:rPr>
                                <w:sz w:val="22"/>
                                <w:szCs w:val="22"/>
                                <w:vertAlign w:val="superscript"/>
                                <w:lang w:val="en-US"/>
                              </w:rPr>
                              <w:t>th</w:t>
                            </w:r>
                            <w:r w:rsidR="00BA5961">
                              <w:rPr>
                                <w:sz w:val="22"/>
                                <w:szCs w:val="22"/>
                                <w:lang w:val="en-US"/>
                              </w:rPr>
                              <w:t>, 24</w:t>
                            </w:r>
                            <w:r w:rsidR="00BA5961" w:rsidRPr="00BA5961">
                              <w:rPr>
                                <w:sz w:val="22"/>
                                <w:szCs w:val="22"/>
                                <w:vertAlign w:val="superscript"/>
                                <w:lang w:val="en-US"/>
                              </w:rPr>
                              <w:t>th</w:t>
                            </w:r>
                            <w:r w:rsidR="00BA5961">
                              <w:rPr>
                                <w:sz w:val="22"/>
                                <w:szCs w:val="22"/>
                                <w:lang w:val="en-US"/>
                              </w:rPr>
                              <w:t>, and 25</w:t>
                            </w:r>
                            <w:r w:rsidR="00BA5961" w:rsidRPr="00BA5961">
                              <w:rPr>
                                <w:sz w:val="22"/>
                                <w:szCs w:val="22"/>
                                <w:vertAlign w:val="superscript"/>
                                <w:lang w:val="en-US"/>
                              </w:rPr>
                              <w:t>th</w:t>
                            </w:r>
                            <w:r w:rsidR="00BA5961">
                              <w:rPr>
                                <w:sz w:val="22"/>
                                <w:szCs w:val="22"/>
                                <w:lang w:val="en-US"/>
                              </w:rPr>
                              <w:t xml:space="preserve"> of October</w:t>
                            </w:r>
                            <w:r w:rsidR="00F90BEA">
                              <w:rPr>
                                <w:sz w:val="22"/>
                                <w:szCs w:val="22"/>
                                <w:lang w:val="en-US"/>
                              </w:rPr>
                              <w:t xml:space="preserve"> 2022 added.</w:t>
                            </w:r>
                          </w:p>
                          <w:p w14:paraId="3C986937" w14:textId="3890794E" w:rsidR="00C968BA" w:rsidRDefault="00C968BA" w:rsidP="00C968BA">
                            <w:pPr>
                              <w:jc w:val="both"/>
                              <w:rPr>
                                <w:sz w:val="22"/>
                                <w:szCs w:val="22"/>
                              </w:rPr>
                            </w:pPr>
                            <w:r>
                              <w:rPr>
                                <w:sz w:val="22"/>
                                <w:szCs w:val="22"/>
                                <w:lang w:val="en-US"/>
                              </w:rPr>
                              <w:t xml:space="preserve">Rev 15: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31</w:t>
                            </w:r>
                            <w:r w:rsidR="00CD15CE">
                              <w:rPr>
                                <w:sz w:val="22"/>
                                <w:szCs w:val="22"/>
                                <w:vertAlign w:val="superscript"/>
                                <w:lang w:val="en-US"/>
                              </w:rPr>
                              <w:t>st</w:t>
                            </w:r>
                            <w:r>
                              <w:rPr>
                                <w:sz w:val="22"/>
                                <w:szCs w:val="22"/>
                                <w:lang w:val="en-US"/>
                              </w:rPr>
                              <w:t xml:space="preserve"> </w:t>
                            </w:r>
                            <w:r w:rsidRPr="00AC1A37">
                              <w:rPr>
                                <w:sz w:val="22"/>
                                <w:szCs w:val="22"/>
                              </w:rPr>
                              <w:t xml:space="preserve">of </w:t>
                            </w:r>
                            <w:r>
                              <w:rPr>
                                <w:sz w:val="22"/>
                                <w:szCs w:val="22"/>
                                <w:lang w:val="en-US"/>
                              </w:rPr>
                              <w:t xml:space="preserve">October </w:t>
                            </w:r>
                            <w:r w:rsidRPr="00AC1A37">
                              <w:rPr>
                                <w:sz w:val="22"/>
                                <w:szCs w:val="22"/>
                              </w:rPr>
                              <w:t>2022</w:t>
                            </w:r>
                            <w:r w:rsidRPr="007524FA">
                              <w:rPr>
                                <w:sz w:val="22"/>
                                <w:szCs w:val="22"/>
                                <w:lang w:val="en-US"/>
                              </w:rPr>
                              <w:t xml:space="preserve"> </w:t>
                            </w:r>
                            <w:r>
                              <w:rPr>
                                <w:sz w:val="22"/>
                                <w:szCs w:val="22"/>
                                <w:lang w:val="en-US"/>
                              </w:rPr>
                              <w:t>added</w:t>
                            </w:r>
                            <w:r w:rsidR="00AD7AA1">
                              <w:rPr>
                                <w:sz w:val="22"/>
                                <w:szCs w:val="22"/>
                                <w:lang w:val="en-US"/>
                              </w:rPr>
                              <w:t xml:space="preserve"> + a typo </w:t>
                            </w:r>
                            <w:r w:rsidR="00182235">
                              <w:rPr>
                                <w:sz w:val="22"/>
                                <w:szCs w:val="22"/>
                                <w:lang w:val="en-US"/>
                              </w:rPr>
                              <w:t>was corrected</w:t>
                            </w:r>
                            <w:r>
                              <w:rPr>
                                <w:sz w:val="22"/>
                                <w:szCs w:val="22"/>
                                <w:lang w:val="en-US"/>
                              </w:rPr>
                              <w:t xml:space="preserve">. </w:t>
                            </w:r>
                          </w:p>
                          <w:p w14:paraId="34586286" w14:textId="2CD78572" w:rsidR="00B602C4" w:rsidRDefault="00B602C4" w:rsidP="00B602C4">
                            <w:pPr>
                              <w:jc w:val="both"/>
                              <w:rPr>
                                <w:sz w:val="22"/>
                                <w:szCs w:val="22"/>
                              </w:rPr>
                            </w:pPr>
                            <w:r>
                              <w:rPr>
                                <w:sz w:val="22"/>
                                <w:szCs w:val="22"/>
                                <w:lang w:val="en-US"/>
                              </w:rPr>
                              <w:t>Rev 1</w:t>
                            </w:r>
                            <w:r w:rsidR="00E144C5">
                              <w:rPr>
                                <w:sz w:val="22"/>
                                <w:szCs w:val="22"/>
                                <w:lang w:val="en-US"/>
                              </w:rPr>
                              <w:t>6</w:t>
                            </w:r>
                            <w:r>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1</w:t>
                            </w:r>
                            <w:r w:rsidR="00CD15CE" w:rsidRPr="00CD15CE">
                              <w:rPr>
                                <w:sz w:val="22"/>
                                <w:szCs w:val="22"/>
                                <w:vertAlign w:val="superscript"/>
                                <w:lang w:val="en-US"/>
                              </w:rPr>
                              <w:t>st</w:t>
                            </w:r>
                            <w:r w:rsidR="00CD15CE">
                              <w:rPr>
                                <w:sz w:val="22"/>
                                <w:szCs w:val="22"/>
                                <w:lang w:val="en-US"/>
                              </w:rPr>
                              <w:t xml:space="preserve"> </w:t>
                            </w:r>
                            <w:r w:rsidRPr="00AC1A37">
                              <w:rPr>
                                <w:sz w:val="22"/>
                                <w:szCs w:val="22"/>
                              </w:rPr>
                              <w:t xml:space="preserve">of </w:t>
                            </w:r>
                            <w:r w:rsidR="00CD15CE" w:rsidRPr="00CD15CE">
                              <w:rPr>
                                <w:sz w:val="22"/>
                                <w:szCs w:val="22"/>
                                <w:lang w:val="en-US"/>
                              </w:rPr>
                              <w:t>November</w:t>
                            </w:r>
                            <w:r>
                              <w:rPr>
                                <w:sz w:val="22"/>
                                <w:szCs w:val="22"/>
                                <w:lang w:val="en-US"/>
                              </w:rPr>
                              <w:t xml:space="preserve"> </w:t>
                            </w:r>
                            <w:r w:rsidRPr="00AC1A37">
                              <w:rPr>
                                <w:sz w:val="22"/>
                                <w:szCs w:val="22"/>
                              </w:rPr>
                              <w:t>2022</w:t>
                            </w:r>
                            <w:r w:rsidRPr="007524FA">
                              <w:rPr>
                                <w:sz w:val="22"/>
                                <w:szCs w:val="22"/>
                                <w:lang w:val="en-US"/>
                              </w:rPr>
                              <w:t xml:space="preserve"> </w:t>
                            </w:r>
                            <w:r>
                              <w:rPr>
                                <w:sz w:val="22"/>
                                <w:szCs w:val="22"/>
                                <w:lang w:val="en-US"/>
                              </w:rPr>
                              <w:t xml:space="preserve">added. </w:t>
                            </w:r>
                          </w:p>
                          <w:p w14:paraId="59521753" w14:textId="578DE1B8" w:rsidR="004D4682" w:rsidRDefault="004D4682" w:rsidP="004D4682">
                            <w:pPr>
                              <w:jc w:val="both"/>
                              <w:rPr>
                                <w:sz w:val="22"/>
                                <w:szCs w:val="22"/>
                              </w:rPr>
                            </w:pPr>
                            <w:r>
                              <w:rPr>
                                <w:sz w:val="22"/>
                                <w:szCs w:val="22"/>
                                <w:lang w:val="en-US"/>
                              </w:rPr>
                              <w:t>Rev 1</w:t>
                            </w:r>
                            <w:r>
                              <w:rPr>
                                <w:sz w:val="22"/>
                                <w:szCs w:val="22"/>
                                <w:lang w:val="en-US"/>
                              </w:rPr>
                              <w:t>7</w:t>
                            </w:r>
                            <w:r>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3</w:t>
                            </w:r>
                            <w:r>
                              <w:rPr>
                                <w:sz w:val="22"/>
                                <w:szCs w:val="22"/>
                                <w:vertAlign w:val="superscript"/>
                                <w:lang w:val="en-US"/>
                              </w:rPr>
                              <w:t>rd</w:t>
                            </w:r>
                            <w:r>
                              <w:rPr>
                                <w:sz w:val="22"/>
                                <w:szCs w:val="22"/>
                                <w:lang w:val="en-US"/>
                              </w:rPr>
                              <w:t xml:space="preserve"> </w:t>
                            </w:r>
                            <w:r w:rsidRPr="00AC1A37">
                              <w:rPr>
                                <w:sz w:val="22"/>
                                <w:szCs w:val="22"/>
                              </w:rPr>
                              <w:t xml:space="preserve">of </w:t>
                            </w:r>
                            <w:r w:rsidRPr="00CD15CE">
                              <w:rPr>
                                <w:sz w:val="22"/>
                                <w:szCs w:val="22"/>
                                <w:lang w:val="en-US"/>
                              </w:rPr>
                              <w:t>November</w:t>
                            </w:r>
                            <w:r>
                              <w:rPr>
                                <w:sz w:val="22"/>
                                <w:szCs w:val="22"/>
                                <w:lang w:val="en-US"/>
                              </w:rPr>
                              <w:t xml:space="preserve"> </w:t>
                            </w:r>
                            <w:r w:rsidRPr="00AC1A37">
                              <w:rPr>
                                <w:sz w:val="22"/>
                                <w:szCs w:val="22"/>
                              </w:rPr>
                              <w:t>2022</w:t>
                            </w:r>
                            <w:r w:rsidRPr="007524FA">
                              <w:rPr>
                                <w:sz w:val="22"/>
                                <w:szCs w:val="22"/>
                                <w:lang w:val="en-US"/>
                              </w:rPr>
                              <w:t xml:space="preserve"> </w:t>
                            </w:r>
                            <w:r>
                              <w:rPr>
                                <w:sz w:val="22"/>
                                <w:szCs w:val="22"/>
                                <w:lang w:val="en-US"/>
                              </w:rPr>
                              <w:t xml:space="preserve">added. </w:t>
                            </w:r>
                          </w:p>
                          <w:p w14:paraId="3CCFE147" w14:textId="547C3DB3" w:rsidR="000348DD" w:rsidRPr="00921405" w:rsidRDefault="00921405" w:rsidP="007524FA">
                            <w:pPr>
                              <w:jc w:val="both"/>
                              <w:rPr>
                                <w:sz w:val="22"/>
                                <w:szCs w:val="22"/>
                                <w:lang w:val="en-US"/>
                              </w:rPr>
                            </w:pPr>
                            <w:r w:rsidRPr="00921405">
                              <w:rPr>
                                <w:sz w:val="22"/>
                                <w:szCs w:val="22"/>
                                <w:lang w:val="en-US"/>
                              </w:rPr>
                              <w:t xml:space="preserve"> </w:t>
                            </w:r>
                          </w:p>
                          <w:p w14:paraId="0C8CC4C5" w14:textId="77777777" w:rsidR="001462AD" w:rsidRPr="001462AD" w:rsidRDefault="001462AD" w:rsidP="007524FA">
                            <w:pPr>
                              <w:jc w:val="both"/>
                              <w:rPr>
                                <w:sz w:val="22"/>
                                <w:szCs w:val="22"/>
                                <w:lang w:val="en-US"/>
                              </w:rPr>
                            </w:pPr>
                          </w:p>
                          <w:p w14:paraId="77BCA777" w14:textId="77777777" w:rsidR="007524FA" w:rsidRPr="00BF6E72" w:rsidRDefault="007524FA" w:rsidP="007524FA">
                            <w:pPr>
                              <w:jc w:val="both"/>
                              <w:rPr>
                                <w:sz w:val="22"/>
                                <w:szCs w:val="22"/>
                              </w:rPr>
                            </w:pPr>
                          </w:p>
                          <w:p w14:paraId="619F40A5" w14:textId="088CBC0D" w:rsidR="00BF6E72" w:rsidRPr="00BF6E72" w:rsidRDefault="00BF6E72" w:rsidP="00617846">
                            <w:pPr>
                              <w:jc w:val="both"/>
                              <w:rPr>
                                <w:sz w:val="22"/>
                                <w:szCs w:val="22"/>
                              </w:rPr>
                            </w:pPr>
                          </w:p>
                          <w:p w14:paraId="20A1C27E" w14:textId="77777777" w:rsidR="0081440A" w:rsidRPr="00BF6E72" w:rsidRDefault="0081440A" w:rsidP="00953205">
                            <w:pPr>
                              <w:jc w:val="both"/>
                              <w:rPr>
                                <w:sz w:val="22"/>
                                <w:szCs w:val="22"/>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3" o:spid="_x0000_s1026" type="#_x0000_t202" style="position:absolute;left:0;text-align:left;margin-left:-5.4pt;margin-top:15.45pt;width:468pt;height:35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" o:allowincell="f" stroked="f">
                <v:textbo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1A3EDA4E"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sidR="00812EE1">
                        <w:rPr>
                          <w:sz w:val="22"/>
                          <w:szCs w:val="22"/>
                          <w:lang w:val="en-US" w:eastAsia="ja-JP"/>
                        </w:rPr>
                        <w:t xml:space="preserve"> </w:t>
                      </w:r>
                      <w:r w:rsidR="00123E2F">
                        <w:rPr>
                          <w:sz w:val="22"/>
                          <w:szCs w:val="22"/>
                          <w:lang w:val="en-US" w:eastAsia="ja-JP"/>
                        </w:rPr>
                        <w:t>September</w:t>
                      </w:r>
                      <w:r w:rsidR="00AC54E4">
                        <w:rPr>
                          <w:sz w:val="22"/>
                          <w:szCs w:val="22"/>
                          <w:lang w:val="en-US" w:eastAsia="ja-JP"/>
                        </w:rPr>
                        <w:t>-November</w:t>
                      </w:r>
                      <w:r w:rsidR="00812EE1">
                        <w:rPr>
                          <w:sz w:val="22"/>
                          <w:szCs w:val="22"/>
                          <w:lang w:val="en-US" w:eastAsia="ja-JP"/>
                        </w:rPr>
                        <w:t xml:space="preserve"> </w:t>
                      </w:r>
                      <w:r w:rsidRPr="00AC1A37">
                        <w:rPr>
                          <w:sz w:val="22"/>
                          <w:szCs w:val="22"/>
                          <w:lang w:eastAsia="ja-JP"/>
                        </w:rPr>
                        <w:t>2022</w:t>
                      </w:r>
                      <w:r w:rsidRPr="00AC1A37">
                        <w:rPr>
                          <w:sz w:val="22"/>
                          <w:szCs w:val="22"/>
                        </w:rPr>
                        <w:t>.</w:t>
                      </w:r>
                    </w:p>
                    <w:p w14:paraId="6F7FBD49" w14:textId="77777777" w:rsidR="0081440A" w:rsidRPr="00AC1A37" w:rsidRDefault="0081440A">
                      <w:pPr>
                        <w:jc w:val="both"/>
                        <w:rPr>
                          <w:sz w:val="22"/>
                          <w:szCs w:val="22"/>
                        </w:rPr>
                      </w:pPr>
                    </w:p>
                    <w:p w14:paraId="2683C8AD" w14:textId="670274D9" w:rsidR="0081440A" w:rsidRDefault="0081440A" w:rsidP="00617846">
                      <w:pPr>
                        <w:jc w:val="both"/>
                        <w:rPr>
                          <w:sz w:val="22"/>
                          <w:szCs w:val="22"/>
                        </w:rPr>
                      </w:pPr>
                      <w:r w:rsidRPr="00AC1A37">
                        <w:rPr>
                          <w:sz w:val="22"/>
                          <w:szCs w:val="22"/>
                        </w:rPr>
                        <w:t xml:space="preserve">Rev 0: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00AC54E4" w:rsidRPr="00AC54E4">
                        <w:rPr>
                          <w:sz w:val="22"/>
                          <w:szCs w:val="22"/>
                          <w:lang w:val="en-US"/>
                        </w:rPr>
                        <w:t xml:space="preserve"> </w:t>
                      </w:r>
                      <w:r w:rsidR="001C5B97">
                        <w:rPr>
                          <w:sz w:val="22"/>
                          <w:szCs w:val="22"/>
                          <w:lang w:val="en-US"/>
                        </w:rPr>
                        <w:t>2</w:t>
                      </w:r>
                      <w:r w:rsidR="00743CD8">
                        <w:rPr>
                          <w:sz w:val="22"/>
                          <w:szCs w:val="22"/>
                          <w:lang w:val="en-US"/>
                        </w:rPr>
                        <w:t>2</w:t>
                      </w:r>
                      <w:r w:rsidR="00743CD8">
                        <w:rPr>
                          <w:sz w:val="22"/>
                          <w:szCs w:val="22"/>
                          <w:vertAlign w:val="superscript"/>
                          <w:lang w:val="en-US"/>
                        </w:rPr>
                        <w:t>nd</w:t>
                      </w:r>
                      <w:r w:rsidR="001C5B97">
                        <w:rPr>
                          <w:sz w:val="22"/>
                          <w:szCs w:val="22"/>
                          <w:lang w:val="en-US"/>
                        </w:rPr>
                        <w:t xml:space="preserve"> </w:t>
                      </w:r>
                      <w:r w:rsidRPr="00AC1A37">
                        <w:rPr>
                          <w:sz w:val="22"/>
                          <w:szCs w:val="22"/>
                        </w:rPr>
                        <w:t xml:space="preserve">of </w:t>
                      </w:r>
                      <w:r w:rsidR="00743CD8">
                        <w:rPr>
                          <w:sz w:val="22"/>
                          <w:szCs w:val="22"/>
                          <w:lang w:val="en-US"/>
                        </w:rPr>
                        <w:t>September</w:t>
                      </w:r>
                      <w:r w:rsidR="00A669FE" w:rsidRPr="00BF6E72">
                        <w:rPr>
                          <w:sz w:val="22"/>
                          <w:szCs w:val="22"/>
                        </w:rPr>
                        <w:t xml:space="preserve"> </w:t>
                      </w:r>
                      <w:r w:rsidRPr="00AC1A37">
                        <w:rPr>
                          <w:sz w:val="22"/>
                          <w:szCs w:val="22"/>
                        </w:rPr>
                        <w:t>2022.</w:t>
                      </w:r>
                    </w:p>
                    <w:p w14:paraId="48CCE6BC" w14:textId="644990FB" w:rsidR="007524FA" w:rsidRDefault="007524FA" w:rsidP="007524FA">
                      <w:pPr>
                        <w:jc w:val="both"/>
                        <w:rPr>
                          <w:sz w:val="22"/>
                          <w:szCs w:val="22"/>
                        </w:rPr>
                      </w:pPr>
                      <w:r w:rsidRPr="00AC1A37">
                        <w:rPr>
                          <w:sz w:val="22"/>
                          <w:szCs w:val="22"/>
                        </w:rPr>
                        <w:t xml:space="preserve">Rev </w:t>
                      </w:r>
                      <w:r w:rsidRPr="007524FA">
                        <w:rPr>
                          <w:sz w:val="22"/>
                          <w:szCs w:val="22"/>
                          <w:lang w:val="en-US"/>
                        </w:rPr>
                        <w:t>1</w:t>
                      </w:r>
                      <w:r w:rsidRPr="00AC1A37">
                        <w:rPr>
                          <w:sz w:val="22"/>
                          <w:szCs w:val="22"/>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26</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September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6B7998BD" w14:textId="7DEB0947" w:rsidR="001462AD" w:rsidRDefault="001462AD" w:rsidP="007524FA">
                      <w:pPr>
                        <w:jc w:val="both"/>
                        <w:rPr>
                          <w:sz w:val="22"/>
                          <w:szCs w:val="22"/>
                          <w:lang w:val="en-US"/>
                        </w:rPr>
                      </w:pPr>
                      <w:r w:rsidRPr="00276267">
                        <w:rPr>
                          <w:sz w:val="22"/>
                          <w:szCs w:val="22"/>
                          <w:lang w:val="en-US"/>
                        </w:rPr>
                        <w:t>Rev 2</w:t>
                      </w:r>
                      <w:r w:rsidRPr="00276267">
                        <w:rPr>
                          <w:sz w:val="22"/>
                          <w:szCs w:val="22"/>
                        </w:rPr>
                        <w:t xml:space="preserve">: </w:t>
                      </w:r>
                      <w:r w:rsidR="00276267" w:rsidRPr="00276267">
                        <w:rPr>
                          <w:sz w:val="22"/>
                          <w:szCs w:val="22"/>
                        </w:rPr>
                        <w:t>List of Attendees</w:t>
                      </w:r>
                      <w:r w:rsidR="00276267" w:rsidRPr="00276267">
                        <w:rPr>
                          <w:sz w:val="22"/>
                          <w:szCs w:val="22"/>
                          <w:lang w:val="en-US"/>
                        </w:rPr>
                        <w:t xml:space="preserve"> </w:t>
                      </w:r>
                      <w:r w:rsidR="00276267">
                        <w:rPr>
                          <w:sz w:val="22"/>
                          <w:szCs w:val="22"/>
                          <w:lang w:val="en-US"/>
                        </w:rPr>
                        <w:t xml:space="preserve">added for </w:t>
                      </w:r>
                      <w:r w:rsidR="00B56D73">
                        <w:rPr>
                          <w:sz w:val="22"/>
                          <w:szCs w:val="22"/>
                          <w:lang w:val="en-US"/>
                        </w:rPr>
                        <w:t>22</w:t>
                      </w:r>
                      <w:r w:rsidR="00B56D73" w:rsidRPr="00B56D73">
                        <w:rPr>
                          <w:sz w:val="22"/>
                          <w:szCs w:val="22"/>
                          <w:vertAlign w:val="superscript"/>
                          <w:lang w:val="en-US"/>
                        </w:rPr>
                        <w:t>nd</w:t>
                      </w:r>
                      <w:r w:rsidR="00B56D73">
                        <w:rPr>
                          <w:sz w:val="22"/>
                          <w:szCs w:val="22"/>
                          <w:lang w:val="en-US"/>
                        </w:rPr>
                        <w:t xml:space="preserve"> and 26</w:t>
                      </w:r>
                      <w:r w:rsidR="00B56D73" w:rsidRPr="00B56D73">
                        <w:rPr>
                          <w:sz w:val="22"/>
                          <w:szCs w:val="22"/>
                          <w:vertAlign w:val="superscript"/>
                          <w:lang w:val="en-US"/>
                        </w:rPr>
                        <w:t>th</w:t>
                      </w:r>
                      <w:r w:rsidR="00B56D73">
                        <w:rPr>
                          <w:sz w:val="22"/>
                          <w:szCs w:val="22"/>
                          <w:lang w:val="en-US"/>
                        </w:rPr>
                        <w:t xml:space="preserve"> of September.</w:t>
                      </w:r>
                    </w:p>
                    <w:p w14:paraId="6DC03C38" w14:textId="754BD974" w:rsidR="000348DD" w:rsidRDefault="000348DD" w:rsidP="000348DD">
                      <w:pPr>
                        <w:jc w:val="both"/>
                        <w:rPr>
                          <w:sz w:val="22"/>
                          <w:szCs w:val="22"/>
                        </w:rPr>
                      </w:pPr>
                      <w:r>
                        <w:rPr>
                          <w:sz w:val="22"/>
                          <w:szCs w:val="22"/>
                          <w:lang w:val="en-US"/>
                        </w:rPr>
                        <w:t xml:space="preserve">Rev 3: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27</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September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0268FA27" w14:textId="7366FFAF" w:rsidR="00E64EF5" w:rsidRDefault="00E64EF5" w:rsidP="00E64EF5">
                      <w:pPr>
                        <w:jc w:val="both"/>
                        <w:rPr>
                          <w:sz w:val="22"/>
                          <w:szCs w:val="22"/>
                        </w:rPr>
                      </w:pPr>
                      <w:r>
                        <w:rPr>
                          <w:sz w:val="22"/>
                          <w:szCs w:val="22"/>
                          <w:lang w:val="en-US"/>
                        </w:rPr>
                        <w:t xml:space="preserve">Rev 4: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0097571C">
                        <w:rPr>
                          <w:sz w:val="22"/>
                          <w:szCs w:val="22"/>
                          <w:lang w:val="en-US"/>
                        </w:rPr>
                        <w:t>s</w:t>
                      </w:r>
                      <w:r w:rsidRPr="00AC1A37">
                        <w:rPr>
                          <w:rFonts w:hint="eastAsia"/>
                          <w:sz w:val="22"/>
                          <w:szCs w:val="22"/>
                        </w:rPr>
                        <w:t xml:space="preserve"> on </w:t>
                      </w:r>
                      <w:r w:rsidRPr="00AC1A37">
                        <w:rPr>
                          <w:sz w:val="22"/>
                          <w:szCs w:val="22"/>
                        </w:rPr>
                        <w:t>the</w:t>
                      </w:r>
                      <w:r w:rsidRPr="00AC54E4">
                        <w:rPr>
                          <w:sz w:val="22"/>
                          <w:szCs w:val="22"/>
                          <w:lang w:val="en-US"/>
                        </w:rPr>
                        <w:t xml:space="preserve"> </w:t>
                      </w:r>
                      <w:r>
                        <w:rPr>
                          <w:sz w:val="22"/>
                          <w:szCs w:val="22"/>
                          <w:lang w:val="en-US"/>
                        </w:rPr>
                        <w:t>29</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September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448CF746" w14:textId="6FEB0CDC" w:rsidR="000C3B70" w:rsidRDefault="00CF2CAE" w:rsidP="000C3B70">
                      <w:pPr>
                        <w:jc w:val="both"/>
                        <w:rPr>
                          <w:sz w:val="22"/>
                          <w:szCs w:val="22"/>
                          <w:lang w:val="en-US"/>
                        </w:rPr>
                      </w:pPr>
                      <w:r w:rsidRPr="000C3B70">
                        <w:rPr>
                          <w:sz w:val="22"/>
                          <w:szCs w:val="22"/>
                          <w:lang w:val="en-US"/>
                        </w:rPr>
                        <w:t xml:space="preserve">Rev 5: </w:t>
                      </w:r>
                      <w:r w:rsidR="000C3B70" w:rsidRPr="00276267">
                        <w:rPr>
                          <w:sz w:val="22"/>
                          <w:szCs w:val="22"/>
                        </w:rPr>
                        <w:t>List of Attendees</w:t>
                      </w:r>
                      <w:r w:rsidR="000C3B70" w:rsidRPr="00276267">
                        <w:rPr>
                          <w:sz w:val="22"/>
                          <w:szCs w:val="22"/>
                          <w:lang w:val="en-US"/>
                        </w:rPr>
                        <w:t xml:space="preserve"> </w:t>
                      </w:r>
                      <w:r w:rsidR="000C3B70">
                        <w:rPr>
                          <w:sz w:val="22"/>
                          <w:szCs w:val="22"/>
                          <w:lang w:val="en-US"/>
                        </w:rPr>
                        <w:t>added for 27</w:t>
                      </w:r>
                      <w:r w:rsidR="000C3B70">
                        <w:rPr>
                          <w:sz w:val="22"/>
                          <w:szCs w:val="22"/>
                          <w:vertAlign w:val="superscript"/>
                          <w:lang w:val="en-US"/>
                        </w:rPr>
                        <w:t>th</w:t>
                      </w:r>
                      <w:r w:rsidR="000C3B70">
                        <w:rPr>
                          <w:sz w:val="22"/>
                          <w:szCs w:val="22"/>
                          <w:lang w:val="en-US"/>
                        </w:rPr>
                        <w:t xml:space="preserve"> and 29</w:t>
                      </w:r>
                      <w:r w:rsidR="000C3B70" w:rsidRPr="00B56D73">
                        <w:rPr>
                          <w:sz w:val="22"/>
                          <w:szCs w:val="22"/>
                          <w:vertAlign w:val="superscript"/>
                          <w:lang w:val="en-US"/>
                        </w:rPr>
                        <w:t>th</w:t>
                      </w:r>
                      <w:r w:rsidR="000C3B70">
                        <w:rPr>
                          <w:sz w:val="22"/>
                          <w:szCs w:val="22"/>
                          <w:lang w:val="en-US"/>
                        </w:rPr>
                        <w:t xml:space="preserve"> of September.</w:t>
                      </w:r>
                    </w:p>
                    <w:p w14:paraId="03EA25C3" w14:textId="516BE0AC" w:rsidR="006C0CCE" w:rsidRDefault="006C0CCE" w:rsidP="006C0CCE">
                      <w:pPr>
                        <w:jc w:val="both"/>
                        <w:rPr>
                          <w:sz w:val="22"/>
                          <w:szCs w:val="22"/>
                        </w:rPr>
                      </w:pPr>
                      <w:r>
                        <w:rPr>
                          <w:sz w:val="22"/>
                          <w:szCs w:val="22"/>
                          <w:lang w:val="en-US"/>
                        </w:rPr>
                        <w:t xml:space="preserve">Rev 6: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10</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October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4F52EBD4" w14:textId="32970951" w:rsidR="00095EB3" w:rsidRDefault="00095EB3" w:rsidP="00095EB3">
                      <w:pPr>
                        <w:jc w:val="both"/>
                        <w:rPr>
                          <w:sz w:val="22"/>
                          <w:szCs w:val="22"/>
                        </w:rPr>
                      </w:pPr>
                      <w:r>
                        <w:rPr>
                          <w:sz w:val="22"/>
                          <w:szCs w:val="22"/>
                          <w:lang w:val="en-US"/>
                        </w:rPr>
                        <w:t xml:space="preserve">Rev 7: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11</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October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00D004D9">
                        <w:rPr>
                          <w:sz w:val="22"/>
                          <w:szCs w:val="22"/>
                          <w:lang w:val="en-US"/>
                        </w:rPr>
                        <w:t xml:space="preserve"> and list of attend</w:t>
                      </w:r>
                      <w:r w:rsidR="00F673A3">
                        <w:rPr>
                          <w:sz w:val="22"/>
                          <w:szCs w:val="22"/>
                          <w:lang w:val="en-US"/>
                        </w:rPr>
                        <w:t>ees f</w:t>
                      </w:r>
                      <w:r w:rsidR="00996D89">
                        <w:rPr>
                          <w:sz w:val="22"/>
                          <w:szCs w:val="22"/>
                          <w:lang w:val="en-US"/>
                        </w:rPr>
                        <w:t xml:space="preserve">or </w:t>
                      </w:r>
                      <w:r w:rsidR="00F673A3">
                        <w:rPr>
                          <w:sz w:val="22"/>
                          <w:szCs w:val="22"/>
                          <w:lang w:val="en-US"/>
                        </w:rPr>
                        <w:t>10</w:t>
                      </w:r>
                      <w:r w:rsidR="00F673A3" w:rsidRPr="00F673A3">
                        <w:rPr>
                          <w:sz w:val="22"/>
                          <w:szCs w:val="22"/>
                          <w:vertAlign w:val="superscript"/>
                          <w:lang w:val="en-US"/>
                        </w:rPr>
                        <w:t>th</w:t>
                      </w:r>
                      <w:r w:rsidR="00F673A3">
                        <w:rPr>
                          <w:sz w:val="22"/>
                          <w:szCs w:val="22"/>
                          <w:lang w:val="en-US"/>
                        </w:rPr>
                        <w:t xml:space="preserve"> and 11</w:t>
                      </w:r>
                      <w:r w:rsidR="00F673A3" w:rsidRPr="00F673A3">
                        <w:rPr>
                          <w:sz w:val="22"/>
                          <w:szCs w:val="22"/>
                          <w:vertAlign w:val="superscript"/>
                          <w:lang w:val="en-US"/>
                        </w:rPr>
                        <w:t>th</w:t>
                      </w:r>
                      <w:r w:rsidR="00F673A3">
                        <w:rPr>
                          <w:sz w:val="22"/>
                          <w:szCs w:val="22"/>
                          <w:lang w:val="en-US"/>
                        </w:rPr>
                        <w:t xml:space="preserve"> of October added</w:t>
                      </w:r>
                      <w:r w:rsidRPr="00AC1A37">
                        <w:rPr>
                          <w:sz w:val="22"/>
                          <w:szCs w:val="22"/>
                        </w:rPr>
                        <w:t>.</w:t>
                      </w:r>
                    </w:p>
                    <w:p w14:paraId="2CD65F88" w14:textId="7F8FAD8D" w:rsidR="00FE3B50" w:rsidRDefault="00FE3B50" w:rsidP="00FE3B50">
                      <w:pPr>
                        <w:jc w:val="both"/>
                        <w:rPr>
                          <w:sz w:val="22"/>
                          <w:szCs w:val="22"/>
                        </w:rPr>
                      </w:pPr>
                      <w:r>
                        <w:rPr>
                          <w:sz w:val="22"/>
                          <w:szCs w:val="22"/>
                          <w:lang w:val="en-US"/>
                        </w:rPr>
                        <w:t xml:space="preserve">Rev </w:t>
                      </w:r>
                      <w:r w:rsidR="0097571C">
                        <w:rPr>
                          <w:sz w:val="22"/>
                          <w:szCs w:val="22"/>
                          <w:lang w:val="en-US"/>
                        </w:rPr>
                        <w:t>8</w:t>
                      </w:r>
                      <w:r>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1</w:t>
                      </w:r>
                      <w:r w:rsidR="0097571C">
                        <w:rPr>
                          <w:sz w:val="22"/>
                          <w:szCs w:val="22"/>
                          <w:lang w:val="en-US"/>
                        </w:rPr>
                        <w:t>3</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October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4AC09651" w14:textId="6FE1624A" w:rsidR="00AB6028" w:rsidRDefault="00AB6028" w:rsidP="00AB6028">
                      <w:pPr>
                        <w:jc w:val="both"/>
                        <w:rPr>
                          <w:sz w:val="22"/>
                          <w:szCs w:val="22"/>
                        </w:rPr>
                      </w:pPr>
                      <w:r>
                        <w:rPr>
                          <w:sz w:val="22"/>
                          <w:szCs w:val="22"/>
                          <w:lang w:val="en-US"/>
                        </w:rPr>
                        <w:t xml:space="preserve">Rev </w:t>
                      </w:r>
                      <w:r w:rsidR="00524522">
                        <w:rPr>
                          <w:sz w:val="22"/>
                          <w:szCs w:val="22"/>
                          <w:lang w:val="en-US"/>
                        </w:rPr>
                        <w:t>9</w:t>
                      </w:r>
                      <w:r>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1</w:t>
                      </w:r>
                      <w:r w:rsidR="0052715E">
                        <w:rPr>
                          <w:sz w:val="22"/>
                          <w:szCs w:val="22"/>
                          <w:lang w:val="en-US"/>
                        </w:rPr>
                        <w:t>7</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October</w:t>
                      </w:r>
                      <w:r w:rsidRPr="00BF6E72">
                        <w:rPr>
                          <w:sz w:val="22"/>
                          <w:szCs w:val="22"/>
                        </w:rPr>
                        <w:t xml:space="preserve"> </w:t>
                      </w:r>
                      <w:r w:rsidR="0052715E" w:rsidRPr="0052715E">
                        <w:rPr>
                          <w:sz w:val="22"/>
                          <w:szCs w:val="22"/>
                          <w:lang w:val="en-US"/>
                        </w:rPr>
                        <w:t xml:space="preserve">and </w:t>
                      </w:r>
                      <w:r w:rsidR="0052715E">
                        <w:rPr>
                          <w:sz w:val="22"/>
                          <w:szCs w:val="22"/>
                          <w:lang w:val="en-US"/>
                        </w:rPr>
                        <w:t>list of attendees for 1</w:t>
                      </w:r>
                      <w:r w:rsidR="00524522">
                        <w:rPr>
                          <w:sz w:val="22"/>
                          <w:szCs w:val="22"/>
                          <w:lang w:val="en-US"/>
                        </w:rPr>
                        <w:t>3</w:t>
                      </w:r>
                      <w:r w:rsidR="0052715E" w:rsidRPr="00F673A3">
                        <w:rPr>
                          <w:sz w:val="22"/>
                          <w:szCs w:val="22"/>
                          <w:vertAlign w:val="superscript"/>
                          <w:lang w:val="en-US"/>
                        </w:rPr>
                        <w:t>th</w:t>
                      </w:r>
                      <w:r w:rsidR="0052715E">
                        <w:rPr>
                          <w:sz w:val="22"/>
                          <w:szCs w:val="22"/>
                          <w:lang w:val="en-US"/>
                        </w:rPr>
                        <w:t xml:space="preserve"> of October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027D97F0" w14:textId="087BFD5D" w:rsidR="00ED73B5" w:rsidRDefault="00ED73B5" w:rsidP="00ED73B5">
                      <w:pPr>
                        <w:jc w:val="both"/>
                        <w:rPr>
                          <w:sz w:val="22"/>
                          <w:szCs w:val="22"/>
                        </w:rPr>
                      </w:pPr>
                      <w:r>
                        <w:rPr>
                          <w:sz w:val="22"/>
                          <w:szCs w:val="22"/>
                          <w:lang w:val="en-US"/>
                        </w:rPr>
                        <w:t xml:space="preserve">Rev </w:t>
                      </w:r>
                      <w:r w:rsidR="00171C9C">
                        <w:rPr>
                          <w:sz w:val="22"/>
                          <w:szCs w:val="22"/>
                          <w:lang w:val="en-US"/>
                        </w:rPr>
                        <w:t>10</w:t>
                      </w:r>
                      <w:r>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18</w:t>
                      </w:r>
                      <w:r>
                        <w:rPr>
                          <w:sz w:val="22"/>
                          <w:szCs w:val="22"/>
                          <w:vertAlign w:val="superscript"/>
                          <w:lang w:val="en-US"/>
                        </w:rPr>
                        <w:t>th</w:t>
                      </w:r>
                      <w:r>
                        <w:rPr>
                          <w:sz w:val="22"/>
                          <w:szCs w:val="22"/>
                          <w:lang w:val="en-US"/>
                        </w:rPr>
                        <w:t xml:space="preserve"> </w:t>
                      </w:r>
                      <w:r w:rsidRPr="00AC1A37">
                        <w:rPr>
                          <w:sz w:val="22"/>
                          <w:szCs w:val="22"/>
                        </w:rPr>
                        <w:t xml:space="preserve">of </w:t>
                      </w:r>
                      <w:r w:rsidR="00171C9C">
                        <w:rPr>
                          <w:sz w:val="22"/>
                          <w:szCs w:val="22"/>
                          <w:lang w:val="en-US"/>
                        </w:rPr>
                        <w:t xml:space="preserve">October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58707E5B" w14:textId="3CB3233F" w:rsidR="00464022" w:rsidRDefault="00464022" w:rsidP="00464022">
                      <w:pPr>
                        <w:jc w:val="both"/>
                        <w:rPr>
                          <w:sz w:val="22"/>
                          <w:szCs w:val="22"/>
                        </w:rPr>
                      </w:pPr>
                      <w:r>
                        <w:rPr>
                          <w:sz w:val="22"/>
                          <w:szCs w:val="22"/>
                          <w:lang w:val="en-US"/>
                        </w:rPr>
                        <w:t xml:space="preserve">Rev 11: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20</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 xml:space="preserve">October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509B6EC4" w14:textId="3DAA5C88" w:rsidR="00612060" w:rsidRDefault="00612060" w:rsidP="00612060">
                      <w:pPr>
                        <w:jc w:val="both"/>
                        <w:rPr>
                          <w:sz w:val="22"/>
                          <w:szCs w:val="22"/>
                        </w:rPr>
                      </w:pPr>
                      <w:r>
                        <w:rPr>
                          <w:sz w:val="22"/>
                          <w:szCs w:val="22"/>
                          <w:lang w:val="en-US"/>
                        </w:rPr>
                        <w:t>Rev 1</w:t>
                      </w:r>
                      <w:r w:rsidR="00F354B1">
                        <w:rPr>
                          <w:sz w:val="22"/>
                          <w:szCs w:val="22"/>
                          <w:lang w:val="en-US"/>
                        </w:rPr>
                        <w:t>2</w:t>
                      </w:r>
                      <w:r>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2</w:t>
                      </w:r>
                      <w:r w:rsidR="00F354B1">
                        <w:rPr>
                          <w:sz w:val="22"/>
                          <w:szCs w:val="22"/>
                          <w:lang w:val="en-US"/>
                        </w:rPr>
                        <w:t>4</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 xml:space="preserve">October </w:t>
                      </w:r>
                      <w:r w:rsidRPr="00AC1A37">
                        <w:rPr>
                          <w:sz w:val="22"/>
                          <w:szCs w:val="22"/>
                        </w:rPr>
                        <w:t>2022</w:t>
                      </w:r>
                      <w:r w:rsidRPr="007524FA">
                        <w:rPr>
                          <w:sz w:val="22"/>
                          <w:szCs w:val="22"/>
                          <w:lang w:val="en-US"/>
                        </w:rPr>
                        <w:t xml:space="preserve"> </w:t>
                      </w:r>
                      <w:r>
                        <w:rPr>
                          <w:sz w:val="22"/>
                          <w:szCs w:val="22"/>
                          <w:lang w:val="en-US"/>
                        </w:rPr>
                        <w:t>added</w:t>
                      </w:r>
                      <w:r w:rsidR="00A97A3E">
                        <w:rPr>
                          <w:sz w:val="22"/>
                          <w:szCs w:val="22"/>
                          <w:lang w:val="en-US"/>
                        </w:rPr>
                        <w:t xml:space="preserve"> + some typos corrected</w:t>
                      </w:r>
                      <w:r w:rsidRPr="00AC1A37">
                        <w:rPr>
                          <w:sz w:val="22"/>
                          <w:szCs w:val="22"/>
                        </w:rPr>
                        <w:t>.</w:t>
                      </w:r>
                    </w:p>
                    <w:p w14:paraId="664DDE5F" w14:textId="2AEDCBB2" w:rsidR="00B214D6" w:rsidRDefault="00B214D6" w:rsidP="00B214D6">
                      <w:pPr>
                        <w:jc w:val="both"/>
                        <w:rPr>
                          <w:sz w:val="22"/>
                          <w:szCs w:val="22"/>
                        </w:rPr>
                      </w:pPr>
                      <w:r>
                        <w:rPr>
                          <w:sz w:val="22"/>
                          <w:szCs w:val="22"/>
                          <w:lang w:val="en-US"/>
                        </w:rPr>
                        <w:t xml:space="preserve">Rev 13: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25</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 xml:space="preserve">October </w:t>
                      </w:r>
                      <w:r w:rsidRPr="00AC1A37">
                        <w:rPr>
                          <w:sz w:val="22"/>
                          <w:szCs w:val="22"/>
                        </w:rPr>
                        <w:t>2022</w:t>
                      </w:r>
                      <w:r w:rsidRPr="007524FA">
                        <w:rPr>
                          <w:sz w:val="22"/>
                          <w:szCs w:val="22"/>
                          <w:lang w:val="en-US"/>
                        </w:rPr>
                        <w:t xml:space="preserve"> </w:t>
                      </w:r>
                      <w:r>
                        <w:rPr>
                          <w:sz w:val="22"/>
                          <w:szCs w:val="22"/>
                          <w:lang w:val="en-US"/>
                        </w:rPr>
                        <w:t xml:space="preserve">added. </w:t>
                      </w:r>
                    </w:p>
                    <w:p w14:paraId="455A1AD8" w14:textId="3930BF63" w:rsidR="00CF2CAE" w:rsidRPr="006C0CCE" w:rsidRDefault="000E45DF" w:rsidP="00E64EF5">
                      <w:pPr>
                        <w:jc w:val="both"/>
                        <w:rPr>
                          <w:sz w:val="22"/>
                          <w:szCs w:val="22"/>
                        </w:rPr>
                      </w:pPr>
                      <w:r>
                        <w:rPr>
                          <w:sz w:val="22"/>
                          <w:szCs w:val="22"/>
                          <w:lang w:val="en-US"/>
                        </w:rPr>
                        <w:t>Rev 1</w:t>
                      </w:r>
                      <w:r w:rsidR="00921405">
                        <w:rPr>
                          <w:sz w:val="22"/>
                          <w:szCs w:val="22"/>
                          <w:lang w:val="en-US"/>
                        </w:rPr>
                        <w:t>4</w:t>
                      </w:r>
                      <w:r>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2</w:t>
                      </w:r>
                      <w:r w:rsidR="00921405">
                        <w:rPr>
                          <w:sz w:val="22"/>
                          <w:szCs w:val="22"/>
                          <w:lang w:val="en-US"/>
                        </w:rPr>
                        <w:t>7</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 xml:space="preserve">October </w:t>
                      </w:r>
                      <w:r w:rsidRPr="00AC1A37">
                        <w:rPr>
                          <w:sz w:val="22"/>
                          <w:szCs w:val="22"/>
                        </w:rPr>
                        <w:t>2022</w:t>
                      </w:r>
                      <w:r w:rsidRPr="007524FA">
                        <w:rPr>
                          <w:sz w:val="22"/>
                          <w:szCs w:val="22"/>
                          <w:lang w:val="en-US"/>
                        </w:rPr>
                        <w:t xml:space="preserve"> </w:t>
                      </w:r>
                      <w:r>
                        <w:rPr>
                          <w:sz w:val="22"/>
                          <w:szCs w:val="22"/>
                          <w:lang w:val="en-US"/>
                        </w:rPr>
                        <w:t>added</w:t>
                      </w:r>
                      <w:r w:rsidR="00921405">
                        <w:rPr>
                          <w:sz w:val="22"/>
                          <w:szCs w:val="22"/>
                          <w:lang w:val="en-US"/>
                        </w:rPr>
                        <w:t xml:space="preserve"> and list of attendees for </w:t>
                      </w:r>
                      <w:r w:rsidR="00BA5961">
                        <w:rPr>
                          <w:sz w:val="22"/>
                          <w:szCs w:val="22"/>
                          <w:lang w:val="en-US"/>
                        </w:rPr>
                        <w:t>17</w:t>
                      </w:r>
                      <w:r w:rsidR="00BA5961" w:rsidRPr="00BA5961">
                        <w:rPr>
                          <w:sz w:val="22"/>
                          <w:szCs w:val="22"/>
                          <w:vertAlign w:val="superscript"/>
                          <w:lang w:val="en-US"/>
                        </w:rPr>
                        <w:t>th</w:t>
                      </w:r>
                      <w:r w:rsidR="00BA5961">
                        <w:rPr>
                          <w:sz w:val="22"/>
                          <w:szCs w:val="22"/>
                          <w:lang w:val="en-US"/>
                        </w:rPr>
                        <w:t>, 18</w:t>
                      </w:r>
                      <w:r w:rsidR="00BA5961" w:rsidRPr="00BA5961">
                        <w:rPr>
                          <w:sz w:val="22"/>
                          <w:szCs w:val="22"/>
                          <w:vertAlign w:val="superscript"/>
                          <w:lang w:val="en-US"/>
                        </w:rPr>
                        <w:t>th</w:t>
                      </w:r>
                      <w:r w:rsidR="00BA5961">
                        <w:rPr>
                          <w:sz w:val="22"/>
                          <w:szCs w:val="22"/>
                          <w:lang w:val="en-US"/>
                        </w:rPr>
                        <w:t>, 20</w:t>
                      </w:r>
                      <w:r w:rsidR="00BA5961" w:rsidRPr="00BA5961">
                        <w:rPr>
                          <w:sz w:val="22"/>
                          <w:szCs w:val="22"/>
                          <w:vertAlign w:val="superscript"/>
                          <w:lang w:val="en-US"/>
                        </w:rPr>
                        <w:t>th</w:t>
                      </w:r>
                      <w:r w:rsidR="00BA5961">
                        <w:rPr>
                          <w:sz w:val="22"/>
                          <w:szCs w:val="22"/>
                          <w:lang w:val="en-US"/>
                        </w:rPr>
                        <w:t>, 24</w:t>
                      </w:r>
                      <w:r w:rsidR="00BA5961" w:rsidRPr="00BA5961">
                        <w:rPr>
                          <w:sz w:val="22"/>
                          <w:szCs w:val="22"/>
                          <w:vertAlign w:val="superscript"/>
                          <w:lang w:val="en-US"/>
                        </w:rPr>
                        <w:t>th</w:t>
                      </w:r>
                      <w:r w:rsidR="00BA5961">
                        <w:rPr>
                          <w:sz w:val="22"/>
                          <w:szCs w:val="22"/>
                          <w:lang w:val="en-US"/>
                        </w:rPr>
                        <w:t>, and 25</w:t>
                      </w:r>
                      <w:r w:rsidR="00BA5961" w:rsidRPr="00BA5961">
                        <w:rPr>
                          <w:sz w:val="22"/>
                          <w:szCs w:val="22"/>
                          <w:vertAlign w:val="superscript"/>
                          <w:lang w:val="en-US"/>
                        </w:rPr>
                        <w:t>th</w:t>
                      </w:r>
                      <w:r w:rsidR="00BA5961">
                        <w:rPr>
                          <w:sz w:val="22"/>
                          <w:szCs w:val="22"/>
                          <w:lang w:val="en-US"/>
                        </w:rPr>
                        <w:t xml:space="preserve"> of October</w:t>
                      </w:r>
                      <w:r w:rsidR="00F90BEA">
                        <w:rPr>
                          <w:sz w:val="22"/>
                          <w:szCs w:val="22"/>
                          <w:lang w:val="en-US"/>
                        </w:rPr>
                        <w:t xml:space="preserve"> 2022 added.</w:t>
                      </w:r>
                    </w:p>
                    <w:p w14:paraId="3C986937" w14:textId="3890794E" w:rsidR="00C968BA" w:rsidRDefault="00C968BA" w:rsidP="00C968BA">
                      <w:pPr>
                        <w:jc w:val="both"/>
                        <w:rPr>
                          <w:sz w:val="22"/>
                          <w:szCs w:val="22"/>
                        </w:rPr>
                      </w:pPr>
                      <w:r>
                        <w:rPr>
                          <w:sz w:val="22"/>
                          <w:szCs w:val="22"/>
                          <w:lang w:val="en-US"/>
                        </w:rPr>
                        <w:t xml:space="preserve">Rev 15: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31</w:t>
                      </w:r>
                      <w:r w:rsidR="00CD15CE">
                        <w:rPr>
                          <w:sz w:val="22"/>
                          <w:szCs w:val="22"/>
                          <w:vertAlign w:val="superscript"/>
                          <w:lang w:val="en-US"/>
                        </w:rPr>
                        <w:t>st</w:t>
                      </w:r>
                      <w:r>
                        <w:rPr>
                          <w:sz w:val="22"/>
                          <w:szCs w:val="22"/>
                          <w:lang w:val="en-US"/>
                        </w:rPr>
                        <w:t xml:space="preserve"> </w:t>
                      </w:r>
                      <w:r w:rsidRPr="00AC1A37">
                        <w:rPr>
                          <w:sz w:val="22"/>
                          <w:szCs w:val="22"/>
                        </w:rPr>
                        <w:t xml:space="preserve">of </w:t>
                      </w:r>
                      <w:r>
                        <w:rPr>
                          <w:sz w:val="22"/>
                          <w:szCs w:val="22"/>
                          <w:lang w:val="en-US"/>
                        </w:rPr>
                        <w:t xml:space="preserve">October </w:t>
                      </w:r>
                      <w:r w:rsidRPr="00AC1A37">
                        <w:rPr>
                          <w:sz w:val="22"/>
                          <w:szCs w:val="22"/>
                        </w:rPr>
                        <w:t>2022</w:t>
                      </w:r>
                      <w:r w:rsidRPr="007524FA">
                        <w:rPr>
                          <w:sz w:val="22"/>
                          <w:szCs w:val="22"/>
                          <w:lang w:val="en-US"/>
                        </w:rPr>
                        <w:t xml:space="preserve"> </w:t>
                      </w:r>
                      <w:r>
                        <w:rPr>
                          <w:sz w:val="22"/>
                          <w:szCs w:val="22"/>
                          <w:lang w:val="en-US"/>
                        </w:rPr>
                        <w:t>added</w:t>
                      </w:r>
                      <w:r w:rsidR="00AD7AA1">
                        <w:rPr>
                          <w:sz w:val="22"/>
                          <w:szCs w:val="22"/>
                          <w:lang w:val="en-US"/>
                        </w:rPr>
                        <w:t xml:space="preserve"> + a typo </w:t>
                      </w:r>
                      <w:r w:rsidR="00182235">
                        <w:rPr>
                          <w:sz w:val="22"/>
                          <w:szCs w:val="22"/>
                          <w:lang w:val="en-US"/>
                        </w:rPr>
                        <w:t>was corrected</w:t>
                      </w:r>
                      <w:r>
                        <w:rPr>
                          <w:sz w:val="22"/>
                          <w:szCs w:val="22"/>
                          <w:lang w:val="en-US"/>
                        </w:rPr>
                        <w:t xml:space="preserve">. </w:t>
                      </w:r>
                    </w:p>
                    <w:p w14:paraId="34586286" w14:textId="2CD78572" w:rsidR="00B602C4" w:rsidRDefault="00B602C4" w:rsidP="00B602C4">
                      <w:pPr>
                        <w:jc w:val="both"/>
                        <w:rPr>
                          <w:sz w:val="22"/>
                          <w:szCs w:val="22"/>
                        </w:rPr>
                      </w:pPr>
                      <w:r>
                        <w:rPr>
                          <w:sz w:val="22"/>
                          <w:szCs w:val="22"/>
                          <w:lang w:val="en-US"/>
                        </w:rPr>
                        <w:t>Rev 1</w:t>
                      </w:r>
                      <w:r w:rsidR="00E144C5">
                        <w:rPr>
                          <w:sz w:val="22"/>
                          <w:szCs w:val="22"/>
                          <w:lang w:val="en-US"/>
                        </w:rPr>
                        <w:t>6</w:t>
                      </w:r>
                      <w:r>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1</w:t>
                      </w:r>
                      <w:r w:rsidR="00CD15CE" w:rsidRPr="00CD15CE">
                        <w:rPr>
                          <w:sz w:val="22"/>
                          <w:szCs w:val="22"/>
                          <w:vertAlign w:val="superscript"/>
                          <w:lang w:val="en-US"/>
                        </w:rPr>
                        <w:t>st</w:t>
                      </w:r>
                      <w:r w:rsidR="00CD15CE">
                        <w:rPr>
                          <w:sz w:val="22"/>
                          <w:szCs w:val="22"/>
                          <w:lang w:val="en-US"/>
                        </w:rPr>
                        <w:t xml:space="preserve"> </w:t>
                      </w:r>
                      <w:r w:rsidRPr="00AC1A37">
                        <w:rPr>
                          <w:sz w:val="22"/>
                          <w:szCs w:val="22"/>
                        </w:rPr>
                        <w:t xml:space="preserve">of </w:t>
                      </w:r>
                      <w:r w:rsidR="00CD15CE" w:rsidRPr="00CD15CE">
                        <w:rPr>
                          <w:sz w:val="22"/>
                          <w:szCs w:val="22"/>
                          <w:lang w:val="en-US"/>
                        </w:rPr>
                        <w:t>November</w:t>
                      </w:r>
                      <w:r>
                        <w:rPr>
                          <w:sz w:val="22"/>
                          <w:szCs w:val="22"/>
                          <w:lang w:val="en-US"/>
                        </w:rPr>
                        <w:t xml:space="preserve"> </w:t>
                      </w:r>
                      <w:r w:rsidRPr="00AC1A37">
                        <w:rPr>
                          <w:sz w:val="22"/>
                          <w:szCs w:val="22"/>
                        </w:rPr>
                        <w:t>2022</w:t>
                      </w:r>
                      <w:r w:rsidRPr="007524FA">
                        <w:rPr>
                          <w:sz w:val="22"/>
                          <w:szCs w:val="22"/>
                          <w:lang w:val="en-US"/>
                        </w:rPr>
                        <w:t xml:space="preserve"> </w:t>
                      </w:r>
                      <w:r>
                        <w:rPr>
                          <w:sz w:val="22"/>
                          <w:szCs w:val="22"/>
                          <w:lang w:val="en-US"/>
                        </w:rPr>
                        <w:t xml:space="preserve">added. </w:t>
                      </w:r>
                    </w:p>
                    <w:p w14:paraId="59521753" w14:textId="578DE1B8" w:rsidR="004D4682" w:rsidRDefault="004D4682" w:rsidP="004D4682">
                      <w:pPr>
                        <w:jc w:val="both"/>
                        <w:rPr>
                          <w:sz w:val="22"/>
                          <w:szCs w:val="22"/>
                        </w:rPr>
                      </w:pPr>
                      <w:r>
                        <w:rPr>
                          <w:sz w:val="22"/>
                          <w:szCs w:val="22"/>
                          <w:lang w:val="en-US"/>
                        </w:rPr>
                        <w:t>Rev 1</w:t>
                      </w:r>
                      <w:r>
                        <w:rPr>
                          <w:sz w:val="22"/>
                          <w:szCs w:val="22"/>
                          <w:lang w:val="en-US"/>
                        </w:rPr>
                        <w:t>7</w:t>
                      </w:r>
                      <w:r>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3</w:t>
                      </w:r>
                      <w:r>
                        <w:rPr>
                          <w:sz w:val="22"/>
                          <w:szCs w:val="22"/>
                          <w:vertAlign w:val="superscript"/>
                          <w:lang w:val="en-US"/>
                        </w:rPr>
                        <w:t>rd</w:t>
                      </w:r>
                      <w:r>
                        <w:rPr>
                          <w:sz w:val="22"/>
                          <w:szCs w:val="22"/>
                          <w:lang w:val="en-US"/>
                        </w:rPr>
                        <w:t xml:space="preserve"> </w:t>
                      </w:r>
                      <w:r w:rsidRPr="00AC1A37">
                        <w:rPr>
                          <w:sz w:val="22"/>
                          <w:szCs w:val="22"/>
                        </w:rPr>
                        <w:t xml:space="preserve">of </w:t>
                      </w:r>
                      <w:r w:rsidRPr="00CD15CE">
                        <w:rPr>
                          <w:sz w:val="22"/>
                          <w:szCs w:val="22"/>
                          <w:lang w:val="en-US"/>
                        </w:rPr>
                        <w:t>November</w:t>
                      </w:r>
                      <w:r>
                        <w:rPr>
                          <w:sz w:val="22"/>
                          <w:szCs w:val="22"/>
                          <w:lang w:val="en-US"/>
                        </w:rPr>
                        <w:t xml:space="preserve"> </w:t>
                      </w:r>
                      <w:r w:rsidRPr="00AC1A37">
                        <w:rPr>
                          <w:sz w:val="22"/>
                          <w:szCs w:val="22"/>
                        </w:rPr>
                        <w:t>2022</w:t>
                      </w:r>
                      <w:r w:rsidRPr="007524FA">
                        <w:rPr>
                          <w:sz w:val="22"/>
                          <w:szCs w:val="22"/>
                          <w:lang w:val="en-US"/>
                        </w:rPr>
                        <w:t xml:space="preserve"> </w:t>
                      </w:r>
                      <w:r>
                        <w:rPr>
                          <w:sz w:val="22"/>
                          <w:szCs w:val="22"/>
                          <w:lang w:val="en-US"/>
                        </w:rPr>
                        <w:t xml:space="preserve">added. </w:t>
                      </w:r>
                    </w:p>
                    <w:p w14:paraId="3CCFE147" w14:textId="547C3DB3" w:rsidR="000348DD" w:rsidRPr="00921405" w:rsidRDefault="00921405" w:rsidP="007524FA">
                      <w:pPr>
                        <w:jc w:val="both"/>
                        <w:rPr>
                          <w:sz w:val="22"/>
                          <w:szCs w:val="22"/>
                          <w:lang w:val="en-US"/>
                        </w:rPr>
                      </w:pPr>
                      <w:r w:rsidRPr="00921405">
                        <w:rPr>
                          <w:sz w:val="22"/>
                          <w:szCs w:val="22"/>
                          <w:lang w:val="en-US"/>
                        </w:rPr>
                        <w:t xml:space="preserve"> </w:t>
                      </w:r>
                    </w:p>
                    <w:p w14:paraId="0C8CC4C5" w14:textId="77777777" w:rsidR="001462AD" w:rsidRPr="001462AD" w:rsidRDefault="001462AD" w:rsidP="007524FA">
                      <w:pPr>
                        <w:jc w:val="both"/>
                        <w:rPr>
                          <w:sz w:val="22"/>
                          <w:szCs w:val="22"/>
                          <w:lang w:val="en-US"/>
                        </w:rPr>
                      </w:pPr>
                    </w:p>
                    <w:p w14:paraId="77BCA777" w14:textId="77777777" w:rsidR="007524FA" w:rsidRPr="00BF6E72" w:rsidRDefault="007524FA" w:rsidP="007524FA">
                      <w:pPr>
                        <w:jc w:val="both"/>
                        <w:rPr>
                          <w:sz w:val="22"/>
                          <w:szCs w:val="22"/>
                        </w:rPr>
                      </w:pPr>
                    </w:p>
                    <w:p w14:paraId="619F40A5" w14:textId="088CBC0D" w:rsidR="00BF6E72" w:rsidRPr="00BF6E72" w:rsidRDefault="00BF6E72" w:rsidP="00617846">
                      <w:pPr>
                        <w:jc w:val="both"/>
                        <w:rPr>
                          <w:sz w:val="22"/>
                          <w:szCs w:val="22"/>
                        </w:rPr>
                      </w:pPr>
                    </w:p>
                    <w:p w14:paraId="20A1C27E" w14:textId="77777777" w:rsidR="0081440A" w:rsidRPr="00BF6E72" w:rsidRDefault="0081440A" w:rsidP="00953205">
                      <w:pPr>
                        <w:jc w:val="both"/>
                        <w:rPr>
                          <w:sz w:val="22"/>
                          <w:szCs w:val="22"/>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v:textbox>
              </v:shape>
            </w:pict>
          </mc:Fallback>
        </mc:AlternateContent>
      </w:r>
    </w:p>
    <w:p w14:paraId="2634118E" w14:textId="5213DA7E" w:rsidR="00673AFC" w:rsidRPr="00673AFC" w:rsidRDefault="00CA09B2" w:rsidP="007146B5">
      <w:pPr>
        <w:outlineLvl w:val="0"/>
        <w:rPr>
          <w:b/>
          <w:sz w:val="22"/>
          <w:szCs w:val="22"/>
          <w:u w:val="single"/>
          <w:lang w:val="en-US"/>
        </w:rPr>
      </w:pPr>
      <w:r w:rsidRPr="00EC54AA">
        <w:br w:type="page"/>
      </w:r>
    </w:p>
    <w:p w14:paraId="36924BEA" w14:textId="3169E7CE" w:rsidR="00673AFC" w:rsidRPr="009E43A1" w:rsidRDefault="00673AFC" w:rsidP="00B56D73">
      <w:pPr>
        <w:pStyle w:val="Heading3"/>
      </w:pPr>
      <w:r w:rsidRPr="009E43A1">
        <w:lastRenderedPageBreak/>
        <w:t xml:space="preserve">Thursday, </w:t>
      </w:r>
      <w:r w:rsidR="007146B5" w:rsidRPr="00C42109">
        <w:rPr>
          <w:lang w:val="en-US"/>
        </w:rPr>
        <w:t>September</w:t>
      </w:r>
      <w:r>
        <w:t xml:space="preserve"> 2</w:t>
      </w:r>
      <w:r w:rsidR="00A05CEA">
        <w:rPr>
          <w:lang w:val="en-US"/>
        </w:rPr>
        <w:t>2</w:t>
      </w:r>
      <w:r w:rsidRPr="009E43A1">
        <w:t>, 2022, 11:00 pm-01:00 am (ET)</w:t>
      </w:r>
    </w:p>
    <w:p w14:paraId="2577319B" w14:textId="77777777" w:rsidR="00673AFC" w:rsidRPr="009E43A1" w:rsidRDefault="00673AFC" w:rsidP="00673AFC">
      <w:pPr>
        <w:rPr>
          <w:b/>
          <w:bCs/>
        </w:rPr>
      </w:pPr>
    </w:p>
    <w:p w14:paraId="68B6BE27" w14:textId="77777777" w:rsidR="00673AFC" w:rsidRPr="009E43A1" w:rsidRDefault="00673AFC" w:rsidP="00673AFC">
      <w:pPr>
        <w:rPr>
          <w:b/>
          <w:bCs/>
        </w:rPr>
      </w:pPr>
      <w:r w:rsidRPr="009E43A1">
        <w:rPr>
          <w:b/>
          <w:bCs/>
        </w:rPr>
        <w:t>Meeting Agenda:</w:t>
      </w:r>
    </w:p>
    <w:p w14:paraId="45A9DCDF" w14:textId="108ED679" w:rsidR="00673AFC" w:rsidRDefault="00673AFC" w:rsidP="00673AFC">
      <w:pPr>
        <w:rPr>
          <w:bCs/>
        </w:rPr>
      </w:pPr>
      <w:r w:rsidRPr="009E43A1">
        <w:rPr>
          <w:bCs/>
        </w:rPr>
        <w:t xml:space="preserve">The meeting agenda is shown below, and published in the agenda document: </w:t>
      </w:r>
    </w:p>
    <w:p w14:paraId="52C69BC0" w14:textId="5863411A" w:rsidR="00C42109" w:rsidRDefault="00BB3CF6" w:rsidP="00673AFC">
      <w:pPr>
        <w:rPr>
          <w:bCs/>
        </w:rPr>
      </w:pPr>
      <w:hyperlink r:id="rId11" w:history="1">
        <w:r w:rsidR="0011240A" w:rsidRPr="00E231E8">
          <w:rPr>
            <w:rStyle w:val="Hyperlink"/>
            <w:bCs/>
          </w:rPr>
          <w:t>https://mentor.ieee.org/802.11/dcn/22/11-22-1644-01-00bf-tgbf-meeting-agenda-2022-09-part2.pptx</w:t>
        </w:r>
      </w:hyperlink>
    </w:p>
    <w:p w14:paraId="17C102A7" w14:textId="77777777" w:rsidR="00673AFC" w:rsidRPr="009E43A1" w:rsidRDefault="00673AFC" w:rsidP="00673AFC">
      <w:pPr>
        <w:rPr>
          <w:bCs/>
        </w:rPr>
      </w:pPr>
    </w:p>
    <w:p w14:paraId="628F8766" w14:textId="77777777" w:rsidR="00673AFC" w:rsidRPr="009E43A1" w:rsidRDefault="00673AFC" w:rsidP="00673AFC">
      <w:pPr>
        <w:numPr>
          <w:ilvl w:val="0"/>
          <w:numId w:val="2"/>
        </w:numPr>
        <w:rPr>
          <w:bCs/>
        </w:rPr>
      </w:pPr>
      <w:r w:rsidRPr="009E43A1">
        <w:rPr>
          <w:bCs/>
        </w:rPr>
        <w:t>Call the meeting to order</w:t>
      </w:r>
    </w:p>
    <w:p w14:paraId="374A3FE1" w14:textId="77777777" w:rsidR="00673AFC" w:rsidRPr="009E43A1" w:rsidRDefault="00673AFC" w:rsidP="00673AFC">
      <w:pPr>
        <w:numPr>
          <w:ilvl w:val="0"/>
          <w:numId w:val="2"/>
        </w:numPr>
        <w:rPr>
          <w:bCs/>
        </w:rPr>
      </w:pPr>
      <w:r w:rsidRPr="009E43A1">
        <w:rPr>
          <w:bCs/>
        </w:rPr>
        <w:t>Patent policy and logistics</w:t>
      </w:r>
    </w:p>
    <w:p w14:paraId="36815CD3" w14:textId="77777777" w:rsidR="00673AFC" w:rsidRPr="009E43A1" w:rsidRDefault="00673AFC" w:rsidP="00673AFC">
      <w:pPr>
        <w:numPr>
          <w:ilvl w:val="0"/>
          <w:numId w:val="2"/>
        </w:numPr>
        <w:rPr>
          <w:bCs/>
        </w:rPr>
      </w:pPr>
      <w:r w:rsidRPr="009E43A1">
        <w:rPr>
          <w:bCs/>
        </w:rPr>
        <w:t>TGbf Timeline</w:t>
      </w:r>
    </w:p>
    <w:p w14:paraId="1BD2EC70" w14:textId="77777777" w:rsidR="00673AFC" w:rsidRPr="009E43A1" w:rsidRDefault="00673AFC" w:rsidP="00673AFC">
      <w:pPr>
        <w:numPr>
          <w:ilvl w:val="0"/>
          <w:numId w:val="2"/>
        </w:numPr>
        <w:rPr>
          <w:bCs/>
        </w:rPr>
      </w:pPr>
      <w:r w:rsidRPr="009E43A1">
        <w:rPr>
          <w:bCs/>
        </w:rPr>
        <w:t>Call for contribution</w:t>
      </w:r>
    </w:p>
    <w:p w14:paraId="05C539BE" w14:textId="77777777" w:rsidR="00673AFC" w:rsidRPr="009E43A1" w:rsidRDefault="00673AFC" w:rsidP="00673AFC">
      <w:pPr>
        <w:numPr>
          <w:ilvl w:val="0"/>
          <w:numId w:val="2"/>
        </w:numPr>
        <w:rPr>
          <w:bCs/>
        </w:rPr>
      </w:pPr>
      <w:r w:rsidRPr="009E43A1">
        <w:rPr>
          <w:bCs/>
        </w:rPr>
        <w:t>Teleconference Times</w:t>
      </w:r>
    </w:p>
    <w:p w14:paraId="7A44D236" w14:textId="77777777" w:rsidR="00673AFC" w:rsidRPr="009E43A1" w:rsidRDefault="00673AFC" w:rsidP="00673AFC">
      <w:pPr>
        <w:numPr>
          <w:ilvl w:val="0"/>
          <w:numId w:val="2"/>
        </w:numPr>
        <w:rPr>
          <w:bCs/>
        </w:rPr>
      </w:pPr>
      <w:r w:rsidRPr="009E43A1">
        <w:rPr>
          <w:bCs/>
        </w:rPr>
        <w:t>Presentation of submissions</w:t>
      </w:r>
    </w:p>
    <w:p w14:paraId="3D41578E" w14:textId="77777777" w:rsidR="00673AFC" w:rsidRPr="009E43A1" w:rsidRDefault="00673AFC" w:rsidP="00673AFC">
      <w:pPr>
        <w:numPr>
          <w:ilvl w:val="0"/>
          <w:numId w:val="2"/>
        </w:numPr>
        <w:rPr>
          <w:bCs/>
          <w:lang w:val="sv-SE"/>
        </w:rPr>
      </w:pPr>
      <w:r w:rsidRPr="009E43A1">
        <w:rPr>
          <w:bCs/>
        </w:rPr>
        <w:t>Any other business</w:t>
      </w:r>
    </w:p>
    <w:p w14:paraId="0EC8B8D5" w14:textId="77777777" w:rsidR="00673AFC" w:rsidRPr="009E43A1" w:rsidRDefault="00673AFC" w:rsidP="00673AFC">
      <w:pPr>
        <w:numPr>
          <w:ilvl w:val="0"/>
          <w:numId w:val="2"/>
        </w:numPr>
        <w:rPr>
          <w:bCs/>
          <w:lang w:val="sv-SE"/>
        </w:rPr>
      </w:pPr>
      <w:r w:rsidRPr="009E43A1">
        <w:rPr>
          <w:bCs/>
        </w:rPr>
        <w:t>Adjourn</w:t>
      </w:r>
    </w:p>
    <w:p w14:paraId="4567797A" w14:textId="77777777" w:rsidR="00673AFC" w:rsidRPr="009E43A1" w:rsidRDefault="00673AFC" w:rsidP="00673AFC">
      <w:pPr>
        <w:rPr>
          <w:bCs/>
        </w:rPr>
      </w:pPr>
    </w:p>
    <w:p w14:paraId="2DAC1CB5" w14:textId="4D25A17A" w:rsidR="00673AFC" w:rsidRPr="009E43A1" w:rsidRDefault="00673AFC" w:rsidP="00673AFC">
      <w:pPr>
        <w:numPr>
          <w:ilvl w:val="0"/>
          <w:numId w:val="1"/>
        </w:numPr>
        <w:rPr>
          <w:bCs/>
        </w:rPr>
      </w:pPr>
      <w:r w:rsidRPr="009E43A1">
        <w:rPr>
          <w:bCs/>
          <w:lang w:val="en-GB"/>
        </w:rPr>
        <w:t>The Chair, Tony Han, calls the meeting to order at 11:00 pm ET (</w:t>
      </w:r>
      <w:r w:rsidR="00D53105">
        <w:rPr>
          <w:bCs/>
          <w:lang w:val="en-GB"/>
        </w:rPr>
        <w:t>35</w:t>
      </w:r>
      <w:r w:rsidRPr="009E43A1">
        <w:rPr>
          <w:bCs/>
          <w:lang w:val="en-GB"/>
        </w:rPr>
        <w:t xml:space="preserve"> pers</w:t>
      </w:r>
      <w:r>
        <w:rPr>
          <w:bCs/>
          <w:lang w:val="en-GB"/>
        </w:rPr>
        <w:t xml:space="preserve">ons are on the call after 10 </w:t>
      </w:r>
      <w:r w:rsidRPr="009E43A1">
        <w:rPr>
          <w:bCs/>
          <w:lang w:val="en-GB"/>
        </w:rPr>
        <w:t xml:space="preserve">minutes of the meeting). </w:t>
      </w:r>
    </w:p>
    <w:p w14:paraId="3ED607FF" w14:textId="77777777" w:rsidR="00673AFC" w:rsidRPr="009E43A1" w:rsidRDefault="00673AFC" w:rsidP="00673AFC">
      <w:pPr>
        <w:rPr>
          <w:bCs/>
        </w:rPr>
      </w:pPr>
    </w:p>
    <w:p w14:paraId="33FD9CFA" w14:textId="77777777" w:rsidR="00673AFC" w:rsidRPr="009E43A1" w:rsidRDefault="00673AFC" w:rsidP="00673AFC">
      <w:pPr>
        <w:numPr>
          <w:ilvl w:val="0"/>
          <w:numId w:val="1"/>
        </w:numPr>
        <w:rPr>
          <w:bCs/>
          <w:lang w:val="en-GB"/>
        </w:rPr>
      </w:pPr>
      <w:r w:rsidRPr="009E43A1">
        <w:rPr>
          <w:bCs/>
          <w:lang w:val="en-GB"/>
        </w:rPr>
        <w:t xml:space="preserve">The Chair goes through “Meeting Protocol, Attendance, Voting &amp; Documentation Status” (slide 4), “Participants have a duty to inform the IEEE” (slide 6), and “Ways to inform IEEE” (slide 7). </w:t>
      </w:r>
    </w:p>
    <w:p w14:paraId="237BE668" w14:textId="77777777" w:rsidR="00673AFC" w:rsidRPr="009E43A1" w:rsidRDefault="00673AFC" w:rsidP="00673AFC">
      <w:pPr>
        <w:rPr>
          <w:bCs/>
          <w:lang w:val="en-GB"/>
        </w:rPr>
      </w:pPr>
    </w:p>
    <w:p w14:paraId="6342F779" w14:textId="77777777" w:rsidR="00673AFC" w:rsidRPr="009E43A1" w:rsidRDefault="00673AFC" w:rsidP="00673AFC">
      <w:pPr>
        <w:rPr>
          <w:bCs/>
          <w:lang w:val="en-GB"/>
        </w:rPr>
      </w:pPr>
      <w:r w:rsidRPr="009E43A1">
        <w:rPr>
          <w:bCs/>
          <w:lang w:val="en-GB"/>
        </w:rPr>
        <w:t xml:space="preserve">The Chair makes a Call for Potentially Essential Patents. </w:t>
      </w:r>
      <w:r w:rsidRPr="0043749C">
        <w:rPr>
          <w:bCs/>
          <w:highlight w:val="green"/>
          <w:lang w:val="en-GB"/>
        </w:rPr>
        <w:t>No potentially essential patents reported, and no questions asked.</w:t>
      </w:r>
    </w:p>
    <w:p w14:paraId="1B1CD90A" w14:textId="77777777" w:rsidR="00673AFC" w:rsidRPr="009E43A1" w:rsidRDefault="00673AFC" w:rsidP="00673AFC">
      <w:pPr>
        <w:rPr>
          <w:bCs/>
          <w:lang w:val="en-GB"/>
        </w:rPr>
      </w:pPr>
    </w:p>
    <w:p w14:paraId="3CBF26AE" w14:textId="77777777" w:rsidR="00673AFC" w:rsidRPr="009E43A1" w:rsidRDefault="00673AFC" w:rsidP="00673AFC">
      <w:pPr>
        <w:rPr>
          <w:bCs/>
        </w:rPr>
      </w:pPr>
      <w:r w:rsidRPr="009E43A1">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0C3BB715" w14:textId="77777777" w:rsidR="00673AFC" w:rsidRPr="009E43A1" w:rsidRDefault="00673AFC" w:rsidP="00673AFC">
      <w:pPr>
        <w:rPr>
          <w:bCs/>
        </w:rPr>
      </w:pPr>
    </w:p>
    <w:p w14:paraId="69EB5A3F" w14:textId="2BD87FB7" w:rsidR="00673AFC" w:rsidRPr="005D0D84" w:rsidRDefault="00673AFC" w:rsidP="00673AFC">
      <w:pPr>
        <w:rPr>
          <w:bCs/>
          <w:lang w:val="en-US"/>
        </w:rPr>
      </w:pPr>
      <w:r w:rsidRPr="009E43A1">
        <w:rPr>
          <w:bCs/>
        </w:rPr>
        <w:t>The Chair g</w:t>
      </w:r>
      <w:r>
        <w:rPr>
          <w:bCs/>
        </w:rPr>
        <w:t>oes through the agenda (slide 1</w:t>
      </w:r>
      <w:r w:rsidR="003B029A" w:rsidRPr="003B029A">
        <w:rPr>
          <w:bCs/>
          <w:lang w:val="en-US"/>
        </w:rPr>
        <w:t>6</w:t>
      </w:r>
      <w:r w:rsidRPr="009E43A1">
        <w:rPr>
          <w:bCs/>
        </w:rPr>
        <w:t xml:space="preserve">) and asks if there are any questions or comments on the agenda. </w:t>
      </w:r>
      <w:r w:rsidR="00457903" w:rsidRPr="005D0D84">
        <w:rPr>
          <w:bCs/>
          <w:lang w:val="en-US"/>
        </w:rPr>
        <w:t>Mengshi</w:t>
      </w:r>
      <w:r w:rsidR="005D0D84" w:rsidRPr="005D0D84">
        <w:rPr>
          <w:bCs/>
          <w:lang w:val="en-US"/>
        </w:rPr>
        <w:t xml:space="preserve"> points out that SP should be </w:t>
      </w:r>
      <w:r w:rsidR="005D0D84">
        <w:rPr>
          <w:bCs/>
          <w:lang w:val="en-US"/>
        </w:rPr>
        <w:t>added to the title of his presentation</w:t>
      </w:r>
      <w:r w:rsidR="00457903">
        <w:rPr>
          <w:bCs/>
          <w:lang w:val="en-US"/>
        </w:rPr>
        <w:t>s</w:t>
      </w:r>
      <w:r w:rsidR="004B31D8">
        <w:rPr>
          <w:bCs/>
          <w:lang w:val="en-US"/>
        </w:rPr>
        <w:t xml:space="preserve">. </w:t>
      </w:r>
    </w:p>
    <w:p w14:paraId="04F216E1" w14:textId="77777777" w:rsidR="00673AFC" w:rsidRPr="009E43A1" w:rsidRDefault="00673AFC" w:rsidP="00673AFC">
      <w:pPr>
        <w:rPr>
          <w:bCs/>
        </w:rPr>
      </w:pPr>
    </w:p>
    <w:p w14:paraId="5664701B" w14:textId="77777777" w:rsidR="00673AFC" w:rsidRPr="009E43A1" w:rsidRDefault="00673AFC" w:rsidP="00673AFC">
      <w:pPr>
        <w:rPr>
          <w:bCs/>
        </w:rPr>
      </w:pPr>
      <w:r w:rsidRPr="009E43A1">
        <w:rPr>
          <w:bCs/>
        </w:rPr>
        <w:t>The Chair asks if there is any objection to approve the modified agenda. No objection from the group so the agenda is approved.</w:t>
      </w:r>
    </w:p>
    <w:p w14:paraId="662DA8C1" w14:textId="77777777" w:rsidR="00673AFC" w:rsidRPr="009E43A1" w:rsidRDefault="00673AFC" w:rsidP="00673AFC">
      <w:pPr>
        <w:rPr>
          <w:bCs/>
        </w:rPr>
      </w:pPr>
    </w:p>
    <w:p w14:paraId="00AFD201" w14:textId="279A7AA3" w:rsidR="00673AFC" w:rsidRPr="000065F7" w:rsidRDefault="00673AFC" w:rsidP="000065F7">
      <w:pPr>
        <w:numPr>
          <w:ilvl w:val="0"/>
          <w:numId w:val="1"/>
        </w:numPr>
        <w:rPr>
          <w:bCs/>
        </w:rPr>
      </w:pPr>
      <w:r w:rsidRPr="009E43A1">
        <w:rPr>
          <w:bCs/>
        </w:rPr>
        <w:t>The Chair prese</w:t>
      </w:r>
      <w:r>
        <w:rPr>
          <w:bCs/>
        </w:rPr>
        <w:t>nts the TGbf timeline (slides 1</w:t>
      </w:r>
      <w:r w:rsidR="000065F7">
        <w:rPr>
          <w:bCs/>
          <w:lang w:val="en-US"/>
        </w:rPr>
        <w:t>7</w:t>
      </w:r>
      <w:r w:rsidRPr="009E43A1">
        <w:rPr>
          <w:bCs/>
        </w:rPr>
        <w:t>)</w:t>
      </w:r>
      <w:r w:rsidR="000065F7" w:rsidRPr="000065F7">
        <w:rPr>
          <w:bCs/>
          <w:lang w:val="en-US"/>
        </w:rPr>
        <w:t xml:space="preserve"> and </w:t>
      </w:r>
      <w:r w:rsidR="00CC4217">
        <w:rPr>
          <w:bCs/>
          <w:lang w:val="en-US"/>
        </w:rPr>
        <w:t xml:space="preserve">CR </w:t>
      </w:r>
      <w:r w:rsidR="000065F7" w:rsidRPr="000065F7">
        <w:rPr>
          <w:bCs/>
          <w:lang w:val="en-US"/>
        </w:rPr>
        <w:t xml:space="preserve">status </w:t>
      </w:r>
      <w:r w:rsidR="00CC4217">
        <w:rPr>
          <w:bCs/>
          <w:lang w:val="en-US"/>
        </w:rPr>
        <w:t>(slide 18)</w:t>
      </w:r>
      <w:r w:rsidRPr="000065F7">
        <w:rPr>
          <w:bCs/>
        </w:rPr>
        <w:t xml:space="preserve"> </w:t>
      </w:r>
    </w:p>
    <w:p w14:paraId="74181453" w14:textId="381C4BA0" w:rsidR="00673AFC" w:rsidRPr="009E43A1" w:rsidRDefault="00673AFC" w:rsidP="00673AFC">
      <w:pPr>
        <w:numPr>
          <w:ilvl w:val="0"/>
          <w:numId w:val="1"/>
        </w:numPr>
        <w:rPr>
          <w:bCs/>
        </w:rPr>
      </w:pPr>
      <w:r>
        <w:rPr>
          <w:bCs/>
        </w:rPr>
        <w:t xml:space="preserve">The Chair presents slide </w:t>
      </w:r>
      <w:r w:rsidR="00CC4217" w:rsidRPr="00CC4217">
        <w:rPr>
          <w:bCs/>
          <w:lang w:val="en-US"/>
        </w:rPr>
        <w:t>19</w:t>
      </w:r>
      <w:r w:rsidRPr="009E43A1">
        <w:rPr>
          <w:bCs/>
        </w:rPr>
        <w:t xml:space="preserve">, Call for contributions. </w:t>
      </w:r>
    </w:p>
    <w:p w14:paraId="5AD0BB8C" w14:textId="5DEE041F" w:rsidR="00673AFC" w:rsidRPr="00CC3965" w:rsidRDefault="00673AFC" w:rsidP="00673AFC">
      <w:pPr>
        <w:numPr>
          <w:ilvl w:val="0"/>
          <w:numId w:val="1"/>
        </w:numPr>
        <w:rPr>
          <w:bCs/>
        </w:rPr>
      </w:pPr>
      <w:r w:rsidRPr="009E43A1">
        <w:rPr>
          <w:bCs/>
        </w:rPr>
        <w:t>The Chair presents the teleconference times (slide</w:t>
      </w:r>
      <w:r>
        <w:rPr>
          <w:bCs/>
        </w:rPr>
        <w:t xml:space="preserve"> 2</w:t>
      </w:r>
      <w:r w:rsidR="00CC4217" w:rsidRPr="00520D2D">
        <w:rPr>
          <w:bCs/>
          <w:lang w:val="en-US"/>
        </w:rPr>
        <w:t>0</w:t>
      </w:r>
      <w:r w:rsidRPr="009E43A1">
        <w:rPr>
          <w:bCs/>
        </w:rPr>
        <w:t>).</w:t>
      </w:r>
      <w:r w:rsidR="00520D2D" w:rsidRPr="00520D2D">
        <w:rPr>
          <w:bCs/>
          <w:lang w:val="en-US"/>
        </w:rPr>
        <w:t xml:space="preserve"> </w:t>
      </w:r>
      <w:r w:rsidR="00520D2D">
        <w:rPr>
          <w:bCs/>
          <w:lang w:val="en-US"/>
        </w:rPr>
        <w:t xml:space="preserve">It is noted that the </w:t>
      </w:r>
      <w:r w:rsidR="000E71E1">
        <w:rPr>
          <w:bCs/>
          <w:lang w:val="en-US"/>
        </w:rPr>
        <w:t xml:space="preserve">sessions for the November f2f </w:t>
      </w:r>
      <w:proofErr w:type="gramStart"/>
      <w:r w:rsidR="000E71E1">
        <w:rPr>
          <w:bCs/>
          <w:lang w:val="en-US"/>
        </w:rPr>
        <w:t>has</w:t>
      </w:r>
      <w:proofErr w:type="gramEnd"/>
      <w:r w:rsidR="000E71E1">
        <w:rPr>
          <w:bCs/>
          <w:lang w:val="en-US"/>
        </w:rPr>
        <w:t xml:space="preserve"> be</w:t>
      </w:r>
      <w:r w:rsidR="00975646">
        <w:rPr>
          <w:bCs/>
          <w:lang w:val="en-US"/>
        </w:rPr>
        <w:t>en</w:t>
      </w:r>
      <w:r w:rsidR="000E71E1">
        <w:rPr>
          <w:bCs/>
          <w:lang w:val="en-US"/>
        </w:rPr>
        <w:t xml:space="preserve"> slightly updated.</w:t>
      </w:r>
      <w:r w:rsidR="004707A4">
        <w:rPr>
          <w:bCs/>
          <w:lang w:val="en-US"/>
        </w:rPr>
        <w:t xml:space="preserve"> There is a comment that </w:t>
      </w:r>
      <w:r w:rsidR="00102E5A">
        <w:rPr>
          <w:bCs/>
          <w:lang w:val="en-US"/>
        </w:rPr>
        <w:t>PM1</w:t>
      </w:r>
      <w:r w:rsidR="00FF67DD">
        <w:rPr>
          <w:bCs/>
          <w:lang w:val="en-US"/>
        </w:rPr>
        <w:t xml:space="preserve"> and PM2</w:t>
      </w:r>
      <w:r w:rsidR="00102E5A">
        <w:rPr>
          <w:bCs/>
          <w:lang w:val="en-US"/>
        </w:rPr>
        <w:t xml:space="preserve"> </w:t>
      </w:r>
      <w:r w:rsidR="00FF67DD">
        <w:rPr>
          <w:bCs/>
          <w:lang w:val="en-US"/>
        </w:rPr>
        <w:t>are</w:t>
      </w:r>
      <w:r w:rsidR="00102E5A">
        <w:rPr>
          <w:bCs/>
          <w:lang w:val="en-US"/>
        </w:rPr>
        <w:t xml:space="preserve"> very inconvenient for</w:t>
      </w:r>
      <w:r w:rsidR="00FF67DD">
        <w:rPr>
          <w:bCs/>
          <w:lang w:val="en-US"/>
        </w:rPr>
        <w:t xml:space="preserve"> </w:t>
      </w:r>
      <w:r w:rsidR="00E25E7B">
        <w:rPr>
          <w:bCs/>
          <w:lang w:val="en-US"/>
        </w:rPr>
        <w:t>people in US.</w:t>
      </w:r>
      <w:r w:rsidR="00353196">
        <w:rPr>
          <w:bCs/>
          <w:lang w:val="en-US"/>
        </w:rPr>
        <w:t xml:space="preserve"> As a response to this it is noted that this is common for other parts of the world, </w:t>
      </w:r>
      <w:proofErr w:type="gramStart"/>
      <w:r w:rsidR="00353196">
        <w:rPr>
          <w:bCs/>
          <w:lang w:val="en-US"/>
        </w:rPr>
        <w:t>e.g.</w:t>
      </w:r>
      <w:proofErr w:type="gramEnd"/>
      <w:r w:rsidR="00353196">
        <w:rPr>
          <w:bCs/>
          <w:lang w:val="en-US"/>
        </w:rPr>
        <w:t xml:space="preserve"> Asia, so </w:t>
      </w:r>
      <w:r w:rsidR="00A930D9">
        <w:rPr>
          <w:bCs/>
          <w:lang w:val="en-US"/>
        </w:rPr>
        <w:t>this should be OK for people in the US.</w:t>
      </w:r>
    </w:p>
    <w:p w14:paraId="25212373" w14:textId="33EB8192" w:rsidR="00CC3965" w:rsidRDefault="00973B6B" w:rsidP="00CC3965">
      <w:pPr>
        <w:ind w:left="360"/>
        <w:rPr>
          <w:bCs/>
          <w:lang w:val="en-US"/>
        </w:rPr>
      </w:pPr>
      <w:r>
        <w:rPr>
          <w:bCs/>
          <w:lang w:val="en-US"/>
        </w:rPr>
        <w:t>Another comment relates to that we have three teleconferences every week and in addition ad-hoc</w:t>
      </w:r>
      <w:r w:rsidR="005408EF">
        <w:rPr>
          <w:bCs/>
          <w:lang w:val="en-US"/>
        </w:rPr>
        <w:t xml:space="preserve"> meetings</w:t>
      </w:r>
      <w:r>
        <w:rPr>
          <w:bCs/>
          <w:lang w:val="en-US"/>
        </w:rPr>
        <w:t xml:space="preserve">. </w:t>
      </w:r>
      <w:r w:rsidR="00C7026F">
        <w:rPr>
          <w:bCs/>
          <w:lang w:val="en-US"/>
        </w:rPr>
        <w:t xml:space="preserve">It is asked whether it would be possible to have one day with more meetings </w:t>
      </w:r>
      <w:r w:rsidR="00353196">
        <w:rPr>
          <w:bCs/>
          <w:lang w:val="en-US"/>
        </w:rPr>
        <w:t>no</w:t>
      </w:r>
      <w:r w:rsidR="003A0269">
        <w:rPr>
          <w:bCs/>
          <w:lang w:val="en-US"/>
        </w:rPr>
        <w:t>t</w:t>
      </w:r>
      <w:r w:rsidR="00353196">
        <w:rPr>
          <w:bCs/>
          <w:lang w:val="en-US"/>
        </w:rPr>
        <w:t xml:space="preserve"> to spread things out.</w:t>
      </w:r>
      <w:r w:rsidR="00A930D9">
        <w:rPr>
          <w:bCs/>
          <w:lang w:val="en-US"/>
        </w:rPr>
        <w:t xml:space="preserve"> </w:t>
      </w:r>
      <w:r w:rsidR="00965039">
        <w:rPr>
          <w:bCs/>
          <w:lang w:val="en-US"/>
        </w:rPr>
        <w:t>The response from the chair is that this situation should not last for a long time.</w:t>
      </w:r>
      <w:r w:rsidR="00F97A73">
        <w:rPr>
          <w:bCs/>
          <w:lang w:val="en-US"/>
        </w:rPr>
        <w:t xml:space="preserve"> </w:t>
      </w:r>
    </w:p>
    <w:p w14:paraId="7BD357D1" w14:textId="7BAAE828" w:rsidR="00630E0A" w:rsidRDefault="00630E0A" w:rsidP="00CC3965">
      <w:pPr>
        <w:ind w:left="360"/>
        <w:rPr>
          <w:bCs/>
          <w:lang w:val="en-US"/>
        </w:rPr>
      </w:pPr>
      <w:r>
        <w:rPr>
          <w:bCs/>
          <w:lang w:val="en-US"/>
        </w:rPr>
        <w:lastRenderedPageBreak/>
        <w:t>Would i</w:t>
      </w:r>
      <w:r w:rsidR="003A0269">
        <w:rPr>
          <w:bCs/>
          <w:lang w:val="en-US"/>
        </w:rPr>
        <w:t>t</w:t>
      </w:r>
      <w:r>
        <w:rPr>
          <w:bCs/>
          <w:lang w:val="en-US"/>
        </w:rPr>
        <w:t xml:space="preserve"> be possible to have a </w:t>
      </w:r>
      <w:proofErr w:type="gramStart"/>
      <w:r>
        <w:rPr>
          <w:bCs/>
          <w:lang w:val="en-US"/>
        </w:rPr>
        <w:t>one day</w:t>
      </w:r>
      <w:proofErr w:type="gramEnd"/>
      <w:r>
        <w:rPr>
          <w:bCs/>
          <w:lang w:val="en-US"/>
        </w:rPr>
        <w:t xml:space="preserve"> ad-hoc before the November f2f?</w:t>
      </w:r>
    </w:p>
    <w:p w14:paraId="5E6C2C73" w14:textId="72DB28D4" w:rsidR="00DE7888" w:rsidRDefault="003A0269" w:rsidP="003A0269">
      <w:pPr>
        <w:ind w:left="360"/>
        <w:rPr>
          <w:bCs/>
          <w:lang w:val="en-US"/>
        </w:rPr>
      </w:pPr>
      <w:r>
        <w:rPr>
          <w:bCs/>
          <w:lang w:val="en-US"/>
        </w:rPr>
        <w:t>It is p</w:t>
      </w:r>
      <w:r w:rsidR="00DE7888">
        <w:rPr>
          <w:bCs/>
          <w:lang w:val="en-US"/>
        </w:rPr>
        <w:t xml:space="preserve">ointed out by one member that </w:t>
      </w:r>
      <w:r w:rsidR="00F1791A">
        <w:rPr>
          <w:bCs/>
          <w:lang w:val="en-US"/>
        </w:rPr>
        <w:t>a f2f ad-hoc would need to be decided in the previous f2f</w:t>
      </w:r>
      <w:r w:rsidR="00F36CAE">
        <w:rPr>
          <w:bCs/>
          <w:lang w:val="en-US"/>
        </w:rPr>
        <w:t xml:space="preserve"> as it needs a WG motion</w:t>
      </w:r>
      <w:r w:rsidR="00F1791A">
        <w:rPr>
          <w:bCs/>
          <w:lang w:val="en-US"/>
        </w:rPr>
        <w:t>, so this is not possible.</w:t>
      </w:r>
    </w:p>
    <w:p w14:paraId="18088669" w14:textId="4B8E6D51" w:rsidR="001A1F22" w:rsidRDefault="00054967" w:rsidP="00CC3965">
      <w:pPr>
        <w:ind w:left="360"/>
        <w:rPr>
          <w:bCs/>
          <w:lang w:val="en-US"/>
        </w:rPr>
      </w:pPr>
      <w:r>
        <w:rPr>
          <w:bCs/>
          <w:lang w:val="en-US"/>
        </w:rPr>
        <w:t>Comment from one member that t</w:t>
      </w:r>
      <w:r w:rsidR="00EB5688">
        <w:rPr>
          <w:bCs/>
          <w:lang w:val="en-US"/>
        </w:rPr>
        <w:t>he discussion</w:t>
      </w:r>
      <w:r>
        <w:rPr>
          <w:bCs/>
          <w:lang w:val="en-US"/>
        </w:rPr>
        <w:t>s</w:t>
      </w:r>
      <w:r w:rsidR="00EB5688">
        <w:rPr>
          <w:bCs/>
          <w:lang w:val="en-US"/>
        </w:rPr>
        <w:t xml:space="preserve"> </w:t>
      </w:r>
      <w:r>
        <w:rPr>
          <w:bCs/>
          <w:lang w:val="en-US"/>
        </w:rPr>
        <w:t>are</w:t>
      </w:r>
      <w:r w:rsidR="00EB5688">
        <w:rPr>
          <w:bCs/>
          <w:lang w:val="en-US"/>
        </w:rPr>
        <w:t xml:space="preserve"> sometimes </w:t>
      </w:r>
      <w:proofErr w:type="gramStart"/>
      <w:r w:rsidR="00EB5688">
        <w:rPr>
          <w:bCs/>
          <w:lang w:val="en-US"/>
        </w:rPr>
        <w:t xml:space="preserve">inefficient, </w:t>
      </w:r>
      <w:r>
        <w:rPr>
          <w:bCs/>
          <w:lang w:val="en-US"/>
        </w:rPr>
        <w:t>and</w:t>
      </w:r>
      <w:proofErr w:type="gramEnd"/>
      <w:r>
        <w:rPr>
          <w:bCs/>
          <w:lang w:val="en-US"/>
        </w:rPr>
        <w:t xml:space="preserve"> suggests that </w:t>
      </w:r>
      <w:r w:rsidR="00EB5688">
        <w:rPr>
          <w:bCs/>
          <w:lang w:val="en-US"/>
        </w:rPr>
        <w:t>maybe some telcos can be used for more focused ad-</w:t>
      </w:r>
      <w:proofErr w:type="spellStart"/>
      <w:r w:rsidR="00EB5688">
        <w:rPr>
          <w:bCs/>
          <w:lang w:val="en-US"/>
        </w:rPr>
        <w:t>hocs</w:t>
      </w:r>
      <w:proofErr w:type="spellEnd"/>
      <w:r w:rsidR="00EB5688">
        <w:rPr>
          <w:bCs/>
          <w:lang w:val="en-US"/>
        </w:rPr>
        <w:t xml:space="preserve"> to get progress.</w:t>
      </w:r>
    </w:p>
    <w:p w14:paraId="47397064" w14:textId="6017DEA6" w:rsidR="003429C5" w:rsidRDefault="003429C5" w:rsidP="00CC3965">
      <w:pPr>
        <w:ind w:left="360"/>
        <w:rPr>
          <w:bCs/>
          <w:lang w:val="en-US"/>
        </w:rPr>
      </w:pPr>
      <w:r>
        <w:rPr>
          <w:bCs/>
          <w:lang w:val="en-US"/>
        </w:rPr>
        <w:t>Chair: If PoC cannot find a slot</w:t>
      </w:r>
      <w:r w:rsidR="00787ABB">
        <w:rPr>
          <w:bCs/>
          <w:lang w:val="en-US"/>
        </w:rPr>
        <w:t xml:space="preserve"> or </w:t>
      </w:r>
      <w:r w:rsidR="005A382B">
        <w:rPr>
          <w:bCs/>
          <w:lang w:val="en-US"/>
        </w:rPr>
        <w:t xml:space="preserve">if there are </w:t>
      </w:r>
      <w:r w:rsidR="00787ABB">
        <w:rPr>
          <w:bCs/>
          <w:lang w:val="en-US"/>
        </w:rPr>
        <w:t xml:space="preserve">other issues </w:t>
      </w:r>
      <w:r w:rsidR="005A382B">
        <w:rPr>
          <w:bCs/>
          <w:lang w:val="en-US"/>
        </w:rPr>
        <w:t xml:space="preserve">then the PoC </w:t>
      </w:r>
      <w:r w:rsidR="00787ABB">
        <w:rPr>
          <w:bCs/>
          <w:lang w:val="en-US"/>
        </w:rPr>
        <w:t xml:space="preserve">can asks </w:t>
      </w:r>
      <w:r w:rsidR="002242B4">
        <w:rPr>
          <w:bCs/>
          <w:lang w:val="en-US"/>
        </w:rPr>
        <w:t xml:space="preserve">the chair </w:t>
      </w:r>
      <w:r w:rsidR="00787ABB">
        <w:rPr>
          <w:bCs/>
          <w:lang w:val="en-US"/>
        </w:rPr>
        <w:t>to use a time slot</w:t>
      </w:r>
      <w:r w:rsidR="002242B4">
        <w:rPr>
          <w:bCs/>
          <w:lang w:val="en-US"/>
        </w:rPr>
        <w:t>.</w:t>
      </w:r>
      <w:r w:rsidR="00787ABB">
        <w:rPr>
          <w:bCs/>
          <w:lang w:val="en-US"/>
        </w:rPr>
        <w:t xml:space="preserve"> </w:t>
      </w:r>
    </w:p>
    <w:p w14:paraId="5161251F" w14:textId="77777777" w:rsidR="001A1F22" w:rsidRPr="009E43A1" w:rsidRDefault="001A1F22" w:rsidP="00CC3965">
      <w:pPr>
        <w:ind w:left="360"/>
        <w:rPr>
          <w:bCs/>
        </w:rPr>
      </w:pPr>
    </w:p>
    <w:p w14:paraId="14B7D7EF" w14:textId="77777777" w:rsidR="00673AFC" w:rsidRPr="009E43A1" w:rsidRDefault="00673AFC" w:rsidP="00673AFC">
      <w:pPr>
        <w:numPr>
          <w:ilvl w:val="0"/>
          <w:numId w:val="1"/>
        </w:numPr>
        <w:rPr>
          <w:bCs/>
        </w:rPr>
      </w:pPr>
      <w:r w:rsidRPr="009E43A1">
        <w:rPr>
          <w:bCs/>
        </w:rPr>
        <w:t>Presentations:</w:t>
      </w:r>
    </w:p>
    <w:p w14:paraId="6BE398C7" w14:textId="77777777" w:rsidR="00673AFC" w:rsidRPr="009E43A1" w:rsidRDefault="00673AFC" w:rsidP="00673AFC">
      <w:pPr>
        <w:rPr>
          <w:b/>
          <w:bCs/>
        </w:rPr>
      </w:pPr>
    </w:p>
    <w:p w14:paraId="051D429A" w14:textId="69C4D3CA" w:rsidR="008B11AE" w:rsidRPr="00927F12" w:rsidRDefault="00673AFC" w:rsidP="00927F12">
      <w:pPr>
        <w:rPr>
          <w:bCs/>
        </w:rPr>
      </w:pPr>
      <w:r>
        <w:rPr>
          <w:b/>
          <w:bCs/>
        </w:rPr>
        <w:t>11-22/1</w:t>
      </w:r>
      <w:r w:rsidR="00D827D6" w:rsidRPr="00D827D6">
        <w:rPr>
          <w:b/>
          <w:bCs/>
          <w:lang w:val="en-US"/>
        </w:rPr>
        <w:t>4</w:t>
      </w:r>
      <w:r w:rsidR="00D827D6">
        <w:rPr>
          <w:b/>
          <w:bCs/>
          <w:lang w:val="en-US"/>
        </w:rPr>
        <w:t>95</w:t>
      </w:r>
      <w:r w:rsidRPr="009E43A1">
        <w:rPr>
          <w:b/>
          <w:bCs/>
        </w:rPr>
        <w:t>r2, “</w:t>
      </w:r>
      <w:r w:rsidR="00545929" w:rsidRPr="00545929">
        <w:rPr>
          <w:b/>
          <w:bCs/>
        </w:rPr>
        <w:t>DMG comments resolution part five</w:t>
      </w:r>
      <w:r w:rsidRPr="009E43A1">
        <w:rPr>
          <w:b/>
          <w:bCs/>
        </w:rPr>
        <w:t xml:space="preserve">”, </w:t>
      </w:r>
      <w:r w:rsidR="007E1490" w:rsidRPr="007E1490">
        <w:rPr>
          <w:b/>
          <w:bCs/>
          <w:lang w:val="en-US"/>
        </w:rPr>
        <w:t>S</w:t>
      </w:r>
      <w:r w:rsidR="007E1490">
        <w:rPr>
          <w:b/>
          <w:bCs/>
          <w:lang w:val="en-US"/>
        </w:rPr>
        <w:t xml:space="preserve">olomon </w:t>
      </w:r>
      <w:proofErr w:type="spellStart"/>
      <w:r w:rsidR="007E1490">
        <w:rPr>
          <w:b/>
          <w:bCs/>
          <w:lang w:val="en-US"/>
        </w:rPr>
        <w:t>Trainin</w:t>
      </w:r>
      <w:proofErr w:type="spellEnd"/>
      <w:r>
        <w:rPr>
          <w:b/>
          <w:bCs/>
        </w:rPr>
        <w:t xml:space="preserve"> </w:t>
      </w:r>
      <w:r w:rsidRPr="009E43A1">
        <w:rPr>
          <w:b/>
          <w:bCs/>
        </w:rPr>
        <w:t>(</w:t>
      </w:r>
      <w:r w:rsidR="007E1490" w:rsidRPr="00D827D6">
        <w:rPr>
          <w:b/>
          <w:bCs/>
          <w:lang w:val="en-US"/>
        </w:rPr>
        <w:t>Qualcomm</w:t>
      </w:r>
      <w:r w:rsidRPr="009E43A1">
        <w:rPr>
          <w:b/>
          <w:bCs/>
        </w:rPr>
        <w:t xml:space="preserve">): </w:t>
      </w:r>
      <w:r w:rsidRPr="009E43A1">
        <w:rPr>
          <w:bCs/>
        </w:rPr>
        <w:t xml:space="preserve">This submission proposes resolutions for </w:t>
      </w:r>
      <w:r w:rsidR="008B11AE">
        <w:t xml:space="preserve"> CIDs 338, 340</w:t>
      </w:r>
    </w:p>
    <w:p w14:paraId="382BD87F" w14:textId="77777777" w:rsidR="008B11AE" w:rsidRDefault="008B11AE" w:rsidP="00673AFC">
      <w:pPr>
        <w:rPr>
          <w:bCs/>
          <w:lang w:val="en-US"/>
        </w:rPr>
      </w:pPr>
    </w:p>
    <w:p w14:paraId="277B3545" w14:textId="48030DB4" w:rsidR="00D827D6" w:rsidRDefault="0037503C" w:rsidP="00673AFC">
      <w:pPr>
        <w:rPr>
          <w:bCs/>
          <w:lang w:val="en-US"/>
        </w:rPr>
      </w:pPr>
      <w:r>
        <w:rPr>
          <w:bCs/>
          <w:lang w:val="en-US"/>
        </w:rPr>
        <w:t>Solomon s</w:t>
      </w:r>
      <w:r w:rsidR="00D827D6" w:rsidRPr="00D827D6">
        <w:rPr>
          <w:bCs/>
          <w:lang w:val="en-US"/>
        </w:rPr>
        <w:t>tarted to pre</w:t>
      </w:r>
      <w:r w:rsidR="00D827D6">
        <w:rPr>
          <w:bCs/>
          <w:lang w:val="en-US"/>
        </w:rPr>
        <w:t xml:space="preserve">sent </w:t>
      </w:r>
      <w:r>
        <w:rPr>
          <w:bCs/>
          <w:lang w:val="en-US"/>
        </w:rPr>
        <w:t xml:space="preserve">this contribution </w:t>
      </w:r>
      <w:r w:rsidR="00B934E2">
        <w:rPr>
          <w:bCs/>
          <w:lang w:val="en-US"/>
        </w:rPr>
        <w:t xml:space="preserve">in the last session of the September f2f. </w:t>
      </w:r>
    </w:p>
    <w:p w14:paraId="6CBF3B0B" w14:textId="7F490682" w:rsidR="00927F12" w:rsidRDefault="00927F12" w:rsidP="00673AFC">
      <w:pPr>
        <w:rPr>
          <w:bCs/>
          <w:lang w:val="en-US"/>
        </w:rPr>
      </w:pPr>
    </w:p>
    <w:p w14:paraId="2F8BB0A0" w14:textId="6FC38AAE" w:rsidR="00927F12" w:rsidRDefault="00927F12" w:rsidP="00673AFC">
      <w:pPr>
        <w:rPr>
          <w:bCs/>
          <w:lang w:val="en-US"/>
        </w:rPr>
      </w:pPr>
      <w:r>
        <w:rPr>
          <w:bCs/>
          <w:lang w:val="en-US"/>
        </w:rPr>
        <w:t xml:space="preserve">CID 338: </w:t>
      </w:r>
      <w:r w:rsidR="00EC79F7">
        <w:rPr>
          <w:bCs/>
          <w:lang w:val="en-US"/>
        </w:rPr>
        <w:t>Some discussion and a few typos corrected based on feedback from the group.</w:t>
      </w:r>
    </w:p>
    <w:p w14:paraId="3BAC1DF6" w14:textId="55063DCF" w:rsidR="00EC79F7" w:rsidRDefault="00EC79F7" w:rsidP="00673AFC">
      <w:pPr>
        <w:rPr>
          <w:bCs/>
          <w:lang w:val="en-US"/>
        </w:rPr>
      </w:pPr>
    </w:p>
    <w:p w14:paraId="7211D192" w14:textId="6FA59FF2" w:rsidR="0022104A" w:rsidRDefault="00C5466E" w:rsidP="00673AFC">
      <w:pPr>
        <w:rPr>
          <w:bCs/>
          <w:lang w:val="en-US"/>
        </w:rPr>
      </w:pPr>
      <w:r>
        <w:rPr>
          <w:bCs/>
          <w:lang w:val="en-US"/>
        </w:rPr>
        <w:t>The chair</w:t>
      </w:r>
      <w:r w:rsidR="0022104A">
        <w:rPr>
          <w:bCs/>
          <w:lang w:val="en-US"/>
        </w:rPr>
        <w:t xml:space="preserve"> asks about </w:t>
      </w:r>
      <w:proofErr w:type="gramStart"/>
      <w:r w:rsidR="0022104A">
        <w:rPr>
          <w:bCs/>
          <w:lang w:val="en-US"/>
        </w:rPr>
        <w:t>future plans</w:t>
      </w:r>
      <w:proofErr w:type="gramEnd"/>
      <w:r w:rsidR="0022104A">
        <w:rPr>
          <w:bCs/>
          <w:lang w:val="en-US"/>
        </w:rPr>
        <w:t>.</w:t>
      </w:r>
      <w:r w:rsidR="00C830F8">
        <w:rPr>
          <w:bCs/>
          <w:lang w:val="en-US"/>
        </w:rPr>
        <w:t xml:space="preserve"> </w:t>
      </w:r>
      <w:r w:rsidR="0022104A">
        <w:rPr>
          <w:bCs/>
          <w:lang w:val="en-US"/>
        </w:rPr>
        <w:t>Solomon exp</w:t>
      </w:r>
      <w:r w:rsidR="00A4646A">
        <w:rPr>
          <w:bCs/>
          <w:lang w:val="en-US"/>
        </w:rPr>
        <w:t>lains he wants to update the documents based on the received feedback and then come back and run the SP.</w:t>
      </w:r>
    </w:p>
    <w:p w14:paraId="105D964E" w14:textId="18053232" w:rsidR="008A144E" w:rsidRDefault="008A144E" w:rsidP="00673AFC">
      <w:pPr>
        <w:rPr>
          <w:bCs/>
          <w:lang w:val="en-US"/>
        </w:rPr>
      </w:pPr>
    </w:p>
    <w:p w14:paraId="1A63684F" w14:textId="2CC168E6" w:rsidR="00A4646A" w:rsidRDefault="00A4646A" w:rsidP="00673AFC">
      <w:pPr>
        <w:rPr>
          <w:bCs/>
          <w:lang w:val="en-US"/>
        </w:rPr>
      </w:pPr>
      <w:r>
        <w:rPr>
          <w:bCs/>
          <w:lang w:val="en-US"/>
        </w:rPr>
        <w:t xml:space="preserve">Tony wants to run a SP to obtain a feeling for how many persons </w:t>
      </w:r>
      <w:r w:rsidR="00B51853">
        <w:rPr>
          <w:bCs/>
          <w:lang w:val="en-US"/>
        </w:rPr>
        <w:t>intend to attend the f2f meeting in November.</w:t>
      </w:r>
    </w:p>
    <w:p w14:paraId="300F5F9E" w14:textId="743BAA87" w:rsidR="00927F12" w:rsidRDefault="00927F12" w:rsidP="00673AFC">
      <w:pPr>
        <w:rPr>
          <w:bCs/>
          <w:lang w:val="en-US"/>
        </w:rPr>
      </w:pPr>
    </w:p>
    <w:p w14:paraId="3009F946" w14:textId="069FC494" w:rsidR="00C5466E" w:rsidRDefault="00C5466E" w:rsidP="00673AFC">
      <w:pPr>
        <w:rPr>
          <w:bCs/>
          <w:lang w:val="en-US"/>
        </w:rPr>
      </w:pPr>
      <w:r w:rsidRPr="00C5466E">
        <w:rPr>
          <w:b/>
          <w:lang w:val="en-US"/>
        </w:rPr>
        <w:t>Straw Poll:</w:t>
      </w:r>
      <w:r>
        <w:rPr>
          <w:bCs/>
          <w:lang w:val="en-US"/>
        </w:rPr>
        <w:t xml:space="preserve"> Do you plan to attend the November Plenary in person?</w:t>
      </w:r>
    </w:p>
    <w:p w14:paraId="3A451D8F" w14:textId="088BCED8" w:rsidR="00C5466E" w:rsidRDefault="00C5466E" w:rsidP="00673AFC">
      <w:pPr>
        <w:rPr>
          <w:bCs/>
          <w:lang w:val="en-US"/>
        </w:rPr>
      </w:pPr>
    </w:p>
    <w:p w14:paraId="768AEA6A" w14:textId="7CD834D7" w:rsidR="00C5466E" w:rsidRDefault="00C5466E" w:rsidP="00673AFC">
      <w:pPr>
        <w:rPr>
          <w:bCs/>
          <w:lang w:val="en-US"/>
        </w:rPr>
      </w:pPr>
      <w:r w:rsidRPr="00C5466E">
        <w:rPr>
          <w:b/>
          <w:lang w:val="en-US"/>
        </w:rPr>
        <w:t>Result:</w:t>
      </w:r>
      <w:r>
        <w:rPr>
          <w:bCs/>
          <w:lang w:val="en-US"/>
        </w:rPr>
        <w:t xml:space="preserve"> Y/N/A: </w:t>
      </w:r>
      <w:r w:rsidR="007E1E5F">
        <w:rPr>
          <w:bCs/>
          <w:lang w:val="en-US"/>
        </w:rPr>
        <w:t>12/13/5</w:t>
      </w:r>
    </w:p>
    <w:p w14:paraId="4616B9E0" w14:textId="77777777" w:rsidR="00C5466E" w:rsidRPr="00D827D6" w:rsidRDefault="00C5466E" w:rsidP="00673AFC">
      <w:pPr>
        <w:rPr>
          <w:bCs/>
          <w:lang w:val="en-US"/>
        </w:rPr>
      </w:pPr>
    </w:p>
    <w:p w14:paraId="61C8236A" w14:textId="4E029DDD" w:rsidR="00D827D6" w:rsidRDefault="00B51853" w:rsidP="00673AFC">
      <w:pPr>
        <w:rPr>
          <w:bCs/>
          <w:lang w:val="en-US"/>
        </w:rPr>
      </w:pPr>
      <w:r w:rsidRPr="00B51853">
        <w:rPr>
          <w:bCs/>
          <w:lang w:val="en-US"/>
        </w:rPr>
        <w:t>Ton</w:t>
      </w:r>
      <w:r>
        <w:rPr>
          <w:bCs/>
          <w:lang w:val="en-US"/>
        </w:rPr>
        <w:t xml:space="preserve">y </w:t>
      </w:r>
      <w:r w:rsidR="00C551E2">
        <w:rPr>
          <w:bCs/>
          <w:lang w:val="en-US"/>
        </w:rPr>
        <w:t>explains that he believe</w:t>
      </w:r>
      <w:r w:rsidR="00803E69">
        <w:rPr>
          <w:bCs/>
          <w:lang w:val="en-US"/>
        </w:rPr>
        <w:t>s</w:t>
      </w:r>
      <w:r w:rsidR="00C551E2">
        <w:rPr>
          <w:bCs/>
          <w:lang w:val="en-US"/>
        </w:rPr>
        <w:t xml:space="preserve"> we can consider discussing aggregated topics </w:t>
      </w:r>
      <w:r w:rsidR="00803E69">
        <w:rPr>
          <w:bCs/>
          <w:lang w:val="en-US"/>
        </w:rPr>
        <w:t xml:space="preserve">during </w:t>
      </w:r>
      <w:proofErr w:type="spellStart"/>
      <w:r w:rsidR="00803E69">
        <w:rPr>
          <w:bCs/>
          <w:lang w:val="en-US"/>
        </w:rPr>
        <w:t>TGbf</w:t>
      </w:r>
      <w:proofErr w:type="spellEnd"/>
      <w:r w:rsidR="00803E69">
        <w:rPr>
          <w:bCs/>
          <w:lang w:val="en-US"/>
        </w:rPr>
        <w:t xml:space="preserve"> meetings. Based on th</w:t>
      </w:r>
      <w:r w:rsidR="002B4681">
        <w:rPr>
          <w:bCs/>
          <w:lang w:val="en-US"/>
        </w:rPr>
        <w:t xml:space="preserve">at there is no other topic in the presentation queue and that </w:t>
      </w:r>
      <w:r w:rsidR="00E319EE">
        <w:rPr>
          <w:bCs/>
          <w:lang w:val="en-US"/>
        </w:rPr>
        <w:t>there is really a need to make progress due to that the discussion is stuck.</w:t>
      </w:r>
    </w:p>
    <w:p w14:paraId="556F0E9C" w14:textId="20906305" w:rsidR="00E319EE" w:rsidRDefault="00E319EE" w:rsidP="00673AFC">
      <w:pPr>
        <w:rPr>
          <w:bCs/>
          <w:lang w:val="en-US"/>
        </w:rPr>
      </w:pPr>
    </w:p>
    <w:p w14:paraId="0CE1BFFF" w14:textId="45BC176D" w:rsidR="00673AFC" w:rsidRDefault="0092264D" w:rsidP="00673AFC">
      <w:pPr>
        <w:rPr>
          <w:bCs/>
          <w:lang w:val="en-US"/>
        </w:rPr>
      </w:pPr>
      <w:r>
        <w:rPr>
          <w:bCs/>
          <w:lang w:val="en-US"/>
        </w:rPr>
        <w:t xml:space="preserve">Tony asks the group if there is any objection to allocate the session on Monday to </w:t>
      </w:r>
      <w:r w:rsidR="00693DAD">
        <w:rPr>
          <w:bCs/>
          <w:lang w:val="en-US"/>
        </w:rPr>
        <w:t>discuss NDPA</w:t>
      </w:r>
      <w:r w:rsidR="00875D82">
        <w:rPr>
          <w:bCs/>
          <w:lang w:val="en-US"/>
        </w:rPr>
        <w:t xml:space="preserve"> TTT</w:t>
      </w:r>
      <w:r w:rsidR="00693DAD">
        <w:rPr>
          <w:bCs/>
          <w:lang w:val="en-US"/>
        </w:rPr>
        <w:t xml:space="preserve">. </w:t>
      </w:r>
      <w:r w:rsidR="00381038">
        <w:rPr>
          <w:bCs/>
          <w:lang w:val="en-US"/>
        </w:rPr>
        <w:t xml:space="preserve">No objection from the group. </w:t>
      </w:r>
    </w:p>
    <w:p w14:paraId="369371D0" w14:textId="77777777" w:rsidR="00DC76FD" w:rsidRPr="009E43A1" w:rsidRDefault="00DC76FD" w:rsidP="00673AFC">
      <w:pPr>
        <w:rPr>
          <w:bCs/>
        </w:rPr>
      </w:pPr>
    </w:p>
    <w:p w14:paraId="4B8F586D" w14:textId="4B831A8A" w:rsidR="00673AFC" w:rsidRPr="009E43A1" w:rsidRDefault="00673AFC" w:rsidP="00673AFC">
      <w:pPr>
        <w:numPr>
          <w:ilvl w:val="0"/>
          <w:numId w:val="1"/>
        </w:numPr>
        <w:rPr>
          <w:bCs/>
        </w:rPr>
      </w:pPr>
      <w:r w:rsidRPr="009E43A1">
        <w:rPr>
          <w:bCs/>
        </w:rPr>
        <w:t>The chair asks if there is AoB. No response from the group.</w:t>
      </w:r>
      <w:r>
        <w:rPr>
          <w:bCs/>
        </w:rPr>
        <w:t xml:space="preserve"> </w:t>
      </w:r>
    </w:p>
    <w:p w14:paraId="55402FAE" w14:textId="310955B4" w:rsidR="00673AFC" w:rsidRPr="009E43A1" w:rsidRDefault="00673AFC" w:rsidP="00673AFC">
      <w:pPr>
        <w:numPr>
          <w:ilvl w:val="0"/>
          <w:numId w:val="1"/>
        </w:numPr>
        <w:rPr>
          <w:bCs/>
        </w:rPr>
      </w:pPr>
      <w:r w:rsidRPr="009E43A1">
        <w:rPr>
          <w:bCs/>
        </w:rPr>
        <w:t xml:space="preserve">The meeting is adjourned without objection at </w:t>
      </w:r>
      <w:r w:rsidR="00203DF5" w:rsidRPr="00875D82">
        <w:rPr>
          <w:bCs/>
          <w:lang w:val="en-US"/>
        </w:rPr>
        <w:t>01</w:t>
      </w:r>
      <w:r>
        <w:rPr>
          <w:bCs/>
        </w:rPr>
        <w:t>:</w:t>
      </w:r>
      <w:r w:rsidR="0049250C" w:rsidRPr="00A05CEA">
        <w:rPr>
          <w:bCs/>
          <w:lang w:val="en-US"/>
        </w:rPr>
        <w:t>0</w:t>
      </w:r>
      <w:r w:rsidR="00A05CEA" w:rsidRPr="00A05CEA">
        <w:rPr>
          <w:bCs/>
          <w:lang w:val="en-US"/>
        </w:rPr>
        <w:t xml:space="preserve">3 </w:t>
      </w:r>
      <w:r w:rsidRPr="009E43A1">
        <w:rPr>
          <w:bCs/>
        </w:rPr>
        <w:t>am ET.</w:t>
      </w:r>
    </w:p>
    <w:p w14:paraId="40C77767" w14:textId="77777777" w:rsidR="00673AFC" w:rsidRPr="00673AFC" w:rsidRDefault="00673AFC" w:rsidP="00673AFC">
      <w:pPr>
        <w:rPr>
          <w:b/>
          <w:bCs/>
          <w:lang w:val="en-US"/>
        </w:rPr>
      </w:pPr>
    </w:p>
    <w:p w14:paraId="300DBEE9" w14:textId="696CF551" w:rsidR="00186325" w:rsidRPr="00AE623F" w:rsidRDefault="00673AFC" w:rsidP="00914DEE">
      <w:pPr>
        <w:rPr>
          <w:b/>
          <w:bCs/>
          <w:lang w:val="en-US"/>
        </w:rPr>
      </w:pPr>
      <w:r w:rsidRPr="001462AD">
        <w:rPr>
          <w:b/>
          <w:bCs/>
          <w:lang w:val="en-US"/>
        </w:rPr>
        <w:t>List of Attendees:</w:t>
      </w:r>
    </w:p>
    <w:p w14:paraId="7456533A" w14:textId="2EC3C11F" w:rsidR="006224DB" w:rsidRDefault="006224DB" w:rsidP="00914DEE">
      <w:pPr>
        <w:rPr>
          <w:b/>
          <w:sz w:val="22"/>
          <w:szCs w:val="22"/>
          <w:u w:val="single"/>
          <w:lang w:val="en-US"/>
        </w:rPr>
      </w:pPr>
    </w:p>
    <w:tbl>
      <w:tblPr>
        <w:tblW w:w="9360" w:type="dxa"/>
        <w:tblLayout w:type="fixed"/>
        <w:tblCellMar>
          <w:left w:w="0" w:type="dxa"/>
          <w:right w:w="0" w:type="dxa"/>
        </w:tblCellMar>
        <w:tblLook w:val="04A0" w:firstRow="1" w:lastRow="0" w:firstColumn="1" w:lastColumn="0" w:noHBand="0" w:noVBand="1"/>
      </w:tblPr>
      <w:tblGrid>
        <w:gridCol w:w="1050"/>
        <w:gridCol w:w="1077"/>
        <w:gridCol w:w="2409"/>
        <w:gridCol w:w="4824"/>
      </w:tblGrid>
      <w:tr w:rsidR="00AE623F" w14:paraId="63C2AF97"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48C4FCEF"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Breakout</w:t>
            </w:r>
          </w:p>
        </w:tc>
        <w:tc>
          <w:tcPr>
            <w:tcW w:w="1077" w:type="dxa"/>
            <w:tcBorders>
              <w:top w:val="nil"/>
              <w:left w:val="nil"/>
              <w:bottom w:val="nil"/>
              <w:right w:val="nil"/>
            </w:tcBorders>
            <w:noWrap/>
            <w:tcMar>
              <w:top w:w="15" w:type="dxa"/>
              <w:left w:w="15" w:type="dxa"/>
              <w:bottom w:w="0" w:type="dxa"/>
              <w:right w:w="15" w:type="dxa"/>
            </w:tcMar>
            <w:vAlign w:val="bottom"/>
            <w:hideMark/>
          </w:tcPr>
          <w:p w14:paraId="4828437A"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Timestamp</w:t>
            </w:r>
          </w:p>
        </w:tc>
        <w:tc>
          <w:tcPr>
            <w:tcW w:w="2409" w:type="dxa"/>
            <w:tcBorders>
              <w:top w:val="nil"/>
              <w:left w:val="nil"/>
              <w:bottom w:val="nil"/>
              <w:right w:val="nil"/>
            </w:tcBorders>
            <w:noWrap/>
            <w:tcMar>
              <w:top w:w="15" w:type="dxa"/>
              <w:left w:w="15" w:type="dxa"/>
              <w:bottom w:w="0" w:type="dxa"/>
              <w:right w:w="15" w:type="dxa"/>
            </w:tcMar>
            <w:vAlign w:val="bottom"/>
            <w:hideMark/>
          </w:tcPr>
          <w:p w14:paraId="4BB17351" w14:textId="77777777" w:rsidR="00AE623F" w:rsidRDefault="00AE623F">
            <w:pPr>
              <w:rPr>
                <w:rFonts w:ascii="Calibri" w:hAnsi="Calibri" w:cs="Calibri"/>
                <w:color w:val="000000"/>
                <w:sz w:val="22"/>
                <w:szCs w:val="22"/>
              </w:rPr>
            </w:pPr>
            <w:r>
              <w:rPr>
                <w:rFonts w:ascii="Calibri" w:hAnsi="Calibri" w:cs="Calibri"/>
                <w:color w:val="000000"/>
                <w:sz w:val="22"/>
                <w:szCs w:val="22"/>
              </w:rPr>
              <w:t>Name</w:t>
            </w:r>
          </w:p>
        </w:tc>
        <w:tc>
          <w:tcPr>
            <w:tcW w:w="4824" w:type="dxa"/>
            <w:tcBorders>
              <w:top w:val="nil"/>
              <w:left w:val="nil"/>
              <w:bottom w:val="nil"/>
              <w:right w:val="nil"/>
            </w:tcBorders>
            <w:noWrap/>
            <w:tcMar>
              <w:top w:w="15" w:type="dxa"/>
              <w:left w:w="15" w:type="dxa"/>
              <w:bottom w:w="0" w:type="dxa"/>
              <w:right w:w="15" w:type="dxa"/>
            </w:tcMar>
            <w:vAlign w:val="bottom"/>
            <w:hideMark/>
          </w:tcPr>
          <w:p w14:paraId="71A1B5A7" w14:textId="77777777" w:rsidR="00AE623F" w:rsidRDefault="00AE623F">
            <w:pPr>
              <w:rPr>
                <w:rFonts w:ascii="Calibri" w:hAnsi="Calibri" w:cs="Calibri"/>
                <w:color w:val="000000"/>
                <w:sz w:val="22"/>
                <w:szCs w:val="22"/>
              </w:rPr>
            </w:pPr>
            <w:r>
              <w:rPr>
                <w:rFonts w:ascii="Calibri" w:hAnsi="Calibri" w:cs="Calibri"/>
                <w:color w:val="000000"/>
                <w:sz w:val="22"/>
                <w:szCs w:val="22"/>
              </w:rPr>
              <w:t>Affiliation</w:t>
            </w:r>
          </w:p>
        </w:tc>
      </w:tr>
      <w:tr w:rsidR="00AE623F" w14:paraId="213CEC23"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3ED731A9"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6098F942"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679F4326" w14:textId="77777777" w:rsidR="00AE623F" w:rsidRDefault="00AE623F">
            <w:pPr>
              <w:rPr>
                <w:rFonts w:ascii="Calibri" w:hAnsi="Calibri" w:cs="Calibri"/>
                <w:color w:val="000000"/>
                <w:sz w:val="22"/>
                <w:szCs w:val="22"/>
              </w:rPr>
            </w:pPr>
            <w:r>
              <w:rPr>
                <w:rFonts w:ascii="Calibri" w:hAnsi="Calibri" w:cs="Calibri"/>
                <w:color w:val="000000"/>
                <w:sz w:val="22"/>
                <w:szCs w:val="22"/>
              </w:rPr>
              <w:t>Au, Oscar</w:t>
            </w:r>
          </w:p>
        </w:tc>
        <w:tc>
          <w:tcPr>
            <w:tcW w:w="4824" w:type="dxa"/>
            <w:tcBorders>
              <w:top w:val="nil"/>
              <w:left w:val="nil"/>
              <w:bottom w:val="nil"/>
              <w:right w:val="nil"/>
            </w:tcBorders>
            <w:noWrap/>
            <w:tcMar>
              <w:top w:w="15" w:type="dxa"/>
              <w:left w:w="15" w:type="dxa"/>
              <w:bottom w:w="0" w:type="dxa"/>
              <w:right w:w="15" w:type="dxa"/>
            </w:tcMar>
            <w:vAlign w:val="bottom"/>
            <w:hideMark/>
          </w:tcPr>
          <w:p w14:paraId="63DFF167" w14:textId="77777777" w:rsidR="00AE623F" w:rsidRDefault="00AE623F">
            <w:pPr>
              <w:rPr>
                <w:rFonts w:ascii="Calibri" w:hAnsi="Calibri" w:cs="Calibri"/>
                <w:color w:val="000000"/>
                <w:sz w:val="22"/>
                <w:szCs w:val="22"/>
              </w:rPr>
            </w:pPr>
            <w:r>
              <w:rPr>
                <w:rFonts w:ascii="Calibri" w:hAnsi="Calibri" w:cs="Calibri"/>
                <w:color w:val="000000"/>
                <w:sz w:val="22"/>
                <w:szCs w:val="22"/>
              </w:rPr>
              <w:t>Origin Wireless</w:t>
            </w:r>
          </w:p>
        </w:tc>
      </w:tr>
      <w:tr w:rsidR="00AE623F" w14:paraId="478718DD"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393BCDE3"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465648C5"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77327618" w14:textId="77777777" w:rsidR="00AE623F" w:rsidRDefault="00AE623F">
            <w:pPr>
              <w:rPr>
                <w:rFonts w:ascii="Calibri" w:hAnsi="Calibri" w:cs="Calibri"/>
                <w:color w:val="000000"/>
                <w:sz w:val="22"/>
                <w:szCs w:val="22"/>
              </w:rPr>
            </w:pPr>
            <w:r>
              <w:rPr>
                <w:rFonts w:ascii="Calibri" w:hAnsi="Calibri" w:cs="Calibri"/>
                <w:color w:val="000000"/>
                <w:sz w:val="22"/>
                <w:szCs w:val="22"/>
              </w:rPr>
              <w:t>Beg, Chris</w:t>
            </w:r>
          </w:p>
        </w:tc>
        <w:tc>
          <w:tcPr>
            <w:tcW w:w="4824" w:type="dxa"/>
            <w:tcBorders>
              <w:top w:val="nil"/>
              <w:left w:val="nil"/>
              <w:bottom w:val="nil"/>
              <w:right w:val="nil"/>
            </w:tcBorders>
            <w:noWrap/>
            <w:tcMar>
              <w:top w:w="15" w:type="dxa"/>
              <w:left w:w="15" w:type="dxa"/>
              <w:bottom w:w="0" w:type="dxa"/>
              <w:right w:w="15" w:type="dxa"/>
            </w:tcMar>
            <w:vAlign w:val="bottom"/>
            <w:hideMark/>
          </w:tcPr>
          <w:p w14:paraId="65E97053" w14:textId="77777777" w:rsidR="00AE623F" w:rsidRDefault="00AE623F">
            <w:pPr>
              <w:rPr>
                <w:rFonts w:ascii="Calibri" w:hAnsi="Calibri" w:cs="Calibri"/>
                <w:color w:val="000000"/>
                <w:sz w:val="22"/>
                <w:szCs w:val="22"/>
              </w:rPr>
            </w:pPr>
            <w:r>
              <w:rPr>
                <w:rFonts w:ascii="Calibri" w:hAnsi="Calibri" w:cs="Calibri"/>
                <w:color w:val="000000"/>
                <w:sz w:val="22"/>
                <w:szCs w:val="22"/>
              </w:rPr>
              <w:t>Cognitive Systems Corp.</w:t>
            </w:r>
          </w:p>
        </w:tc>
      </w:tr>
      <w:tr w:rsidR="00AE623F" w14:paraId="221F9AAF"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24D1A1AA"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1933C642"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7249A119" w14:textId="77777777" w:rsidR="00AE623F" w:rsidRDefault="00AE623F">
            <w:pPr>
              <w:rPr>
                <w:rFonts w:ascii="Calibri" w:hAnsi="Calibri" w:cs="Calibri"/>
                <w:color w:val="000000"/>
                <w:sz w:val="22"/>
                <w:szCs w:val="22"/>
              </w:rPr>
            </w:pPr>
            <w:r>
              <w:rPr>
                <w:rFonts w:ascii="Calibri" w:hAnsi="Calibri" w:cs="Calibri"/>
                <w:color w:val="000000"/>
                <w:sz w:val="22"/>
                <w:szCs w:val="22"/>
              </w:rPr>
              <w:t>CHENG, yajun</w:t>
            </w:r>
          </w:p>
        </w:tc>
        <w:tc>
          <w:tcPr>
            <w:tcW w:w="4824" w:type="dxa"/>
            <w:tcBorders>
              <w:top w:val="nil"/>
              <w:left w:val="nil"/>
              <w:bottom w:val="nil"/>
              <w:right w:val="nil"/>
            </w:tcBorders>
            <w:noWrap/>
            <w:tcMar>
              <w:top w:w="15" w:type="dxa"/>
              <w:left w:w="15" w:type="dxa"/>
              <w:bottom w:w="0" w:type="dxa"/>
              <w:right w:w="15" w:type="dxa"/>
            </w:tcMar>
            <w:vAlign w:val="bottom"/>
            <w:hideMark/>
          </w:tcPr>
          <w:p w14:paraId="0DB63518" w14:textId="77777777" w:rsidR="00AE623F" w:rsidRDefault="00AE623F">
            <w:pPr>
              <w:rPr>
                <w:rFonts w:ascii="Calibri" w:hAnsi="Calibri" w:cs="Calibri"/>
                <w:color w:val="000000"/>
                <w:sz w:val="22"/>
                <w:szCs w:val="22"/>
              </w:rPr>
            </w:pPr>
            <w:r>
              <w:rPr>
                <w:rFonts w:ascii="Calibri" w:hAnsi="Calibri" w:cs="Calibri"/>
                <w:color w:val="000000"/>
                <w:sz w:val="22"/>
                <w:szCs w:val="22"/>
              </w:rPr>
              <w:t>Xiaomi Communications Co., Ltd.</w:t>
            </w:r>
          </w:p>
        </w:tc>
      </w:tr>
      <w:tr w:rsidR="00AE623F" w14:paraId="32256F74"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317DF18F"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47A8C773"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30F87213" w14:textId="77777777" w:rsidR="00AE623F" w:rsidRDefault="00AE623F">
            <w:pPr>
              <w:rPr>
                <w:rFonts w:ascii="Calibri" w:hAnsi="Calibri" w:cs="Calibri"/>
                <w:color w:val="000000"/>
                <w:sz w:val="22"/>
                <w:szCs w:val="22"/>
              </w:rPr>
            </w:pPr>
            <w:r>
              <w:rPr>
                <w:rFonts w:ascii="Calibri" w:hAnsi="Calibri" w:cs="Calibri"/>
                <w:color w:val="000000"/>
                <w:sz w:val="22"/>
                <w:szCs w:val="22"/>
              </w:rPr>
              <w:t>Chitrakar, Rojan</w:t>
            </w:r>
          </w:p>
        </w:tc>
        <w:tc>
          <w:tcPr>
            <w:tcW w:w="4824" w:type="dxa"/>
            <w:tcBorders>
              <w:top w:val="nil"/>
              <w:left w:val="nil"/>
              <w:bottom w:val="nil"/>
              <w:right w:val="nil"/>
            </w:tcBorders>
            <w:noWrap/>
            <w:tcMar>
              <w:top w:w="15" w:type="dxa"/>
              <w:left w:w="15" w:type="dxa"/>
              <w:bottom w:w="0" w:type="dxa"/>
              <w:right w:w="15" w:type="dxa"/>
            </w:tcMar>
            <w:vAlign w:val="bottom"/>
            <w:hideMark/>
          </w:tcPr>
          <w:p w14:paraId="463D20F0" w14:textId="77777777" w:rsidR="00AE623F" w:rsidRDefault="00AE623F">
            <w:pPr>
              <w:rPr>
                <w:rFonts w:ascii="Calibri" w:hAnsi="Calibri" w:cs="Calibri"/>
                <w:color w:val="000000"/>
                <w:sz w:val="22"/>
                <w:szCs w:val="22"/>
              </w:rPr>
            </w:pPr>
            <w:r>
              <w:rPr>
                <w:rFonts w:ascii="Calibri" w:hAnsi="Calibri" w:cs="Calibri"/>
                <w:color w:val="000000"/>
                <w:sz w:val="22"/>
                <w:szCs w:val="22"/>
              </w:rPr>
              <w:t>Panasonic Asia Pacific Pte Ltd.</w:t>
            </w:r>
          </w:p>
        </w:tc>
      </w:tr>
      <w:tr w:rsidR="00AE623F" w14:paraId="72653F72"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61318DEE"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451EC6AA"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48B8547B" w14:textId="77777777" w:rsidR="00AE623F" w:rsidRDefault="00AE623F">
            <w:pPr>
              <w:rPr>
                <w:rFonts w:ascii="Calibri" w:hAnsi="Calibri" w:cs="Calibri"/>
                <w:color w:val="000000"/>
                <w:sz w:val="22"/>
                <w:szCs w:val="22"/>
              </w:rPr>
            </w:pPr>
            <w:r>
              <w:rPr>
                <w:rFonts w:ascii="Calibri" w:hAnsi="Calibri" w:cs="Calibri"/>
                <w:color w:val="000000"/>
                <w:sz w:val="22"/>
                <w:szCs w:val="22"/>
              </w:rPr>
              <w:t>Dong, Xiandong</w:t>
            </w:r>
          </w:p>
        </w:tc>
        <w:tc>
          <w:tcPr>
            <w:tcW w:w="4824" w:type="dxa"/>
            <w:tcBorders>
              <w:top w:val="nil"/>
              <w:left w:val="nil"/>
              <w:bottom w:val="nil"/>
              <w:right w:val="nil"/>
            </w:tcBorders>
            <w:noWrap/>
            <w:tcMar>
              <w:top w:w="15" w:type="dxa"/>
              <w:left w:w="15" w:type="dxa"/>
              <w:bottom w:w="0" w:type="dxa"/>
              <w:right w:w="15" w:type="dxa"/>
            </w:tcMar>
            <w:vAlign w:val="bottom"/>
            <w:hideMark/>
          </w:tcPr>
          <w:p w14:paraId="628DBBA9" w14:textId="77777777" w:rsidR="00AE623F" w:rsidRDefault="00AE623F">
            <w:pPr>
              <w:rPr>
                <w:rFonts w:ascii="Calibri" w:hAnsi="Calibri" w:cs="Calibri"/>
                <w:color w:val="000000"/>
                <w:sz w:val="22"/>
                <w:szCs w:val="22"/>
              </w:rPr>
            </w:pPr>
            <w:r>
              <w:rPr>
                <w:rFonts w:ascii="Calibri" w:hAnsi="Calibri" w:cs="Calibri"/>
                <w:color w:val="000000"/>
                <w:sz w:val="22"/>
                <w:szCs w:val="22"/>
              </w:rPr>
              <w:t>Xiaomi Inc.</w:t>
            </w:r>
          </w:p>
        </w:tc>
      </w:tr>
      <w:tr w:rsidR="00AE623F" w14:paraId="5E3FBE52"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313FFEB0"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7F1A6C97"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33C4E813" w14:textId="77777777" w:rsidR="00AE623F" w:rsidRDefault="00AE623F">
            <w:pPr>
              <w:rPr>
                <w:rFonts w:ascii="Calibri" w:hAnsi="Calibri" w:cs="Calibri"/>
                <w:color w:val="000000"/>
                <w:sz w:val="22"/>
                <w:szCs w:val="22"/>
              </w:rPr>
            </w:pPr>
            <w:r>
              <w:rPr>
                <w:rFonts w:ascii="Calibri" w:hAnsi="Calibri" w:cs="Calibri"/>
                <w:color w:val="000000"/>
                <w:sz w:val="22"/>
                <w:szCs w:val="22"/>
              </w:rPr>
              <w:t>Du, Rui</w:t>
            </w:r>
          </w:p>
        </w:tc>
        <w:tc>
          <w:tcPr>
            <w:tcW w:w="4824" w:type="dxa"/>
            <w:tcBorders>
              <w:top w:val="nil"/>
              <w:left w:val="nil"/>
              <w:bottom w:val="nil"/>
              <w:right w:val="nil"/>
            </w:tcBorders>
            <w:noWrap/>
            <w:tcMar>
              <w:top w:w="15" w:type="dxa"/>
              <w:left w:w="15" w:type="dxa"/>
              <w:bottom w:w="0" w:type="dxa"/>
              <w:right w:w="15" w:type="dxa"/>
            </w:tcMar>
            <w:vAlign w:val="bottom"/>
            <w:hideMark/>
          </w:tcPr>
          <w:p w14:paraId="2407E743" w14:textId="77777777" w:rsidR="00AE623F" w:rsidRDefault="00AE623F">
            <w:pPr>
              <w:rPr>
                <w:rFonts w:ascii="Calibri" w:hAnsi="Calibri" w:cs="Calibri"/>
                <w:color w:val="000000"/>
                <w:sz w:val="22"/>
                <w:szCs w:val="22"/>
              </w:rPr>
            </w:pPr>
            <w:r>
              <w:rPr>
                <w:rFonts w:ascii="Calibri" w:hAnsi="Calibri" w:cs="Calibri"/>
                <w:color w:val="000000"/>
                <w:sz w:val="22"/>
                <w:szCs w:val="22"/>
              </w:rPr>
              <w:t>Huawei Technologies Co., Ltd</w:t>
            </w:r>
          </w:p>
        </w:tc>
      </w:tr>
      <w:tr w:rsidR="00AE623F" w14:paraId="57FA9C83"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4E75267B"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7F521C97"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0C1FB9E1" w14:textId="77777777" w:rsidR="00AE623F" w:rsidRDefault="00AE623F">
            <w:pPr>
              <w:rPr>
                <w:rFonts w:ascii="Calibri" w:hAnsi="Calibri" w:cs="Calibri"/>
                <w:color w:val="000000"/>
                <w:sz w:val="22"/>
                <w:szCs w:val="22"/>
              </w:rPr>
            </w:pPr>
            <w:r>
              <w:rPr>
                <w:rFonts w:ascii="Calibri" w:hAnsi="Calibri" w:cs="Calibri"/>
                <w:color w:val="000000"/>
                <w:sz w:val="22"/>
                <w:szCs w:val="22"/>
              </w:rPr>
              <w:t>Eitan, Alecsander</w:t>
            </w:r>
          </w:p>
        </w:tc>
        <w:tc>
          <w:tcPr>
            <w:tcW w:w="4824" w:type="dxa"/>
            <w:tcBorders>
              <w:top w:val="nil"/>
              <w:left w:val="nil"/>
              <w:bottom w:val="nil"/>
              <w:right w:val="nil"/>
            </w:tcBorders>
            <w:noWrap/>
            <w:tcMar>
              <w:top w:w="15" w:type="dxa"/>
              <w:left w:w="15" w:type="dxa"/>
              <w:bottom w:w="0" w:type="dxa"/>
              <w:right w:w="15" w:type="dxa"/>
            </w:tcMar>
            <w:vAlign w:val="bottom"/>
            <w:hideMark/>
          </w:tcPr>
          <w:p w14:paraId="382AAB4E" w14:textId="77777777" w:rsidR="00AE623F" w:rsidRDefault="00AE623F">
            <w:pPr>
              <w:rPr>
                <w:rFonts w:ascii="Calibri" w:hAnsi="Calibri" w:cs="Calibri"/>
                <w:color w:val="000000"/>
                <w:sz w:val="22"/>
                <w:szCs w:val="22"/>
              </w:rPr>
            </w:pPr>
            <w:r>
              <w:rPr>
                <w:rFonts w:ascii="Calibri" w:hAnsi="Calibri" w:cs="Calibri"/>
                <w:color w:val="000000"/>
                <w:sz w:val="22"/>
                <w:szCs w:val="22"/>
              </w:rPr>
              <w:t>Qualcomm Technologies, Inc.</w:t>
            </w:r>
          </w:p>
        </w:tc>
      </w:tr>
      <w:tr w:rsidR="00AE623F" w14:paraId="02BB747B"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44532AE0"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45A0B2AF"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40F3BF36" w14:textId="77777777" w:rsidR="00AE623F" w:rsidRDefault="00AE623F">
            <w:pPr>
              <w:rPr>
                <w:rFonts w:ascii="Calibri" w:hAnsi="Calibri" w:cs="Calibri"/>
                <w:color w:val="000000"/>
                <w:sz w:val="22"/>
                <w:szCs w:val="22"/>
              </w:rPr>
            </w:pPr>
            <w:r>
              <w:rPr>
                <w:rFonts w:ascii="Calibri" w:hAnsi="Calibri" w:cs="Calibri"/>
                <w:color w:val="000000"/>
                <w:sz w:val="22"/>
                <w:szCs w:val="22"/>
              </w:rPr>
              <w:t>feng, Shuling</w:t>
            </w:r>
          </w:p>
        </w:tc>
        <w:tc>
          <w:tcPr>
            <w:tcW w:w="4824" w:type="dxa"/>
            <w:tcBorders>
              <w:top w:val="nil"/>
              <w:left w:val="nil"/>
              <w:bottom w:val="nil"/>
              <w:right w:val="nil"/>
            </w:tcBorders>
            <w:noWrap/>
            <w:tcMar>
              <w:top w:w="15" w:type="dxa"/>
              <w:left w:w="15" w:type="dxa"/>
              <w:bottom w:w="0" w:type="dxa"/>
              <w:right w:w="15" w:type="dxa"/>
            </w:tcMar>
            <w:vAlign w:val="bottom"/>
            <w:hideMark/>
          </w:tcPr>
          <w:p w14:paraId="61FB5A13" w14:textId="77777777" w:rsidR="00AE623F" w:rsidRDefault="00AE623F">
            <w:pPr>
              <w:rPr>
                <w:rFonts w:ascii="Calibri" w:hAnsi="Calibri" w:cs="Calibri"/>
                <w:color w:val="000000"/>
                <w:sz w:val="22"/>
                <w:szCs w:val="22"/>
              </w:rPr>
            </w:pPr>
            <w:r>
              <w:rPr>
                <w:rFonts w:ascii="Calibri" w:hAnsi="Calibri" w:cs="Calibri"/>
                <w:color w:val="000000"/>
                <w:sz w:val="22"/>
                <w:szCs w:val="22"/>
              </w:rPr>
              <w:t>MediaTek Inc.</w:t>
            </w:r>
          </w:p>
        </w:tc>
      </w:tr>
      <w:tr w:rsidR="00AE623F" w14:paraId="5C4B9FB0"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6C704389"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29DBC919"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6FBE84E4" w14:textId="77777777" w:rsidR="00AE623F" w:rsidRDefault="00AE623F">
            <w:pPr>
              <w:rPr>
                <w:rFonts w:ascii="Calibri" w:hAnsi="Calibri" w:cs="Calibri"/>
                <w:color w:val="000000"/>
                <w:sz w:val="22"/>
                <w:szCs w:val="22"/>
              </w:rPr>
            </w:pPr>
            <w:r>
              <w:rPr>
                <w:rFonts w:ascii="Calibri" w:hAnsi="Calibri" w:cs="Calibri"/>
                <w:color w:val="000000"/>
                <w:sz w:val="22"/>
                <w:szCs w:val="22"/>
              </w:rPr>
              <w:t>Gao, Ning</w:t>
            </w:r>
          </w:p>
        </w:tc>
        <w:tc>
          <w:tcPr>
            <w:tcW w:w="4824" w:type="dxa"/>
            <w:tcBorders>
              <w:top w:val="nil"/>
              <w:left w:val="nil"/>
              <w:bottom w:val="nil"/>
              <w:right w:val="nil"/>
            </w:tcBorders>
            <w:noWrap/>
            <w:tcMar>
              <w:top w:w="15" w:type="dxa"/>
              <w:left w:w="15" w:type="dxa"/>
              <w:bottom w:w="0" w:type="dxa"/>
              <w:right w:w="15" w:type="dxa"/>
            </w:tcMar>
            <w:vAlign w:val="bottom"/>
            <w:hideMark/>
          </w:tcPr>
          <w:p w14:paraId="7AFD2399" w14:textId="77777777" w:rsidR="00AE623F" w:rsidRDefault="00AE623F">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AE623F" w14:paraId="317C30D2"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5C3A0D8F"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3A2712FF"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081097A2" w14:textId="77777777" w:rsidR="00AE623F" w:rsidRDefault="00AE623F">
            <w:pPr>
              <w:rPr>
                <w:rFonts w:ascii="Calibri" w:hAnsi="Calibri" w:cs="Calibri"/>
                <w:color w:val="000000"/>
                <w:sz w:val="22"/>
                <w:szCs w:val="22"/>
              </w:rPr>
            </w:pPr>
            <w:r>
              <w:rPr>
                <w:rFonts w:ascii="Calibri" w:hAnsi="Calibri" w:cs="Calibri"/>
                <w:color w:val="000000"/>
                <w:sz w:val="22"/>
                <w:szCs w:val="22"/>
              </w:rPr>
              <w:t>Jang, Insun</w:t>
            </w:r>
          </w:p>
        </w:tc>
        <w:tc>
          <w:tcPr>
            <w:tcW w:w="4824" w:type="dxa"/>
            <w:tcBorders>
              <w:top w:val="nil"/>
              <w:left w:val="nil"/>
              <w:bottom w:val="nil"/>
              <w:right w:val="nil"/>
            </w:tcBorders>
            <w:noWrap/>
            <w:tcMar>
              <w:top w:w="15" w:type="dxa"/>
              <w:left w:w="15" w:type="dxa"/>
              <w:bottom w:w="0" w:type="dxa"/>
              <w:right w:w="15" w:type="dxa"/>
            </w:tcMar>
            <w:vAlign w:val="bottom"/>
            <w:hideMark/>
          </w:tcPr>
          <w:p w14:paraId="7F95D0E7" w14:textId="77777777" w:rsidR="00AE623F" w:rsidRDefault="00AE623F">
            <w:pPr>
              <w:rPr>
                <w:rFonts w:ascii="Calibri" w:hAnsi="Calibri" w:cs="Calibri"/>
                <w:color w:val="000000"/>
                <w:sz w:val="22"/>
                <w:szCs w:val="22"/>
              </w:rPr>
            </w:pPr>
            <w:r>
              <w:rPr>
                <w:rFonts w:ascii="Calibri" w:hAnsi="Calibri" w:cs="Calibri"/>
                <w:color w:val="000000"/>
                <w:sz w:val="22"/>
                <w:szCs w:val="22"/>
              </w:rPr>
              <w:t>LG ELECTRONICS</w:t>
            </w:r>
          </w:p>
        </w:tc>
      </w:tr>
      <w:tr w:rsidR="00AE623F" w14:paraId="4C45ABB4"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0469A85B"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646C6A25"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2E310B66" w14:textId="77777777" w:rsidR="00AE623F" w:rsidRDefault="00AE623F">
            <w:pPr>
              <w:rPr>
                <w:rFonts w:ascii="Calibri" w:hAnsi="Calibri" w:cs="Calibri"/>
                <w:color w:val="000000"/>
                <w:sz w:val="22"/>
                <w:szCs w:val="22"/>
              </w:rPr>
            </w:pPr>
            <w:r>
              <w:rPr>
                <w:rFonts w:ascii="Calibri" w:hAnsi="Calibri" w:cs="Calibri"/>
                <w:color w:val="000000"/>
                <w:sz w:val="22"/>
                <w:szCs w:val="22"/>
              </w:rPr>
              <w:t>Kamel, Mahmoud</w:t>
            </w:r>
          </w:p>
        </w:tc>
        <w:tc>
          <w:tcPr>
            <w:tcW w:w="4824" w:type="dxa"/>
            <w:tcBorders>
              <w:top w:val="nil"/>
              <w:left w:val="nil"/>
              <w:bottom w:val="nil"/>
              <w:right w:val="nil"/>
            </w:tcBorders>
            <w:noWrap/>
            <w:tcMar>
              <w:top w:w="15" w:type="dxa"/>
              <w:left w:w="15" w:type="dxa"/>
              <w:bottom w:w="0" w:type="dxa"/>
              <w:right w:w="15" w:type="dxa"/>
            </w:tcMar>
            <w:vAlign w:val="bottom"/>
            <w:hideMark/>
          </w:tcPr>
          <w:p w14:paraId="2A8F087F" w14:textId="77777777" w:rsidR="00AE623F" w:rsidRDefault="00AE623F">
            <w:pPr>
              <w:rPr>
                <w:rFonts w:ascii="Calibri" w:hAnsi="Calibri" w:cs="Calibri"/>
                <w:color w:val="000000"/>
                <w:sz w:val="22"/>
                <w:szCs w:val="22"/>
              </w:rPr>
            </w:pPr>
            <w:r>
              <w:rPr>
                <w:rFonts w:ascii="Calibri" w:hAnsi="Calibri" w:cs="Calibri"/>
                <w:color w:val="000000"/>
                <w:sz w:val="22"/>
                <w:szCs w:val="22"/>
              </w:rPr>
              <w:t>InterDigital, Inc.</w:t>
            </w:r>
          </w:p>
        </w:tc>
      </w:tr>
      <w:tr w:rsidR="00AE623F" w14:paraId="3AD5F340"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27D901BE"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4B249856"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55F4EB90" w14:textId="77777777" w:rsidR="00AE623F" w:rsidRDefault="00AE623F">
            <w:pPr>
              <w:rPr>
                <w:rFonts w:ascii="Calibri" w:hAnsi="Calibri" w:cs="Calibri"/>
                <w:color w:val="000000"/>
                <w:sz w:val="22"/>
                <w:szCs w:val="22"/>
              </w:rPr>
            </w:pPr>
            <w:r>
              <w:rPr>
                <w:rFonts w:ascii="Calibri" w:hAnsi="Calibri" w:cs="Calibri"/>
                <w:color w:val="000000"/>
                <w:sz w:val="22"/>
                <w:szCs w:val="22"/>
              </w:rPr>
              <w:t>Kim, Sang Gook</w:t>
            </w:r>
          </w:p>
        </w:tc>
        <w:tc>
          <w:tcPr>
            <w:tcW w:w="4824" w:type="dxa"/>
            <w:tcBorders>
              <w:top w:val="nil"/>
              <w:left w:val="nil"/>
              <w:bottom w:val="nil"/>
              <w:right w:val="nil"/>
            </w:tcBorders>
            <w:noWrap/>
            <w:tcMar>
              <w:top w:w="15" w:type="dxa"/>
              <w:left w:w="15" w:type="dxa"/>
              <w:bottom w:w="0" w:type="dxa"/>
              <w:right w:w="15" w:type="dxa"/>
            </w:tcMar>
            <w:vAlign w:val="bottom"/>
            <w:hideMark/>
          </w:tcPr>
          <w:p w14:paraId="2FFDE8BA" w14:textId="77777777" w:rsidR="00AE623F" w:rsidRDefault="00AE623F">
            <w:pPr>
              <w:rPr>
                <w:rFonts w:ascii="Calibri" w:hAnsi="Calibri" w:cs="Calibri"/>
                <w:color w:val="000000"/>
                <w:sz w:val="22"/>
                <w:szCs w:val="22"/>
              </w:rPr>
            </w:pPr>
            <w:r>
              <w:rPr>
                <w:rFonts w:ascii="Calibri" w:hAnsi="Calibri" w:cs="Calibri"/>
                <w:color w:val="000000"/>
                <w:sz w:val="22"/>
                <w:szCs w:val="22"/>
              </w:rPr>
              <w:t>LG ELECTRONICS</w:t>
            </w:r>
          </w:p>
        </w:tc>
      </w:tr>
      <w:tr w:rsidR="00AE623F" w14:paraId="2962F9E5"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3CE1A342"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3740FFFB"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53A91454" w14:textId="77777777" w:rsidR="00AE623F" w:rsidRDefault="00AE623F">
            <w:pPr>
              <w:rPr>
                <w:rFonts w:ascii="Calibri" w:hAnsi="Calibri" w:cs="Calibri"/>
                <w:color w:val="000000"/>
                <w:sz w:val="22"/>
                <w:szCs w:val="22"/>
              </w:rPr>
            </w:pPr>
            <w:r>
              <w:rPr>
                <w:rFonts w:ascii="Calibri" w:hAnsi="Calibri" w:cs="Calibri"/>
                <w:color w:val="000000"/>
                <w:sz w:val="22"/>
                <w:szCs w:val="22"/>
              </w:rPr>
              <w:t>Luo, Chaoming</w:t>
            </w:r>
          </w:p>
        </w:tc>
        <w:tc>
          <w:tcPr>
            <w:tcW w:w="4824" w:type="dxa"/>
            <w:tcBorders>
              <w:top w:val="nil"/>
              <w:left w:val="nil"/>
              <w:bottom w:val="nil"/>
              <w:right w:val="nil"/>
            </w:tcBorders>
            <w:noWrap/>
            <w:tcMar>
              <w:top w:w="15" w:type="dxa"/>
              <w:left w:w="15" w:type="dxa"/>
              <w:bottom w:w="0" w:type="dxa"/>
              <w:right w:w="15" w:type="dxa"/>
            </w:tcMar>
            <w:vAlign w:val="bottom"/>
            <w:hideMark/>
          </w:tcPr>
          <w:p w14:paraId="187DB3AF" w14:textId="77777777" w:rsidR="00AE623F" w:rsidRDefault="00AE623F">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AE623F" w14:paraId="162FD3BF"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55199E4E"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52DB078D"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37BD97AC" w14:textId="77777777" w:rsidR="00AE623F" w:rsidRDefault="00AE623F">
            <w:pPr>
              <w:rPr>
                <w:rFonts w:ascii="Calibri" w:hAnsi="Calibri" w:cs="Calibri"/>
                <w:color w:val="000000"/>
                <w:sz w:val="22"/>
                <w:szCs w:val="22"/>
              </w:rPr>
            </w:pPr>
            <w:r>
              <w:rPr>
                <w:rFonts w:ascii="Calibri" w:hAnsi="Calibri" w:cs="Calibri"/>
                <w:color w:val="000000"/>
                <w:sz w:val="22"/>
                <w:szCs w:val="22"/>
              </w:rPr>
              <w:t>narengerile, narengerile</w:t>
            </w:r>
          </w:p>
        </w:tc>
        <w:tc>
          <w:tcPr>
            <w:tcW w:w="4824" w:type="dxa"/>
            <w:tcBorders>
              <w:top w:val="nil"/>
              <w:left w:val="nil"/>
              <w:bottom w:val="nil"/>
              <w:right w:val="nil"/>
            </w:tcBorders>
            <w:noWrap/>
            <w:tcMar>
              <w:top w:w="15" w:type="dxa"/>
              <w:left w:w="15" w:type="dxa"/>
              <w:bottom w:w="0" w:type="dxa"/>
              <w:right w:w="15" w:type="dxa"/>
            </w:tcMar>
            <w:vAlign w:val="bottom"/>
            <w:hideMark/>
          </w:tcPr>
          <w:p w14:paraId="7F706717" w14:textId="77777777" w:rsidR="00AE623F" w:rsidRDefault="00AE623F">
            <w:pPr>
              <w:rPr>
                <w:rFonts w:ascii="Calibri" w:hAnsi="Calibri" w:cs="Calibri"/>
                <w:color w:val="000000"/>
                <w:sz w:val="22"/>
                <w:szCs w:val="22"/>
              </w:rPr>
            </w:pPr>
            <w:r>
              <w:rPr>
                <w:rFonts w:ascii="Calibri" w:hAnsi="Calibri" w:cs="Calibri"/>
                <w:color w:val="000000"/>
                <w:sz w:val="22"/>
                <w:szCs w:val="22"/>
              </w:rPr>
              <w:t>Huawei Technologies Co., Ltd</w:t>
            </w:r>
          </w:p>
        </w:tc>
      </w:tr>
      <w:tr w:rsidR="00AE623F" w14:paraId="683ED9A5"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43DAF990"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42A4E579"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4B043CD5" w14:textId="77777777" w:rsidR="00AE623F" w:rsidRDefault="00AE623F">
            <w:pPr>
              <w:rPr>
                <w:rFonts w:ascii="Calibri" w:hAnsi="Calibri" w:cs="Calibri"/>
                <w:color w:val="000000"/>
                <w:sz w:val="22"/>
                <w:szCs w:val="22"/>
              </w:rPr>
            </w:pPr>
            <w:r>
              <w:rPr>
                <w:rFonts w:ascii="Calibri" w:hAnsi="Calibri" w:cs="Calibri"/>
                <w:color w:val="000000"/>
                <w:sz w:val="22"/>
                <w:szCs w:val="22"/>
              </w:rPr>
              <w:t>Pushkarna, Rajat</w:t>
            </w:r>
          </w:p>
        </w:tc>
        <w:tc>
          <w:tcPr>
            <w:tcW w:w="4824" w:type="dxa"/>
            <w:tcBorders>
              <w:top w:val="nil"/>
              <w:left w:val="nil"/>
              <w:bottom w:val="nil"/>
              <w:right w:val="nil"/>
            </w:tcBorders>
            <w:noWrap/>
            <w:tcMar>
              <w:top w:w="15" w:type="dxa"/>
              <w:left w:w="15" w:type="dxa"/>
              <w:bottom w:w="0" w:type="dxa"/>
              <w:right w:w="15" w:type="dxa"/>
            </w:tcMar>
            <w:vAlign w:val="bottom"/>
            <w:hideMark/>
          </w:tcPr>
          <w:p w14:paraId="7C9E841A" w14:textId="77777777" w:rsidR="00AE623F" w:rsidRDefault="00AE623F">
            <w:pPr>
              <w:rPr>
                <w:rFonts w:ascii="Calibri" w:hAnsi="Calibri" w:cs="Calibri"/>
                <w:color w:val="000000"/>
                <w:sz w:val="22"/>
                <w:szCs w:val="22"/>
              </w:rPr>
            </w:pPr>
            <w:r>
              <w:rPr>
                <w:rFonts w:ascii="Calibri" w:hAnsi="Calibri" w:cs="Calibri"/>
                <w:color w:val="000000"/>
                <w:sz w:val="22"/>
                <w:szCs w:val="22"/>
              </w:rPr>
              <w:t>Panasonic Asia Pacific Pte Ltd.</w:t>
            </w:r>
          </w:p>
        </w:tc>
      </w:tr>
      <w:tr w:rsidR="00AE623F" w14:paraId="22D6330E"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4E30870D"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36B9DE15"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138995BC" w14:textId="77777777" w:rsidR="00AE623F" w:rsidRDefault="00AE623F">
            <w:pPr>
              <w:rPr>
                <w:rFonts w:ascii="Calibri" w:hAnsi="Calibri" w:cs="Calibri"/>
                <w:color w:val="000000"/>
                <w:sz w:val="22"/>
                <w:szCs w:val="22"/>
              </w:rPr>
            </w:pPr>
            <w:r>
              <w:rPr>
                <w:rFonts w:ascii="Calibri" w:hAnsi="Calibri" w:cs="Calibri"/>
                <w:color w:val="000000"/>
                <w:sz w:val="22"/>
                <w:szCs w:val="22"/>
              </w:rPr>
              <w:t>Raissinia, Alireza</w:t>
            </w:r>
          </w:p>
        </w:tc>
        <w:tc>
          <w:tcPr>
            <w:tcW w:w="4824" w:type="dxa"/>
            <w:tcBorders>
              <w:top w:val="nil"/>
              <w:left w:val="nil"/>
              <w:bottom w:val="nil"/>
              <w:right w:val="nil"/>
            </w:tcBorders>
            <w:noWrap/>
            <w:tcMar>
              <w:top w:w="15" w:type="dxa"/>
              <w:left w:w="15" w:type="dxa"/>
              <w:bottom w:w="0" w:type="dxa"/>
              <w:right w:w="15" w:type="dxa"/>
            </w:tcMar>
            <w:vAlign w:val="bottom"/>
            <w:hideMark/>
          </w:tcPr>
          <w:p w14:paraId="2042196D" w14:textId="77777777" w:rsidR="00AE623F" w:rsidRDefault="00AE623F">
            <w:pPr>
              <w:rPr>
                <w:rFonts w:ascii="Calibri" w:hAnsi="Calibri" w:cs="Calibri"/>
                <w:color w:val="000000"/>
                <w:sz w:val="22"/>
                <w:szCs w:val="22"/>
              </w:rPr>
            </w:pPr>
            <w:r>
              <w:rPr>
                <w:rFonts w:ascii="Calibri" w:hAnsi="Calibri" w:cs="Calibri"/>
                <w:color w:val="000000"/>
                <w:sz w:val="22"/>
                <w:szCs w:val="22"/>
              </w:rPr>
              <w:t>Qualcomm Incorporated</w:t>
            </w:r>
          </w:p>
        </w:tc>
      </w:tr>
      <w:tr w:rsidR="00AE623F" w14:paraId="4F6EEE66"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0E716C5E"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3057022E"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14FB62C0" w14:textId="77777777" w:rsidR="00AE623F" w:rsidRDefault="00AE623F">
            <w:pPr>
              <w:rPr>
                <w:rFonts w:ascii="Calibri" w:hAnsi="Calibri" w:cs="Calibri"/>
                <w:color w:val="000000"/>
                <w:sz w:val="22"/>
                <w:szCs w:val="22"/>
              </w:rPr>
            </w:pPr>
            <w:r>
              <w:rPr>
                <w:rFonts w:ascii="Calibri" w:hAnsi="Calibri" w:cs="Calibri"/>
                <w:color w:val="000000"/>
                <w:sz w:val="22"/>
                <w:szCs w:val="22"/>
              </w:rPr>
              <w:t>Sahoo, Anirudha</w:t>
            </w:r>
          </w:p>
        </w:tc>
        <w:tc>
          <w:tcPr>
            <w:tcW w:w="4824" w:type="dxa"/>
            <w:tcBorders>
              <w:top w:val="nil"/>
              <w:left w:val="nil"/>
              <w:bottom w:val="nil"/>
              <w:right w:val="nil"/>
            </w:tcBorders>
            <w:noWrap/>
            <w:tcMar>
              <w:top w:w="15" w:type="dxa"/>
              <w:left w:w="15" w:type="dxa"/>
              <w:bottom w:w="0" w:type="dxa"/>
              <w:right w:w="15" w:type="dxa"/>
            </w:tcMar>
            <w:vAlign w:val="bottom"/>
            <w:hideMark/>
          </w:tcPr>
          <w:p w14:paraId="0B081088" w14:textId="77777777" w:rsidR="00AE623F" w:rsidRDefault="00AE623F">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AE623F" w14:paraId="3575E339"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6DBC9359"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766DA46E"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674A0DC3" w14:textId="77777777" w:rsidR="00AE623F" w:rsidRDefault="00AE623F">
            <w:pPr>
              <w:rPr>
                <w:rFonts w:ascii="Calibri" w:hAnsi="Calibri" w:cs="Calibri"/>
                <w:color w:val="000000"/>
                <w:sz w:val="22"/>
                <w:szCs w:val="22"/>
              </w:rPr>
            </w:pPr>
            <w:r>
              <w:rPr>
                <w:rFonts w:ascii="Calibri" w:hAnsi="Calibri" w:cs="Calibri"/>
                <w:color w:val="000000"/>
                <w:sz w:val="22"/>
                <w:szCs w:val="22"/>
              </w:rPr>
              <w:t>SUH, JUNG HOON</w:t>
            </w:r>
          </w:p>
        </w:tc>
        <w:tc>
          <w:tcPr>
            <w:tcW w:w="4824" w:type="dxa"/>
            <w:tcBorders>
              <w:top w:val="nil"/>
              <w:left w:val="nil"/>
              <w:bottom w:val="nil"/>
              <w:right w:val="nil"/>
            </w:tcBorders>
            <w:noWrap/>
            <w:tcMar>
              <w:top w:w="15" w:type="dxa"/>
              <w:left w:w="15" w:type="dxa"/>
              <w:bottom w:w="0" w:type="dxa"/>
              <w:right w:w="15" w:type="dxa"/>
            </w:tcMar>
            <w:vAlign w:val="bottom"/>
            <w:hideMark/>
          </w:tcPr>
          <w:p w14:paraId="1EFEF125" w14:textId="77777777" w:rsidR="00AE623F" w:rsidRDefault="00AE623F">
            <w:pPr>
              <w:rPr>
                <w:rFonts w:ascii="Calibri" w:hAnsi="Calibri" w:cs="Calibri"/>
                <w:color w:val="000000"/>
                <w:sz w:val="22"/>
                <w:szCs w:val="22"/>
              </w:rPr>
            </w:pPr>
            <w:r>
              <w:rPr>
                <w:rFonts w:ascii="Calibri" w:hAnsi="Calibri" w:cs="Calibri"/>
                <w:color w:val="000000"/>
                <w:sz w:val="22"/>
                <w:szCs w:val="22"/>
              </w:rPr>
              <w:t>Huawei Technologies Co., Ltd</w:t>
            </w:r>
          </w:p>
        </w:tc>
      </w:tr>
      <w:tr w:rsidR="00AE623F" w14:paraId="16227957"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069ABFD4"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79BDCB61"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01303E41" w14:textId="77777777" w:rsidR="00AE623F" w:rsidRDefault="00AE623F">
            <w:pPr>
              <w:rPr>
                <w:rFonts w:ascii="Calibri" w:hAnsi="Calibri" w:cs="Calibri"/>
                <w:color w:val="000000"/>
                <w:sz w:val="22"/>
                <w:szCs w:val="22"/>
              </w:rPr>
            </w:pPr>
            <w:r>
              <w:rPr>
                <w:rFonts w:ascii="Calibri" w:hAnsi="Calibri" w:cs="Calibri"/>
                <w:color w:val="000000"/>
                <w:sz w:val="22"/>
                <w:szCs w:val="22"/>
              </w:rPr>
              <w:t>Trainin, Solomon</w:t>
            </w:r>
          </w:p>
        </w:tc>
        <w:tc>
          <w:tcPr>
            <w:tcW w:w="4824" w:type="dxa"/>
            <w:tcBorders>
              <w:top w:val="nil"/>
              <w:left w:val="nil"/>
              <w:bottom w:val="nil"/>
              <w:right w:val="nil"/>
            </w:tcBorders>
            <w:noWrap/>
            <w:tcMar>
              <w:top w:w="15" w:type="dxa"/>
              <w:left w:w="15" w:type="dxa"/>
              <w:bottom w:w="0" w:type="dxa"/>
              <w:right w:w="15" w:type="dxa"/>
            </w:tcMar>
            <w:vAlign w:val="bottom"/>
            <w:hideMark/>
          </w:tcPr>
          <w:p w14:paraId="32D0FA63" w14:textId="77777777" w:rsidR="00AE623F" w:rsidRDefault="00AE623F">
            <w:pPr>
              <w:rPr>
                <w:rFonts w:ascii="Calibri" w:hAnsi="Calibri" w:cs="Calibri"/>
                <w:color w:val="000000"/>
                <w:sz w:val="22"/>
                <w:szCs w:val="22"/>
              </w:rPr>
            </w:pPr>
            <w:r>
              <w:rPr>
                <w:rFonts w:ascii="Calibri" w:hAnsi="Calibri" w:cs="Calibri"/>
                <w:color w:val="000000"/>
                <w:sz w:val="22"/>
                <w:szCs w:val="22"/>
              </w:rPr>
              <w:t>Qualcomm Incorporated</w:t>
            </w:r>
          </w:p>
        </w:tc>
      </w:tr>
      <w:tr w:rsidR="00AE623F" w14:paraId="07CFCE7D"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4395C7A0"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64180C1E"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0995CBE5" w14:textId="77777777" w:rsidR="00AE623F" w:rsidRDefault="00AE623F">
            <w:pPr>
              <w:rPr>
                <w:rFonts w:ascii="Calibri" w:hAnsi="Calibri" w:cs="Calibri"/>
                <w:color w:val="000000"/>
                <w:sz w:val="22"/>
                <w:szCs w:val="22"/>
              </w:rPr>
            </w:pPr>
            <w:r>
              <w:rPr>
                <w:rFonts w:ascii="Calibri" w:hAnsi="Calibri" w:cs="Calibri"/>
                <w:color w:val="000000"/>
                <w:sz w:val="22"/>
                <w:szCs w:val="22"/>
              </w:rPr>
              <w:t>Tsai, Tsung-Han</w:t>
            </w:r>
          </w:p>
        </w:tc>
        <w:tc>
          <w:tcPr>
            <w:tcW w:w="4824" w:type="dxa"/>
            <w:tcBorders>
              <w:top w:val="nil"/>
              <w:left w:val="nil"/>
              <w:bottom w:val="nil"/>
              <w:right w:val="nil"/>
            </w:tcBorders>
            <w:noWrap/>
            <w:tcMar>
              <w:top w:w="15" w:type="dxa"/>
              <w:left w:w="15" w:type="dxa"/>
              <w:bottom w:w="0" w:type="dxa"/>
              <w:right w:w="15" w:type="dxa"/>
            </w:tcMar>
            <w:vAlign w:val="bottom"/>
            <w:hideMark/>
          </w:tcPr>
          <w:p w14:paraId="52BBC05F" w14:textId="77777777" w:rsidR="00AE623F" w:rsidRDefault="00AE623F">
            <w:pPr>
              <w:rPr>
                <w:rFonts w:ascii="Calibri" w:hAnsi="Calibri" w:cs="Calibri"/>
                <w:color w:val="000000"/>
                <w:sz w:val="22"/>
                <w:szCs w:val="22"/>
              </w:rPr>
            </w:pPr>
            <w:r>
              <w:rPr>
                <w:rFonts w:ascii="Calibri" w:hAnsi="Calibri" w:cs="Calibri"/>
                <w:color w:val="000000"/>
                <w:sz w:val="22"/>
                <w:szCs w:val="22"/>
              </w:rPr>
              <w:t>MediaTek Inc.</w:t>
            </w:r>
          </w:p>
        </w:tc>
      </w:tr>
      <w:tr w:rsidR="00AE623F" w14:paraId="136A0D27"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4A3139F2"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5D88DD04"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6693D611" w14:textId="77777777" w:rsidR="00AE623F" w:rsidRDefault="00AE623F">
            <w:pPr>
              <w:rPr>
                <w:rFonts w:ascii="Calibri" w:hAnsi="Calibri" w:cs="Calibri"/>
                <w:color w:val="000000"/>
                <w:sz w:val="22"/>
                <w:szCs w:val="22"/>
              </w:rPr>
            </w:pPr>
            <w:r>
              <w:rPr>
                <w:rFonts w:ascii="Calibri" w:hAnsi="Calibri" w:cs="Calibri"/>
                <w:color w:val="000000"/>
                <w:sz w:val="22"/>
                <w:szCs w:val="22"/>
              </w:rPr>
              <w:t>Wei, Dong</w:t>
            </w:r>
          </w:p>
        </w:tc>
        <w:tc>
          <w:tcPr>
            <w:tcW w:w="4824" w:type="dxa"/>
            <w:tcBorders>
              <w:top w:val="nil"/>
              <w:left w:val="nil"/>
              <w:bottom w:val="nil"/>
              <w:right w:val="nil"/>
            </w:tcBorders>
            <w:noWrap/>
            <w:tcMar>
              <w:top w:w="15" w:type="dxa"/>
              <w:left w:w="15" w:type="dxa"/>
              <w:bottom w:w="0" w:type="dxa"/>
              <w:right w:w="15" w:type="dxa"/>
            </w:tcMar>
            <w:vAlign w:val="bottom"/>
            <w:hideMark/>
          </w:tcPr>
          <w:p w14:paraId="50882E6E" w14:textId="77777777" w:rsidR="00AE623F" w:rsidRDefault="00AE623F">
            <w:pPr>
              <w:rPr>
                <w:rFonts w:ascii="Calibri" w:hAnsi="Calibri" w:cs="Calibri"/>
                <w:color w:val="000000"/>
                <w:sz w:val="22"/>
                <w:szCs w:val="22"/>
              </w:rPr>
            </w:pPr>
            <w:r>
              <w:rPr>
                <w:rFonts w:ascii="Calibri" w:hAnsi="Calibri" w:cs="Calibri"/>
                <w:color w:val="000000"/>
                <w:sz w:val="22"/>
                <w:szCs w:val="22"/>
              </w:rPr>
              <w:t>NXP Semiconductors</w:t>
            </w:r>
          </w:p>
        </w:tc>
      </w:tr>
      <w:tr w:rsidR="00AE623F" w14:paraId="60BFE1D8"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668746D1"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6EB49BDC"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21CC4242" w14:textId="77777777" w:rsidR="00AE623F" w:rsidRDefault="00AE623F">
            <w:pPr>
              <w:rPr>
                <w:rFonts w:ascii="Calibri" w:hAnsi="Calibri" w:cs="Calibri"/>
                <w:color w:val="000000"/>
                <w:sz w:val="22"/>
                <w:szCs w:val="22"/>
              </w:rPr>
            </w:pPr>
            <w:r>
              <w:rPr>
                <w:rFonts w:ascii="Calibri" w:hAnsi="Calibri" w:cs="Calibri"/>
                <w:color w:val="000000"/>
                <w:sz w:val="22"/>
                <w:szCs w:val="22"/>
              </w:rPr>
              <w:t>Wilhelmsson, Leif</w:t>
            </w:r>
          </w:p>
        </w:tc>
        <w:tc>
          <w:tcPr>
            <w:tcW w:w="4824" w:type="dxa"/>
            <w:tcBorders>
              <w:top w:val="nil"/>
              <w:left w:val="nil"/>
              <w:bottom w:val="nil"/>
              <w:right w:val="nil"/>
            </w:tcBorders>
            <w:noWrap/>
            <w:tcMar>
              <w:top w:w="15" w:type="dxa"/>
              <w:left w:w="15" w:type="dxa"/>
              <w:bottom w:w="0" w:type="dxa"/>
              <w:right w:w="15" w:type="dxa"/>
            </w:tcMar>
            <w:vAlign w:val="bottom"/>
            <w:hideMark/>
          </w:tcPr>
          <w:p w14:paraId="341690DB" w14:textId="77777777" w:rsidR="00AE623F" w:rsidRDefault="00AE623F">
            <w:pPr>
              <w:rPr>
                <w:rFonts w:ascii="Calibri" w:hAnsi="Calibri" w:cs="Calibri"/>
                <w:color w:val="000000"/>
                <w:sz w:val="22"/>
                <w:szCs w:val="22"/>
              </w:rPr>
            </w:pPr>
            <w:r>
              <w:rPr>
                <w:rFonts w:ascii="Calibri" w:hAnsi="Calibri" w:cs="Calibri"/>
                <w:color w:val="000000"/>
                <w:sz w:val="22"/>
                <w:szCs w:val="22"/>
              </w:rPr>
              <w:t>Ericsson AB</w:t>
            </w:r>
          </w:p>
        </w:tc>
      </w:tr>
      <w:tr w:rsidR="00AE623F" w14:paraId="40D37B57"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3C4815D4"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347A313F"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4EBFFF73" w14:textId="77777777" w:rsidR="00AE623F" w:rsidRDefault="00AE623F">
            <w:pPr>
              <w:rPr>
                <w:rFonts w:ascii="Calibri" w:hAnsi="Calibri" w:cs="Calibri"/>
                <w:color w:val="000000"/>
                <w:sz w:val="22"/>
                <w:szCs w:val="22"/>
              </w:rPr>
            </w:pPr>
            <w:r>
              <w:rPr>
                <w:rFonts w:ascii="Calibri" w:hAnsi="Calibri" w:cs="Calibri"/>
                <w:color w:val="000000"/>
                <w:sz w:val="22"/>
                <w:szCs w:val="22"/>
              </w:rPr>
              <w:t>Yano, Kazuto</w:t>
            </w:r>
          </w:p>
        </w:tc>
        <w:tc>
          <w:tcPr>
            <w:tcW w:w="4824" w:type="dxa"/>
            <w:tcBorders>
              <w:top w:val="nil"/>
              <w:left w:val="nil"/>
              <w:bottom w:val="nil"/>
              <w:right w:val="nil"/>
            </w:tcBorders>
            <w:noWrap/>
            <w:tcMar>
              <w:top w:w="15" w:type="dxa"/>
              <w:left w:w="15" w:type="dxa"/>
              <w:bottom w:w="0" w:type="dxa"/>
              <w:right w:w="15" w:type="dxa"/>
            </w:tcMar>
            <w:vAlign w:val="bottom"/>
            <w:hideMark/>
          </w:tcPr>
          <w:p w14:paraId="36B7B625" w14:textId="77777777" w:rsidR="00AE623F" w:rsidRDefault="00AE623F">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bl>
    <w:p w14:paraId="26D48F37" w14:textId="0C2F808A" w:rsidR="006224DB" w:rsidRDefault="00AE623F">
      <w:pPr>
        <w:rPr>
          <w:b/>
          <w:sz w:val="22"/>
          <w:szCs w:val="22"/>
          <w:u w:val="single"/>
          <w:lang w:val="en-US"/>
        </w:rPr>
      </w:pPr>
      <w:r>
        <w:rPr>
          <w:b/>
          <w:sz w:val="22"/>
          <w:szCs w:val="22"/>
          <w:u w:val="single"/>
          <w:lang w:val="en-US"/>
        </w:rPr>
        <w:t xml:space="preserve"> </w:t>
      </w:r>
      <w:r w:rsidR="006224DB">
        <w:rPr>
          <w:b/>
          <w:sz w:val="22"/>
          <w:szCs w:val="22"/>
          <w:u w:val="single"/>
          <w:lang w:val="en-US"/>
        </w:rPr>
        <w:br w:type="page"/>
      </w:r>
    </w:p>
    <w:p w14:paraId="5C70B53B" w14:textId="6CA07BF0" w:rsidR="006224DB" w:rsidRPr="00EF2C3F" w:rsidRDefault="008A4800" w:rsidP="00B56D73">
      <w:pPr>
        <w:pStyle w:val="Heading3"/>
      </w:pPr>
      <w:r w:rsidRPr="00EF2C3F">
        <w:rPr>
          <w:lang w:val="en-US"/>
        </w:rPr>
        <w:lastRenderedPageBreak/>
        <w:t>Mon</w:t>
      </w:r>
      <w:r w:rsidR="006224DB" w:rsidRPr="00EF2C3F">
        <w:t xml:space="preserve">day, </w:t>
      </w:r>
      <w:r w:rsidR="006224DB" w:rsidRPr="00EF2C3F">
        <w:rPr>
          <w:lang w:val="en-US"/>
        </w:rPr>
        <w:t>September</w:t>
      </w:r>
      <w:r w:rsidR="006224DB" w:rsidRPr="00EF2C3F">
        <w:t xml:space="preserve"> 2</w:t>
      </w:r>
      <w:r w:rsidRPr="00EF2C3F">
        <w:rPr>
          <w:lang w:val="en-US"/>
        </w:rPr>
        <w:t>6</w:t>
      </w:r>
      <w:r w:rsidR="006224DB" w:rsidRPr="00EF2C3F">
        <w:t>, 2022, 1</w:t>
      </w:r>
      <w:r w:rsidRPr="00EF2C3F">
        <w:rPr>
          <w:lang w:val="en-US"/>
        </w:rPr>
        <w:t>0</w:t>
      </w:r>
      <w:r w:rsidR="006224DB" w:rsidRPr="00EF2C3F">
        <w:t xml:space="preserve">:00 </w:t>
      </w:r>
      <w:r w:rsidRPr="00EF2C3F">
        <w:rPr>
          <w:lang w:val="en-US"/>
        </w:rPr>
        <w:t>a</w:t>
      </w:r>
      <w:r w:rsidR="006224DB" w:rsidRPr="00EF2C3F">
        <w:t>m-</w:t>
      </w:r>
      <w:r w:rsidRPr="00EF2C3F">
        <w:rPr>
          <w:lang w:val="en-US"/>
        </w:rPr>
        <w:t>12</w:t>
      </w:r>
      <w:r w:rsidR="006224DB" w:rsidRPr="00EF2C3F">
        <w:t xml:space="preserve">:00 </w:t>
      </w:r>
      <w:r w:rsidRPr="00EF2C3F">
        <w:rPr>
          <w:lang w:val="en-US"/>
        </w:rPr>
        <w:t>p</w:t>
      </w:r>
      <w:r w:rsidR="006224DB" w:rsidRPr="00EF2C3F">
        <w:t>m (ET)</w:t>
      </w:r>
    </w:p>
    <w:p w14:paraId="6AE58274" w14:textId="77777777" w:rsidR="006224DB" w:rsidRPr="00EF2C3F" w:rsidRDefault="006224DB" w:rsidP="006224DB">
      <w:pPr>
        <w:rPr>
          <w:b/>
          <w:bCs/>
        </w:rPr>
      </w:pPr>
    </w:p>
    <w:p w14:paraId="01CA9D2C" w14:textId="77777777" w:rsidR="006224DB" w:rsidRPr="009E43A1" w:rsidRDefault="006224DB" w:rsidP="006224DB">
      <w:pPr>
        <w:rPr>
          <w:b/>
          <w:bCs/>
        </w:rPr>
      </w:pPr>
      <w:r w:rsidRPr="009E43A1">
        <w:rPr>
          <w:b/>
          <w:bCs/>
        </w:rPr>
        <w:t>Meeting Agenda:</w:t>
      </w:r>
    </w:p>
    <w:p w14:paraId="54FC4C5E" w14:textId="77777777" w:rsidR="006224DB" w:rsidRDefault="006224DB" w:rsidP="006224DB">
      <w:pPr>
        <w:rPr>
          <w:bCs/>
        </w:rPr>
      </w:pPr>
      <w:r w:rsidRPr="009E43A1">
        <w:rPr>
          <w:bCs/>
        </w:rPr>
        <w:t xml:space="preserve">The meeting agenda is shown below, and published in the agenda document: </w:t>
      </w:r>
    </w:p>
    <w:p w14:paraId="6E0A9282" w14:textId="7A404F76" w:rsidR="006224DB" w:rsidRDefault="00BB3CF6" w:rsidP="006224DB">
      <w:pPr>
        <w:rPr>
          <w:bCs/>
        </w:rPr>
      </w:pPr>
      <w:hyperlink r:id="rId12" w:history="1">
        <w:r w:rsidR="00EE6A0A" w:rsidRPr="00E231E8">
          <w:rPr>
            <w:rStyle w:val="Hyperlink"/>
            <w:bCs/>
          </w:rPr>
          <w:t>https://mentor.ieee.org/802.11/dcn/22/11-22-1644-03-00bf-tgbf-meeting-agenda-2022-09-part2.pptx</w:t>
        </w:r>
      </w:hyperlink>
    </w:p>
    <w:p w14:paraId="26A36656" w14:textId="77777777" w:rsidR="006224DB" w:rsidRPr="009E43A1" w:rsidRDefault="006224DB" w:rsidP="006224DB">
      <w:pPr>
        <w:rPr>
          <w:bCs/>
        </w:rPr>
      </w:pPr>
    </w:p>
    <w:p w14:paraId="6599B44D" w14:textId="77777777" w:rsidR="006224DB" w:rsidRPr="009E43A1" w:rsidRDefault="006224DB" w:rsidP="007E11E3">
      <w:pPr>
        <w:numPr>
          <w:ilvl w:val="0"/>
          <w:numId w:val="3"/>
        </w:numPr>
        <w:rPr>
          <w:bCs/>
        </w:rPr>
      </w:pPr>
      <w:r w:rsidRPr="009E43A1">
        <w:rPr>
          <w:bCs/>
        </w:rPr>
        <w:t>Call the meeting to order</w:t>
      </w:r>
    </w:p>
    <w:p w14:paraId="54A6DD9D" w14:textId="77777777" w:rsidR="006224DB" w:rsidRPr="009E43A1" w:rsidRDefault="006224DB" w:rsidP="007E11E3">
      <w:pPr>
        <w:numPr>
          <w:ilvl w:val="0"/>
          <w:numId w:val="3"/>
        </w:numPr>
        <w:rPr>
          <w:bCs/>
        </w:rPr>
      </w:pPr>
      <w:r w:rsidRPr="009E43A1">
        <w:rPr>
          <w:bCs/>
        </w:rPr>
        <w:t>Patent policy and logistics</w:t>
      </w:r>
    </w:p>
    <w:p w14:paraId="2090C29A" w14:textId="77777777" w:rsidR="006224DB" w:rsidRPr="009E43A1" w:rsidRDefault="006224DB" w:rsidP="007E11E3">
      <w:pPr>
        <w:numPr>
          <w:ilvl w:val="0"/>
          <w:numId w:val="3"/>
        </w:numPr>
        <w:rPr>
          <w:bCs/>
        </w:rPr>
      </w:pPr>
      <w:r w:rsidRPr="009E43A1">
        <w:rPr>
          <w:bCs/>
        </w:rPr>
        <w:t>TGbf Timeline</w:t>
      </w:r>
    </w:p>
    <w:p w14:paraId="6C865D5E" w14:textId="77777777" w:rsidR="006224DB" w:rsidRPr="009E43A1" w:rsidRDefault="006224DB" w:rsidP="007E11E3">
      <w:pPr>
        <w:numPr>
          <w:ilvl w:val="0"/>
          <w:numId w:val="3"/>
        </w:numPr>
        <w:rPr>
          <w:bCs/>
        </w:rPr>
      </w:pPr>
      <w:r w:rsidRPr="009E43A1">
        <w:rPr>
          <w:bCs/>
        </w:rPr>
        <w:t>Call for contribution</w:t>
      </w:r>
    </w:p>
    <w:p w14:paraId="79B8CDAA" w14:textId="77777777" w:rsidR="006224DB" w:rsidRPr="009E43A1" w:rsidRDefault="006224DB" w:rsidP="007E11E3">
      <w:pPr>
        <w:numPr>
          <w:ilvl w:val="0"/>
          <w:numId w:val="3"/>
        </w:numPr>
        <w:rPr>
          <w:bCs/>
        </w:rPr>
      </w:pPr>
      <w:r w:rsidRPr="009E43A1">
        <w:rPr>
          <w:bCs/>
        </w:rPr>
        <w:t>Teleconference Times</w:t>
      </w:r>
    </w:p>
    <w:p w14:paraId="41B6EFF7" w14:textId="77777777" w:rsidR="006224DB" w:rsidRPr="009E43A1" w:rsidRDefault="006224DB" w:rsidP="007E11E3">
      <w:pPr>
        <w:numPr>
          <w:ilvl w:val="0"/>
          <w:numId w:val="3"/>
        </w:numPr>
        <w:rPr>
          <w:bCs/>
        </w:rPr>
      </w:pPr>
      <w:r w:rsidRPr="009E43A1">
        <w:rPr>
          <w:bCs/>
        </w:rPr>
        <w:t>Presentation of submissions</w:t>
      </w:r>
    </w:p>
    <w:p w14:paraId="22209E4A" w14:textId="77777777" w:rsidR="006224DB" w:rsidRPr="009E43A1" w:rsidRDefault="006224DB" w:rsidP="007E11E3">
      <w:pPr>
        <w:numPr>
          <w:ilvl w:val="0"/>
          <w:numId w:val="3"/>
        </w:numPr>
        <w:rPr>
          <w:bCs/>
          <w:lang w:val="sv-SE"/>
        </w:rPr>
      </w:pPr>
      <w:r w:rsidRPr="009E43A1">
        <w:rPr>
          <w:bCs/>
        </w:rPr>
        <w:t>Any other business</w:t>
      </w:r>
    </w:p>
    <w:p w14:paraId="58654244" w14:textId="77777777" w:rsidR="006224DB" w:rsidRPr="009E43A1" w:rsidRDefault="006224DB" w:rsidP="007E11E3">
      <w:pPr>
        <w:numPr>
          <w:ilvl w:val="0"/>
          <w:numId w:val="3"/>
        </w:numPr>
        <w:rPr>
          <w:bCs/>
          <w:lang w:val="sv-SE"/>
        </w:rPr>
      </w:pPr>
      <w:r w:rsidRPr="009E43A1">
        <w:rPr>
          <w:bCs/>
        </w:rPr>
        <w:t>Adjourn</w:t>
      </w:r>
    </w:p>
    <w:p w14:paraId="3FAC0C2F" w14:textId="77777777" w:rsidR="006224DB" w:rsidRPr="009E43A1" w:rsidRDefault="006224DB" w:rsidP="006224DB">
      <w:pPr>
        <w:rPr>
          <w:bCs/>
        </w:rPr>
      </w:pPr>
    </w:p>
    <w:p w14:paraId="465C4CFA" w14:textId="55D55AD5" w:rsidR="006224DB" w:rsidRPr="009E43A1" w:rsidRDefault="006224DB" w:rsidP="007E11E3">
      <w:pPr>
        <w:numPr>
          <w:ilvl w:val="0"/>
          <w:numId w:val="4"/>
        </w:numPr>
        <w:rPr>
          <w:bCs/>
        </w:rPr>
      </w:pPr>
      <w:r w:rsidRPr="009E43A1">
        <w:rPr>
          <w:bCs/>
          <w:lang w:val="en-GB"/>
        </w:rPr>
        <w:t xml:space="preserve">The </w:t>
      </w:r>
      <w:r w:rsidR="00E610E3">
        <w:rPr>
          <w:bCs/>
          <w:lang w:val="en-GB"/>
        </w:rPr>
        <w:t xml:space="preserve">Vice </w:t>
      </w:r>
      <w:r w:rsidRPr="009E43A1">
        <w:rPr>
          <w:bCs/>
          <w:lang w:val="en-GB"/>
        </w:rPr>
        <w:t xml:space="preserve">Chair, </w:t>
      </w:r>
      <w:r w:rsidR="00E610E3">
        <w:rPr>
          <w:bCs/>
          <w:lang w:val="en-GB"/>
        </w:rPr>
        <w:t>Assaf Kasher</w:t>
      </w:r>
      <w:r w:rsidRPr="009E43A1">
        <w:rPr>
          <w:bCs/>
          <w:lang w:val="en-GB"/>
        </w:rPr>
        <w:t>, calls the meeting to order at 1</w:t>
      </w:r>
      <w:r w:rsidR="00D62893">
        <w:rPr>
          <w:bCs/>
          <w:lang w:val="en-GB"/>
        </w:rPr>
        <w:t>0</w:t>
      </w:r>
      <w:r w:rsidRPr="009E43A1">
        <w:rPr>
          <w:bCs/>
          <w:lang w:val="en-GB"/>
        </w:rPr>
        <w:t>:0</w:t>
      </w:r>
      <w:r w:rsidR="00D62893">
        <w:rPr>
          <w:bCs/>
          <w:lang w:val="en-GB"/>
        </w:rPr>
        <w:t>7</w:t>
      </w:r>
      <w:r w:rsidRPr="009E43A1">
        <w:rPr>
          <w:bCs/>
          <w:lang w:val="en-GB"/>
        </w:rPr>
        <w:t xml:space="preserve"> </w:t>
      </w:r>
      <w:r w:rsidR="00705F0E">
        <w:rPr>
          <w:bCs/>
          <w:lang w:val="en-GB"/>
        </w:rPr>
        <w:t>a</w:t>
      </w:r>
      <w:r w:rsidRPr="009E43A1">
        <w:rPr>
          <w:bCs/>
          <w:lang w:val="en-GB"/>
        </w:rPr>
        <w:t>m ET (</w:t>
      </w:r>
      <w:r>
        <w:rPr>
          <w:bCs/>
          <w:lang w:val="en-GB"/>
        </w:rPr>
        <w:t>3</w:t>
      </w:r>
      <w:r w:rsidR="007A4E7F">
        <w:rPr>
          <w:bCs/>
          <w:lang w:val="en-GB"/>
        </w:rPr>
        <w:t>7</w:t>
      </w:r>
      <w:r w:rsidRPr="009E43A1">
        <w:rPr>
          <w:bCs/>
          <w:lang w:val="en-GB"/>
        </w:rPr>
        <w:t xml:space="preserve"> pers</w:t>
      </w:r>
      <w:r>
        <w:rPr>
          <w:bCs/>
          <w:lang w:val="en-GB"/>
        </w:rPr>
        <w:t xml:space="preserve">ons are on the call after </w:t>
      </w:r>
      <w:r w:rsidR="007A4E7F">
        <w:rPr>
          <w:bCs/>
          <w:lang w:val="en-GB"/>
        </w:rPr>
        <w:t>2</w:t>
      </w:r>
      <w:r>
        <w:rPr>
          <w:bCs/>
          <w:lang w:val="en-GB"/>
        </w:rPr>
        <w:t xml:space="preserve">0 </w:t>
      </w:r>
      <w:r w:rsidRPr="009E43A1">
        <w:rPr>
          <w:bCs/>
          <w:lang w:val="en-GB"/>
        </w:rPr>
        <w:t xml:space="preserve">minutes of the meeting). </w:t>
      </w:r>
      <w:r w:rsidR="00EE6A0A">
        <w:rPr>
          <w:bCs/>
          <w:lang w:val="en-GB"/>
        </w:rPr>
        <w:t>The Chair, Tony Han, has issues calling in.</w:t>
      </w:r>
    </w:p>
    <w:p w14:paraId="5E01EDDB" w14:textId="77777777" w:rsidR="006224DB" w:rsidRPr="009E43A1" w:rsidRDefault="006224DB" w:rsidP="006224DB">
      <w:pPr>
        <w:rPr>
          <w:bCs/>
        </w:rPr>
      </w:pPr>
    </w:p>
    <w:p w14:paraId="0B0EDF00" w14:textId="09152A82" w:rsidR="006224DB" w:rsidRPr="009E43A1" w:rsidRDefault="006224DB" w:rsidP="007E11E3">
      <w:pPr>
        <w:numPr>
          <w:ilvl w:val="0"/>
          <w:numId w:val="4"/>
        </w:numPr>
        <w:rPr>
          <w:bCs/>
          <w:lang w:val="en-GB"/>
        </w:rPr>
      </w:pPr>
      <w:r w:rsidRPr="009E43A1">
        <w:rPr>
          <w:bCs/>
          <w:lang w:val="en-GB"/>
        </w:rPr>
        <w:t xml:space="preserve">The </w:t>
      </w:r>
      <w:r w:rsidR="00C265BB">
        <w:rPr>
          <w:bCs/>
          <w:lang w:val="en-GB"/>
        </w:rPr>
        <w:t xml:space="preserve">Vice </w:t>
      </w:r>
      <w:r w:rsidRPr="009E43A1">
        <w:rPr>
          <w:bCs/>
          <w:lang w:val="en-GB"/>
        </w:rPr>
        <w:t xml:space="preserve">Chair goes through “Meeting Protocol, Attendance, Voting &amp; Documentation Status” (slide 4), “Participants have a duty to inform the IEEE” (slide 6), and “Ways to inform IEEE” (slide 7). </w:t>
      </w:r>
    </w:p>
    <w:p w14:paraId="548DC0D1" w14:textId="77777777" w:rsidR="006224DB" w:rsidRPr="009E43A1" w:rsidRDefault="006224DB" w:rsidP="006224DB">
      <w:pPr>
        <w:rPr>
          <w:bCs/>
          <w:lang w:val="en-GB"/>
        </w:rPr>
      </w:pPr>
    </w:p>
    <w:p w14:paraId="5D2AE625" w14:textId="59DA96B8" w:rsidR="006224DB" w:rsidRPr="009E43A1" w:rsidRDefault="006224DB" w:rsidP="006224DB">
      <w:pPr>
        <w:rPr>
          <w:bCs/>
          <w:lang w:val="en-GB"/>
        </w:rPr>
      </w:pPr>
      <w:r w:rsidRPr="009E43A1">
        <w:rPr>
          <w:bCs/>
          <w:lang w:val="en-GB"/>
        </w:rPr>
        <w:t xml:space="preserve">The </w:t>
      </w:r>
      <w:r w:rsidR="00C265BB">
        <w:rPr>
          <w:bCs/>
          <w:lang w:val="en-GB"/>
        </w:rPr>
        <w:t xml:space="preserve">Vice </w:t>
      </w:r>
      <w:r w:rsidRPr="009E43A1">
        <w:rPr>
          <w:bCs/>
          <w:lang w:val="en-GB"/>
        </w:rPr>
        <w:t xml:space="preserve">Chair makes a Call for Potentially Essential Patents. </w:t>
      </w:r>
      <w:r w:rsidRPr="0043749C">
        <w:rPr>
          <w:bCs/>
          <w:highlight w:val="green"/>
          <w:lang w:val="en-GB"/>
        </w:rPr>
        <w:t>No potentially essential patents reported, and no questions asked.</w:t>
      </w:r>
    </w:p>
    <w:p w14:paraId="51CBF993" w14:textId="77777777" w:rsidR="006224DB" w:rsidRPr="009E43A1" w:rsidRDefault="006224DB" w:rsidP="006224DB">
      <w:pPr>
        <w:rPr>
          <w:bCs/>
          <w:lang w:val="en-GB"/>
        </w:rPr>
      </w:pPr>
    </w:p>
    <w:p w14:paraId="193257F8" w14:textId="1240684A" w:rsidR="006224DB" w:rsidRDefault="006224DB" w:rsidP="006224DB">
      <w:pPr>
        <w:rPr>
          <w:bCs/>
        </w:rPr>
      </w:pPr>
      <w:r w:rsidRPr="009E43A1">
        <w:rPr>
          <w:bCs/>
        </w:rPr>
        <w:t xml:space="preserve">The </w:t>
      </w:r>
      <w:r w:rsidR="009D700C" w:rsidRPr="009D700C">
        <w:rPr>
          <w:bCs/>
          <w:lang w:val="en-US"/>
        </w:rPr>
        <w:t xml:space="preserve">Vice </w:t>
      </w:r>
      <w:r w:rsidRPr="009E43A1">
        <w:rPr>
          <w:bCs/>
        </w:rPr>
        <w:t xml:space="preserve">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4BEDA444" w14:textId="76C3A62F" w:rsidR="00200B85" w:rsidRDefault="00200B85" w:rsidP="006224DB">
      <w:pPr>
        <w:rPr>
          <w:bCs/>
        </w:rPr>
      </w:pPr>
    </w:p>
    <w:p w14:paraId="4ACB3EFA" w14:textId="6F8D690A" w:rsidR="00200B85" w:rsidRPr="00200B85" w:rsidRDefault="00200B85" w:rsidP="006224DB">
      <w:pPr>
        <w:rPr>
          <w:bCs/>
          <w:lang w:val="en-US"/>
        </w:rPr>
      </w:pPr>
      <w:r w:rsidRPr="00200B85">
        <w:rPr>
          <w:bCs/>
          <w:lang w:val="en-US"/>
        </w:rPr>
        <w:t>The Chair, Tony Han, ta</w:t>
      </w:r>
      <w:r>
        <w:rPr>
          <w:bCs/>
          <w:lang w:val="en-US"/>
        </w:rPr>
        <w:t>kes over the meeting.</w:t>
      </w:r>
    </w:p>
    <w:p w14:paraId="3B657739" w14:textId="77777777" w:rsidR="006224DB" w:rsidRPr="009E43A1" w:rsidRDefault="006224DB" w:rsidP="006224DB">
      <w:pPr>
        <w:rPr>
          <w:bCs/>
        </w:rPr>
      </w:pPr>
    </w:p>
    <w:p w14:paraId="3CD9EA60" w14:textId="64F20579" w:rsidR="00E360F2" w:rsidRDefault="006224DB" w:rsidP="006224DB">
      <w:pPr>
        <w:rPr>
          <w:bCs/>
          <w:lang w:val="en-US"/>
        </w:rPr>
      </w:pPr>
      <w:r w:rsidRPr="009E43A1">
        <w:rPr>
          <w:bCs/>
        </w:rPr>
        <w:t>The Chair g</w:t>
      </w:r>
      <w:r>
        <w:rPr>
          <w:bCs/>
        </w:rPr>
        <w:t>oes through the agenda (slide 1</w:t>
      </w:r>
      <w:r w:rsidR="008E45AB">
        <w:rPr>
          <w:bCs/>
          <w:lang w:val="en-US"/>
        </w:rPr>
        <w:t>7</w:t>
      </w:r>
      <w:r w:rsidRPr="009E43A1">
        <w:rPr>
          <w:bCs/>
        </w:rPr>
        <w:t xml:space="preserve">) and asks if </w:t>
      </w:r>
      <w:proofErr w:type="spellStart"/>
      <w:r w:rsidR="00F6523A" w:rsidRPr="00F6523A">
        <w:rPr>
          <w:bCs/>
          <w:lang w:val="en-US"/>
        </w:rPr>
        <w:t>Junghoon</w:t>
      </w:r>
      <w:proofErr w:type="spellEnd"/>
      <w:r w:rsidR="00F6523A" w:rsidRPr="00F6523A">
        <w:rPr>
          <w:bCs/>
          <w:lang w:val="en-US"/>
        </w:rPr>
        <w:t xml:space="preserve"> or </w:t>
      </w:r>
      <w:r w:rsidR="00F6523A">
        <w:rPr>
          <w:bCs/>
          <w:lang w:val="en-US"/>
        </w:rPr>
        <w:t xml:space="preserve">Chaoming want to present, given that we have a conflict with UHR. </w:t>
      </w:r>
      <w:r w:rsidR="00FA2BA3">
        <w:rPr>
          <w:bCs/>
          <w:lang w:val="en-US"/>
        </w:rPr>
        <w:t xml:space="preserve"> </w:t>
      </w:r>
      <w:proofErr w:type="spellStart"/>
      <w:r w:rsidR="00FA2BA3">
        <w:rPr>
          <w:bCs/>
          <w:lang w:val="en-US"/>
        </w:rPr>
        <w:t>Junghoon</w:t>
      </w:r>
      <w:proofErr w:type="spellEnd"/>
      <w:r w:rsidR="00FA2BA3">
        <w:rPr>
          <w:bCs/>
          <w:lang w:val="en-US"/>
        </w:rPr>
        <w:t xml:space="preserve"> explains that he wants to present today.</w:t>
      </w:r>
      <w:r w:rsidR="00905B4E">
        <w:rPr>
          <w:bCs/>
          <w:lang w:val="en-US"/>
        </w:rPr>
        <w:t xml:space="preserve"> </w:t>
      </w:r>
    </w:p>
    <w:p w14:paraId="33C8CCDF" w14:textId="19F21AB0" w:rsidR="00905B4E" w:rsidRDefault="00905B4E" w:rsidP="006224DB">
      <w:pPr>
        <w:rPr>
          <w:bCs/>
        </w:rPr>
      </w:pPr>
      <w:proofErr w:type="spellStart"/>
      <w:r>
        <w:rPr>
          <w:bCs/>
          <w:lang w:val="en-US"/>
        </w:rPr>
        <w:t>Solmon</w:t>
      </w:r>
      <w:proofErr w:type="spellEnd"/>
      <w:r>
        <w:rPr>
          <w:bCs/>
          <w:lang w:val="en-US"/>
        </w:rPr>
        <w:t xml:space="preserve"> </w:t>
      </w:r>
      <w:r w:rsidR="00480FAD">
        <w:rPr>
          <w:bCs/>
          <w:lang w:val="en-US"/>
        </w:rPr>
        <w:t>asks to run the SP for his contribution. As a result, the agenda is modified</w:t>
      </w:r>
      <w:r w:rsidR="007A4E7F">
        <w:rPr>
          <w:bCs/>
          <w:lang w:val="en-US"/>
        </w:rPr>
        <w:t xml:space="preserve"> accordingly.</w:t>
      </w:r>
    </w:p>
    <w:p w14:paraId="3DBD66C8" w14:textId="77777777" w:rsidR="00F6523A" w:rsidRPr="009E43A1" w:rsidRDefault="00F6523A" w:rsidP="006224DB">
      <w:pPr>
        <w:rPr>
          <w:bCs/>
        </w:rPr>
      </w:pPr>
    </w:p>
    <w:p w14:paraId="425302CD" w14:textId="265972AE" w:rsidR="006224DB" w:rsidRPr="009E43A1" w:rsidRDefault="006224DB" w:rsidP="006224DB">
      <w:pPr>
        <w:rPr>
          <w:bCs/>
        </w:rPr>
      </w:pPr>
      <w:r w:rsidRPr="009E43A1">
        <w:rPr>
          <w:bCs/>
        </w:rPr>
        <w:t>The</w:t>
      </w:r>
      <w:r w:rsidR="009D700C" w:rsidRPr="009D700C">
        <w:rPr>
          <w:bCs/>
          <w:lang w:val="en-US"/>
        </w:rPr>
        <w:t xml:space="preserve"> </w:t>
      </w:r>
      <w:r w:rsidRPr="009E43A1">
        <w:rPr>
          <w:bCs/>
        </w:rPr>
        <w:t>Chair asks if there is any objection to approve the modified agenda. No objection from the group so the agenda is approved.</w:t>
      </w:r>
    </w:p>
    <w:p w14:paraId="059F5768" w14:textId="77777777" w:rsidR="006224DB" w:rsidRPr="009E43A1" w:rsidRDefault="006224DB" w:rsidP="006224DB">
      <w:pPr>
        <w:rPr>
          <w:bCs/>
        </w:rPr>
      </w:pPr>
    </w:p>
    <w:p w14:paraId="4CE8D798" w14:textId="65099817" w:rsidR="006224DB" w:rsidRPr="000065F7" w:rsidRDefault="006224DB" w:rsidP="007E11E3">
      <w:pPr>
        <w:numPr>
          <w:ilvl w:val="0"/>
          <w:numId w:val="4"/>
        </w:numPr>
        <w:rPr>
          <w:bCs/>
        </w:rPr>
      </w:pPr>
      <w:r w:rsidRPr="009E43A1">
        <w:rPr>
          <w:bCs/>
        </w:rPr>
        <w:t>The Chair prese</w:t>
      </w:r>
      <w:r>
        <w:rPr>
          <w:bCs/>
        </w:rPr>
        <w:t>nts the TGbf timeline (slide 1</w:t>
      </w:r>
      <w:r w:rsidR="00480A43">
        <w:rPr>
          <w:bCs/>
          <w:lang w:val="en-US"/>
        </w:rPr>
        <w:t>8</w:t>
      </w:r>
      <w:r w:rsidRPr="009E43A1">
        <w:rPr>
          <w:bCs/>
        </w:rPr>
        <w:t>)</w:t>
      </w:r>
      <w:r w:rsidRPr="000065F7">
        <w:rPr>
          <w:bCs/>
          <w:lang w:val="en-US"/>
        </w:rPr>
        <w:t xml:space="preserve"> and </w:t>
      </w:r>
      <w:r>
        <w:rPr>
          <w:bCs/>
          <w:lang w:val="en-US"/>
        </w:rPr>
        <w:t xml:space="preserve">CR </w:t>
      </w:r>
      <w:r w:rsidRPr="000065F7">
        <w:rPr>
          <w:bCs/>
          <w:lang w:val="en-US"/>
        </w:rPr>
        <w:t xml:space="preserve">status </w:t>
      </w:r>
      <w:r>
        <w:rPr>
          <w:bCs/>
          <w:lang w:val="en-US"/>
        </w:rPr>
        <w:t>(slide 1</w:t>
      </w:r>
      <w:r w:rsidR="00480A43">
        <w:rPr>
          <w:bCs/>
          <w:lang w:val="en-US"/>
        </w:rPr>
        <w:t>9</w:t>
      </w:r>
      <w:r>
        <w:rPr>
          <w:bCs/>
          <w:lang w:val="en-US"/>
        </w:rPr>
        <w:t>)</w:t>
      </w:r>
      <w:r w:rsidRPr="000065F7">
        <w:rPr>
          <w:bCs/>
        </w:rPr>
        <w:t xml:space="preserve"> </w:t>
      </w:r>
    </w:p>
    <w:p w14:paraId="1BA3BF82" w14:textId="24783E3A" w:rsidR="006224DB" w:rsidRPr="009E43A1" w:rsidRDefault="006224DB" w:rsidP="007E11E3">
      <w:pPr>
        <w:numPr>
          <w:ilvl w:val="0"/>
          <w:numId w:val="4"/>
        </w:numPr>
        <w:rPr>
          <w:bCs/>
        </w:rPr>
      </w:pPr>
      <w:r>
        <w:rPr>
          <w:bCs/>
        </w:rPr>
        <w:t xml:space="preserve">The Chair presents slide </w:t>
      </w:r>
      <w:r w:rsidR="00480A43">
        <w:rPr>
          <w:bCs/>
          <w:lang w:val="en-US"/>
        </w:rPr>
        <w:t>20</w:t>
      </w:r>
      <w:r w:rsidRPr="009E43A1">
        <w:rPr>
          <w:bCs/>
        </w:rPr>
        <w:t xml:space="preserve">, Call for contributions. </w:t>
      </w:r>
    </w:p>
    <w:p w14:paraId="17592579" w14:textId="215D3454" w:rsidR="006224DB" w:rsidRPr="00F366B7" w:rsidRDefault="006224DB" w:rsidP="007E11E3">
      <w:pPr>
        <w:numPr>
          <w:ilvl w:val="0"/>
          <w:numId w:val="4"/>
        </w:numPr>
        <w:rPr>
          <w:bCs/>
        </w:rPr>
      </w:pPr>
      <w:r w:rsidRPr="009E43A1">
        <w:rPr>
          <w:bCs/>
        </w:rPr>
        <w:t>The Chair presents the teleconference times (slide</w:t>
      </w:r>
      <w:r>
        <w:rPr>
          <w:bCs/>
        </w:rPr>
        <w:t xml:space="preserve"> 2</w:t>
      </w:r>
      <w:r w:rsidR="00480A43">
        <w:rPr>
          <w:bCs/>
          <w:lang w:val="en-US"/>
        </w:rPr>
        <w:t>1</w:t>
      </w:r>
      <w:r w:rsidRPr="009E43A1">
        <w:rPr>
          <w:bCs/>
        </w:rPr>
        <w:t>).</w:t>
      </w:r>
      <w:r w:rsidRPr="00520D2D">
        <w:rPr>
          <w:bCs/>
          <w:lang w:val="en-US"/>
        </w:rPr>
        <w:t xml:space="preserve"> </w:t>
      </w:r>
      <w:r w:rsidR="00F366B7">
        <w:rPr>
          <w:bCs/>
          <w:lang w:val="en-US"/>
        </w:rPr>
        <w:t>The time for the f2f has been updated.</w:t>
      </w:r>
      <w:r w:rsidR="008D0A09">
        <w:rPr>
          <w:bCs/>
          <w:lang w:val="en-US"/>
        </w:rPr>
        <w:t xml:space="preserve"> The chair asks for comments. No comments from the group, so Tony explains he will try to obtain the proposed times for the f2f.</w:t>
      </w:r>
    </w:p>
    <w:p w14:paraId="67AB9443" w14:textId="77777777" w:rsidR="00F366B7" w:rsidRPr="009E43A1" w:rsidRDefault="00F366B7" w:rsidP="00F366B7">
      <w:pPr>
        <w:ind w:left="360"/>
        <w:rPr>
          <w:bCs/>
        </w:rPr>
      </w:pPr>
    </w:p>
    <w:p w14:paraId="51FF3F77" w14:textId="77777777" w:rsidR="006224DB" w:rsidRPr="009E43A1" w:rsidRDefault="006224DB" w:rsidP="007E11E3">
      <w:pPr>
        <w:numPr>
          <w:ilvl w:val="0"/>
          <w:numId w:val="4"/>
        </w:numPr>
        <w:rPr>
          <w:bCs/>
        </w:rPr>
      </w:pPr>
      <w:r w:rsidRPr="009E43A1">
        <w:rPr>
          <w:bCs/>
        </w:rPr>
        <w:t>Presentations:</w:t>
      </w:r>
    </w:p>
    <w:p w14:paraId="6E75C66C" w14:textId="04972CBA" w:rsidR="00BC0E5B" w:rsidRPr="00BC0E5B" w:rsidRDefault="00BC0E5B" w:rsidP="00B916DD">
      <w:pPr>
        <w:pStyle w:val="ListParagraph"/>
        <w:ind w:left="360"/>
        <w:rPr>
          <w:bCs/>
        </w:rPr>
      </w:pPr>
      <w:r w:rsidRPr="00BC0E5B">
        <w:rPr>
          <w:b/>
          <w:bCs/>
        </w:rPr>
        <w:lastRenderedPageBreak/>
        <w:t>11-22/1</w:t>
      </w:r>
      <w:r w:rsidRPr="00BC0E5B">
        <w:rPr>
          <w:b/>
          <w:bCs/>
          <w:lang w:val="en-US"/>
        </w:rPr>
        <w:t>495</w:t>
      </w:r>
      <w:r w:rsidRPr="00BC0E5B">
        <w:rPr>
          <w:b/>
          <w:bCs/>
        </w:rPr>
        <w:t>r</w:t>
      </w:r>
      <w:r>
        <w:rPr>
          <w:b/>
          <w:bCs/>
        </w:rPr>
        <w:t>3</w:t>
      </w:r>
      <w:r w:rsidRPr="00BC0E5B">
        <w:rPr>
          <w:b/>
          <w:bCs/>
        </w:rPr>
        <w:t xml:space="preserve">, “DMG comments resolution part five”, </w:t>
      </w:r>
      <w:r w:rsidRPr="00BC0E5B">
        <w:rPr>
          <w:b/>
          <w:bCs/>
          <w:lang w:val="en-US"/>
        </w:rPr>
        <w:t xml:space="preserve">Solomon </w:t>
      </w:r>
      <w:proofErr w:type="spellStart"/>
      <w:r w:rsidRPr="00BC0E5B">
        <w:rPr>
          <w:b/>
          <w:bCs/>
          <w:lang w:val="en-US"/>
        </w:rPr>
        <w:t>Trainin</w:t>
      </w:r>
      <w:proofErr w:type="spellEnd"/>
      <w:r w:rsidRPr="00BC0E5B">
        <w:rPr>
          <w:b/>
          <w:bCs/>
        </w:rPr>
        <w:t xml:space="preserve"> (</w:t>
      </w:r>
      <w:r w:rsidRPr="00BC0E5B">
        <w:rPr>
          <w:b/>
          <w:bCs/>
          <w:lang w:val="en-US"/>
        </w:rPr>
        <w:t>Qualcomm</w:t>
      </w:r>
      <w:r w:rsidRPr="00BC0E5B">
        <w:rPr>
          <w:b/>
          <w:bCs/>
        </w:rPr>
        <w:t xml:space="preserve">): </w:t>
      </w:r>
      <w:r w:rsidRPr="00BC0E5B">
        <w:rPr>
          <w:bCs/>
        </w:rPr>
        <w:t xml:space="preserve">This submission proposes resolutions for </w:t>
      </w:r>
      <w:r>
        <w:t>CIDs 338, 340</w:t>
      </w:r>
    </w:p>
    <w:p w14:paraId="2C192A18" w14:textId="369B8F32" w:rsidR="006224DB" w:rsidRDefault="006224DB" w:rsidP="00914DEE">
      <w:pPr>
        <w:rPr>
          <w:b/>
          <w:sz w:val="22"/>
          <w:szCs w:val="22"/>
          <w:u w:val="single"/>
          <w:lang w:val="en-GB"/>
        </w:rPr>
      </w:pPr>
    </w:p>
    <w:p w14:paraId="08D150C7" w14:textId="62B8BBAF" w:rsidR="007048BF" w:rsidRDefault="00264AA9" w:rsidP="00264AA9">
      <w:pPr>
        <w:ind w:left="360"/>
        <w:rPr>
          <w:bCs/>
          <w:sz w:val="22"/>
          <w:szCs w:val="22"/>
          <w:lang w:val="en-GB"/>
        </w:rPr>
      </w:pPr>
      <w:r>
        <w:rPr>
          <w:bCs/>
          <w:sz w:val="22"/>
          <w:szCs w:val="22"/>
          <w:lang w:val="en-GB"/>
        </w:rPr>
        <w:t>Solomon goes through the changes made compared to revision 2 of the document</w:t>
      </w:r>
      <w:r w:rsidR="00444212">
        <w:rPr>
          <w:bCs/>
          <w:sz w:val="22"/>
          <w:szCs w:val="22"/>
          <w:lang w:val="en-GB"/>
        </w:rPr>
        <w:t xml:space="preserve"> related to CID 338</w:t>
      </w:r>
      <w:r>
        <w:rPr>
          <w:bCs/>
          <w:sz w:val="22"/>
          <w:szCs w:val="22"/>
          <w:lang w:val="en-GB"/>
        </w:rPr>
        <w:t>.</w:t>
      </w:r>
    </w:p>
    <w:p w14:paraId="16AA3CBF" w14:textId="36F83259" w:rsidR="0095169E" w:rsidRDefault="00444212" w:rsidP="00264AA9">
      <w:pPr>
        <w:ind w:left="360"/>
        <w:rPr>
          <w:bCs/>
          <w:sz w:val="22"/>
          <w:szCs w:val="22"/>
          <w:lang w:val="en-GB"/>
        </w:rPr>
      </w:pPr>
      <w:r>
        <w:rPr>
          <w:bCs/>
          <w:sz w:val="22"/>
          <w:szCs w:val="22"/>
          <w:lang w:val="en-GB"/>
        </w:rPr>
        <w:t>No discussion.</w:t>
      </w:r>
    </w:p>
    <w:p w14:paraId="4674E265" w14:textId="77777777" w:rsidR="00444212" w:rsidRDefault="00444212" w:rsidP="00264AA9">
      <w:pPr>
        <w:ind w:left="360"/>
        <w:rPr>
          <w:bCs/>
          <w:sz w:val="22"/>
          <w:szCs w:val="22"/>
          <w:lang w:val="en-GB"/>
        </w:rPr>
      </w:pPr>
    </w:p>
    <w:p w14:paraId="5CE3ECD4" w14:textId="2304A9DB" w:rsidR="0095169E" w:rsidRDefault="0095169E" w:rsidP="00264AA9">
      <w:pPr>
        <w:ind w:left="360"/>
        <w:rPr>
          <w:bCs/>
          <w:sz w:val="22"/>
          <w:szCs w:val="22"/>
          <w:lang w:val="en-GB"/>
        </w:rPr>
      </w:pPr>
      <w:r>
        <w:rPr>
          <w:bCs/>
          <w:sz w:val="22"/>
          <w:szCs w:val="22"/>
          <w:lang w:val="en-GB"/>
        </w:rPr>
        <w:t>CID 340</w:t>
      </w:r>
      <w:r w:rsidR="00F3237F">
        <w:rPr>
          <w:bCs/>
          <w:sz w:val="22"/>
          <w:szCs w:val="22"/>
          <w:lang w:val="en-GB"/>
        </w:rPr>
        <w:t xml:space="preserve">: </w:t>
      </w:r>
      <w:r w:rsidR="00444212">
        <w:rPr>
          <w:bCs/>
          <w:sz w:val="22"/>
          <w:szCs w:val="22"/>
          <w:lang w:val="en-GB"/>
        </w:rPr>
        <w:t>No discussion.</w:t>
      </w:r>
    </w:p>
    <w:p w14:paraId="5FE19E10" w14:textId="6D79AF8A" w:rsidR="00264AA9" w:rsidRDefault="00264AA9" w:rsidP="00264AA9">
      <w:pPr>
        <w:ind w:left="360"/>
        <w:rPr>
          <w:bCs/>
          <w:sz w:val="22"/>
          <w:szCs w:val="22"/>
          <w:lang w:val="en-GB"/>
        </w:rPr>
      </w:pPr>
    </w:p>
    <w:p w14:paraId="70503844" w14:textId="6032B1C1" w:rsidR="00264AA9" w:rsidRDefault="00264AA9" w:rsidP="00264AA9">
      <w:pPr>
        <w:ind w:left="360"/>
        <w:rPr>
          <w:bCs/>
          <w:sz w:val="22"/>
          <w:szCs w:val="22"/>
          <w:lang w:val="en-GB"/>
        </w:rPr>
      </w:pPr>
      <w:r w:rsidRPr="000725B8">
        <w:rPr>
          <w:b/>
          <w:sz w:val="22"/>
          <w:szCs w:val="22"/>
          <w:lang w:val="en-GB"/>
        </w:rPr>
        <w:t>Straw Poll:</w:t>
      </w:r>
      <w:r w:rsidR="00072D02">
        <w:rPr>
          <w:bCs/>
          <w:sz w:val="22"/>
          <w:szCs w:val="22"/>
          <w:lang w:val="en-GB"/>
        </w:rPr>
        <w:t xml:space="preserve"> </w:t>
      </w:r>
      <w:r w:rsidR="0095169E">
        <w:rPr>
          <w:bCs/>
          <w:sz w:val="22"/>
          <w:szCs w:val="22"/>
          <w:lang w:val="en-GB"/>
        </w:rPr>
        <w:t>Do you support</w:t>
      </w:r>
      <w:r w:rsidR="00B67DCB">
        <w:rPr>
          <w:bCs/>
          <w:sz w:val="22"/>
          <w:szCs w:val="22"/>
          <w:lang w:val="en-GB"/>
        </w:rPr>
        <w:t xml:space="preserve"> the CRs in this document?</w:t>
      </w:r>
    </w:p>
    <w:p w14:paraId="5A4640CD" w14:textId="5430D6CE" w:rsidR="00264AA9" w:rsidRDefault="00264AA9" w:rsidP="000725B8">
      <w:pPr>
        <w:rPr>
          <w:bCs/>
          <w:sz w:val="22"/>
          <w:szCs w:val="22"/>
          <w:lang w:val="en-GB"/>
        </w:rPr>
      </w:pPr>
    </w:p>
    <w:p w14:paraId="70AD90F9" w14:textId="13EAF0E0" w:rsidR="00264AA9" w:rsidRDefault="00264AA9" w:rsidP="00264AA9">
      <w:pPr>
        <w:ind w:left="360"/>
        <w:rPr>
          <w:bCs/>
          <w:sz w:val="22"/>
          <w:szCs w:val="22"/>
          <w:lang w:val="en-GB"/>
        </w:rPr>
      </w:pPr>
      <w:r w:rsidRPr="000725B8">
        <w:rPr>
          <w:b/>
          <w:sz w:val="22"/>
          <w:szCs w:val="22"/>
          <w:lang w:val="en-GB"/>
        </w:rPr>
        <w:t>Result:</w:t>
      </w:r>
      <w:r>
        <w:rPr>
          <w:bCs/>
          <w:sz w:val="22"/>
          <w:szCs w:val="22"/>
          <w:lang w:val="en-GB"/>
        </w:rPr>
        <w:t xml:space="preserve"> </w:t>
      </w:r>
      <w:r w:rsidR="00B67DCB">
        <w:rPr>
          <w:bCs/>
          <w:sz w:val="22"/>
          <w:szCs w:val="22"/>
          <w:lang w:val="en-GB"/>
        </w:rPr>
        <w:t xml:space="preserve">The </w:t>
      </w:r>
      <w:r w:rsidR="00390F1E">
        <w:rPr>
          <w:bCs/>
          <w:sz w:val="22"/>
          <w:szCs w:val="22"/>
          <w:lang w:val="en-GB"/>
        </w:rPr>
        <w:t xml:space="preserve">proposed </w:t>
      </w:r>
      <w:r w:rsidR="00B67DCB">
        <w:rPr>
          <w:bCs/>
          <w:sz w:val="22"/>
          <w:szCs w:val="22"/>
          <w:lang w:val="en-GB"/>
        </w:rPr>
        <w:t>CRs are supported unanimously</w:t>
      </w:r>
      <w:r w:rsidR="000725B8">
        <w:rPr>
          <w:bCs/>
          <w:sz w:val="22"/>
          <w:szCs w:val="22"/>
          <w:lang w:val="en-GB"/>
        </w:rPr>
        <w:t>.</w:t>
      </w:r>
      <w:r w:rsidR="00B67DCB">
        <w:rPr>
          <w:bCs/>
          <w:sz w:val="22"/>
          <w:szCs w:val="22"/>
          <w:lang w:val="en-GB"/>
        </w:rPr>
        <w:t xml:space="preserve"> </w:t>
      </w:r>
    </w:p>
    <w:p w14:paraId="710E6135" w14:textId="4FB41880" w:rsidR="00C61755" w:rsidRDefault="00C61755" w:rsidP="00390F1E">
      <w:pPr>
        <w:rPr>
          <w:sz w:val="22"/>
          <w:szCs w:val="22"/>
          <w:lang w:val="en-GB"/>
        </w:rPr>
      </w:pPr>
    </w:p>
    <w:p w14:paraId="4B1CD638" w14:textId="6E12C692" w:rsidR="00C61755" w:rsidRDefault="00C61755" w:rsidP="00396FA9">
      <w:pPr>
        <w:ind w:left="360"/>
        <w:rPr>
          <w:lang w:val="en-US"/>
        </w:rPr>
      </w:pPr>
      <w:r w:rsidRPr="00BC0E5B">
        <w:rPr>
          <w:b/>
          <w:bCs/>
        </w:rPr>
        <w:t>11-22/1</w:t>
      </w:r>
      <w:r>
        <w:rPr>
          <w:b/>
          <w:bCs/>
          <w:lang w:val="en-US"/>
        </w:rPr>
        <w:t>654</w:t>
      </w:r>
      <w:r w:rsidRPr="00BC0E5B">
        <w:rPr>
          <w:b/>
          <w:bCs/>
        </w:rPr>
        <w:t>r</w:t>
      </w:r>
      <w:r w:rsidRPr="00C61755">
        <w:rPr>
          <w:b/>
          <w:bCs/>
          <w:lang w:val="en-US"/>
        </w:rPr>
        <w:t>0</w:t>
      </w:r>
      <w:r w:rsidRPr="00BC0E5B">
        <w:rPr>
          <w:b/>
          <w:bCs/>
        </w:rPr>
        <w:t>, “</w:t>
      </w:r>
      <w:r w:rsidR="002B6BDB" w:rsidRPr="002B6BDB">
        <w:rPr>
          <w:b/>
          <w:bCs/>
          <w:lang w:val="en-US"/>
        </w:rPr>
        <w:t>Harmonized Sensing NDPA</w:t>
      </w:r>
      <w:r w:rsidRPr="00BC0E5B">
        <w:rPr>
          <w:b/>
          <w:bCs/>
        </w:rPr>
        <w:t xml:space="preserve">”, </w:t>
      </w:r>
      <w:proofErr w:type="spellStart"/>
      <w:r w:rsidR="00504126">
        <w:rPr>
          <w:b/>
          <w:bCs/>
          <w:lang w:val="en-US"/>
        </w:rPr>
        <w:t>Junghoon</w:t>
      </w:r>
      <w:proofErr w:type="spellEnd"/>
      <w:r w:rsidR="00504126">
        <w:rPr>
          <w:b/>
          <w:bCs/>
          <w:lang w:val="en-US"/>
        </w:rPr>
        <w:t xml:space="preserve"> Suh</w:t>
      </w:r>
      <w:r w:rsidRPr="00BC0E5B">
        <w:rPr>
          <w:b/>
          <w:bCs/>
        </w:rPr>
        <w:t xml:space="preserve"> (</w:t>
      </w:r>
      <w:r>
        <w:rPr>
          <w:b/>
          <w:bCs/>
          <w:lang w:val="en-US"/>
        </w:rPr>
        <w:t>Huawei</w:t>
      </w:r>
      <w:r w:rsidRPr="00BC0E5B">
        <w:rPr>
          <w:b/>
          <w:bCs/>
        </w:rPr>
        <w:t>):</w:t>
      </w:r>
      <w:r w:rsidR="00390F1E" w:rsidRPr="00396FA9">
        <w:rPr>
          <w:b/>
          <w:bCs/>
          <w:lang w:val="en-US"/>
        </w:rPr>
        <w:t xml:space="preserve"> </w:t>
      </w:r>
      <w:proofErr w:type="spellStart"/>
      <w:r w:rsidR="00390F1E" w:rsidRPr="00396FA9">
        <w:rPr>
          <w:lang w:val="en-US"/>
        </w:rPr>
        <w:t>Junghoon</w:t>
      </w:r>
      <w:proofErr w:type="spellEnd"/>
      <w:r w:rsidR="00390F1E" w:rsidRPr="00396FA9">
        <w:rPr>
          <w:lang w:val="en-US"/>
        </w:rPr>
        <w:t xml:space="preserve"> presents </w:t>
      </w:r>
      <w:r w:rsidR="00396FA9" w:rsidRPr="00396FA9">
        <w:rPr>
          <w:lang w:val="en-US"/>
        </w:rPr>
        <w:t>a propose</w:t>
      </w:r>
      <w:r w:rsidR="00396FA9">
        <w:rPr>
          <w:lang w:val="en-US"/>
        </w:rPr>
        <w:t>s for sensing NDPA, including a set of SPs.</w:t>
      </w:r>
    </w:p>
    <w:p w14:paraId="6158D456" w14:textId="27D6C67A" w:rsidR="00396FA9" w:rsidRDefault="00396FA9" w:rsidP="00396FA9">
      <w:pPr>
        <w:ind w:left="360"/>
        <w:rPr>
          <w:lang w:val="en-US"/>
        </w:rPr>
      </w:pPr>
    </w:p>
    <w:p w14:paraId="75890AFD" w14:textId="02F256A2" w:rsidR="00396FA9" w:rsidRDefault="00C727FD" w:rsidP="00396FA9">
      <w:pPr>
        <w:ind w:left="360"/>
        <w:rPr>
          <w:lang w:val="en-US"/>
        </w:rPr>
      </w:pPr>
      <w:r>
        <w:rPr>
          <w:lang w:val="en-US"/>
        </w:rPr>
        <w:t>A relatively large number of questions and comments follow the presentation.</w:t>
      </w:r>
    </w:p>
    <w:p w14:paraId="25F22AB1" w14:textId="42DC093F" w:rsidR="00C727FD" w:rsidRPr="00396FA9" w:rsidRDefault="00C727FD" w:rsidP="00396FA9">
      <w:pPr>
        <w:ind w:left="360"/>
        <w:rPr>
          <w:lang w:val="en-US"/>
        </w:rPr>
      </w:pPr>
      <w:r>
        <w:rPr>
          <w:lang w:val="en-US"/>
        </w:rPr>
        <w:t xml:space="preserve">As a result, </w:t>
      </w:r>
      <w:r w:rsidR="00F45DE0">
        <w:rPr>
          <w:lang w:val="en-US"/>
        </w:rPr>
        <w:t xml:space="preserve">additional SPs, SP </w:t>
      </w:r>
      <w:proofErr w:type="gramStart"/>
      <w:r w:rsidR="00F45DE0">
        <w:rPr>
          <w:lang w:val="en-US"/>
        </w:rPr>
        <w:t>1-1</w:t>
      </w:r>
      <w:proofErr w:type="gramEnd"/>
      <w:r w:rsidR="00F45DE0">
        <w:rPr>
          <w:lang w:val="en-US"/>
        </w:rPr>
        <w:t xml:space="preserve"> and SP1-2, are added.</w:t>
      </w:r>
    </w:p>
    <w:p w14:paraId="2FC6B1DB" w14:textId="65113BB5" w:rsidR="001B476B" w:rsidRDefault="00390F1E" w:rsidP="00390F1E">
      <w:pPr>
        <w:rPr>
          <w:b/>
          <w:bCs/>
          <w:lang w:val="en-US"/>
        </w:rPr>
      </w:pPr>
      <w:r w:rsidRPr="00390F1E">
        <w:rPr>
          <w:b/>
          <w:bCs/>
          <w:lang w:val="en-US"/>
        </w:rPr>
        <w:t xml:space="preserve"> </w:t>
      </w:r>
      <w:r>
        <w:rPr>
          <w:b/>
          <w:bCs/>
          <w:lang w:val="en-US"/>
        </w:rPr>
        <w:t xml:space="preserve">    </w:t>
      </w:r>
    </w:p>
    <w:p w14:paraId="212CDC9F" w14:textId="77777777" w:rsidR="00390F1E" w:rsidRPr="00390F1E" w:rsidRDefault="00390F1E" w:rsidP="00390F1E">
      <w:pPr>
        <w:rPr>
          <w:lang w:val="en-US"/>
        </w:rPr>
      </w:pPr>
    </w:p>
    <w:p w14:paraId="775A6ACC" w14:textId="7610B8C2" w:rsidR="004F617B" w:rsidRDefault="004F617B" w:rsidP="004F617B">
      <w:pPr>
        <w:ind w:left="360"/>
        <w:rPr>
          <w:sz w:val="22"/>
          <w:szCs w:val="22"/>
          <w:lang w:val="en-US"/>
        </w:rPr>
      </w:pPr>
      <w:r w:rsidRPr="004F617B">
        <w:rPr>
          <w:b/>
          <w:bCs/>
          <w:lang w:val="en-US"/>
        </w:rPr>
        <w:t>Straw Poll 1</w:t>
      </w:r>
      <w:r w:rsidR="005703EB">
        <w:rPr>
          <w:b/>
          <w:bCs/>
          <w:lang w:val="en-US"/>
        </w:rPr>
        <w:t>-1</w:t>
      </w:r>
      <w:r w:rsidRPr="004F617B">
        <w:rPr>
          <w:b/>
          <w:bCs/>
          <w:lang w:val="en-US"/>
        </w:rPr>
        <w:t>:</w:t>
      </w:r>
      <w:r>
        <w:rPr>
          <w:b/>
          <w:bCs/>
          <w:lang w:val="en-US"/>
        </w:rPr>
        <w:t xml:space="preserve"> </w:t>
      </w:r>
      <w:r w:rsidRPr="004F617B">
        <w:rPr>
          <w:sz w:val="22"/>
          <w:szCs w:val="22"/>
          <w:lang w:val="en-US"/>
        </w:rPr>
        <w:t xml:space="preserve">Do you agree to indicate the </w:t>
      </w:r>
      <w:r w:rsidR="00A8484D">
        <w:rPr>
          <w:sz w:val="22"/>
          <w:szCs w:val="22"/>
          <w:lang w:val="en-US"/>
        </w:rPr>
        <w:t xml:space="preserve">TX </w:t>
      </w:r>
      <w:r w:rsidR="001B2A9D">
        <w:rPr>
          <w:sz w:val="22"/>
          <w:szCs w:val="22"/>
          <w:lang w:val="en-US"/>
        </w:rPr>
        <w:t>Power Control</w:t>
      </w:r>
      <w:r w:rsidR="00A957C7">
        <w:rPr>
          <w:sz w:val="22"/>
          <w:szCs w:val="22"/>
          <w:lang w:val="en-US"/>
        </w:rPr>
        <w:t xml:space="preserve"> </w:t>
      </w:r>
      <w:r w:rsidR="001B2A9D">
        <w:rPr>
          <w:sz w:val="22"/>
          <w:szCs w:val="22"/>
          <w:lang w:val="en-US"/>
        </w:rPr>
        <w:t>TB case</w:t>
      </w:r>
      <w:r w:rsidR="00A72D6D">
        <w:rPr>
          <w:sz w:val="22"/>
          <w:szCs w:val="22"/>
          <w:lang w:val="en-US"/>
        </w:rPr>
        <w:t xml:space="preserve"> </w:t>
      </w:r>
      <w:r w:rsidR="00F72A5F">
        <w:rPr>
          <w:sz w:val="22"/>
          <w:szCs w:val="22"/>
          <w:lang w:val="en-US"/>
        </w:rPr>
        <w:t>of the Special STA Info Field with A</w:t>
      </w:r>
      <w:r w:rsidR="005703EB">
        <w:rPr>
          <w:sz w:val="22"/>
          <w:szCs w:val="22"/>
          <w:lang w:val="en-US"/>
        </w:rPr>
        <w:t>ID 2045 of Sensing NDPA</w:t>
      </w:r>
      <w:r w:rsidRPr="004F617B">
        <w:rPr>
          <w:sz w:val="22"/>
          <w:szCs w:val="22"/>
          <w:lang w:val="en-US"/>
        </w:rPr>
        <w:t xml:space="preserve">? </w:t>
      </w:r>
    </w:p>
    <w:p w14:paraId="7A8CD03A" w14:textId="071D34B0" w:rsidR="00F45F97" w:rsidRDefault="00F45F97" w:rsidP="004F617B">
      <w:pPr>
        <w:ind w:left="360"/>
        <w:rPr>
          <w:sz w:val="22"/>
          <w:szCs w:val="22"/>
          <w:lang w:val="en-US"/>
        </w:rPr>
      </w:pPr>
    </w:p>
    <w:p w14:paraId="067B01E8" w14:textId="10E9DC9A" w:rsidR="00F45F97" w:rsidRPr="00F45F97" w:rsidRDefault="00F45F97" w:rsidP="007E11E3">
      <w:pPr>
        <w:pStyle w:val="ListParagraph"/>
        <w:numPr>
          <w:ilvl w:val="0"/>
          <w:numId w:val="5"/>
        </w:numPr>
        <w:rPr>
          <w:szCs w:val="22"/>
          <w:lang w:val="en-US"/>
        </w:rPr>
      </w:pPr>
      <w:r w:rsidRPr="00F45F97">
        <w:rPr>
          <w:szCs w:val="22"/>
          <w:lang w:val="en-US"/>
        </w:rPr>
        <w:t xml:space="preserve">R2I NDP Target RSSI subfield </w:t>
      </w:r>
      <w:r>
        <w:rPr>
          <w:szCs w:val="22"/>
          <w:lang w:val="en-US"/>
        </w:rPr>
        <w:t>is reserved.</w:t>
      </w:r>
    </w:p>
    <w:p w14:paraId="6E04188C" w14:textId="6AEDBFEB" w:rsidR="004F617B" w:rsidRPr="00F45F97" w:rsidRDefault="004F617B" w:rsidP="00F45DE0">
      <w:pPr>
        <w:rPr>
          <w:bCs/>
          <w:sz w:val="22"/>
          <w:szCs w:val="22"/>
          <w:lang w:val="en-US"/>
        </w:rPr>
      </w:pPr>
    </w:p>
    <w:p w14:paraId="3DE88585" w14:textId="419B1436" w:rsidR="004F617B" w:rsidRDefault="004F617B" w:rsidP="00264AA9">
      <w:pPr>
        <w:ind w:left="360"/>
        <w:rPr>
          <w:bCs/>
          <w:sz w:val="22"/>
          <w:szCs w:val="22"/>
          <w:lang w:val="en-US"/>
        </w:rPr>
      </w:pPr>
      <w:r w:rsidRPr="000F6672">
        <w:rPr>
          <w:b/>
          <w:sz w:val="22"/>
          <w:szCs w:val="22"/>
          <w:lang w:val="en-US"/>
        </w:rPr>
        <w:t>Result:</w:t>
      </w:r>
      <w:r w:rsidRPr="000F6672">
        <w:rPr>
          <w:bCs/>
          <w:sz w:val="22"/>
          <w:szCs w:val="22"/>
          <w:lang w:val="en-US"/>
        </w:rPr>
        <w:t xml:space="preserve"> </w:t>
      </w:r>
      <w:r w:rsidR="006A2171" w:rsidRPr="000F6672">
        <w:rPr>
          <w:bCs/>
          <w:sz w:val="22"/>
          <w:szCs w:val="22"/>
          <w:lang w:val="en-US"/>
        </w:rPr>
        <w:t>Unanimously supported</w:t>
      </w:r>
      <w:r w:rsidR="000F6672" w:rsidRPr="000F6672">
        <w:rPr>
          <w:bCs/>
          <w:sz w:val="22"/>
          <w:szCs w:val="22"/>
          <w:lang w:val="en-US"/>
        </w:rPr>
        <w:t>.</w:t>
      </w:r>
    </w:p>
    <w:p w14:paraId="7563438A" w14:textId="7C2302DC" w:rsidR="00563885" w:rsidRDefault="00563885" w:rsidP="00264AA9">
      <w:pPr>
        <w:ind w:left="360"/>
        <w:rPr>
          <w:bCs/>
          <w:sz w:val="22"/>
          <w:szCs w:val="22"/>
          <w:lang w:val="en-US"/>
        </w:rPr>
      </w:pPr>
    </w:p>
    <w:p w14:paraId="0FF48B08" w14:textId="1DBADD06" w:rsidR="00563885" w:rsidRPr="00AF2BD3" w:rsidRDefault="00563885" w:rsidP="00563885">
      <w:pPr>
        <w:ind w:left="360"/>
        <w:rPr>
          <w:sz w:val="22"/>
          <w:szCs w:val="22"/>
          <w:lang w:val="en-US"/>
        </w:rPr>
      </w:pPr>
      <w:r w:rsidRPr="000F6672">
        <w:rPr>
          <w:b/>
          <w:bCs/>
          <w:sz w:val="22"/>
          <w:szCs w:val="22"/>
          <w:lang w:val="en-US"/>
        </w:rPr>
        <w:t>Straw Poll 1</w:t>
      </w:r>
      <w:r>
        <w:rPr>
          <w:b/>
          <w:bCs/>
          <w:sz w:val="22"/>
          <w:szCs w:val="22"/>
          <w:lang w:val="en-US"/>
        </w:rPr>
        <w:t xml:space="preserve">-2: </w:t>
      </w:r>
      <w:r w:rsidRPr="00BE4A82">
        <w:rPr>
          <w:sz w:val="22"/>
          <w:szCs w:val="22"/>
          <w:lang w:val="en-US"/>
        </w:rPr>
        <w:t>How many bits do you prefer for</w:t>
      </w:r>
      <w:r w:rsidR="000F6672" w:rsidRPr="000F6672">
        <w:rPr>
          <w:sz w:val="22"/>
          <w:szCs w:val="22"/>
          <w:lang w:val="en-US"/>
        </w:rPr>
        <w:t xml:space="preserve"> the Measurement Set-up ID </w:t>
      </w:r>
    </w:p>
    <w:p w14:paraId="33866CBA" w14:textId="77777777" w:rsidR="000F6672" w:rsidRPr="000F6672" w:rsidRDefault="000F6672" w:rsidP="00563885">
      <w:pPr>
        <w:ind w:left="360"/>
        <w:rPr>
          <w:sz w:val="22"/>
          <w:szCs w:val="22"/>
          <w:lang w:val="en-US"/>
        </w:rPr>
      </w:pPr>
    </w:p>
    <w:p w14:paraId="41FE7A63" w14:textId="19930865" w:rsidR="00563885" w:rsidRDefault="00563885" w:rsidP="007E11E3">
      <w:pPr>
        <w:pStyle w:val="ListParagraph"/>
        <w:numPr>
          <w:ilvl w:val="0"/>
          <w:numId w:val="5"/>
        </w:numPr>
        <w:rPr>
          <w:szCs w:val="22"/>
          <w:lang w:val="en-US"/>
        </w:rPr>
      </w:pPr>
      <w:r>
        <w:rPr>
          <w:szCs w:val="22"/>
          <w:lang w:val="en-US"/>
        </w:rPr>
        <w:t>Option 1: 3 bits</w:t>
      </w:r>
    </w:p>
    <w:p w14:paraId="38B5CBBB" w14:textId="5F76A241" w:rsidR="00563885" w:rsidRDefault="00563885" w:rsidP="007E11E3">
      <w:pPr>
        <w:pStyle w:val="ListParagraph"/>
        <w:numPr>
          <w:ilvl w:val="0"/>
          <w:numId w:val="5"/>
        </w:numPr>
        <w:rPr>
          <w:szCs w:val="22"/>
          <w:lang w:val="en-US"/>
        </w:rPr>
      </w:pPr>
      <w:r>
        <w:rPr>
          <w:szCs w:val="22"/>
          <w:lang w:val="en-US"/>
        </w:rPr>
        <w:t>Option 2: 4 bits</w:t>
      </w:r>
    </w:p>
    <w:p w14:paraId="653B8754" w14:textId="29D3F849" w:rsidR="00563885" w:rsidRDefault="00563885" w:rsidP="007E11E3">
      <w:pPr>
        <w:pStyle w:val="ListParagraph"/>
        <w:numPr>
          <w:ilvl w:val="0"/>
          <w:numId w:val="5"/>
        </w:numPr>
        <w:rPr>
          <w:szCs w:val="22"/>
          <w:lang w:val="en-US"/>
        </w:rPr>
      </w:pPr>
      <w:r>
        <w:rPr>
          <w:szCs w:val="22"/>
          <w:lang w:val="en-US"/>
        </w:rPr>
        <w:t>Option 3: 1 byte</w:t>
      </w:r>
    </w:p>
    <w:p w14:paraId="43E8DBC4" w14:textId="6681B1B8" w:rsidR="0076247B" w:rsidRPr="00563885" w:rsidRDefault="0076247B" w:rsidP="007E11E3">
      <w:pPr>
        <w:pStyle w:val="ListParagraph"/>
        <w:numPr>
          <w:ilvl w:val="0"/>
          <w:numId w:val="5"/>
        </w:numPr>
        <w:rPr>
          <w:szCs w:val="22"/>
          <w:lang w:val="en-US"/>
        </w:rPr>
      </w:pPr>
      <w:r>
        <w:rPr>
          <w:szCs w:val="22"/>
          <w:lang w:val="en-US"/>
        </w:rPr>
        <w:t>Abstain</w:t>
      </w:r>
    </w:p>
    <w:p w14:paraId="49B3FB91" w14:textId="77777777" w:rsidR="00563885" w:rsidRDefault="00563885" w:rsidP="00563885">
      <w:pPr>
        <w:ind w:left="360"/>
        <w:rPr>
          <w:b/>
          <w:bCs/>
          <w:sz w:val="22"/>
          <w:szCs w:val="22"/>
          <w:lang w:val="en-US"/>
        </w:rPr>
      </w:pPr>
    </w:p>
    <w:p w14:paraId="5AA9F3DE" w14:textId="4C14EF86" w:rsidR="00563885" w:rsidRPr="000F6672" w:rsidRDefault="00563885" w:rsidP="00563885">
      <w:pPr>
        <w:ind w:left="360"/>
        <w:rPr>
          <w:bCs/>
          <w:sz w:val="22"/>
          <w:szCs w:val="22"/>
          <w:lang w:val="en-US"/>
        </w:rPr>
      </w:pPr>
      <w:r w:rsidRPr="000F6672">
        <w:rPr>
          <w:b/>
          <w:sz w:val="22"/>
          <w:szCs w:val="22"/>
          <w:lang w:val="en-US"/>
        </w:rPr>
        <w:t>Result:</w:t>
      </w:r>
      <w:r w:rsidRPr="000F6672">
        <w:rPr>
          <w:bCs/>
          <w:sz w:val="22"/>
          <w:szCs w:val="22"/>
          <w:lang w:val="en-US"/>
        </w:rPr>
        <w:t xml:space="preserve"> </w:t>
      </w:r>
      <w:r w:rsidR="0076247B">
        <w:rPr>
          <w:bCs/>
          <w:sz w:val="22"/>
          <w:szCs w:val="22"/>
          <w:lang w:val="en-US"/>
        </w:rPr>
        <w:t>Opt.1 / Opt. 2</w:t>
      </w:r>
      <w:r w:rsidR="00C4646C">
        <w:rPr>
          <w:bCs/>
          <w:sz w:val="22"/>
          <w:szCs w:val="22"/>
          <w:lang w:val="en-US"/>
        </w:rPr>
        <w:t xml:space="preserve"> / Opt. 3 / Abstain: </w:t>
      </w:r>
      <w:r w:rsidR="003C52CC">
        <w:rPr>
          <w:bCs/>
          <w:sz w:val="22"/>
          <w:szCs w:val="22"/>
          <w:lang w:val="en-US"/>
        </w:rPr>
        <w:t>12/7/</w:t>
      </w:r>
      <w:r w:rsidR="00E16CA4">
        <w:rPr>
          <w:bCs/>
          <w:sz w:val="22"/>
          <w:szCs w:val="22"/>
          <w:lang w:val="en-US"/>
        </w:rPr>
        <w:t>1/7</w:t>
      </w:r>
    </w:p>
    <w:p w14:paraId="6631AA54" w14:textId="635033C9" w:rsidR="00563885" w:rsidRDefault="00563885" w:rsidP="00264AA9">
      <w:pPr>
        <w:ind w:left="360"/>
        <w:rPr>
          <w:bCs/>
          <w:sz w:val="22"/>
          <w:szCs w:val="22"/>
          <w:lang w:val="en-US"/>
        </w:rPr>
      </w:pPr>
    </w:p>
    <w:p w14:paraId="16DF7F7D" w14:textId="1F47CE38" w:rsidR="00FA19D6" w:rsidRDefault="00FA19D6" w:rsidP="00264AA9">
      <w:pPr>
        <w:ind w:left="360"/>
        <w:rPr>
          <w:bCs/>
          <w:sz w:val="22"/>
          <w:szCs w:val="22"/>
          <w:lang w:val="en-US"/>
        </w:rPr>
      </w:pPr>
      <w:r>
        <w:rPr>
          <w:bCs/>
          <w:sz w:val="22"/>
          <w:szCs w:val="22"/>
          <w:lang w:val="en-US"/>
        </w:rPr>
        <w:t>Run out of time.</w:t>
      </w:r>
    </w:p>
    <w:p w14:paraId="56794B27" w14:textId="77777777" w:rsidR="00FA19D6" w:rsidRDefault="00FA19D6" w:rsidP="00264AA9">
      <w:pPr>
        <w:ind w:left="360"/>
        <w:rPr>
          <w:bCs/>
          <w:sz w:val="22"/>
          <w:szCs w:val="22"/>
          <w:lang w:val="en-US"/>
        </w:rPr>
      </w:pPr>
    </w:p>
    <w:p w14:paraId="34C183C4" w14:textId="53DEA07C" w:rsidR="00AF2BD3" w:rsidRPr="00200642" w:rsidRDefault="00A55693" w:rsidP="00264AA9">
      <w:pPr>
        <w:ind w:left="360"/>
        <w:rPr>
          <w:sz w:val="22"/>
          <w:szCs w:val="22"/>
          <w:lang w:val="en-US"/>
        </w:rPr>
      </w:pPr>
      <w:r w:rsidRPr="00200642">
        <w:rPr>
          <w:sz w:val="22"/>
          <w:szCs w:val="22"/>
          <w:lang w:val="en-US"/>
        </w:rPr>
        <w:t xml:space="preserve">The chair explains that his intention is to finalize the SPs and then go to </w:t>
      </w:r>
      <w:proofErr w:type="spellStart"/>
      <w:r w:rsidRPr="00200642">
        <w:rPr>
          <w:sz w:val="22"/>
          <w:szCs w:val="22"/>
          <w:lang w:val="en-US"/>
        </w:rPr>
        <w:t>Chaoming’s</w:t>
      </w:r>
      <w:proofErr w:type="spellEnd"/>
      <w:r w:rsidR="00200642" w:rsidRPr="00200642">
        <w:rPr>
          <w:sz w:val="22"/>
          <w:szCs w:val="22"/>
          <w:lang w:val="en-US"/>
        </w:rPr>
        <w:t xml:space="preserve"> presentation.</w:t>
      </w:r>
    </w:p>
    <w:p w14:paraId="50E45103" w14:textId="77777777" w:rsidR="00200642" w:rsidRPr="009E43A1" w:rsidRDefault="00200642" w:rsidP="00200642">
      <w:pPr>
        <w:rPr>
          <w:bCs/>
        </w:rPr>
      </w:pPr>
    </w:p>
    <w:p w14:paraId="6204B4E8" w14:textId="77777777" w:rsidR="00200642" w:rsidRPr="009E43A1" w:rsidRDefault="00200642" w:rsidP="007E11E3">
      <w:pPr>
        <w:numPr>
          <w:ilvl w:val="0"/>
          <w:numId w:val="4"/>
        </w:numPr>
        <w:rPr>
          <w:bCs/>
        </w:rPr>
      </w:pPr>
      <w:r w:rsidRPr="009E43A1">
        <w:rPr>
          <w:bCs/>
        </w:rPr>
        <w:t>The chair asks if there is AoB. No response from the group.</w:t>
      </w:r>
      <w:r>
        <w:rPr>
          <w:bCs/>
        </w:rPr>
        <w:t xml:space="preserve"> </w:t>
      </w:r>
    </w:p>
    <w:p w14:paraId="472C1821" w14:textId="140049F2" w:rsidR="0099172F" w:rsidRDefault="00200642" w:rsidP="007E11E3">
      <w:pPr>
        <w:numPr>
          <w:ilvl w:val="0"/>
          <w:numId w:val="4"/>
        </w:numPr>
        <w:rPr>
          <w:bCs/>
        </w:rPr>
      </w:pPr>
      <w:r w:rsidRPr="009E43A1">
        <w:rPr>
          <w:bCs/>
        </w:rPr>
        <w:t xml:space="preserve">The meeting is adjourned without objection at </w:t>
      </w:r>
      <w:r w:rsidR="001C01BA">
        <w:rPr>
          <w:bCs/>
          <w:lang w:val="en-US"/>
        </w:rPr>
        <w:t>12</w:t>
      </w:r>
      <w:r>
        <w:rPr>
          <w:bCs/>
        </w:rPr>
        <w:t>:</w:t>
      </w:r>
      <w:r w:rsidRPr="00A05CEA">
        <w:rPr>
          <w:bCs/>
          <w:lang w:val="en-US"/>
        </w:rPr>
        <w:t>0</w:t>
      </w:r>
      <w:r w:rsidR="001C01BA">
        <w:rPr>
          <w:bCs/>
          <w:lang w:val="en-US"/>
        </w:rPr>
        <w:t>4</w:t>
      </w:r>
      <w:r w:rsidRPr="00A05CEA">
        <w:rPr>
          <w:bCs/>
          <w:lang w:val="en-US"/>
        </w:rPr>
        <w:t xml:space="preserve"> </w:t>
      </w:r>
      <w:r w:rsidR="001C01BA" w:rsidRPr="006B1A33">
        <w:rPr>
          <w:bCs/>
          <w:lang w:val="en-US"/>
        </w:rPr>
        <w:t>p</w:t>
      </w:r>
      <w:r w:rsidRPr="009E43A1">
        <w:rPr>
          <w:bCs/>
        </w:rPr>
        <w:t>m ET.</w:t>
      </w:r>
    </w:p>
    <w:p w14:paraId="6A2182E8" w14:textId="22A7EEC0" w:rsidR="0099172F" w:rsidRDefault="0099172F" w:rsidP="0099172F">
      <w:pPr>
        <w:rPr>
          <w:bCs/>
        </w:rPr>
      </w:pPr>
    </w:p>
    <w:p w14:paraId="675E0B31" w14:textId="77777777" w:rsidR="0099172F" w:rsidRPr="00AE623F" w:rsidRDefault="0099172F" w:rsidP="0099172F">
      <w:pPr>
        <w:rPr>
          <w:b/>
          <w:bCs/>
          <w:lang w:val="en-US"/>
        </w:rPr>
      </w:pPr>
      <w:r w:rsidRPr="001462AD">
        <w:rPr>
          <w:b/>
          <w:bCs/>
          <w:lang w:val="en-US"/>
        </w:rPr>
        <w:t>List of Attendees:</w:t>
      </w:r>
    </w:p>
    <w:p w14:paraId="1F7F07E1" w14:textId="46EA8081" w:rsidR="0099172F" w:rsidRDefault="0099172F" w:rsidP="0099172F">
      <w:pPr>
        <w:rPr>
          <w:bCs/>
        </w:rPr>
      </w:pPr>
    </w:p>
    <w:tbl>
      <w:tblPr>
        <w:tblW w:w="9360" w:type="dxa"/>
        <w:tblCellMar>
          <w:left w:w="0" w:type="dxa"/>
          <w:right w:w="0" w:type="dxa"/>
        </w:tblCellMar>
        <w:tblLook w:val="04A0" w:firstRow="1" w:lastRow="0" w:firstColumn="1" w:lastColumn="0" w:noHBand="0" w:noVBand="1"/>
      </w:tblPr>
      <w:tblGrid>
        <w:gridCol w:w="1134"/>
        <w:gridCol w:w="1560"/>
        <w:gridCol w:w="2268"/>
        <w:gridCol w:w="4398"/>
      </w:tblGrid>
      <w:tr w:rsidR="00264192" w14:paraId="77155DFA" w14:textId="77777777" w:rsidTr="00487F14">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401711F3"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Breakout</w:t>
            </w:r>
          </w:p>
        </w:tc>
        <w:tc>
          <w:tcPr>
            <w:tcW w:w="1560" w:type="dxa"/>
            <w:tcBorders>
              <w:top w:val="nil"/>
              <w:left w:val="nil"/>
              <w:bottom w:val="nil"/>
              <w:right w:val="nil"/>
            </w:tcBorders>
            <w:noWrap/>
            <w:tcMar>
              <w:top w:w="15" w:type="dxa"/>
              <w:left w:w="15" w:type="dxa"/>
              <w:bottom w:w="0" w:type="dxa"/>
              <w:right w:w="15" w:type="dxa"/>
            </w:tcMar>
            <w:vAlign w:val="bottom"/>
            <w:hideMark/>
          </w:tcPr>
          <w:p w14:paraId="50187BC1"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Timestamp</w:t>
            </w:r>
          </w:p>
        </w:tc>
        <w:tc>
          <w:tcPr>
            <w:tcW w:w="2268" w:type="dxa"/>
            <w:tcBorders>
              <w:top w:val="nil"/>
              <w:left w:val="nil"/>
              <w:bottom w:val="nil"/>
              <w:right w:val="nil"/>
            </w:tcBorders>
            <w:noWrap/>
            <w:tcMar>
              <w:top w:w="15" w:type="dxa"/>
              <w:left w:w="15" w:type="dxa"/>
              <w:bottom w:w="0" w:type="dxa"/>
              <w:right w:w="15" w:type="dxa"/>
            </w:tcMar>
            <w:vAlign w:val="bottom"/>
            <w:hideMark/>
          </w:tcPr>
          <w:p w14:paraId="56508B34" w14:textId="77777777" w:rsidR="00264192" w:rsidRDefault="00264192">
            <w:pPr>
              <w:rPr>
                <w:rFonts w:ascii="Calibri" w:hAnsi="Calibri" w:cs="Calibri"/>
                <w:color w:val="000000"/>
                <w:sz w:val="22"/>
                <w:szCs w:val="22"/>
              </w:rPr>
            </w:pPr>
            <w:r>
              <w:rPr>
                <w:rFonts w:ascii="Calibri" w:hAnsi="Calibri" w:cs="Calibri"/>
                <w:color w:val="000000"/>
                <w:sz w:val="22"/>
                <w:szCs w:val="22"/>
              </w:rPr>
              <w:t>Name</w:t>
            </w:r>
          </w:p>
        </w:tc>
        <w:tc>
          <w:tcPr>
            <w:tcW w:w="4398" w:type="dxa"/>
            <w:tcBorders>
              <w:top w:val="nil"/>
              <w:left w:val="nil"/>
              <w:bottom w:val="nil"/>
              <w:right w:val="nil"/>
            </w:tcBorders>
            <w:noWrap/>
            <w:tcMar>
              <w:top w:w="15" w:type="dxa"/>
              <w:left w:w="15" w:type="dxa"/>
              <w:bottom w:w="0" w:type="dxa"/>
              <w:right w:w="15" w:type="dxa"/>
            </w:tcMar>
            <w:vAlign w:val="bottom"/>
            <w:hideMark/>
          </w:tcPr>
          <w:p w14:paraId="6AF93FE6" w14:textId="77777777" w:rsidR="00264192" w:rsidRDefault="00264192">
            <w:pPr>
              <w:rPr>
                <w:rFonts w:ascii="Calibri" w:hAnsi="Calibri" w:cs="Calibri"/>
                <w:color w:val="000000"/>
                <w:sz w:val="22"/>
                <w:szCs w:val="22"/>
              </w:rPr>
            </w:pPr>
            <w:r>
              <w:rPr>
                <w:rFonts w:ascii="Calibri" w:hAnsi="Calibri" w:cs="Calibri"/>
                <w:color w:val="000000"/>
                <w:sz w:val="22"/>
                <w:szCs w:val="22"/>
              </w:rPr>
              <w:t>Affiliation</w:t>
            </w:r>
          </w:p>
        </w:tc>
      </w:tr>
      <w:tr w:rsidR="00264192" w14:paraId="765EAE85"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C330BE"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20319250"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28C6BDC3" w14:textId="77777777" w:rsidR="00264192" w:rsidRDefault="00264192">
            <w:pPr>
              <w:rPr>
                <w:rFonts w:ascii="Calibri" w:hAnsi="Calibri" w:cs="Calibri"/>
                <w:color w:val="000000"/>
                <w:sz w:val="22"/>
                <w:szCs w:val="22"/>
              </w:rPr>
            </w:pPr>
            <w:r>
              <w:rPr>
                <w:rFonts w:ascii="Calibri" w:hAnsi="Calibri" w:cs="Calibri"/>
                <w:color w:val="000000"/>
                <w:sz w:val="22"/>
                <w:szCs w:val="22"/>
              </w:rPr>
              <w:t>Au, Oscar</w:t>
            </w:r>
          </w:p>
        </w:tc>
        <w:tc>
          <w:tcPr>
            <w:tcW w:w="4398" w:type="dxa"/>
            <w:tcBorders>
              <w:top w:val="nil"/>
              <w:left w:val="nil"/>
              <w:bottom w:val="nil"/>
              <w:right w:val="nil"/>
            </w:tcBorders>
            <w:noWrap/>
            <w:tcMar>
              <w:top w:w="15" w:type="dxa"/>
              <w:left w:w="15" w:type="dxa"/>
              <w:bottom w:w="0" w:type="dxa"/>
              <w:right w:w="15" w:type="dxa"/>
            </w:tcMar>
            <w:vAlign w:val="bottom"/>
            <w:hideMark/>
          </w:tcPr>
          <w:p w14:paraId="6B6AAC3E" w14:textId="77777777" w:rsidR="00264192" w:rsidRDefault="00264192">
            <w:pPr>
              <w:rPr>
                <w:rFonts w:ascii="Calibri" w:hAnsi="Calibri" w:cs="Calibri"/>
                <w:color w:val="000000"/>
                <w:sz w:val="22"/>
                <w:szCs w:val="22"/>
              </w:rPr>
            </w:pPr>
            <w:r>
              <w:rPr>
                <w:rFonts w:ascii="Calibri" w:hAnsi="Calibri" w:cs="Calibri"/>
                <w:color w:val="000000"/>
                <w:sz w:val="22"/>
                <w:szCs w:val="22"/>
              </w:rPr>
              <w:t>Origin Wireless</w:t>
            </w:r>
          </w:p>
        </w:tc>
      </w:tr>
      <w:tr w:rsidR="00264192" w14:paraId="03BC839F"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5A2904"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02E44C4F"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0B501B9D" w14:textId="77777777" w:rsidR="00264192" w:rsidRDefault="00264192">
            <w:pPr>
              <w:rPr>
                <w:rFonts w:ascii="Calibri" w:hAnsi="Calibri" w:cs="Calibri"/>
                <w:color w:val="000000"/>
                <w:sz w:val="22"/>
                <w:szCs w:val="22"/>
              </w:rPr>
            </w:pPr>
            <w:r>
              <w:rPr>
                <w:rFonts w:ascii="Calibri" w:hAnsi="Calibri" w:cs="Calibri"/>
                <w:color w:val="000000"/>
                <w:sz w:val="22"/>
                <w:szCs w:val="22"/>
              </w:rPr>
              <w:t>Aygul, Mehmet</w:t>
            </w:r>
          </w:p>
        </w:tc>
        <w:tc>
          <w:tcPr>
            <w:tcW w:w="4398" w:type="dxa"/>
            <w:tcBorders>
              <w:top w:val="nil"/>
              <w:left w:val="nil"/>
              <w:bottom w:val="nil"/>
              <w:right w:val="nil"/>
            </w:tcBorders>
            <w:noWrap/>
            <w:tcMar>
              <w:top w:w="15" w:type="dxa"/>
              <w:left w:w="15" w:type="dxa"/>
              <w:bottom w:w="0" w:type="dxa"/>
              <w:right w:w="15" w:type="dxa"/>
            </w:tcMar>
            <w:vAlign w:val="bottom"/>
            <w:hideMark/>
          </w:tcPr>
          <w:p w14:paraId="1B401042" w14:textId="77777777" w:rsidR="00264192" w:rsidRDefault="00264192">
            <w:pPr>
              <w:rPr>
                <w:rFonts w:ascii="Calibri" w:hAnsi="Calibri" w:cs="Calibri"/>
                <w:color w:val="000000"/>
                <w:sz w:val="22"/>
                <w:szCs w:val="22"/>
              </w:rPr>
            </w:pPr>
            <w:r>
              <w:rPr>
                <w:rFonts w:ascii="Calibri" w:hAnsi="Calibri" w:cs="Calibri"/>
                <w:color w:val="000000"/>
                <w:sz w:val="22"/>
                <w:szCs w:val="22"/>
              </w:rPr>
              <w:t>VESTEL; IMU</w:t>
            </w:r>
          </w:p>
        </w:tc>
      </w:tr>
      <w:tr w:rsidR="00264192" w14:paraId="38B5B7B9"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121235"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3A518097"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63BEF05A" w14:textId="77777777" w:rsidR="00264192" w:rsidRDefault="00264192">
            <w:pPr>
              <w:rPr>
                <w:rFonts w:ascii="Calibri" w:hAnsi="Calibri" w:cs="Calibri"/>
                <w:color w:val="000000"/>
                <w:sz w:val="22"/>
                <w:szCs w:val="22"/>
              </w:rPr>
            </w:pPr>
            <w:r>
              <w:rPr>
                <w:rFonts w:ascii="Calibri" w:hAnsi="Calibri" w:cs="Calibri"/>
                <w:color w:val="000000"/>
                <w:sz w:val="22"/>
                <w:szCs w:val="22"/>
              </w:rPr>
              <w:t>Beg, Chris</w:t>
            </w:r>
          </w:p>
        </w:tc>
        <w:tc>
          <w:tcPr>
            <w:tcW w:w="4398" w:type="dxa"/>
            <w:tcBorders>
              <w:top w:val="nil"/>
              <w:left w:val="nil"/>
              <w:bottom w:val="nil"/>
              <w:right w:val="nil"/>
            </w:tcBorders>
            <w:noWrap/>
            <w:tcMar>
              <w:top w:w="15" w:type="dxa"/>
              <w:left w:w="15" w:type="dxa"/>
              <w:bottom w:w="0" w:type="dxa"/>
              <w:right w:w="15" w:type="dxa"/>
            </w:tcMar>
            <w:vAlign w:val="bottom"/>
            <w:hideMark/>
          </w:tcPr>
          <w:p w14:paraId="2F17A22F" w14:textId="77777777" w:rsidR="00264192" w:rsidRDefault="00264192">
            <w:pPr>
              <w:rPr>
                <w:rFonts w:ascii="Calibri" w:hAnsi="Calibri" w:cs="Calibri"/>
                <w:color w:val="000000"/>
                <w:sz w:val="22"/>
                <w:szCs w:val="22"/>
              </w:rPr>
            </w:pPr>
            <w:r>
              <w:rPr>
                <w:rFonts w:ascii="Calibri" w:hAnsi="Calibri" w:cs="Calibri"/>
                <w:color w:val="000000"/>
                <w:sz w:val="22"/>
                <w:szCs w:val="22"/>
              </w:rPr>
              <w:t>Cognitive Systems Corp.</w:t>
            </w:r>
          </w:p>
        </w:tc>
      </w:tr>
      <w:tr w:rsidR="00264192" w14:paraId="5C84749E"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55F519"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32A87F19"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0520B2B5" w14:textId="77777777" w:rsidR="00264192" w:rsidRDefault="00264192">
            <w:pPr>
              <w:rPr>
                <w:rFonts w:ascii="Calibri" w:hAnsi="Calibri" w:cs="Calibri"/>
                <w:color w:val="000000"/>
                <w:sz w:val="22"/>
                <w:szCs w:val="22"/>
              </w:rPr>
            </w:pPr>
            <w:r>
              <w:rPr>
                <w:rFonts w:ascii="Calibri" w:hAnsi="Calibri" w:cs="Calibri"/>
                <w:color w:val="000000"/>
                <w:sz w:val="22"/>
                <w:szCs w:val="22"/>
              </w:rPr>
              <w:t>Dash, Debashis</w:t>
            </w:r>
          </w:p>
        </w:tc>
        <w:tc>
          <w:tcPr>
            <w:tcW w:w="4398" w:type="dxa"/>
            <w:tcBorders>
              <w:top w:val="nil"/>
              <w:left w:val="nil"/>
              <w:bottom w:val="nil"/>
              <w:right w:val="nil"/>
            </w:tcBorders>
            <w:noWrap/>
            <w:tcMar>
              <w:top w:w="15" w:type="dxa"/>
              <w:left w:w="15" w:type="dxa"/>
              <w:bottom w:w="0" w:type="dxa"/>
              <w:right w:w="15" w:type="dxa"/>
            </w:tcMar>
            <w:vAlign w:val="bottom"/>
            <w:hideMark/>
          </w:tcPr>
          <w:p w14:paraId="52748E50" w14:textId="77777777" w:rsidR="00264192" w:rsidRDefault="00264192">
            <w:pPr>
              <w:rPr>
                <w:rFonts w:ascii="Calibri" w:hAnsi="Calibri" w:cs="Calibri"/>
                <w:color w:val="000000"/>
                <w:sz w:val="22"/>
                <w:szCs w:val="22"/>
              </w:rPr>
            </w:pPr>
            <w:r>
              <w:rPr>
                <w:rFonts w:ascii="Calibri" w:hAnsi="Calibri" w:cs="Calibri"/>
                <w:color w:val="000000"/>
                <w:sz w:val="22"/>
                <w:szCs w:val="22"/>
              </w:rPr>
              <w:t>Apple Inc.</w:t>
            </w:r>
          </w:p>
        </w:tc>
      </w:tr>
      <w:tr w:rsidR="00264192" w14:paraId="1115563A"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7ABE45"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5FE233FB"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03F11900" w14:textId="77777777" w:rsidR="00264192" w:rsidRDefault="00264192">
            <w:pPr>
              <w:rPr>
                <w:rFonts w:ascii="Calibri" w:hAnsi="Calibri" w:cs="Calibri"/>
                <w:color w:val="000000"/>
                <w:sz w:val="22"/>
                <w:szCs w:val="22"/>
              </w:rPr>
            </w:pPr>
            <w:r>
              <w:rPr>
                <w:rFonts w:ascii="Calibri" w:hAnsi="Calibri" w:cs="Calibri"/>
                <w:color w:val="000000"/>
                <w:sz w:val="22"/>
                <w:szCs w:val="22"/>
              </w:rPr>
              <w:t>Du, Rui</w:t>
            </w:r>
          </w:p>
        </w:tc>
        <w:tc>
          <w:tcPr>
            <w:tcW w:w="4398" w:type="dxa"/>
            <w:tcBorders>
              <w:top w:val="nil"/>
              <w:left w:val="nil"/>
              <w:bottom w:val="nil"/>
              <w:right w:val="nil"/>
            </w:tcBorders>
            <w:noWrap/>
            <w:tcMar>
              <w:top w:w="15" w:type="dxa"/>
              <w:left w:w="15" w:type="dxa"/>
              <w:bottom w:w="0" w:type="dxa"/>
              <w:right w:w="15" w:type="dxa"/>
            </w:tcMar>
            <w:vAlign w:val="bottom"/>
            <w:hideMark/>
          </w:tcPr>
          <w:p w14:paraId="5358CF4B" w14:textId="77777777" w:rsidR="00264192" w:rsidRDefault="00264192">
            <w:pPr>
              <w:rPr>
                <w:rFonts w:ascii="Calibri" w:hAnsi="Calibri" w:cs="Calibri"/>
                <w:color w:val="000000"/>
                <w:sz w:val="22"/>
                <w:szCs w:val="22"/>
              </w:rPr>
            </w:pPr>
            <w:r>
              <w:rPr>
                <w:rFonts w:ascii="Calibri" w:hAnsi="Calibri" w:cs="Calibri"/>
                <w:color w:val="000000"/>
                <w:sz w:val="22"/>
                <w:szCs w:val="22"/>
              </w:rPr>
              <w:t>Huawei Technologies Co., Ltd</w:t>
            </w:r>
          </w:p>
        </w:tc>
      </w:tr>
      <w:tr w:rsidR="00264192" w14:paraId="006D540E"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99AAB6"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7436F86F"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7BE59EF3" w14:textId="77777777" w:rsidR="00264192" w:rsidRDefault="00264192">
            <w:pPr>
              <w:rPr>
                <w:rFonts w:ascii="Calibri" w:hAnsi="Calibri" w:cs="Calibri"/>
                <w:color w:val="000000"/>
                <w:sz w:val="22"/>
                <w:szCs w:val="22"/>
              </w:rPr>
            </w:pPr>
            <w:r>
              <w:rPr>
                <w:rFonts w:ascii="Calibri" w:hAnsi="Calibri" w:cs="Calibri"/>
                <w:color w:val="000000"/>
                <w:sz w:val="22"/>
                <w:szCs w:val="22"/>
              </w:rPr>
              <w:t>feng, Shuling</w:t>
            </w:r>
          </w:p>
        </w:tc>
        <w:tc>
          <w:tcPr>
            <w:tcW w:w="4398" w:type="dxa"/>
            <w:tcBorders>
              <w:top w:val="nil"/>
              <w:left w:val="nil"/>
              <w:bottom w:val="nil"/>
              <w:right w:val="nil"/>
            </w:tcBorders>
            <w:noWrap/>
            <w:tcMar>
              <w:top w:w="15" w:type="dxa"/>
              <w:left w:w="15" w:type="dxa"/>
              <w:bottom w:w="0" w:type="dxa"/>
              <w:right w:w="15" w:type="dxa"/>
            </w:tcMar>
            <w:vAlign w:val="bottom"/>
            <w:hideMark/>
          </w:tcPr>
          <w:p w14:paraId="330FCE62" w14:textId="77777777" w:rsidR="00264192" w:rsidRDefault="00264192">
            <w:pPr>
              <w:rPr>
                <w:rFonts w:ascii="Calibri" w:hAnsi="Calibri" w:cs="Calibri"/>
                <w:color w:val="000000"/>
                <w:sz w:val="22"/>
                <w:szCs w:val="22"/>
              </w:rPr>
            </w:pPr>
            <w:r>
              <w:rPr>
                <w:rFonts w:ascii="Calibri" w:hAnsi="Calibri" w:cs="Calibri"/>
                <w:color w:val="000000"/>
                <w:sz w:val="22"/>
                <w:szCs w:val="22"/>
              </w:rPr>
              <w:t>MediaTek Inc.</w:t>
            </w:r>
          </w:p>
        </w:tc>
      </w:tr>
      <w:tr w:rsidR="00264192" w14:paraId="6C6CAFE4"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3E5760"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5BAB0A37"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4BB3CD9A" w14:textId="77777777" w:rsidR="00264192" w:rsidRDefault="00264192">
            <w:pPr>
              <w:rPr>
                <w:rFonts w:ascii="Calibri" w:hAnsi="Calibri" w:cs="Calibri"/>
                <w:color w:val="000000"/>
                <w:sz w:val="22"/>
                <w:szCs w:val="22"/>
              </w:rPr>
            </w:pPr>
            <w:r>
              <w:rPr>
                <w:rFonts w:ascii="Calibri" w:hAnsi="Calibri" w:cs="Calibri"/>
                <w:color w:val="000000"/>
                <w:sz w:val="22"/>
                <w:szCs w:val="22"/>
              </w:rPr>
              <w:t>Gao, Ning</w:t>
            </w:r>
          </w:p>
        </w:tc>
        <w:tc>
          <w:tcPr>
            <w:tcW w:w="4398" w:type="dxa"/>
            <w:tcBorders>
              <w:top w:val="nil"/>
              <w:left w:val="nil"/>
              <w:bottom w:val="nil"/>
              <w:right w:val="nil"/>
            </w:tcBorders>
            <w:noWrap/>
            <w:tcMar>
              <w:top w:w="15" w:type="dxa"/>
              <w:left w:w="15" w:type="dxa"/>
              <w:bottom w:w="0" w:type="dxa"/>
              <w:right w:w="15" w:type="dxa"/>
            </w:tcMar>
            <w:vAlign w:val="bottom"/>
            <w:hideMark/>
          </w:tcPr>
          <w:p w14:paraId="4BE35CD2" w14:textId="77777777" w:rsidR="00264192" w:rsidRDefault="00264192">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264192" w14:paraId="79308D54"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A4A23C"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66F09A8E"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376633B8" w14:textId="77777777" w:rsidR="00264192" w:rsidRDefault="00264192">
            <w:pPr>
              <w:rPr>
                <w:rFonts w:ascii="Calibri" w:hAnsi="Calibri" w:cs="Calibri"/>
                <w:color w:val="000000"/>
                <w:sz w:val="22"/>
                <w:szCs w:val="22"/>
              </w:rPr>
            </w:pPr>
            <w:r>
              <w:rPr>
                <w:rFonts w:ascii="Calibri" w:hAnsi="Calibri" w:cs="Calibri"/>
                <w:color w:val="000000"/>
                <w:sz w:val="22"/>
                <w:szCs w:val="22"/>
              </w:rPr>
              <w:t>Kamel, Mahmoud</w:t>
            </w:r>
          </w:p>
        </w:tc>
        <w:tc>
          <w:tcPr>
            <w:tcW w:w="4398" w:type="dxa"/>
            <w:tcBorders>
              <w:top w:val="nil"/>
              <w:left w:val="nil"/>
              <w:bottom w:val="nil"/>
              <w:right w:val="nil"/>
            </w:tcBorders>
            <w:noWrap/>
            <w:tcMar>
              <w:top w:w="15" w:type="dxa"/>
              <w:left w:w="15" w:type="dxa"/>
              <w:bottom w:w="0" w:type="dxa"/>
              <w:right w:w="15" w:type="dxa"/>
            </w:tcMar>
            <w:vAlign w:val="bottom"/>
            <w:hideMark/>
          </w:tcPr>
          <w:p w14:paraId="66DAF687" w14:textId="77777777" w:rsidR="00264192" w:rsidRDefault="00264192">
            <w:pPr>
              <w:rPr>
                <w:rFonts w:ascii="Calibri" w:hAnsi="Calibri" w:cs="Calibri"/>
                <w:color w:val="000000"/>
                <w:sz w:val="22"/>
                <w:szCs w:val="22"/>
              </w:rPr>
            </w:pPr>
            <w:r>
              <w:rPr>
                <w:rFonts w:ascii="Calibri" w:hAnsi="Calibri" w:cs="Calibri"/>
                <w:color w:val="000000"/>
                <w:sz w:val="22"/>
                <w:szCs w:val="22"/>
              </w:rPr>
              <w:t>InterDigital, Inc.</w:t>
            </w:r>
          </w:p>
        </w:tc>
      </w:tr>
      <w:tr w:rsidR="00264192" w14:paraId="73849A25"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AACC1F"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71659DCC"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62638176" w14:textId="77777777" w:rsidR="00264192" w:rsidRDefault="00264192">
            <w:pPr>
              <w:rPr>
                <w:rFonts w:ascii="Calibri" w:hAnsi="Calibri" w:cs="Calibri"/>
                <w:color w:val="000000"/>
                <w:sz w:val="22"/>
                <w:szCs w:val="22"/>
              </w:rPr>
            </w:pPr>
            <w:r>
              <w:rPr>
                <w:rFonts w:ascii="Calibri" w:hAnsi="Calibri" w:cs="Calibri"/>
                <w:color w:val="000000"/>
                <w:sz w:val="22"/>
                <w:szCs w:val="22"/>
              </w:rPr>
              <w:t>Kim, Sang Gook</w:t>
            </w:r>
          </w:p>
        </w:tc>
        <w:tc>
          <w:tcPr>
            <w:tcW w:w="4398" w:type="dxa"/>
            <w:tcBorders>
              <w:top w:val="nil"/>
              <w:left w:val="nil"/>
              <w:bottom w:val="nil"/>
              <w:right w:val="nil"/>
            </w:tcBorders>
            <w:noWrap/>
            <w:tcMar>
              <w:top w:w="15" w:type="dxa"/>
              <w:left w:w="15" w:type="dxa"/>
              <w:bottom w:w="0" w:type="dxa"/>
              <w:right w:w="15" w:type="dxa"/>
            </w:tcMar>
            <w:vAlign w:val="bottom"/>
            <w:hideMark/>
          </w:tcPr>
          <w:p w14:paraId="1E6A6A81" w14:textId="77777777" w:rsidR="00264192" w:rsidRDefault="00264192">
            <w:pPr>
              <w:rPr>
                <w:rFonts w:ascii="Calibri" w:hAnsi="Calibri" w:cs="Calibri"/>
                <w:color w:val="000000"/>
                <w:sz w:val="22"/>
                <w:szCs w:val="22"/>
              </w:rPr>
            </w:pPr>
            <w:r>
              <w:rPr>
                <w:rFonts w:ascii="Calibri" w:hAnsi="Calibri" w:cs="Calibri"/>
                <w:color w:val="000000"/>
                <w:sz w:val="22"/>
                <w:szCs w:val="22"/>
              </w:rPr>
              <w:t>LG ELECTRONICS</w:t>
            </w:r>
          </w:p>
        </w:tc>
      </w:tr>
      <w:tr w:rsidR="00264192" w14:paraId="725F6115"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1A81FD"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30F9AD30"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7575E1F3" w14:textId="77777777" w:rsidR="00264192" w:rsidRDefault="00264192">
            <w:pPr>
              <w:rPr>
                <w:rFonts w:ascii="Calibri" w:hAnsi="Calibri" w:cs="Calibri"/>
                <w:color w:val="000000"/>
                <w:sz w:val="22"/>
                <w:szCs w:val="22"/>
              </w:rPr>
            </w:pPr>
            <w:r>
              <w:rPr>
                <w:rFonts w:ascii="Calibri" w:hAnsi="Calibri" w:cs="Calibri"/>
                <w:color w:val="000000"/>
                <w:sz w:val="22"/>
                <w:szCs w:val="22"/>
              </w:rPr>
              <w:t>Lim, Dong Guk</w:t>
            </w:r>
          </w:p>
        </w:tc>
        <w:tc>
          <w:tcPr>
            <w:tcW w:w="4398" w:type="dxa"/>
            <w:tcBorders>
              <w:top w:val="nil"/>
              <w:left w:val="nil"/>
              <w:bottom w:val="nil"/>
              <w:right w:val="nil"/>
            </w:tcBorders>
            <w:noWrap/>
            <w:tcMar>
              <w:top w:w="15" w:type="dxa"/>
              <w:left w:w="15" w:type="dxa"/>
              <w:bottom w:w="0" w:type="dxa"/>
              <w:right w:w="15" w:type="dxa"/>
            </w:tcMar>
            <w:vAlign w:val="bottom"/>
            <w:hideMark/>
          </w:tcPr>
          <w:p w14:paraId="466A2D79" w14:textId="77777777" w:rsidR="00264192" w:rsidRDefault="00264192">
            <w:pPr>
              <w:rPr>
                <w:rFonts w:ascii="Calibri" w:hAnsi="Calibri" w:cs="Calibri"/>
                <w:color w:val="000000"/>
                <w:sz w:val="22"/>
                <w:szCs w:val="22"/>
              </w:rPr>
            </w:pPr>
            <w:r>
              <w:rPr>
                <w:rFonts w:ascii="Calibri" w:hAnsi="Calibri" w:cs="Calibri"/>
                <w:color w:val="000000"/>
                <w:sz w:val="22"/>
                <w:szCs w:val="22"/>
              </w:rPr>
              <w:t>LG ELECTRONICS</w:t>
            </w:r>
          </w:p>
        </w:tc>
      </w:tr>
      <w:tr w:rsidR="00264192" w14:paraId="18A6C2EE"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1C5292"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69989343"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1D566495" w14:textId="77777777" w:rsidR="00264192" w:rsidRDefault="00264192">
            <w:pPr>
              <w:rPr>
                <w:rFonts w:ascii="Calibri" w:hAnsi="Calibri" w:cs="Calibri"/>
                <w:color w:val="000000"/>
                <w:sz w:val="22"/>
                <w:szCs w:val="22"/>
              </w:rPr>
            </w:pPr>
            <w:r>
              <w:rPr>
                <w:rFonts w:ascii="Calibri" w:hAnsi="Calibri" w:cs="Calibri"/>
                <w:color w:val="000000"/>
                <w:sz w:val="22"/>
                <w:szCs w:val="22"/>
              </w:rPr>
              <w:t>Luo, Chaoming</w:t>
            </w:r>
          </w:p>
        </w:tc>
        <w:tc>
          <w:tcPr>
            <w:tcW w:w="4398" w:type="dxa"/>
            <w:tcBorders>
              <w:top w:val="nil"/>
              <w:left w:val="nil"/>
              <w:bottom w:val="nil"/>
              <w:right w:val="nil"/>
            </w:tcBorders>
            <w:noWrap/>
            <w:tcMar>
              <w:top w:w="15" w:type="dxa"/>
              <w:left w:w="15" w:type="dxa"/>
              <w:bottom w:w="0" w:type="dxa"/>
              <w:right w:w="15" w:type="dxa"/>
            </w:tcMar>
            <w:vAlign w:val="bottom"/>
            <w:hideMark/>
          </w:tcPr>
          <w:p w14:paraId="165D698B" w14:textId="77777777" w:rsidR="00264192" w:rsidRDefault="00264192">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264192" w14:paraId="3DF9871D"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90D83C"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5FC46357"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0C23EFE1" w14:textId="77777777" w:rsidR="00264192" w:rsidRDefault="00264192">
            <w:pPr>
              <w:rPr>
                <w:rFonts w:ascii="Calibri" w:hAnsi="Calibri" w:cs="Calibri"/>
                <w:color w:val="000000"/>
                <w:sz w:val="22"/>
                <w:szCs w:val="22"/>
              </w:rPr>
            </w:pPr>
            <w:r>
              <w:rPr>
                <w:rFonts w:ascii="Calibri" w:hAnsi="Calibri" w:cs="Calibri"/>
                <w:color w:val="000000"/>
                <w:sz w:val="22"/>
                <w:szCs w:val="22"/>
              </w:rPr>
              <w:t>McCann, Stephen</w:t>
            </w:r>
          </w:p>
        </w:tc>
        <w:tc>
          <w:tcPr>
            <w:tcW w:w="4398" w:type="dxa"/>
            <w:tcBorders>
              <w:top w:val="nil"/>
              <w:left w:val="nil"/>
              <w:bottom w:val="nil"/>
              <w:right w:val="nil"/>
            </w:tcBorders>
            <w:noWrap/>
            <w:tcMar>
              <w:top w:w="15" w:type="dxa"/>
              <w:left w:w="15" w:type="dxa"/>
              <w:bottom w:w="0" w:type="dxa"/>
              <w:right w:w="15" w:type="dxa"/>
            </w:tcMar>
            <w:vAlign w:val="bottom"/>
            <w:hideMark/>
          </w:tcPr>
          <w:p w14:paraId="59B63419" w14:textId="77777777" w:rsidR="00264192" w:rsidRDefault="00264192">
            <w:pPr>
              <w:rPr>
                <w:rFonts w:ascii="Calibri" w:hAnsi="Calibri" w:cs="Calibri"/>
                <w:color w:val="000000"/>
                <w:sz w:val="22"/>
                <w:szCs w:val="22"/>
              </w:rPr>
            </w:pPr>
            <w:r>
              <w:rPr>
                <w:rFonts w:ascii="Calibri" w:hAnsi="Calibri" w:cs="Calibri"/>
                <w:color w:val="000000"/>
                <w:sz w:val="22"/>
                <w:szCs w:val="22"/>
              </w:rPr>
              <w:t>Huawei Technologies Co., Ltd</w:t>
            </w:r>
          </w:p>
        </w:tc>
      </w:tr>
      <w:tr w:rsidR="00264192" w14:paraId="3FCD76C4"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C129D2"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156E1F4E"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3CB3A7C9" w14:textId="77777777" w:rsidR="00264192" w:rsidRDefault="00264192">
            <w:pPr>
              <w:rPr>
                <w:rFonts w:ascii="Calibri" w:hAnsi="Calibri" w:cs="Calibri"/>
                <w:color w:val="000000"/>
                <w:sz w:val="22"/>
                <w:szCs w:val="22"/>
              </w:rPr>
            </w:pPr>
            <w:r>
              <w:rPr>
                <w:rFonts w:ascii="Calibri" w:hAnsi="Calibri" w:cs="Calibri"/>
                <w:color w:val="000000"/>
                <w:sz w:val="22"/>
                <w:szCs w:val="22"/>
              </w:rPr>
              <w:t>narengerile, narengerile</w:t>
            </w:r>
          </w:p>
        </w:tc>
        <w:tc>
          <w:tcPr>
            <w:tcW w:w="4398" w:type="dxa"/>
            <w:tcBorders>
              <w:top w:val="nil"/>
              <w:left w:val="nil"/>
              <w:bottom w:val="nil"/>
              <w:right w:val="nil"/>
            </w:tcBorders>
            <w:noWrap/>
            <w:tcMar>
              <w:top w:w="15" w:type="dxa"/>
              <w:left w:w="15" w:type="dxa"/>
              <w:bottom w:w="0" w:type="dxa"/>
              <w:right w:w="15" w:type="dxa"/>
            </w:tcMar>
            <w:vAlign w:val="bottom"/>
            <w:hideMark/>
          </w:tcPr>
          <w:p w14:paraId="5338A98D" w14:textId="77777777" w:rsidR="00264192" w:rsidRDefault="00264192">
            <w:pPr>
              <w:rPr>
                <w:rFonts w:ascii="Calibri" w:hAnsi="Calibri" w:cs="Calibri"/>
                <w:color w:val="000000"/>
                <w:sz w:val="22"/>
                <w:szCs w:val="22"/>
              </w:rPr>
            </w:pPr>
            <w:r>
              <w:rPr>
                <w:rFonts w:ascii="Calibri" w:hAnsi="Calibri" w:cs="Calibri"/>
                <w:color w:val="000000"/>
                <w:sz w:val="22"/>
                <w:szCs w:val="22"/>
              </w:rPr>
              <w:t>Huawei Technologies Co., Ltd</w:t>
            </w:r>
          </w:p>
        </w:tc>
      </w:tr>
      <w:tr w:rsidR="00264192" w14:paraId="4CF2D478"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52104C"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0F481E50"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5CBF8959" w14:textId="77777777" w:rsidR="00264192" w:rsidRDefault="00264192">
            <w:pPr>
              <w:rPr>
                <w:rFonts w:ascii="Calibri" w:hAnsi="Calibri" w:cs="Calibri"/>
                <w:color w:val="000000"/>
                <w:sz w:val="22"/>
                <w:szCs w:val="22"/>
              </w:rPr>
            </w:pPr>
            <w:r>
              <w:rPr>
                <w:rFonts w:ascii="Calibri" w:hAnsi="Calibri" w:cs="Calibri"/>
                <w:color w:val="000000"/>
                <w:sz w:val="22"/>
                <w:szCs w:val="22"/>
              </w:rPr>
              <w:t>Pushkarna, Rajat</w:t>
            </w:r>
          </w:p>
        </w:tc>
        <w:tc>
          <w:tcPr>
            <w:tcW w:w="4398" w:type="dxa"/>
            <w:tcBorders>
              <w:top w:val="nil"/>
              <w:left w:val="nil"/>
              <w:bottom w:val="nil"/>
              <w:right w:val="nil"/>
            </w:tcBorders>
            <w:noWrap/>
            <w:tcMar>
              <w:top w:w="15" w:type="dxa"/>
              <w:left w:w="15" w:type="dxa"/>
              <w:bottom w:w="0" w:type="dxa"/>
              <w:right w:w="15" w:type="dxa"/>
            </w:tcMar>
            <w:vAlign w:val="bottom"/>
            <w:hideMark/>
          </w:tcPr>
          <w:p w14:paraId="3B051491" w14:textId="77777777" w:rsidR="00264192" w:rsidRDefault="00264192">
            <w:pPr>
              <w:rPr>
                <w:rFonts w:ascii="Calibri" w:hAnsi="Calibri" w:cs="Calibri"/>
                <w:color w:val="000000"/>
                <w:sz w:val="22"/>
                <w:szCs w:val="22"/>
              </w:rPr>
            </w:pPr>
            <w:r>
              <w:rPr>
                <w:rFonts w:ascii="Calibri" w:hAnsi="Calibri" w:cs="Calibri"/>
                <w:color w:val="000000"/>
                <w:sz w:val="22"/>
                <w:szCs w:val="22"/>
              </w:rPr>
              <w:t>Panasonic Asia Pacific Pte Ltd.</w:t>
            </w:r>
          </w:p>
        </w:tc>
      </w:tr>
      <w:tr w:rsidR="00264192" w14:paraId="59553A43"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CDD89C"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65FBAA6B"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02C5AB3C" w14:textId="77777777" w:rsidR="00264192" w:rsidRDefault="00264192">
            <w:pPr>
              <w:rPr>
                <w:rFonts w:ascii="Calibri" w:hAnsi="Calibri" w:cs="Calibri"/>
                <w:color w:val="000000"/>
                <w:sz w:val="22"/>
                <w:szCs w:val="22"/>
              </w:rPr>
            </w:pPr>
            <w:r>
              <w:rPr>
                <w:rFonts w:ascii="Calibri" w:hAnsi="Calibri" w:cs="Calibri"/>
                <w:color w:val="000000"/>
                <w:sz w:val="22"/>
                <w:szCs w:val="22"/>
              </w:rPr>
              <w:t>Rafique, Saira</w:t>
            </w:r>
          </w:p>
        </w:tc>
        <w:tc>
          <w:tcPr>
            <w:tcW w:w="4398" w:type="dxa"/>
            <w:tcBorders>
              <w:top w:val="nil"/>
              <w:left w:val="nil"/>
              <w:bottom w:val="nil"/>
              <w:right w:val="nil"/>
            </w:tcBorders>
            <w:noWrap/>
            <w:tcMar>
              <w:top w:w="15" w:type="dxa"/>
              <w:left w:w="15" w:type="dxa"/>
              <w:bottom w:w="0" w:type="dxa"/>
              <w:right w:w="15" w:type="dxa"/>
            </w:tcMar>
            <w:vAlign w:val="bottom"/>
            <w:hideMark/>
          </w:tcPr>
          <w:p w14:paraId="7446C089" w14:textId="77777777" w:rsidR="00264192" w:rsidRDefault="00264192">
            <w:pPr>
              <w:rPr>
                <w:rFonts w:ascii="Calibri" w:hAnsi="Calibri" w:cs="Calibri"/>
                <w:color w:val="000000"/>
                <w:sz w:val="22"/>
                <w:szCs w:val="22"/>
              </w:rPr>
            </w:pPr>
            <w:r>
              <w:rPr>
                <w:rFonts w:ascii="Calibri" w:hAnsi="Calibri" w:cs="Calibri"/>
                <w:color w:val="000000"/>
                <w:sz w:val="22"/>
                <w:szCs w:val="22"/>
              </w:rPr>
              <w:t>Istanbul Medipol University; Vestel</w:t>
            </w:r>
          </w:p>
        </w:tc>
      </w:tr>
      <w:tr w:rsidR="00264192" w14:paraId="0ED1BC4D"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A8FBE0"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2ED38A8E"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04773CAF" w14:textId="77777777" w:rsidR="00264192" w:rsidRDefault="00264192">
            <w:pPr>
              <w:rPr>
                <w:rFonts w:ascii="Calibri" w:hAnsi="Calibri" w:cs="Calibri"/>
                <w:color w:val="000000"/>
                <w:sz w:val="22"/>
                <w:szCs w:val="22"/>
              </w:rPr>
            </w:pPr>
            <w:r>
              <w:rPr>
                <w:rFonts w:ascii="Calibri" w:hAnsi="Calibri" w:cs="Calibri"/>
                <w:color w:val="000000"/>
                <w:sz w:val="22"/>
                <w:szCs w:val="22"/>
              </w:rPr>
              <w:t>Raissinia, Alireza</w:t>
            </w:r>
          </w:p>
        </w:tc>
        <w:tc>
          <w:tcPr>
            <w:tcW w:w="4398" w:type="dxa"/>
            <w:tcBorders>
              <w:top w:val="nil"/>
              <w:left w:val="nil"/>
              <w:bottom w:val="nil"/>
              <w:right w:val="nil"/>
            </w:tcBorders>
            <w:noWrap/>
            <w:tcMar>
              <w:top w:w="15" w:type="dxa"/>
              <w:left w:w="15" w:type="dxa"/>
              <w:bottom w:w="0" w:type="dxa"/>
              <w:right w:w="15" w:type="dxa"/>
            </w:tcMar>
            <w:vAlign w:val="bottom"/>
            <w:hideMark/>
          </w:tcPr>
          <w:p w14:paraId="6D5FC9E8" w14:textId="77777777" w:rsidR="00264192" w:rsidRDefault="00264192">
            <w:pPr>
              <w:rPr>
                <w:rFonts w:ascii="Calibri" w:hAnsi="Calibri" w:cs="Calibri"/>
                <w:color w:val="000000"/>
                <w:sz w:val="22"/>
                <w:szCs w:val="22"/>
              </w:rPr>
            </w:pPr>
            <w:r>
              <w:rPr>
                <w:rFonts w:ascii="Calibri" w:hAnsi="Calibri" w:cs="Calibri"/>
                <w:color w:val="000000"/>
                <w:sz w:val="22"/>
                <w:szCs w:val="22"/>
              </w:rPr>
              <w:t>Qualcomm Incorporated</w:t>
            </w:r>
          </w:p>
        </w:tc>
      </w:tr>
      <w:tr w:rsidR="00264192" w14:paraId="542564A3"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31828F"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496A5E59"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10B2513B" w14:textId="77777777" w:rsidR="00264192" w:rsidRDefault="00264192">
            <w:pPr>
              <w:rPr>
                <w:rFonts w:ascii="Calibri" w:hAnsi="Calibri" w:cs="Calibri"/>
                <w:color w:val="000000"/>
                <w:sz w:val="22"/>
                <w:szCs w:val="22"/>
              </w:rPr>
            </w:pPr>
            <w:r>
              <w:rPr>
                <w:rFonts w:ascii="Calibri" w:hAnsi="Calibri" w:cs="Calibri"/>
                <w:color w:val="000000"/>
                <w:sz w:val="22"/>
                <w:szCs w:val="22"/>
              </w:rPr>
              <w:t>Schweizer, Benedikt</w:t>
            </w:r>
          </w:p>
        </w:tc>
        <w:tc>
          <w:tcPr>
            <w:tcW w:w="4398" w:type="dxa"/>
            <w:tcBorders>
              <w:top w:val="nil"/>
              <w:left w:val="nil"/>
              <w:bottom w:val="nil"/>
              <w:right w:val="nil"/>
            </w:tcBorders>
            <w:noWrap/>
            <w:tcMar>
              <w:top w:w="15" w:type="dxa"/>
              <w:left w:w="15" w:type="dxa"/>
              <w:bottom w:w="0" w:type="dxa"/>
              <w:right w:w="15" w:type="dxa"/>
            </w:tcMar>
            <w:vAlign w:val="bottom"/>
            <w:hideMark/>
          </w:tcPr>
          <w:p w14:paraId="23E2F032" w14:textId="77777777" w:rsidR="00264192" w:rsidRDefault="00264192">
            <w:pPr>
              <w:rPr>
                <w:rFonts w:ascii="Calibri" w:hAnsi="Calibri" w:cs="Calibri"/>
                <w:color w:val="000000"/>
                <w:sz w:val="22"/>
                <w:szCs w:val="22"/>
              </w:rPr>
            </w:pPr>
            <w:r>
              <w:rPr>
                <w:rFonts w:ascii="Calibri" w:hAnsi="Calibri" w:cs="Calibri"/>
                <w:color w:val="000000"/>
                <w:sz w:val="22"/>
                <w:szCs w:val="22"/>
              </w:rPr>
              <w:t>Apple Inc.</w:t>
            </w:r>
          </w:p>
        </w:tc>
      </w:tr>
      <w:tr w:rsidR="00264192" w14:paraId="091E3E18"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929D14"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48A0D644"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5D48CBEA" w14:textId="77777777" w:rsidR="00264192" w:rsidRDefault="00264192">
            <w:pPr>
              <w:rPr>
                <w:rFonts w:ascii="Calibri" w:hAnsi="Calibri" w:cs="Calibri"/>
                <w:color w:val="000000"/>
                <w:sz w:val="22"/>
                <w:szCs w:val="22"/>
              </w:rPr>
            </w:pPr>
            <w:r>
              <w:rPr>
                <w:rFonts w:ascii="Calibri" w:hAnsi="Calibri" w:cs="Calibri"/>
                <w:color w:val="000000"/>
                <w:sz w:val="22"/>
                <w:szCs w:val="22"/>
              </w:rPr>
              <w:t>SUH, JUNG HOON</w:t>
            </w:r>
          </w:p>
        </w:tc>
        <w:tc>
          <w:tcPr>
            <w:tcW w:w="4398" w:type="dxa"/>
            <w:tcBorders>
              <w:top w:val="nil"/>
              <w:left w:val="nil"/>
              <w:bottom w:val="nil"/>
              <w:right w:val="nil"/>
            </w:tcBorders>
            <w:noWrap/>
            <w:tcMar>
              <w:top w:w="15" w:type="dxa"/>
              <w:left w:w="15" w:type="dxa"/>
              <w:bottom w:w="0" w:type="dxa"/>
              <w:right w:w="15" w:type="dxa"/>
            </w:tcMar>
            <w:vAlign w:val="bottom"/>
            <w:hideMark/>
          </w:tcPr>
          <w:p w14:paraId="4CC3A859" w14:textId="77777777" w:rsidR="00264192" w:rsidRDefault="00264192">
            <w:pPr>
              <w:rPr>
                <w:rFonts w:ascii="Calibri" w:hAnsi="Calibri" w:cs="Calibri"/>
                <w:color w:val="000000"/>
                <w:sz w:val="22"/>
                <w:szCs w:val="22"/>
              </w:rPr>
            </w:pPr>
            <w:r>
              <w:rPr>
                <w:rFonts w:ascii="Calibri" w:hAnsi="Calibri" w:cs="Calibri"/>
                <w:color w:val="000000"/>
                <w:sz w:val="22"/>
                <w:szCs w:val="22"/>
              </w:rPr>
              <w:t>Huawei Technologies Co., Ltd</w:t>
            </w:r>
          </w:p>
        </w:tc>
      </w:tr>
      <w:tr w:rsidR="00264192" w14:paraId="310CEB5A"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40D770"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1A95D0C9"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0077747B" w14:textId="77777777" w:rsidR="00264192" w:rsidRDefault="00264192">
            <w:pPr>
              <w:rPr>
                <w:rFonts w:ascii="Calibri" w:hAnsi="Calibri" w:cs="Calibri"/>
                <w:color w:val="000000"/>
                <w:sz w:val="22"/>
                <w:szCs w:val="22"/>
              </w:rPr>
            </w:pPr>
            <w:r>
              <w:rPr>
                <w:rFonts w:ascii="Calibri" w:hAnsi="Calibri" w:cs="Calibri"/>
                <w:color w:val="000000"/>
                <w:sz w:val="22"/>
                <w:szCs w:val="22"/>
              </w:rPr>
              <w:t>Trainin, Solomon</w:t>
            </w:r>
          </w:p>
        </w:tc>
        <w:tc>
          <w:tcPr>
            <w:tcW w:w="4398" w:type="dxa"/>
            <w:tcBorders>
              <w:top w:val="nil"/>
              <w:left w:val="nil"/>
              <w:bottom w:val="nil"/>
              <w:right w:val="nil"/>
            </w:tcBorders>
            <w:noWrap/>
            <w:tcMar>
              <w:top w:w="15" w:type="dxa"/>
              <w:left w:w="15" w:type="dxa"/>
              <w:bottom w:w="0" w:type="dxa"/>
              <w:right w:w="15" w:type="dxa"/>
            </w:tcMar>
            <w:vAlign w:val="bottom"/>
            <w:hideMark/>
          </w:tcPr>
          <w:p w14:paraId="01BC54C6" w14:textId="77777777" w:rsidR="00264192" w:rsidRDefault="00264192">
            <w:pPr>
              <w:rPr>
                <w:rFonts w:ascii="Calibri" w:hAnsi="Calibri" w:cs="Calibri"/>
                <w:color w:val="000000"/>
                <w:sz w:val="22"/>
                <w:szCs w:val="22"/>
              </w:rPr>
            </w:pPr>
            <w:r>
              <w:rPr>
                <w:rFonts w:ascii="Calibri" w:hAnsi="Calibri" w:cs="Calibri"/>
                <w:color w:val="000000"/>
                <w:sz w:val="22"/>
                <w:szCs w:val="22"/>
              </w:rPr>
              <w:t>Qualcomm Incorporated</w:t>
            </w:r>
          </w:p>
        </w:tc>
      </w:tr>
      <w:tr w:rsidR="00264192" w14:paraId="7E1C5050"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AD9C3E"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3A4FDF16"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252E2802" w14:textId="77777777" w:rsidR="00264192" w:rsidRDefault="00264192">
            <w:pPr>
              <w:rPr>
                <w:rFonts w:ascii="Calibri" w:hAnsi="Calibri" w:cs="Calibri"/>
                <w:color w:val="000000"/>
                <w:sz w:val="22"/>
                <w:szCs w:val="22"/>
              </w:rPr>
            </w:pPr>
            <w:r>
              <w:rPr>
                <w:rFonts w:ascii="Calibri" w:hAnsi="Calibri" w:cs="Calibri"/>
                <w:color w:val="000000"/>
                <w:sz w:val="22"/>
                <w:szCs w:val="22"/>
              </w:rPr>
              <w:t>Turkmen, Halise</w:t>
            </w:r>
          </w:p>
        </w:tc>
        <w:tc>
          <w:tcPr>
            <w:tcW w:w="4398" w:type="dxa"/>
            <w:tcBorders>
              <w:top w:val="nil"/>
              <w:left w:val="nil"/>
              <w:bottom w:val="nil"/>
              <w:right w:val="nil"/>
            </w:tcBorders>
            <w:noWrap/>
            <w:tcMar>
              <w:top w:w="15" w:type="dxa"/>
              <w:left w:w="15" w:type="dxa"/>
              <w:bottom w:w="0" w:type="dxa"/>
              <w:right w:w="15" w:type="dxa"/>
            </w:tcMar>
            <w:vAlign w:val="bottom"/>
            <w:hideMark/>
          </w:tcPr>
          <w:p w14:paraId="76C1A678" w14:textId="77777777" w:rsidR="00264192" w:rsidRDefault="00264192">
            <w:pPr>
              <w:rPr>
                <w:rFonts w:ascii="Calibri" w:hAnsi="Calibri" w:cs="Calibri"/>
                <w:color w:val="000000"/>
                <w:sz w:val="22"/>
                <w:szCs w:val="22"/>
              </w:rPr>
            </w:pPr>
            <w:r>
              <w:rPr>
                <w:rFonts w:ascii="Calibri" w:hAnsi="Calibri" w:cs="Calibri"/>
                <w:color w:val="000000"/>
                <w:sz w:val="22"/>
                <w:szCs w:val="22"/>
              </w:rPr>
              <w:t>Istanbul Medipol University; Vestel</w:t>
            </w:r>
          </w:p>
        </w:tc>
      </w:tr>
      <w:tr w:rsidR="00264192" w14:paraId="03B4D2AB"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41FDAF"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41ADD65A"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450501E1" w14:textId="77777777" w:rsidR="00264192" w:rsidRDefault="00264192">
            <w:pPr>
              <w:rPr>
                <w:rFonts w:ascii="Calibri" w:hAnsi="Calibri" w:cs="Calibri"/>
                <w:color w:val="000000"/>
                <w:sz w:val="22"/>
                <w:szCs w:val="22"/>
              </w:rPr>
            </w:pPr>
            <w:r>
              <w:rPr>
                <w:rFonts w:ascii="Calibri" w:hAnsi="Calibri" w:cs="Calibri"/>
                <w:color w:val="000000"/>
                <w:sz w:val="22"/>
                <w:szCs w:val="22"/>
              </w:rPr>
              <w:t>Wei, Dong</w:t>
            </w:r>
          </w:p>
        </w:tc>
        <w:tc>
          <w:tcPr>
            <w:tcW w:w="4398" w:type="dxa"/>
            <w:tcBorders>
              <w:top w:val="nil"/>
              <w:left w:val="nil"/>
              <w:bottom w:val="nil"/>
              <w:right w:val="nil"/>
            </w:tcBorders>
            <w:noWrap/>
            <w:tcMar>
              <w:top w:w="15" w:type="dxa"/>
              <w:left w:w="15" w:type="dxa"/>
              <w:bottom w:w="0" w:type="dxa"/>
              <w:right w:w="15" w:type="dxa"/>
            </w:tcMar>
            <w:vAlign w:val="bottom"/>
            <w:hideMark/>
          </w:tcPr>
          <w:p w14:paraId="6C25DDA4" w14:textId="77777777" w:rsidR="00264192" w:rsidRDefault="00264192">
            <w:pPr>
              <w:rPr>
                <w:rFonts w:ascii="Calibri" w:hAnsi="Calibri" w:cs="Calibri"/>
                <w:color w:val="000000"/>
                <w:sz w:val="22"/>
                <w:szCs w:val="22"/>
              </w:rPr>
            </w:pPr>
            <w:r>
              <w:rPr>
                <w:rFonts w:ascii="Calibri" w:hAnsi="Calibri" w:cs="Calibri"/>
                <w:color w:val="000000"/>
                <w:sz w:val="22"/>
                <w:szCs w:val="22"/>
              </w:rPr>
              <w:t>NXP Semiconductors</w:t>
            </w:r>
          </w:p>
        </w:tc>
      </w:tr>
      <w:tr w:rsidR="00264192" w14:paraId="47F1F1CB"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02A7C9"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3FEBB6AA"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50CB8022" w14:textId="77777777" w:rsidR="00264192" w:rsidRDefault="00264192">
            <w:pPr>
              <w:rPr>
                <w:rFonts w:ascii="Calibri" w:hAnsi="Calibri" w:cs="Calibri"/>
                <w:color w:val="000000"/>
                <w:sz w:val="22"/>
                <w:szCs w:val="22"/>
              </w:rPr>
            </w:pPr>
            <w:r>
              <w:rPr>
                <w:rFonts w:ascii="Calibri" w:hAnsi="Calibri" w:cs="Calibri"/>
                <w:color w:val="000000"/>
                <w:sz w:val="22"/>
                <w:szCs w:val="22"/>
              </w:rPr>
              <w:t>Zhang, Jiayi</w:t>
            </w:r>
          </w:p>
        </w:tc>
        <w:tc>
          <w:tcPr>
            <w:tcW w:w="4398" w:type="dxa"/>
            <w:tcBorders>
              <w:top w:val="nil"/>
              <w:left w:val="nil"/>
              <w:bottom w:val="nil"/>
              <w:right w:val="nil"/>
            </w:tcBorders>
            <w:noWrap/>
            <w:tcMar>
              <w:top w:w="15" w:type="dxa"/>
              <w:left w:w="15" w:type="dxa"/>
              <w:bottom w:w="0" w:type="dxa"/>
              <w:right w:w="15" w:type="dxa"/>
            </w:tcMar>
            <w:vAlign w:val="bottom"/>
            <w:hideMark/>
          </w:tcPr>
          <w:p w14:paraId="29FF732B" w14:textId="77777777" w:rsidR="00264192" w:rsidRDefault="00264192">
            <w:pPr>
              <w:rPr>
                <w:rFonts w:ascii="Calibri" w:hAnsi="Calibri" w:cs="Calibri"/>
                <w:color w:val="000000"/>
                <w:sz w:val="22"/>
                <w:szCs w:val="22"/>
              </w:rPr>
            </w:pPr>
            <w:r>
              <w:rPr>
                <w:rFonts w:ascii="Calibri" w:hAnsi="Calibri" w:cs="Calibri"/>
                <w:color w:val="000000"/>
                <w:sz w:val="22"/>
                <w:szCs w:val="22"/>
              </w:rPr>
              <w:t>Ofinno</w:t>
            </w:r>
          </w:p>
        </w:tc>
      </w:tr>
      <w:tr w:rsidR="00264192" w14:paraId="720FC11C"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7D5C2ED"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4EA3D131"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7D9D2F7F" w14:textId="77777777" w:rsidR="00264192" w:rsidRDefault="00264192">
            <w:pPr>
              <w:rPr>
                <w:rFonts w:ascii="Calibri" w:hAnsi="Calibri" w:cs="Calibri"/>
                <w:color w:val="000000"/>
                <w:sz w:val="22"/>
                <w:szCs w:val="22"/>
              </w:rPr>
            </w:pPr>
            <w:r>
              <w:rPr>
                <w:rFonts w:ascii="Calibri" w:hAnsi="Calibri" w:cs="Calibri"/>
                <w:color w:val="000000"/>
                <w:sz w:val="22"/>
                <w:szCs w:val="22"/>
              </w:rPr>
              <w:t>Zhou, Pei</w:t>
            </w:r>
          </w:p>
        </w:tc>
        <w:tc>
          <w:tcPr>
            <w:tcW w:w="4398" w:type="dxa"/>
            <w:tcBorders>
              <w:top w:val="nil"/>
              <w:left w:val="nil"/>
              <w:bottom w:val="nil"/>
              <w:right w:val="nil"/>
            </w:tcBorders>
            <w:noWrap/>
            <w:tcMar>
              <w:top w:w="15" w:type="dxa"/>
              <w:left w:w="15" w:type="dxa"/>
              <w:bottom w:w="0" w:type="dxa"/>
              <w:right w:w="15" w:type="dxa"/>
            </w:tcMar>
            <w:vAlign w:val="bottom"/>
            <w:hideMark/>
          </w:tcPr>
          <w:p w14:paraId="12340E28" w14:textId="77777777" w:rsidR="00264192" w:rsidRDefault="00264192">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2D50B872" w14:textId="3106F256" w:rsidR="000348DD" w:rsidRDefault="000348DD" w:rsidP="0099172F">
      <w:pPr>
        <w:rPr>
          <w:bCs/>
        </w:rPr>
      </w:pPr>
    </w:p>
    <w:p w14:paraId="728B9937" w14:textId="77777777" w:rsidR="000348DD" w:rsidRDefault="000348DD">
      <w:pPr>
        <w:rPr>
          <w:bCs/>
        </w:rPr>
      </w:pPr>
      <w:r>
        <w:rPr>
          <w:bCs/>
        </w:rPr>
        <w:br w:type="page"/>
      </w:r>
    </w:p>
    <w:p w14:paraId="6C77189D" w14:textId="77777777" w:rsidR="009A1EEA" w:rsidRPr="00DB034D" w:rsidRDefault="009A1EEA" w:rsidP="009A1EEA">
      <w:pPr>
        <w:pStyle w:val="Heading3"/>
      </w:pPr>
      <w:r w:rsidRPr="00DB034D">
        <w:rPr>
          <w:rFonts w:asciiTheme="minorEastAsia" w:eastAsiaTheme="minorEastAsia" w:hAnsiTheme="minorEastAsia" w:hint="eastAsia"/>
          <w:lang w:eastAsia="ko-KR"/>
        </w:rPr>
        <w:lastRenderedPageBreak/>
        <w:t>Tuesday</w:t>
      </w:r>
      <w:r w:rsidRPr="00DB034D">
        <w:t>, September 27, 2022, 10:00 am-12:00 pm (ET)</w:t>
      </w:r>
    </w:p>
    <w:p w14:paraId="2FF83067" w14:textId="77777777" w:rsidR="009A1EEA" w:rsidRPr="009E43A1" w:rsidRDefault="009A1EEA" w:rsidP="009A1EEA">
      <w:pPr>
        <w:rPr>
          <w:b/>
          <w:bCs/>
        </w:rPr>
      </w:pPr>
    </w:p>
    <w:p w14:paraId="5F65B283" w14:textId="77777777" w:rsidR="009A1EEA" w:rsidRPr="009E43A1" w:rsidRDefault="009A1EEA" w:rsidP="009A1EEA">
      <w:pPr>
        <w:rPr>
          <w:b/>
          <w:bCs/>
        </w:rPr>
      </w:pPr>
      <w:r w:rsidRPr="009E43A1">
        <w:rPr>
          <w:b/>
          <w:bCs/>
        </w:rPr>
        <w:t>Meeting Agenda:</w:t>
      </w:r>
    </w:p>
    <w:p w14:paraId="5B7E3649" w14:textId="77777777" w:rsidR="009A1EEA" w:rsidRDefault="009A1EEA" w:rsidP="009A1EEA">
      <w:pPr>
        <w:rPr>
          <w:bCs/>
        </w:rPr>
      </w:pPr>
      <w:r w:rsidRPr="009E43A1">
        <w:rPr>
          <w:bCs/>
        </w:rPr>
        <w:t xml:space="preserve">The meeting agenda is shown below, and published in the agenda document: </w:t>
      </w:r>
    </w:p>
    <w:p w14:paraId="13F5818A" w14:textId="77777777" w:rsidR="009A1EEA" w:rsidRDefault="00BB3CF6" w:rsidP="009A1EEA">
      <w:pPr>
        <w:rPr>
          <w:bCs/>
        </w:rPr>
      </w:pPr>
      <w:hyperlink r:id="rId13" w:history="1">
        <w:r w:rsidR="009A1EEA" w:rsidRPr="001C46CA">
          <w:rPr>
            <w:rStyle w:val="Hyperlink"/>
            <w:bCs/>
          </w:rPr>
          <w:t>https://mentor.ieee.org/802.11/dcn/22/11-22-1644-04-00bf-tgbf-meeting-agenda-2022-09-part2.pptx</w:t>
        </w:r>
      </w:hyperlink>
    </w:p>
    <w:p w14:paraId="1B7D6987" w14:textId="77777777" w:rsidR="009A1EEA" w:rsidRPr="009E43A1" w:rsidRDefault="009A1EEA" w:rsidP="009A1EEA">
      <w:pPr>
        <w:rPr>
          <w:bCs/>
        </w:rPr>
      </w:pPr>
    </w:p>
    <w:p w14:paraId="354631CA" w14:textId="77777777" w:rsidR="009A1EEA" w:rsidRPr="009E43A1" w:rsidRDefault="009A1EEA" w:rsidP="007E11E3">
      <w:pPr>
        <w:numPr>
          <w:ilvl w:val="0"/>
          <w:numId w:val="6"/>
        </w:numPr>
        <w:rPr>
          <w:bCs/>
        </w:rPr>
      </w:pPr>
      <w:r w:rsidRPr="009E43A1">
        <w:rPr>
          <w:bCs/>
        </w:rPr>
        <w:t>Call the meeting to order</w:t>
      </w:r>
    </w:p>
    <w:p w14:paraId="60F0F2BD" w14:textId="77777777" w:rsidR="009A1EEA" w:rsidRPr="009E43A1" w:rsidRDefault="009A1EEA" w:rsidP="007E11E3">
      <w:pPr>
        <w:numPr>
          <w:ilvl w:val="0"/>
          <w:numId w:val="6"/>
        </w:numPr>
        <w:rPr>
          <w:bCs/>
        </w:rPr>
      </w:pPr>
      <w:r w:rsidRPr="009E43A1">
        <w:rPr>
          <w:bCs/>
        </w:rPr>
        <w:t>Patent policy and logistics</w:t>
      </w:r>
    </w:p>
    <w:p w14:paraId="169D2D21" w14:textId="77777777" w:rsidR="009A1EEA" w:rsidRPr="009E43A1" w:rsidRDefault="009A1EEA" w:rsidP="007E11E3">
      <w:pPr>
        <w:numPr>
          <w:ilvl w:val="0"/>
          <w:numId w:val="6"/>
        </w:numPr>
        <w:rPr>
          <w:bCs/>
        </w:rPr>
      </w:pPr>
      <w:r w:rsidRPr="009E43A1">
        <w:rPr>
          <w:bCs/>
        </w:rPr>
        <w:t>TGbf Timeline</w:t>
      </w:r>
    </w:p>
    <w:p w14:paraId="26D9171E" w14:textId="77777777" w:rsidR="009A1EEA" w:rsidRPr="009E43A1" w:rsidRDefault="009A1EEA" w:rsidP="007E11E3">
      <w:pPr>
        <w:numPr>
          <w:ilvl w:val="0"/>
          <w:numId w:val="6"/>
        </w:numPr>
        <w:rPr>
          <w:bCs/>
        </w:rPr>
      </w:pPr>
      <w:r w:rsidRPr="009E43A1">
        <w:rPr>
          <w:bCs/>
        </w:rPr>
        <w:t>Call for contribution</w:t>
      </w:r>
    </w:p>
    <w:p w14:paraId="7158A25A" w14:textId="77777777" w:rsidR="009A1EEA" w:rsidRPr="009E43A1" w:rsidRDefault="009A1EEA" w:rsidP="007E11E3">
      <w:pPr>
        <w:numPr>
          <w:ilvl w:val="0"/>
          <w:numId w:val="6"/>
        </w:numPr>
        <w:rPr>
          <w:bCs/>
        </w:rPr>
      </w:pPr>
      <w:r w:rsidRPr="009E43A1">
        <w:rPr>
          <w:bCs/>
        </w:rPr>
        <w:t>Teleconference Times</w:t>
      </w:r>
    </w:p>
    <w:p w14:paraId="70594955" w14:textId="77777777" w:rsidR="009A1EEA" w:rsidRPr="009E43A1" w:rsidRDefault="009A1EEA" w:rsidP="007E11E3">
      <w:pPr>
        <w:numPr>
          <w:ilvl w:val="0"/>
          <w:numId w:val="6"/>
        </w:numPr>
        <w:rPr>
          <w:bCs/>
        </w:rPr>
      </w:pPr>
      <w:r w:rsidRPr="009E43A1">
        <w:rPr>
          <w:bCs/>
        </w:rPr>
        <w:t>Presentation of submissions</w:t>
      </w:r>
    </w:p>
    <w:p w14:paraId="2C5F3EC9" w14:textId="77777777" w:rsidR="009A1EEA" w:rsidRPr="009E43A1" w:rsidRDefault="009A1EEA" w:rsidP="007E11E3">
      <w:pPr>
        <w:numPr>
          <w:ilvl w:val="0"/>
          <w:numId w:val="6"/>
        </w:numPr>
        <w:rPr>
          <w:bCs/>
          <w:lang w:val="sv-SE"/>
        </w:rPr>
      </w:pPr>
      <w:r w:rsidRPr="009E43A1">
        <w:rPr>
          <w:bCs/>
        </w:rPr>
        <w:t>Any other business</w:t>
      </w:r>
    </w:p>
    <w:p w14:paraId="5CF87711" w14:textId="77777777" w:rsidR="009A1EEA" w:rsidRPr="009E43A1" w:rsidRDefault="009A1EEA" w:rsidP="007E11E3">
      <w:pPr>
        <w:numPr>
          <w:ilvl w:val="0"/>
          <w:numId w:val="6"/>
        </w:numPr>
        <w:rPr>
          <w:bCs/>
          <w:lang w:val="sv-SE"/>
        </w:rPr>
      </w:pPr>
      <w:r w:rsidRPr="009E43A1">
        <w:rPr>
          <w:bCs/>
        </w:rPr>
        <w:t>Adjourn</w:t>
      </w:r>
    </w:p>
    <w:p w14:paraId="42FC9D0B" w14:textId="77777777" w:rsidR="009A1EEA" w:rsidRPr="009E43A1" w:rsidRDefault="009A1EEA" w:rsidP="009A1EEA">
      <w:pPr>
        <w:rPr>
          <w:bCs/>
        </w:rPr>
      </w:pPr>
    </w:p>
    <w:p w14:paraId="70218EFA" w14:textId="77777777" w:rsidR="009A1EEA" w:rsidRPr="009E43A1" w:rsidRDefault="009A1EEA" w:rsidP="007E11E3">
      <w:pPr>
        <w:numPr>
          <w:ilvl w:val="0"/>
          <w:numId w:val="7"/>
        </w:numPr>
        <w:rPr>
          <w:bCs/>
        </w:rPr>
      </w:pPr>
      <w:r w:rsidRPr="009E43A1">
        <w:rPr>
          <w:bCs/>
          <w:lang w:val="en-GB"/>
        </w:rPr>
        <w:t xml:space="preserve">The Chair, </w:t>
      </w:r>
      <w:r>
        <w:rPr>
          <w:bCs/>
          <w:lang w:val="en-GB"/>
        </w:rPr>
        <w:t>Tony Han</w:t>
      </w:r>
      <w:r w:rsidRPr="009E43A1">
        <w:rPr>
          <w:bCs/>
          <w:lang w:val="en-GB"/>
        </w:rPr>
        <w:t>, calls the meeting to order at 1</w:t>
      </w:r>
      <w:r>
        <w:rPr>
          <w:bCs/>
          <w:lang w:val="en-GB"/>
        </w:rPr>
        <w:t>0:01 a</w:t>
      </w:r>
      <w:r w:rsidRPr="009E43A1">
        <w:rPr>
          <w:bCs/>
          <w:lang w:val="en-GB"/>
        </w:rPr>
        <w:t>m ET (</w:t>
      </w:r>
      <w:r>
        <w:rPr>
          <w:bCs/>
          <w:lang w:val="en-GB"/>
        </w:rPr>
        <w:t>43</w:t>
      </w:r>
      <w:r w:rsidRPr="009E43A1">
        <w:rPr>
          <w:bCs/>
          <w:lang w:val="en-GB"/>
        </w:rPr>
        <w:t xml:space="preserve"> pers</w:t>
      </w:r>
      <w:r>
        <w:rPr>
          <w:bCs/>
          <w:lang w:val="en-GB"/>
        </w:rPr>
        <w:t xml:space="preserve">ons are on the call after 50 </w:t>
      </w:r>
      <w:r w:rsidRPr="009E43A1">
        <w:rPr>
          <w:bCs/>
          <w:lang w:val="en-GB"/>
        </w:rPr>
        <w:t xml:space="preserve">minutes of the meeting). </w:t>
      </w:r>
    </w:p>
    <w:p w14:paraId="527700CF" w14:textId="77777777" w:rsidR="009A1EEA" w:rsidRPr="009E43A1" w:rsidRDefault="009A1EEA" w:rsidP="009A1EEA">
      <w:pPr>
        <w:rPr>
          <w:bCs/>
        </w:rPr>
      </w:pPr>
    </w:p>
    <w:p w14:paraId="3A66E5EF" w14:textId="77777777" w:rsidR="009A1EEA" w:rsidRPr="009E43A1" w:rsidRDefault="009A1EEA" w:rsidP="007E11E3">
      <w:pPr>
        <w:numPr>
          <w:ilvl w:val="0"/>
          <w:numId w:val="7"/>
        </w:numPr>
        <w:rPr>
          <w:bCs/>
          <w:lang w:val="en-GB"/>
        </w:rPr>
      </w:pPr>
      <w:r w:rsidRPr="009E43A1">
        <w:rPr>
          <w:bCs/>
          <w:lang w:val="en-GB"/>
        </w:rPr>
        <w:t xml:space="preserve">The Chair goes through “Meeting Protocol, Attendance, Voting &amp; Documentation Status” (slide 4), “Participants have a duty to inform the IEEE” (slide 6), and “Ways to inform IEEE” (slide 7). </w:t>
      </w:r>
    </w:p>
    <w:p w14:paraId="188FC869" w14:textId="77777777" w:rsidR="009A1EEA" w:rsidRPr="009E43A1" w:rsidRDefault="009A1EEA" w:rsidP="009A1EEA">
      <w:pPr>
        <w:rPr>
          <w:bCs/>
          <w:lang w:val="en-GB"/>
        </w:rPr>
      </w:pPr>
    </w:p>
    <w:p w14:paraId="5F081BAA" w14:textId="77777777" w:rsidR="009A1EEA" w:rsidRPr="009E43A1" w:rsidRDefault="009A1EEA" w:rsidP="009A1EEA">
      <w:pPr>
        <w:rPr>
          <w:bCs/>
          <w:lang w:val="en-GB"/>
        </w:rPr>
      </w:pPr>
      <w:r w:rsidRPr="009E43A1">
        <w:rPr>
          <w:bCs/>
          <w:lang w:val="en-GB"/>
        </w:rPr>
        <w:t xml:space="preserve">The Chair makes a Call for Potentially Essential Patents. </w:t>
      </w:r>
      <w:r w:rsidRPr="0043749C">
        <w:rPr>
          <w:bCs/>
          <w:highlight w:val="green"/>
          <w:lang w:val="en-GB"/>
        </w:rPr>
        <w:t>No potentially essential patents reported, and no questions asked.</w:t>
      </w:r>
    </w:p>
    <w:p w14:paraId="551A3973" w14:textId="77777777" w:rsidR="009A1EEA" w:rsidRPr="009E43A1" w:rsidRDefault="009A1EEA" w:rsidP="009A1EEA">
      <w:pPr>
        <w:rPr>
          <w:bCs/>
          <w:lang w:val="en-GB"/>
        </w:rPr>
      </w:pPr>
    </w:p>
    <w:p w14:paraId="6A1AD1CF" w14:textId="77777777" w:rsidR="009A1EEA" w:rsidRDefault="009A1EEA" w:rsidP="009A1EEA">
      <w:pPr>
        <w:rPr>
          <w:bCs/>
        </w:rPr>
      </w:pPr>
      <w:r w:rsidRPr="009E43A1">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1EFD4A8" w14:textId="77777777" w:rsidR="009A1EEA" w:rsidRDefault="009A1EEA" w:rsidP="009A1EEA">
      <w:pPr>
        <w:rPr>
          <w:bCs/>
        </w:rPr>
      </w:pPr>
    </w:p>
    <w:p w14:paraId="08BDFE70" w14:textId="77777777" w:rsidR="009A1EEA" w:rsidRDefault="009A1EEA" w:rsidP="009A1EEA">
      <w:pPr>
        <w:rPr>
          <w:bCs/>
        </w:rPr>
      </w:pPr>
      <w:r w:rsidRPr="009E43A1">
        <w:rPr>
          <w:bCs/>
        </w:rPr>
        <w:t>The Chair g</w:t>
      </w:r>
      <w:r>
        <w:rPr>
          <w:bCs/>
        </w:rPr>
        <w:t>oes through the agenda (slide 18</w:t>
      </w:r>
      <w:r w:rsidRPr="009E43A1">
        <w:rPr>
          <w:bCs/>
        </w:rPr>
        <w:t xml:space="preserve">) and asks if </w:t>
      </w:r>
      <w:r>
        <w:rPr>
          <w:bCs/>
        </w:rPr>
        <w:t xml:space="preserve">any question on the agenda. Rajat stated that the presentation of 1579is to postpone due to the unavailability of the presenter. The agenda is approved. </w:t>
      </w:r>
    </w:p>
    <w:p w14:paraId="7BD6B426" w14:textId="77777777" w:rsidR="009A1EEA" w:rsidRDefault="009A1EEA" w:rsidP="009A1EEA">
      <w:pPr>
        <w:rPr>
          <w:bCs/>
        </w:rPr>
      </w:pPr>
    </w:p>
    <w:p w14:paraId="76CA0F1C" w14:textId="77777777" w:rsidR="009A1EEA" w:rsidRDefault="009A1EEA" w:rsidP="009A1EEA">
      <w:pPr>
        <w:rPr>
          <w:bCs/>
        </w:rPr>
      </w:pPr>
      <w:r>
        <w:rPr>
          <w:bCs/>
        </w:rPr>
        <w:t>Dong Wei stated that the sensing responder-to-sensing responder (SR2SR) sounding was initially discussed and many consensus was achieved through ad hoc call, thus suggestion was made to present this Thursday call. The Chair asked to group members to place 1368 right after 1543. No objection was raised. As a result, the agenda is modified and re-approved accordingly.</w:t>
      </w:r>
    </w:p>
    <w:p w14:paraId="40B2A85F" w14:textId="77777777" w:rsidR="009A1EEA" w:rsidRPr="009E43A1" w:rsidRDefault="009A1EEA" w:rsidP="009A1EEA">
      <w:pPr>
        <w:rPr>
          <w:bCs/>
        </w:rPr>
      </w:pPr>
    </w:p>
    <w:p w14:paraId="20F22073" w14:textId="1D97D66B" w:rsidR="009A1EEA" w:rsidRPr="000065F7" w:rsidRDefault="009A1EEA" w:rsidP="007E11E3">
      <w:pPr>
        <w:numPr>
          <w:ilvl w:val="0"/>
          <w:numId w:val="7"/>
        </w:numPr>
        <w:rPr>
          <w:bCs/>
        </w:rPr>
      </w:pPr>
      <w:r w:rsidRPr="009E43A1">
        <w:rPr>
          <w:bCs/>
        </w:rPr>
        <w:t>The Chair prese</w:t>
      </w:r>
      <w:r>
        <w:rPr>
          <w:bCs/>
        </w:rPr>
        <w:t>nts the TGbf timeline (slide 19</w:t>
      </w:r>
      <w:r w:rsidRPr="009E43A1">
        <w:rPr>
          <w:bCs/>
        </w:rPr>
        <w:t>)</w:t>
      </w:r>
      <w:r w:rsidRPr="000065F7">
        <w:rPr>
          <w:bCs/>
        </w:rPr>
        <w:t xml:space="preserve"> and </w:t>
      </w:r>
      <w:r>
        <w:rPr>
          <w:bCs/>
        </w:rPr>
        <w:t xml:space="preserve">CR </w:t>
      </w:r>
      <w:r w:rsidRPr="000065F7">
        <w:rPr>
          <w:bCs/>
        </w:rPr>
        <w:t xml:space="preserve">status </w:t>
      </w:r>
      <w:r>
        <w:rPr>
          <w:bCs/>
        </w:rPr>
        <w:t>(slide 20)</w:t>
      </w:r>
      <w:r w:rsidRPr="000065F7">
        <w:rPr>
          <w:bCs/>
        </w:rPr>
        <w:t xml:space="preserve"> </w:t>
      </w:r>
    </w:p>
    <w:p w14:paraId="03D3B0C0" w14:textId="77777777" w:rsidR="009A1EEA" w:rsidRPr="009E43A1" w:rsidRDefault="009A1EEA" w:rsidP="007E11E3">
      <w:pPr>
        <w:numPr>
          <w:ilvl w:val="0"/>
          <w:numId w:val="7"/>
        </w:numPr>
        <w:rPr>
          <w:bCs/>
        </w:rPr>
      </w:pPr>
      <w:r>
        <w:rPr>
          <w:bCs/>
        </w:rPr>
        <w:t>The Chair presents slide 21</w:t>
      </w:r>
      <w:r w:rsidRPr="009E43A1">
        <w:rPr>
          <w:bCs/>
        </w:rPr>
        <w:t xml:space="preserve">, Call for contributions. </w:t>
      </w:r>
    </w:p>
    <w:p w14:paraId="6B306879" w14:textId="77777777" w:rsidR="009A1EEA" w:rsidRPr="00F366B7" w:rsidRDefault="009A1EEA" w:rsidP="007E11E3">
      <w:pPr>
        <w:numPr>
          <w:ilvl w:val="0"/>
          <w:numId w:val="7"/>
        </w:numPr>
        <w:rPr>
          <w:bCs/>
        </w:rPr>
      </w:pPr>
      <w:r w:rsidRPr="009E43A1">
        <w:rPr>
          <w:bCs/>
        </w:rPr>
        <w:t>The Chair presents the teleconference times (slide</w:t>
      </w:r>
      <w:r>
        <w:rPr>
          <w:bCs/>
        </w:rPr>
        <w:t xml:space="preserve"> 22</w:t>
      </w:r>
      <w:r w:rsidRPr="009E43A1">
        <w:rPr>
          <w:bCs/>
        </w:rPr>
        <w:t>).</w:t>
      </w:r>
      <w:r w:rsidRPr="00520D2D">
        <w:rPr>
          <w:bCs/>
        </w:rPr>
        <w:t xml:space="preserve"> </w:t>
      </w:r>
      <w:r>
        <w:rPr>
          <w:bCs/>
        </w:rPr>
        <w:t xml:space="preserve">The updated times for the November f2f meeting has been sent to WG leadership. The chair asks for comments. No comments from the group. </w:t>
      </w:r>
    </w:p>
    <w:p w14:paraId="3B24E909" w14:textId="77777777" w:rsidR="009A1EEA" w:rsidRPr="009E43A1" w:rsidRDefault="009A1EEA" w:rsidP="009A1EEA">
      <w:pPr>
        <w:ind w:left="360"/>
        <w:rPr>
          <w:bCs/>
        </w:rPr>
      </w:pPr>
    </w:p>
    <w:p w14:paraId="120CDA82" w14:textId="77777777" w:rsidR="009A1EEA" w:rsidRPr="009E43A1" w:rsidRDefault="009A1EEA" w:rsidP="007E11E3">
      <w:pPr>
        <w:numPr>
          <w:ilvl w:val="0"/>
          <w:numId w:val="7"/>
        </w:numPr>
        <w:rPr>
          <w:bCs/>
        </w:rPr>
      </w:pPr>
      <w:r w:rsidRPr="009E43A1">
        <w:rPr>
          <w:bCs/>
        </w:rPr>
        <w:lastRenderedPageBreak/>
        <w:t>Presentations:</w:t>
      </w:r>
    </w:p>
    <w:p w14:paraId="122777B5" w14:textId="77777777" w:rsidR="009A1EEA" w:rsidRDefault="009A1EEA" w:rsidP="009A1EEA">
      <w:pPr>
        <w:rPr>
          <w:sz w:val="22"/>
          <w:szCs w:val="22"/>
          <w:lang w:val="en-GB"/>
        </w:rPr>
      </w:pPr>
    </w:p>
    <w:p w14:paraId="0F28235D" w14:textId="77777777" w:rsidR="009A1EEA" w:rsidRDefault="009A1EEA" w:rsidP="009A1EEA">
      <w:pPr>
        <w:ind w:left="360"/>
      </w:pPr>
      <w:r w:rsidRPr="00BC0E5B">
        <w:rPr>
          <w:b/>
          <w:bCs/>
        </w:rPr>
        <w:t>11-22/1</w:t>
      </w:r>
      <w:r>
        <w:rPr>
          <w:b/>
          <w:bCs/>
        </w:rPr>
        <w:t>654</w:t>
      </w:r>
      <w:r w:rsidRPr="00BC0E5B">
        <w:rPr>
          <w:b/>
          <w:bCs/>
        </w:rPr>
        <w:t>r</w:t>
      </w:r>
      <w:r>
        <w:rPr>
          <w:b/>
          <w:bCs/>
        </w:rPr>
        <w:t>1</w:t>
      </w:r>
      <w:r w:rsidRPr="00BC0E5B">
        <w:rPr>
          <w:b/>
          <w:bCs/>
        </w:rPr>
        <w:t>, “</w:t>
      </w:r>
      <w:r w:rsidRPr="002B6BDB">
        <w:rPr>
          <w:b/>
          <w:bCs/>
        </w:rPr>
        <w:t>Harmonized Sensing NDPA</w:t>
      </w:r>
      <w:r w:rsidRPr="00BC0E5B">
        <w:rPr>
          <w:b/>
          <w:bCs/>
        </w:rPr>
        <w:t xml:space="preserve">”, </w:t>
      </w:r>
      <w:r>
        <w:rPr>
          <w:b/>
          <w:bCs/>
        </w:rPr>
        <w:t>Junghoon Suh</w:t>
      </w:r>
      <w:r w:rsidRPr="00BC0E5B">
        <w:rPr>
          <w:b/>
          <w:bCs/>
        </w:rPr>
        <w:t xml:space="preserve"> (</w:t>
      </w:r>
      <w:r>
        <w:rPr>
          <w:b/>
          <w:bCs/>
        </w:rPr>
        <w:t>Huawei</w:t>
      </w:r>
      <w:r w:rsidRPr="00BC0E5B">
        <w:rPr>
          <w:b/>
          <w:bCs/>
        </w:rPr>
        <w:t>):</w:t>
      </w:r>
      <w:r w:rsidRPr="00396FA9">
        <w:rPr>
          <w:b/>
          <w:bCs/>
        </w:rPr>
        <w:t xml:space="preserve"> </w:t>
      </w:r>
      <w:r w:rsidRPr="00396FA9">
        <w:t xml:space="preserve">Junghoon presents a </w:t>
      </w:r>
      <w:r>
        <w:t>harmonized proposal for sensing NDPA, including a set of SPs.</w:t>
      </w:r>
    </w:p>
    <w:p w14:paraId="11E15AA4" w14:textId="77777777" w:rsidR="009A1EEA" w:rsidRDefault="009A1EEA" w:rsidP="009A1EEA">
      <w:pPr>
        <w:ind w:left="360"/>
      </w:pPr>
    </w:p>
    <w:p w14:paraId="0D5EED5E" w14:textId="77777777" w:rsidR="009A1EEA" w:rsidRDefault="009A1EEA" w:rsidP="009A1EEA">
      <w:pPr>
        <w:ind w:left="360"/>
      </w:pPr>
      <w:r>
        <w:t>Based on the result of SP 1-2, he prepared SP1-3</w:t>
      </w:r>
    </w:p>
    <w:p w14:paraId="0DC4F3F0" w14:textId="77777777" w:rsidR="009A1EEA" w:rsidRDefault="009A1EEA" w:rsidP="009A1EEA">
      <w:pPr>
        <w:ind w:left="360"/>
      </w:pPr>
      <w:r>
        <w:t>A relatively large number of questions and comments follow the presentation.</w:t>
      </w:r>
    </w:p>
    <w:p w14:paraId="57CEE7EC" w14:textId="77777777" w:rsidR="009A1EEA" w:rsidRDefault="009A1EEA" w:rsidP="009A1EEA">
      <w:pPr>
        <w:rPr>
          <w:b/>
          <w:bCs/>
        </w:rPr>
      </w:pPr>
    </w:p>
    <w:p w14:paraId="37A4293E" w14:textId="61FE22C2" w:rsidR="009A1EEA" w:rsidRDefault="009A1EEA" w:rsidP="009A1EEA">
      <w:pPr>
        <w:ind w:left="360"/>
      </w:pPr>
      <w:r w:rsidRPr="00DC542D">
        <w:t>Q: Measurement Set-up ID (MS ID) is also carried in Measurement Request frame in which the length is 1 byte. Is it matched?</w:t>
      </w:r>
    </w:p>
    <w:p w14:paraId="2FCF0791" w14:textId="77777777" w:rsidR="009A1EEA" w:rsidRDefault="009A1EEA" w:rsidP="009A1EEA">
      <w:pPr>
        <w:ind w:left="360"/>
      </w:pPr>
      <w:r>
        <w:t>C: We can approve 3 bits today and align later. Even though it is 1 byte, the actual length is dictated by transport of NDPA or Trigger frame. We can go back and reserve some bits based on the decision.</w:t>
      </w:r>
    </w:p>
    <w:p w14:paraId="34620990" w14:textId="77777777" w:rsidR="009A1EEA" w:rsidRDefault="009A1EEA" w:rsidP="009A1EEA">
      <w:pPr>
        <w:ind w:left="360"/>
      </w:pPr>
    </w:p>
    <w:p w14:paraId="3015A285" w14:textId="77777777" w:rsidR="009A1EEA" w:rsidRDefault="009A1EEA" w:rsidP="009A1EEA">
      <w:pPr>
        <w:ind w:left="360"/>
      </w:pPr>
      <w:r>
        <w:t>The length of MS ID is “TBD” is added in the straw poll text.</w:t>
      </w:r>
    </w:p>
    <w:p w14:paraId="49088D8D" w14:textId="77777777" w:rsidR="009A1EEA" w:rsidRDefault="009A1EEA" w:rsidP="009A1EEA">
      <w:pPr>
        <w:ind w:left="360"/>
      </w:pPr>
    </w:p>
    <w:p w14:paraId="682B2DC4" w14:textId="77777777" w:rsidR="009A1EEA" w:rsidRDefault="009A1EEA" w:rsidP="009A1EEA">
      <w:pPr>
        <w:ind w:left="360"/>
      </w:pPr>
      <w:r>
        <w:t>Q: Is this only for sub-7 GHz case? The MS ID in DMG case is 4 bits. Do we need to align?</w:t>
      </w:r>
    </w:p>
    <w:p w14:paraId="5B87A659" w14:textId="415C2BD1" w:rsidR="009A1EEA" w:rsidRDefault="009A1EEA" w:rsidP="009A1EEA">
      <w:pPr>
        <w:ind w:left="360"/>
      </w:pPr>
      <w:r>
        <w:t>A: Use cases are different, and we don’t need to</w:t>
      </w:r>
      <w:r w:rsidR="008679D4" w:rsidRPr="00106C7C">
        <w:rPr>
          <w:lang w:val="en-US"/>
        </w:rPr>
        <w:t xml:space="preserve"> align</w:t>
      </w:r>
      <w:r>
        <w:t>.</w:t>
      </w:r>
    </w:p>
    <w:p w14:paraId="7E057E9E" w14:textId="77777777" w:rsidR="009A1EEA" w:rsidRDefault="009A1EEA" w:rsidP="009A1EEA">
      <w:pPr>
        <w:ind w:left="360"/>
      </w:pPr>
    </w:p>
    <w:p w14:paraId="33D76EE2" w14:textId="74622314" w:rsidR="009A1EEA" w:rsidRDefault="009A1EEA" w:rsidP="009A1EEA">
      <w:pPr>
        <w:ind w:left="360"/>
      </w:pPr>
      <w:r>
        <w:t xml:space="preserve">Q: With 3 bits of MS ID, we cannot support more than 8 applications. Is </w:t>
      </w:r>
      <w:r w:rsidR="00106C7C" w:rsidRPr="00082A65">
        <w:rPr>
          <w:lang w:val="en-US"/>
        </w:rPr>
        <w:t xml:space="preserve">it </w:t>
      </w:r>
      <w:r>
        <w:t>1 MS ID per one sensing responder?</w:t>
      </w:r>
    </w:p>
    <w:p w14:paraId="6AC594C3" w14:textId="77777777" w:rsidR="009A1EEA" w:rsidRDefault="009A1EEA" w:rsidP="009A1EEA">
      <w:pPr>
        <w:ind w:left="360"/>
      </w:pPr>
      <w:r>
        <w:t xml:space="preserve">A: 1 MS ID is assigned to multiple STAs in an application. For example, 20 STAs can use 1 MS ID. We use the same MS ID when a new STA joins to existing application. </w:t>
      </w:r>
    </w:p>
    <w:p w14:paraId="38E8F3AD" w14:textId="63C9D56F" w:rsidR="009A1EEA" w:rsidRDefault="009A1EEA" w:rsidP="009A1EEA">
      <w:pPr>
        <w:ind w:left="360"/>
      </w:pPr>
      <w:r>
        <w:t>Q: If 9</w:t>
      </w:r>
      <w:r w:rsidRPr="00745639">
        <w:rPr>
          <w:vertAlign w:val="superscript"/>
        </w:rPr>
        <w:t>th</w:t>
      </w:r>
      <w:r>
        <w:t xml:space="preserve"> MS ID is needed, then what </w:t>
      </w:r>
      <w:r w:rsidR="00212D8B" w:rsidRPr="005407BF">
        <w:rPr>
          <w:lang w:val="en-US"/>
        </w:rPr>
        <w:t xml:space="preserve">is an </w:t>
      </w:r>
      <w:r>
        <w:t>AP supposed to do? There seems a good chance that we have more than 9 applications.</w:t>
      </w:r>
    </w:p>
    <w:p w14:paraId="5BD910FB" w14:textId="77777777" w:rsidR="009A1EEA" w:rsidRDefault="009A1EEA" w:rsidP="009A1EEA">
      <w:pPr>
        <w:ind w:left="360"/>
      </w:pPr>
      <w:r>
        <w:t xml:space="preserve">A: If sounding parameters are similar to existing application, we can assign it to existing application. Right now, we don’t see many Wi-Fi sensing applications and 3 bits are reasonable. </w:t>
      </w:r>
    </w:p>
    <w:p w14:paraId="316D64EC" w14:textId="77777777" w:rsidR="009A1EEA" w:rsidRDefault="009A1EEA" w:rsidP="009A1EEA">
      <w:pPr>
        <w:ind w:left="360"/>
      </w:pPr>
    </w:p>
    <w:p w14:paraId="4CC56F40" w14:textId="77777777" w:rsidR="009A1EEA" w:rsidRDefault="009A1EEA" w:rsidP="009A1EEA">
      <w:pPr>
        <w:ind w:left="360"/>
      </w:pPr>
      <w:r w:rsidRPr="005407BF">
        <w:rPr>
          <w:b/>
          <w:bCs/>
        </w:rPr>
        <w:t>Straw Poll 1-3:</w:t>
      </w:r>
      <w:r>
        <w:t xml:space="preserve"> </w:t>
      </w:r>
      <w:r w:rsidRPr="0022758D">
        <w:t>Do you agree to indicate the Measurement Set-up ID and Sensing indications in the Special</w:t>
      </w:r>
      <w:r>
        <w:t xml:space="preserve"> STA Info Field of Sensing NDPA</w:t>
      </w:r>
      <w:r w:rsidRPr="0022758D">
        <w:t xml:space="preserve">? </w:t>
      </w:r>
    </w:p>
    <w:p w14:paraId="4D49C8F5" w14:textId="77777777" w:rsidR="009A1EEA" w:rsidRPr="0022758D" w:rsidRDefault="009A1EEA" w:rsidP="009A1EEA">
      <w:pPr>
        <w:ind w:left="360"/>
      </w:pPr>
    </w:p>
    <w:p w14:paraId="22AF4FA0" w14:textId="77777777" w:rsidR="009A1EEA" w:rsidRPr="0022758D" w:rsidRDefault="009A1EEA" w:rsidP="007E11E3">
      <w:pPr>
        <w:pStyle w:val="ListParagraph"/>
        <w:numPr>
          <w:ilvl w:val="0"/>
          <w:numId w:val="5"/>
        </w:numPr>
        <w:rPr>
          <w:szCs w:val="22"/>
          <w:lang w:val="en-US"/>
        </w:rPr>
      </w:pPr>
      <w:r w:rsidRPr="0022758D">
        <w:rPr>
          <w:szCs w:val="22"/>
          <w:lang w:val="en-US"/>
        </w:rPr>
        <w:t xml:space="preserve">B28 to B30 are used for the indication of Measurement Set-up ID </w:t>
      </w:r>
    </w:p>
    <w:p w14:paraId="3A8E60D4" w14:textId="77777777" w:rsidR="009A1EEA" w:rsidRPr="0022758D" w:rsidRDefault="009A1EEA" w:rsidP="007E11E3">
      <w:pPr>
        <w:pStyle w:val="ListParagraph"/>
        <w:numPr>
          <w:ilvl w:val="0"/>
          <w:numId w:val="5"/>
        </w:numPr>
        <w:rPr>
          <w:szCs w:val="22"/>
          <w:lang w:val="en-US"/>
        </w:rPr>
      </w:pPr>
      <w:r w:rsidRPr="0022758D">
        <w:rPr>
          <w:szCs w:val="22"/>
          <w:lang w:val="en-US"/>
        </w:rPr>
        <w:t>B31 is used to indicate the Sensing NDPA</w:t>
      </w:r>
    </w:p>
    <w:p w14:paraId="0325653C" w14:textId="77777777" w:rsidR="009A1EEA" w:rsidRDefault="009A1EEA" w:rsidP="007E11E3">
      <w:pPr>
        <w:pStyle w:val="ListParagraph"/>
        <w:numPr>
          <w:ilvl w:val="0"/>
          <w:numId w:val="5"/>
        </w:numPr>
        <w:rPr>
          <w:szCs w:val="22"/>
          <w:lang w:val="en-US"/>
        </w:rPr>
      </w:pPr>
      <w:r w:rsidRPr="0022758D">
        <w:rPr>
          <w:szCs w:val="22"/>
          <w:lang w:val="en-US"/>
        </w:rPr>
        <w:t>AID for Special STA Info Field is 2045</w:t>
      </w:r>
    </w:p>
    <w:p w14:paraId="4CA95576" w14:textId="77777777" w:rsidR="009A1EEA" w:rsidRPr="0022758D" w:rsidRDefault="009A1EEA" w:rsidP="007E11E3">
      <w:pPr>
        <w:pStyle w:val="ListParagraph"/>
        <w:numPr>
          <w:ilvl w:val="0"/>
          <w:numId w:val="5"/>
        </w:numPr>
        <w:rPr>
          <w:szCs w:val="22"/>
          <w:lang w:val="en-US"/>
        </w:rPr>
      </w:pPr>
      <w:r>
        <w:rPr>
          <w:szCs w:val="22"/>
          <w:lang w:val="en-US"/>
        </w:rPr>
        <w:t>The length of MS ID is TBD.</w:t>
      </w:r>
    </w:p>
    <w:p w14:paraId="17405F39" w14:textId="77777777" w:rsidR="009A1EEA" w:rsidRPr="00DC542D" w:rsidRDefault="009A1EEA" w:rsidP="009A1EEA">
      <w:pPr>
        <w:ind w:left="360"/>
      </w:pPr>
    </w:p>
    <w:p w14:paraId="1B91BF89" w14:textId="77777777" w:rsidR="009A1EEA" w:rsidRPr="00585B02" w:rsidRDefault="009A1EEA" w:rsidP="009A1EEA">
      <w:pPr>
        <w:ind w:left="360"/>
      </w:pPr>
      <w:r w:rsidRPr="00585B02">
        <w:t>Q: B31 is not only for AID 2045. For any AID, B31 needs to be set for sensing. This applies to every STA Info field.</w:t>
      </w:r>
    </w:p>
    <w:p w14:paraId="416DBC97" w14:textId="77777777" w:rsidR="009A1EEA" w:rsidRDefault="009A1EEA" w:rsidP="009A1EEA">
      <w:pPr>
        <w:ind w:left="360"/>
      </w:pPr>
      <w:r w:rsidRPr="00585B02">
        <w:t xml:space="preserve">A: To support EHT and non-EHT mixed mode of operation, EHT Trigger frame design </w:t>
      </w:r>
      <w:r>
        <w:t>places information in Common Info field.</w:t>
      </w:r>
    </w:p>
    <w:p w14:paraId="29E8D42F" w14:textId="77777777" w:rsidR="009A1EEA" w:rsidRDefault="009A1EEA" w:rsidP="009A1EEA">
      <w:pPr>
        <w:ind w:left="360"/>
      </w:pPr>
      <w:r>
        <w:t>Q: If AID 2045 is used for sensing, then do we need to set B31?</w:t>
      </w:r>
    </w:p>
    <w:p w14:paraId="6420D50E" w14:textId="77777777" w:rsidR="009A1EEA" w:rsidRPr="00585B02" w:rsidRDefault="009A1EEA" w:rsidP="009A1EEA">
      <w:pPr>
        <w:ind w:left="360"/>
      </w:pPr>
      <w:r>
        <w:t>A: For non-TB case, we need NDPA. When both ranging/sensing are used and AID 2045 is also used, we still need B31 to be set.</w:t>
      </w:r>
    </w:p>
    <w:p w14:paraId="5A9A6CF3" w14:textId="77777777" w:rsidR="009A1EEA" w:rsidRPr="00585B02" w:rsidRDefault="009A1EEA" w:rsidP="009A1EEA">
      <w:pPr>
        <w:ind w:left="360"/>
      </w:pPr>
    </w:p>
    <w:p w14:paraId="71529192" w14:textId="77777777" w:rsidR="009A1EEA" w:rsidRPr="005407BF" w:rsidRDefault="009A1EEA" w:rsidP="009A1EEA">
      <w:pPr>
        <w:ind w:left="360"/>
        <w:rPr>
          <w:bCs/>
        </w:rPr>
      </w:pPr>
      <w:r w:rsidRPr="005407BF">
        <w:rPr>
          <w:b/>
        </w:rPr>
        <w:t>Result:</w:t>
      </w:r>
      <w:r w:rsidRPr="005407BF">
        <w:rPr>
          <w:bCs/>
        </w:rPr>
        <w:t xml:space="preserve"> Unanimously supported.</w:t>
      </w:r>
    </w:p>
    <w:p w14:paraId="07A79271" w14:textId="77777777" w:rsidR="009A1EEA" w:rsidRPr="005407BF" w:rsidRDefault="009A1EEA" w:rsidP="009A1EEA">
      <w:pPr>
        <w:ind w:left="360"/>
        <w:rPr>
          <w:bCs/>
        </w:rPr>
      </w:pPr>
    </w:p>
    <w:p w14:paraId="42A9AB07" w14:textId="77777777" w:rsidR="009A1EEA" w:rsidRPr="005407BF" w:rsidRDefault="009A1EEA" w:rsidP="009A1EEA">
      <w:pPr>
        <w:ind w:left="360"/>
      </w:pPr>
      <w:r w:rsidRPr="005407BF">
        <w:rPr>
          <w:b/>
          <w:bCs/>
        </w:rPr>
        <w:t xml:space="preserve">Straw Poll 3: </w:t>
      </w:r>
      <w:r w:rsidRPr="005407BF">
        <w:t xml:space="preserve">Which one of the followings do you prefer? </w:t>
      </w:r>
    </w:p>
    <w:p w14:paraId="02130B4E" w14:textId="77777777" w:rsidR="009A1EEA" w:rsidRPr="005407BF" w:rsidRDefault="009A1EEA" w:rsidP="009A1EEA">
      <w:pPr>
        <w:ind w:left="360"/>
      </w:pPr>
    </w:p>
    <w:p w14:paraId="2FA5680F" w14:textId="77777777" w:rsidR="009A1EEA" w:rsidRPr="005407BF" w:rsidRDefault="009A1EEA" w:rsidP="007E11E3">
      <w:pPr>
        <w:pStyle w:val="ListParagraph"/>
        <w:numPr>
          <w:ilvl w:val="0"/>
          <w:numId w:val="5"/>
        </w:numPr>
        <w:rPr>
          <w:sz w:val="24"/>
          <w:szCs w:val="24"/>
          <w:lang w:val="en-US"/>
        </w:rPr>
      </w:pPr>
      <w:r w:rsidRPr="005407BF">
        <w:rPr>
          <w:sz w:val="24"/>
          <w:szCs w:val="24"/>
          <w:lang w:val="en-US"/>
        </w:rPr>
        <w:lastRenderedPageBreak/>
        <w:t>Option 1: Disallow the Partial BW Feedback in the Sensing NDPA</w:t>
      </w:r>
    </w:p>
    <w:p w14:paraId="7795CE2E" w14:textId="77777777" w:rsidR="009A1EEA" w:rsidRPr="005407BF" w:rsidRDefault="009A1EEA" w:rsidP="007E11E3">
      <w:pPr>
        <w:pStyle w:val="ListParagraph"/>
        <w:numPr>
          <w:ilvl w:val="1"/>
          <w:numId w:val="5"/>
        </w:numPr>
        <w:rPr>
          <w:sz w:val="24"/>
          <w:szCs w:val="24"/>
          <w:lang w:val="en-US"/>
        </w:rPr>
      </w:pPr>
      <w:r w:rsidRPr="005407BF">
        <w:rPr>
          <w:sz w:val="24"/>
          <w:szCs w:val="24"/>
          <w:lang w:val="en-US"/>
        </w:rPr>
        <w:t>The Operation BW of each responder should be aligned with the BW of EHT NDP PPDU (which is 320 MHz)</w:t>
      </w:r>
    </w:p>
    <w:p w14:paraId="4913BD89" w14:textId="77777777" w:rsidR="009A1EEA" w:rsidRPr="005407BF" w:rsidRDefault="009A1EEA" w:rsidP="007E11E3">
      <w:pPr>
        <w:pStyle w:val="ListParagraph"/>
        <w:numPr>
          <w:ilvl w:val="1"/>
          <w:numId w:val="5"/>
        </w:numPr>
        <w:rPr>
          <w:sz w:val="24"/>
          <w:szCs w:val="24"/>
          <w:lang w:val="en-US"/>
        </w:rPr>
      </w:pPr>
      <w:r w:rsidRPr="005407BF">
        <w:rPr>
          <w:sz w:val="24"/>
          <w:szCs w:val="24"/>
          <w:lang w:val="en-US"/>
        </w:rPr>
        <w:t>LTF Offset subfield of Ranging NDPA shall be set to “Reserved”</w:t>
      </w:r>
    </w:p>
    <w:p w14:paraId="155B104E" w14:textId="77777777" w:rsidR="009A1EEA" w:rsidRPr="005407BF" w:rsidRDefault="009A1EEA" w:rsidP="009A1EEA">
      <w:pPr>
        <w:pStyle w:val="ListParagraph"/>
        <w:ind w:left="1800"/>
        <w:rPr>
          <w:sz w:val="24"/>
          <w:szCs w:val="24"/>
          <w:lang w:val="en-US"/>
        </w:rPr>
      </w:pPr>
    </w:p>
    <w:p w14:paraId="618D4A83" w14:textId="77777777" w:rsidR="009A1EEA" w:rsidRPr="005407BF" w:rsidRDefault="009A1EEA" w:rsidP="007E11E3">
      <w:pPr>
        <w:pStyle w:val="ListParagraph"/>
        <w:numPr>
          <w:ilvl w:val="0"/>
          <w:numId w:val="5"/>
        </w:numPr>
        <w:rPr>
          <w:sz w:val="24"/>
          <w:szCs w:val="24"/>
          <w:lang w:val="en-US"/>
        </w:rPr>
      </w:pPr>
      <w:r w:rsidRPr="005407BF">
        <w:rPr>
          <w:sz w:val="24"/>
          <w:szCs w:val="24"/>
          <w:lang w:val="en-US"/>
        </w:rPr>
        <w:t xml:space="preserve">Option 2: Allow only the same Partial BW Feedback patterns for 320 MHz of the EHT NDPA in the Sensing NDPA </w:t>
      </w:r>
    </w:p>
    <w:p w14:paraId="04707D0D" w14:textId="77777777" w:rsidR="009A1EEA" w:rsidRPr="005407BF" w:rsidRDefault="009A1EEA" w:rsidP="007E11E3">
      <w:pPr>
        <w:pStyle w:val="ListParagraph"/>
        <w:numPr>
          <w:ilvl w:val="1"/>
          <w:numId w:val="5"/>
        </w:numPr>
        <w:rPr>
          <w:sz w:val="24"/>
          <w:szCs w:val="24"/>
          <w:lang w:val="en-US"/>
        </w:rPr>
      </w:pPr>
      <w:r w:rsidRPr="005407BF">
        <w:rPr>
          <w:sz w:val="24"/>
          <w:szCs w:val="24"/>
          <w:lang w:val="en-US"/>
        </w:rPr>
        <w:t xml:space="preserve">LTF Offset subfield of Ranging NDPA shall be repurposed for the Partial BW Feedback  </w:t>
      </w:r>
    </w:p>
    <w:p w14:paraId="6A7A200E" w14:textId="77777777" w:rsidR="009A1EEA" w:rsidRPr="005407BF" w:rsidRDefault="009A1EEA" w:rsidP="007E11E3">
      <w:pPr>
        <w:pStyle w:val="ListParagraph"/>
        <w:numPr>
          <w:ilvl w:val="1"/>
          <w:numId w:val="5"/>
        </w:numPr>
        <w:rPr>
          <w:sz w:val="24"/>
          <w:szCs w:val="24"/>
          <w:lang w:val="en-US"/>
        </w:rPr>
      </w:pPr>
      <w:r w:rsidRPr="005407BF">
        <w:rPr>
          <w:sz w:val="24"/>
          <w:szCs w:val="24"/>
          <w:lang w:val="en-US"/>
        </w:rPr>
        <w:t>B11 to B16 of the STA Info Field are used for this indication</w:t>
      </w:r>
    </w:p>
    <w:p w14:paraId="6A2CAC19" w14:textId="77777777" w:rsidR="009A1EEA" w:rsidRPr="005407BF" w:rsidRDefault="009A1EEA" w:rsidP="009A1EEA">
      <w:pPr>
        <w:ind w:left="360"/>
        <w:rPr>
          <w:b/>
          <w:bCs/>
        </w:rPr>
      </w:pPr>
    </w:p>
    <w:p w14:paraId="4ED33451" w14:textId="77777777" w:rsidR="009A1EEA" w:rsidRPr="005407BF" w:rsidRDefault="009A1EEA" w:rsidP="009A1EEA">
      <w:pPr>
        <w:ind w:left="360"/>
        <w:rPr>
          <w:bCs/>
        </w:rPr>
      </w:pPr>
      <w:r w:rsidRPr="005407BF">
        <w:rPr>
          <w:b/>
        </w:rPr>
        <w:t>Result:</w:t>
      </w:r>
      <w:r w:rsidRPr="005407BF">
        <w:rPr>
          <w:bCs/>
        </w:rPr>
        <w:t xml:space="preserve"> Opt.1 / Opt. 2 / Abstain: 14/12/13</w:t>
      </w:r>
    </w:p>
    <w:p w14:paraId="178ADD39" w14:textId="77777777" w:rsidR="009A1EEA" w:rsidRPr="005407BF" w:rsidRDefault="009A1EEA" w:rsidP="009A1EEA">
      <w:pPr>
        <w:ind w:left="360"/>
        <w:rPr>
          <w:bCs/>
        </w:rPr>
      </w:pPr>
    </w:p>
    <w:p w14:paraId="4555865C" w14:textId="77777777" w:rsidR="009A1EEA" w:rsidRPr="005407BF" w:rsidRDefault="009A1EEA" w:rsidP="009A1EEA">
      <w:pPr>
        <w:ind w:left="360"/>
        <w:rPr>
          <w:bCs/>
        </w:rPr>
      </w:pPr>
      <w:r w:rsidRPr="005407BF">
        <w:rPr>
          <w:bCs/>
        </w:rPr>
        <w:t>C: We don’t need it and it is very complicated.</w:t>
      </w:r>
    </w:p>
    <w:p w14:paraId="7D10492A" w14:textId="77777777" w:rsidR="009A1EEA" w:rsidRPr="005407BF" w:rsidRDefault="009A1EEA" w:rsidP="009A1EEA">
      <w:pPr>
        <w:ind w:left="360"/>
        <w:rPr>
          <w:bCs/>
        </w:rPr>
      </w:pPr>
    </w:p>
    <w:p w14:paraId="74D3D6FA" w14:textId="77777777" w:rsidR="009A1EEA" w:rsidRPr="005407BF" w:rsidRDefault="009A1EEA" w:rsidP="009A1EEA">
      <w:pPr>
        <w:ind w:left="360"/>
        <w:rPr>
          <w:bCs/>
        </w:rPr>
      </w:pPr>
      <w:r w:rsidRPr="005407BF">
        <w:rPr>
          <w:bCs/>
        </w:rPr>
        <w:t>PDT will be prepared with partial BW feedback as “TBD”.</w:t>
      </w:r>
    </w:p>
    <w:p w14:paraId="410813D4" w14:textId="77777777" w:rsidR="009A1EEA" w:rsidRDefault="009A1EEA" w:rsidP="00370FC7">
      <w:pPr>
        <w:rPr>
          <w:bCs/>
          <w:sz w:val="22"/>
          <w:szCs w:val="22"/>
        </w:rPr>
      </w:pPr>
    </w:p>
    <w:p w14:paraId="6DED7345" w14:textId="0D685813" w:rsidR="009A1EEA" w:rsidRDefault="009A1EEA" w:rsidP="009A1EEA">
      <w:pPr>
        <w:ind w:left="360"/>
      </w:pPr>
      <w:r w:rsidRPr="00BC0E5B">
        <w:rPr>
          <w:b/>
          <w:bCs/>
        </w:rPr>
        <w:t>11-22/1</w:t>
      </w:r>
      <w:r>
        <w:rPr>
          <w:b/>
          <w:bCs/>
        </w:rPr>
        <w:t>385</w:t>
      </w:r>
      <w:r w:rsidRPr="00BC0E5B">
        <w:rPr>
          <w:b/>
          <w:bCs/>
        </w:rPr>
        <w:t>r</w:t>
      </w:r>
      <w:r>
        <w:rPr>
          <w:b/>
          <w:bCs/>
        </w:rPr>
        <w:t>4</w:t>
      </w:r>
      <w:r w:rsidRPr="00BC0E5B">
        <w:rPr>
          <w:b/>
          <w:bCs/>
        </w:rPr>
        <w:t>, “</w:t>
      </w:r>
      <w:r w:rsidRPr="005447AA">
        <w:rPr>
          <w:b/>
          <w:bCs/>
        </w:rPr>
        <w:t>Comment resolution for sensing session</w:t>
      </w:r>
      <w:r w:rsidRPr="00BC0E5B">
        <w:rPr>
          <w:b/>
          <w:bCs/>
        </w:rPr>
        <w:t xml:space="preserve">”, </w:t>
      </w:r>
      <w:r>
        <w:rPr>
          <w:b/>
          <w:bCs/>
        </w:rPr>
        <w:t>Chaoming Luo</w:t>
      </w:r>
      <w:r w:rsidRPr="00BC0E5B">
        <w:rPr>
          <w:b/>
          <w:bCs/>
        </w:rPr>
        <w:t xml:space="preserve"> (</w:t>
      </w:r>
      <w:r>
        <w:rPr>
          <w:b/>
          <w:bCs/>
        </w:rPr>
        <w:t>OPPO</w:t>
      </w:r>
      <w:r w:rsidRPr="00BC0E5B">
        <w:rPr>
          <w:b/>
          <w:bCs/>
        </w:rPr>
        <w:t>):</w:t>
      </w:r>
      <w:r w:rsidRPr="00396FA9">
        <w:rPr>
          <w:b/>
          <w:bCs/>
        </w:rPr>
        <w:t xml:space="preserve"> </w:t>
      </w:r>
      <w:r w:rsidRPr="005447AA">
        <w:t>This submission resolves comments of CID 299, 308, 316, 481, 93, 141, 145, 430, 611, 774, 463, 21, 570, 912.</w:t>
      </w:r>
      <w:r>
        <w:t xml:space="preserve"> In Rev 4, the following </w:t>
      </w:r>
      <w:r w:rsidR="00370FC7" w:rsidRPr="00370FC7">
        <w:rPr>
          <w:lang w:val="en-US"/>
        </w:rPr>
        <w:t>addition</w:t>
      </w:r>
      <w:r w:rsidR="00370FC7">
        <w:rPr>
          <w:lang w:val="en-US"/>
        </w:rPr>
        <w:t>s are made</w:t>
      </w:r>
      <w:r>
        <w:t xml:space="preserve">: </w:t>
      </w:r>
      <w:r w:rsidR="00EF2C3F" w:rsidRPr="00EF2C3F">
        <w:rPr>
          <w:lang w:val="en-US"/>
        </w:rPr>
        <w:t>A</w:t>
      </w:r>
      <w:r>
        <w:t xml:space="preserve"> description for active/inactive state and frame exchange timer</w:t>
      </w:r>
    </w:p>
    <w:p w14:paraId="496C144E" w14:textId="77777777" w:rsidR="009A1EEA" w:rsidRDefault="009A1EEA" w:rsidP="009A1EEA">
      <w:pPr>
        <w:ind w:left="360"/>
        <w:rPr>
          <w:sz w:val="22"/>
          <w:szCs w:val="22"/>
        </w:rPr>
      </w:pPr>
    </w:p>
    <w:p w14:paraId="5253C016" w14:textId="77777777" w:rsidR="009A1EEA" w:rsidRPr="00EF2C3F" w:rsidRDefault="009A1EEA" w:rsidP="009A1EEA">
      <w:pPr>
        <w:ind w:left="360"/>
      </w:pPr>
      <w:r w:rsidRPr="00EF2C3F">
        <w:t>A relatively large number of questions and comments follow the presentation.</w:t>
      </w:r>
    </w:p>
    <w:p w14:paraId="71FCFE54" w14:textId="77777777" w:rsidR="009A1EEA" w:rsidRPr="00EF2C3F" w:rsidRDefault="009A1EEA" w:rsidP="009A1EEA">
      <w:pPr>
        <w:ind w:left="360"/>
      </w:pPr>
    </w:p>
    <w:p w14:paraId="09EF8470" w14:textId="0C5E8F9A" w:rsidR="009A1EEA" w:rsidRPr="00EF2C3F" w:rsidRDefault="009A1EEA" w:rsidP="00EF2C3F">
      <w:pPr>
        <w:ind w:left="360"/>
      </w:pPr>
      <w:r w:rsidRPr="00EF2C3F">
        <w:t>Chaoming stated that he needs to revise the text and come back.</w:t>
      </w:r>
    </w:p>
    <w:p w14:paraId="44B872F0" w14:textId="77777777" w:rsidR="009A1EEA" w:rsidRPr="00EF2C3F" w:rsidRDefault="009A1EEA" w:rsidP="009A1EEA">
      <w:pPr>
        <w:ind w:left="360"/>
      </w:pPr>
    </w:p>
    <w:p w14:paraId="731E2824" w14:textId="3E30F1E6" w:rsidR="009A1EEA" w:rsidRPr="00EF2C3F" w:rsidRDefault="009A1EEA" w:rsidP="009A1EEA">
      <w:pPr>
        <w:ind w:left="360"/>
      </w:pPr>
      <w:r w:rsidRPr="00EF2C3F">
        <w:t xml:space="preserve">The Chair stated that we can go to the normal queue in the next time and even though we made a progress, we still need more offline discussion. The next presentation queue will be Junghoon (1543), Dong Wei (1368), and Rajat (1403) in </w:t>
      </w:r>
      <w:r w:rsidR="00EF2C3F" w:rsidRPr="00EF2C3F">
        <w:rPr>
          <w:lang w:val="en-US"/>
        </w:rPr>
        <w:t xml:space="preserve">that </w:t>
      </w:r>
      <w:r w:rsidRPr="00EF2C3F">
        <w:t>order.</w:t>
      </w:r>
    </w:p>
    <w:p w14:paraId="66F6EDCE" w14:textId="77777777" w:rsidR="009A1EEA" w:rsidRPr="00EF2C3F" w:rsidRDefault="009A1EEA" w:rsidP="009A1EEA">
      <w:pPr>
        <w:rPr>
          <w:bCs/>
        </w:rPr>
      </w:pPr>
    </w:p>
    <w:p w14:paraId="2A0DD413" w14:textId="77777777" w:rsidR="009A1EEA" w:rsidRPr="00EF2C3F" w:rsidRDefault="009A1EEA" w:rsidP="007E11E3">
      <w:pPr>
        <w:numPr>
          <w:ilvl w:val="0"/>
          <w:numId w:val="7"/>
        </w:numPr>
        <w:rPr>
          <w:bCs/>
        </w:rPr>
      </w:pPr>
      <w:r w:rsidRPr="00EF2C3F">
        <w:rPr>
          <w:bCs/>
        </w:rPr>
        <w:t xml:space="preserve">The chair asks if there is AoB. No response from the group. </w:t>
      </w:r>
    </w:p>
    <w:p w14:paraId="6F8DA761" w14:textId="77777777" w:rsidR="009A1EEA" w:rsidRPr="00EF2C3F" w:rsidRDefault="009A1EEA" w:rsidP="007E11E3">
      <w:pPr>
        <w:numPr>
          <w:ilvl w:val="0"/>
          <w:numId w:val="7"/>
        </w:numPr>
        <w:rPr>
          <w:bCs/>
        </w:rPr>
      </w:pPr>
      <w:r w:rsidRPr="00EF2C3F">
        <w:rPr>
          <w:bCs/>
        </w:rPr>
        <w:t>The meeting is adjourned without objection at 11:59 am ET.</w:t>
      </w:r>
    </w:p>
    <w:p w14:paraId="285B2335" w14:textId="77777777" w:rsidR="009A1EEA" w:rsidRPr="00EF2C3F" w:rsidRDefault="009A1EEA" w:rsidP="009A1EEA">
      <w:pPr>
        <w:rPr>
          <w:bCs/>
        </w:rPr>
      </w:pPr>
    </w:p>
    <w:p w14:paraId="4B62828B" w14:textId="4D924D6A" w:rsidR="009A1EEA" w:rsidRDefault="009A6E59" w:rsidP="009A6E59">
      <w:pPr>
        <w:rPr>
          <w:b/>
          <w:bCs/>
          <w:lang w:val="en-US"/>
        </w:rPr>
      </w:pPr>
      <w:r w:rsidRPr="001462AD">
        <w:rPr>
          <w:b/>
          <w:bCs/>
          <w:lang w:val="en-US"/>
        </w:rPr>
        <w:t>List of Attendees:</w:t>
      </w:r>
    </w:p>
    <w:p w14:paraId="00B0B1C1" w14:textId="159FEF37" w:rsidR="00CF2CAE" w:rsidRDefault="00CF2CAE" w:rsidP="009A6E59">
      <w:pPr>
        <w:rPr>
          <w:b/>
          <w:bCs/>
          <w:lang w:val="en-US"/>
        </w:rPr>
      </w:pPr>
    </w:p>
    <w:tbl>
      <w:tblPr>
        <w:tblW w:w="10740" w:type="dxa"/>
        <w:tblCellMar>
          <w:left w:w="0" w:type="dxa"/>
          <w:right w:w="0" w:type="dxa"/>
        </w:tblCellMar>
        <w:tblLook w:val="04A0" w:firstRow="1" w:lastRow="0" w:firstColumn="1" w:lastColumn="0" w:noHBand="0" w:noVBand="1"/>
      </w:tblPr>
      <w:tblGrid>
        <w:gridCol w:w="1180"/>
        <w:gridCol w:w="1180"/>
        <w:gridCol w:w="2960"/>
        <w:gridCol w:w="6239"/>
      </w:tblGrid>
      <w:tr w:rsidR="00CF2CAE" w14:paraId="5B7BC220" w14:textId="77777777" w:rsidTr="00CF2CAE">
        <w:trPr>
          <w:trHeight w:val="300"/>
        </w:trPr>
        <w:tc>
          <w:tcPr>
            <w:tcW w:w="1180" w:type="dxa"/>
            <w:tcBorders>
              <w:top w:val="nil"/>
              <w:left w:val="nil"/>
              <w:bottom w:val="nil"/>
              <w:right w:val="nil"/>
            </w:tcBorders>
            <w:noWrap/>
            <w:tcMar>
              <w:top w:w="15" w:type="dxa"/>
              <w:left w:w="15" w:type="dxa"/>
              <w:bottom w:w="0" w:type="dxa"/>
              <w:right w:w="15" w:type="dxa"/>
            </w:tcMar>
            <w:vAlign w:val="bottom"/>
            <w:hideMark/>
          </w:tcPr>
          <w:p w14:paraId="17D5C0E0"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Breakout</w:t>
            </w:r>
          </w:p>
        </w:tc>
        <w:tc>
          <w:tcPr>
            <w:tcW w:w="1180" w:type="dxa"/>
            <w:tcBorders>
              <w:top w:val="nil"/>
              <w:left w:val="nil"/>
              <w:bottom w:val="nil"/>
              <w:right w:val="nil"/>
            </w:tcBorders>
            <w:noWrap/>
            <w:tcMar>
              <w:top w:w="15" w:type="dxa"/>
              <w:left w:w="15" w:type="dxa"/>
              <w:bottom w:w="0" w:type="dxa"/>
              <w:right w:w="15" w:type="dxa"/>
            </w:tcMar>
            <w:vAlign w:val="bottom"/>
            <w:hideMark/>
          </w:tcPr>
          <w:p w14:paraId="7E550A2B"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Timestamp</w:t>
            </w:r>
          </w:p>
        </w:tc>
        <w:tc>
          <w:tcPr>
            <w:tcW w:w="2960" w:type="dxa"/>
            <w:tcBorders>
              <w:top w:val="nil"/>
              <w:left w:val="nil"/>
              <w:bottom w:val="nil"/>
              <w:right w:val="nil"/>
            </w:tcBorders>
            <w:noWrap/>
            <w:tcMar>
              <w:top w:w="15" w:type="dxa"/>
              <w:left w:w="15" w:type="dxa"/>
              <w:bottom w:w="0" w:type="dxa"/>
              <w:right w:w="15" w:type="dxa"/>
            </w:tcMar>
            <w:vAlign w:val="bottom"/>
            <w:hideMark/>
          </w:tcPr>
          <w:p w14:paraId="1F7407B0" w14:textId="77777777" w:rsidR="00CF2CAE" w:rsidRDefault="00CF2CAE">
            <w:pPr>
              <w:rPr>
                <w:rFonts w:ascii="Calibri" w:hAnsi="Calibri" w:cs="Calibri"/>
                <w:color w:val="000000"/>
                <w:sz w:val="22"/>
                <w:szCs w:val="22"/>
              </w:rPr>
            </w:pPr>
            <w:r>
              <w:rPr>
                <w:rFonts w:ascii="Calibri" w:hAnsi="Calibri" w:cs="Calibri"/>
                <w:color w:val="000000"/>
                <w:sz w:val="22"/>
                <w:szCs w:val="22"/>
              </w:rPr>
              <w:t>Name</w:t>
            </w:r>
          </w:p>
        </w:tc>
        <w:tc>
          <w:tcPr>
            <w:tcW w:w="5420" w:type="dxa"/>
            <w:tcBorders>
              <w:top w:val="nil"/>
              <w:left w:val="nil"/>
              <w:bottom w:val="nil"/>
              <w:right w:val="nil"/>
            </w:tcBorders>
            <w:noWrap/>
            <w:tcMar>
              <w:top w:w="15" w:type="dxa"/>
              <w:left w:w="15" w:type="dxa"/>
              <w:bottom w:w="0" w:type="dxa"/>
              <w:right w:w="15" w:type="dxa"/>
            </w:tcMar>
            <w:vAlign w:val="bottom"/>
            <w:hideMark/>
          </w:tcPr>
          <w:p w14:paraId="4157AC5A" w14:textId="77777777" w:rsidR="00CF2CAE" w:rsidRDefault="00CF2CAE">
            <w:pPr>
              <w:rPr>
                <w:rFonts w:ascii="Calibri" w:hAnsi="Calibri" w:cs="Calibri"/>
                <w:color w:val="000000"/>
                <w:sz w:val="22"/>
                <w:szCs w:val="22"/>
              </w:rPr>
            </w:pPr>
            <w:r>
              <w:rPr>
                <w:rFonts w:ascii="Calibri" w:hAnsi="Calibri" w:cs="Calibri"/>
                <w:color w:val="000000"/>
                <w:sz w:val="22"/>
                <w:szCs w:val="22"/>
              </w:rPr>
              <w:t>Affiliation</w:t>
            </w:r>
          </w:p>
        </w:tc>
      </w:tr>
      <w:tr w:rsidR="00CF2CAE" w14:paraId="70401D45"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D31FC4"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F766962"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7CB5C3DE" w14:textId="77777777" w:rsidR="00CF2CAE" w:rsidRDefault="00CF2CAE">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642811CF" w14:textId="77777777" w:rsidR="00CF2CAE" w:rsidRDefault="00CF2CAE">
            <w:pPr>
              <w:rPr>
                <w:rFonts w:ascii="Calibri" w:hAnsi="Calibri" w:cs="Calibri"/>
                <w:color w:val="000000"/>
                <w:sz w:val="22"/>
                <w:szCs w:val="22"/>
              </w:rPr>
            </w:pPr>
            <w:r>
              <w:rPr>
                <w:rFonts w:ascii="Calibri" w:hAnsi="Calibri" w:cs="Calibri"/>
                <w:color w:val="000000"/>
                <w:sz w:val="22"/>
                <w:szCs w:val="22"/>
              </w:rPr>
              <w:t>Origin Wireless</w:t>
            </w:r>
          </w:p>
        </w:tc>
      </w:tr>
      <w:tr w:rsidR="00CF2CAE" w14:paraId="162AA5C0"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AFCF8F"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BA8595"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6BA3566E" w14:textId="77777777" w:rsidR="00CF2CAE" w:rsidRDefault="00CF2CAE">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7437A7BB" w14:textId="77777777" w:rsidR="00CF2CAE" w:rsidRDefault="00CF2CAE">
            <w:pPr>
              <w:rPr>
                <w:rFonts w:ascii="Calibri" w:hAnsi="Calibri" w:cs="Calibri"/>
                <w:color w:val="000000"/>
                <w:sz w:val="22"/>
                <w:szCs w:val="22"/>
              </w:rPr>
            </w:pPr>
            <w:r>
              <w:rPr>
                <w:rFonts w:ascii="Calibri" w:hAnsi="Calibri" w:cs="Calibri"/>
                <w:color w:val="000000"/>
                <w:sz w:val="22"/>
                <w:szCs w:val="22"/>
              </w:rPr>
              <w:t>VESTEL; IMU</w:t>
            </w:r>
          </w:p>
        </w:tc>
      </w:tr>
      <w:tr w:rsidR="00CF2CAE" w14:paraId="6C3797C7"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25711E"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07178D9"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3C35D481" w14:textId="77777777" w:rsidR="00CF2CAE" w:rsidRDefault="00CF2CAE">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78263120" w14:textId="77777777" w:rsidR="00CF2CAE" w:rsidRDefault="00CF2CAE">
            <w:pPr>
              <w:rPr>
                <w:rFonts w:ascii="Calibri" w:hAnsi="Calibri" w:cs="Calibri"/>
                <w:color w:val="000000"/>
                <w:sz w:val="22"/>
                <w:szCs w:val="22"/>
              </w:rPr>
            </w:pPr>
            <w:r>
              <w:rPr>
                <w:rFonts w:ascii="Calibri" w:hAnsi="Calibri" w:cs="Calibri"/>
                <w:color w:val="000000"/>
                <w:sz w:val="22"/>
                <w:szCs w:val="22"/>
              </w:rPr>
              <w:t>Cognitive Systems Corp.</w:t>
            </w:r>
          </w:p>
        </w:tc>
      </w:tr>
      <w:tr w:rsidR="00CF2CAE" w14:paraId="297DA027"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C69093"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BA524CD"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0981BEAB" w14:textId="77777777" w:rsidR="00CF2CAE" w:rsidRDefault="00CF2CAE">
            <w:pPr>
              <w:rPr>
                <w:rFonts w:ascii="Calibri" w:hAnsi="Calibri" w:cs="Calibri"/>
                <w:color w:val="000000"/>
                <w:sz w:val="22"/>
                <w:szCs w:val="22"/>
              </w:rPr>
            </w:pPr>
            <w:r>
              <w:rPr>
                <w:rFonts w:ascii="Calibri" w:hAnsi="Calibri" w:cs="Calibri"/>
                <w:color w:val="000000"/>
                <w:sz w:val="22"/>
                <w:szCs w:val="22"/>
              </w:rPr>
              <w:t>Carney, William</w:t>
            </w:r>
          </w:p>
        </w:tc>
        <w:tc>
          <w:tcPr>
            <w:tcW w:w="0" w:type="auto"/>
            <w:tcBorders>
              <w:top w:val="nil"/>
              <w:left w:val="nil"/>
              <w:bottom w:val="nil"/>
              <w:right w:val="nil"/>
            </w:tcBorders>
            <w:noWrap/>
            <w:tcMar>
              <w:top w:w="15" w:type="dxa"/>
              <w:left w:w="15" w:type="dxa"/>
              <w:bottom w:w="0" w:type="dxa"/>
              <w:right w:w="15" w:type="dxa"/>
            </w:tcMar>
            <w:vAlign w:val="bottom"/>
            <w:hideMark/>
          </w:tcPr>
          <w:p w14:paraId="517C52B4" w14:textId="77777777" w:rsidR="00CF2CAE" w:rsidRDefault="00CF2CAE">
            <w:pPr>
              <w:rPr>
                <w:rFonts w:ascii="Calibri" w:hAnsi="Calibri" w:cs="Calibri"/>
                <w:color w:val="000000"/>
                <w:sz w:val="22"/>
                <w:szCs w:val="22"/>
              </w:rPr>
            </w:pPr>
            <w:r>
              <w:rPr>
                <w:rFonts w:ascii="Calibri" w:hAnsi="Calibri" w:cs="Calibri"/>
                <w:color w:val="000000"/>
                <w:sz w:val="22"/>
                <w:szCs w:val="22"/>
              </w:rPr>
              <w:t>Sony Group Corporation</w:t>
            </w:r>
          </w:p>
        </w:tc>
      </w:tr>
      <w:tr w:rsidR="00CF2CAE" w14:paraId="66CC09FA"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75CD10"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48B0EF"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24B89DAA" w14:textId="77777777" w:rsidR="00CF2CAE" w:rsidRDefault="00CF2CAE">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59853841" w14:textId="77777777" w:rsidR="00CF2CAE" w:rsidRDefault="00CF2CAE">
            <w:pPr>
              <w:rPr>
                <w:rFonts w:ascii="Calibri" w:hAnsi="Calibri" w:cs="Calibri"/>
                <w:color w:val="000000"/>
                <w:sz w:val="22"/>
                <w:szCs w:val="22"/>
              </w:rPr>
            </w:pPr>
            <w:r>
              <w:rPr>
                <w:rFonts w:ascii="Calibri" w:hAnsi="Calibri" w:cs="Calibri"/>
                <w:color w:val="000000"/>
                <w:sz w:val="22"/>
                <w:szCs w:val="22"/>
              </w:rPr>
              <w:t>Xiaomi Communications Co., Ltd.</w:t>
            </w:r>
          </w:p>
        </w:tc>
      </w:tr>
      <w:tr w:rsidR="00CF2CAE" w14:paraId="1E425847"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A79908"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4A6A040"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075E70A6" w14:textId="77777777" w:rsidR="00CF2CAE" w:rsidRDefault="00CF2CAE">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4D144906" w14:textId="77777777" w:rsidR="00CF2CAE" w:rsidRDefault="00CF2CAE">
            <w:pPr>
              <w:rPr>
                <w:rFonts w:ascii="Calibri" w:hAnsi="Calibri" w:cs="Calibri"/>
                <w:color w:val="000000"/>
                <w:sz w:val="22"/>
                <w:szCs w:val="22"/>
              </w:rPr>
            </w:pPr>
            <w:r>
              <w:rPr>
                <w:rFonts w:ascii="Calibri" w:hAnsi="Calibri" w:cs="Calibri"/>
                <w:color w:val="000000"/>
                <w:sz w:val="22"/>
                <w:szCs w:val="22"/>
              </w:rPr>
              <w:t>Apple Inc.</w:t>
            </w:r>
          </w:p>
        </w:tc>
      </w:tr>
      <w:tr w:rsidR="00CF2CAE" w14:paraId="4501855F"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416140"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3CBCB3"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222000F6" w14:textId="77777777" w:rsidR="00CF2CAE" w:rsidRDefault="00CF2CAE">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40D1A05A" w14:textId="77777777" w:rsidR="00CF2CAE" w:rsidRDefault="00CF2CAE">
            <w:pPr>
              <w:rPr>
                <w:rFonts w:ascii="Calibri" w:hAnsi="Calibri" w:cs="Calibri"/>
                <w:color w:val="000000"/>
                <w:sz w:val="22"/>
                <w:szCs w:val="22"/>
              </w:rPr>
            </w:pPr>
            <w:r>
              <w:rPr>
                <w:rFonts w:ascii="Calibri" w:hAnsi="Calibri" w:cs="Calibri"/>
                <w:color w:val="000000"/>
                <w:sz w:val="22"/>
                <w:szCs w:val="22"/>
              </w:rPr>
              <w:t>Xiaomi Inc.</w:t>
            </w:r>
          </w:p>
        </w:tc>
      </w:tr>
      <w:tr w:rsidR="00CF2CAE" w14:paraId="2BF91BC6"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665DD5"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02AA9CC"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7FC09C6C" w14:textId="77777777" w:rsidR="00CF2CAE" w:rsidRDefault="00CF2CAE">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1B3DC69C" w14:textId="77777777" w:rsidR="00CF2CAE" w:rsidRDefault="00CF2CAE">
            <w:pPr>
              <w:rPr>
                <w:rFonts w:ascii="Calibri" w:hAnsi="Calibri" w:cs="Calibri"/>
                <w:color w:val="000000"/>
                <w:sz w:val="22"/>
                <w:szCs w:val="22"/>
              </w:rPr>
            </w:pPr>
            <w:r>
              <w:rPr>
                <w:rFonts w:ascii="Calibri" w:hAnsi="Calibri" w:cs="Calibri"/>
                <w:color w:val="000000"/>
                <w:sz w:val="22"/>
                <w:szCs w:val="22"/>
              </w:rPr>
              <w:t>Huawei Technologies Co., Ltd</w:t>
            </w:r>
          </w:p>
        </w:tc>
      </w:tr>
      <w:tr w:rsidR="00CF2CAE" w14:paraId="44E83C30"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AB5140"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D58C151"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30FD1BB1" w14:textId="77777777" w:rsidR="00CF2CAE" w:rsidRDefault="00CF2CAE">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791C11EA" w14:textId="77777777" w:rsidR="00CF2CAE" w:rsidRDefault="00CF2CAE">
            <w:pPr>
              <w:rPr>
                <w:rFonts w:ascii="Calibri" w:hAnsi="Calibri" w:cs="Calibri"/>
                <w:color w:val="000000"/>
                <w:sz w:val="22"/>
                <w:szCs w:val="22"/>
              </w:rPr>
            </w:pPr>
            <w:r>
              <w:rPr>
                <w:rFonts w:ascii="Calibri" w:hAnsi="Calibri" w:cs="Calibri"/>
                <w:color w:val="000000"/>
                <w:sz w:val="22"/>
                <w:szCs w:val="22"/>
              </w:rPr>
              <w:t>MediaTek Inc.</w:t>
            </w:r>
          </w:p>
        </w:tc>
      </w:tr>
      <w:tr w:rsidR="00CF2CAE" w14:paraId="11F82687"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59D2C9"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F8183A"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14C62D2F" w14:textId="77777777" w:rsidR="00CF2CAE" w:rsidRDefault="00CF2CAE">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11C01BD3" w14:textId="77777777" w:rsidR="00CF2CAE" w:rsidRDefault="00CF2CAE">
            <w:pPr>
              <w:rPr>
                <w:rFonts w:ascii="Calibri" w:hAnsi="Calibri" w:cs="Calibri"/>
                <w:color w:val="000000"/>
                <w:sz w:val="22"/>
                <w:szCs w:val="22"/>
              </w:rPr>
            </w:pPr>
            <w:r>
              <w:rPr>
                <w:rFonts w:ascii="Calibri" w:hAnsi="Calibri" w:cs="Calibri"/>
                <w:color w:val="000000"/>
                <w:sz w:val="22"/>
                <w:szCs w:val="22"/>
              </w:rPr>
              <w:t>Huawei International Pte Ltd</w:t>
            </w:r>
          </w:p>
        </w:tc>
      </w:tr>
      <w:tr w:rsidR="00CF2CAE" w14:paraId="68DE2EB6"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EAB758"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88B4EA"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519137EB" w14:textId="77777777" w:rsidR="00CF2CAE" w:rsidRDefault="00CF2CAE">
            <w:pPr>
              <w:rPr>
                <w:rFonts w:ascii="Calibri" w:hAnsi="Calibri" w:cs="Calibri"/>
                <w:color w:val="000000"/>
                <w:sz w:val="22"/>
                <w:szCs w:val="22"/>
              </w:rPr>
            </w:pPr>
            <w:r>
              <w:rPr>
                <w:rFonts w:ascii="Calibri" w:hAnsi="Calibri" w:cs="Calibri"/>
                <w:color w:val="000000"/>
                <w:sz w:val="22"/>
                <w:szCs w:val="22"/>
              </w:rPr>
              <w:t>Jang, Insun</w:t>
            </w:r>
          </w:p>
        </w:tc>
        <w:tc>
          <w:tcPr>
            <w:tcW w:w="0" w:type="auto"/>
            <w:tcBorders>
              <w:top w:val="nil"/>
              <w:left w:val="nil"/>
              <w:bottom w:val="nil"/>
              <w:right w:val="nil"/>
            </w:tcBorders>
            <w:noWrap/>
            <w:tcMar>
              <w:top w:w="15" w:type="dxa"/>
              <w:left w:w="15" w:type="dxa"/>
              <w:bottom w:w="0" w:type="dxa"/>
              <w:right w:w="15" w:type="dxa"/>
            </w:tcMar>
            <w:vAlign w:val="bottom"/>
            <w:hideMark/>
          </w:tcPr>
          <w:p w14:paraId="4B1B1414" w14:textId="77777777" w:rsidR="00CF2CAE" w:rsidRDefault="00CF2CAE">
            <w:pPr>
              <w:rPr>
                <w:rFonts w:ascii="Calibri" w:hAnsi="Calibri" w:cs="Calibri"/>
                <w:color w:val="000000"/>
                <w:sz w:val="22"/>
                <w:szCs w:val="22"/>
              </w:rPr>
            </w:pPr>
            <w:r>
              <w:rPr>
                <w:rFonts w:ascii="Calibri" w:hAnsi="Calibri" w:cs="Calibri"/>
                <w:color w:val="000000"/>
                <w:sz w:val="22"/>
                <w:szCs w:val="22"/>
              </w:rPr>
              <w:t>LG ELECTRONICS</w:t>
            </w:r>
          </w:p>
        </w:tc>
      </w:tr>
      <w:tr w:rsidR="00CF2CAE" w14:paraId="29962604"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B2E817"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07E8A62"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318F84C7" w14:textId="77777777" w:rsidR="00CF2CAE" w:rsidRDefault="00CF2CAE">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69E5A274" w14:textId="77777777" w:rsidR="00CF2CAE" w:rsidRDefault="00CF2CAE">
            <w:pPr>
              <w:rPr>
                <w:rFonts w:ascii="Calibri" w:hAnsi="Calibri" w:cs="Calibri"/>
                <w:color w:val="000000"/>
                <w:sz w:val="22"/>
                <w:szCs w:val="22"/>
              </w:rPr>
            </w:pPr>
            <w:r>
              <w:rPr>
                <w:rFonts w:ascii="Calibri" w:hAnsi="Calibri" w:cs="Calibri"/>
                <w:color w:val="000000"/>
                <w:sz w:val="22"/>
                <w:szCs w:val="22"/>
              </w:rPr>
              <w:t>InterDigital, Inc.</w:t>
            </w:r>
          </w:p>
        </w:tc>
      </w:tr>
      <w:tr w:rsidR="00CF2CAE" w14:paraId="48B07786"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3D342F"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07A28D"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0AF3CCE6" w14:textId="77777777" w:rsidR="00CF2CAE" w:rsidRDefault="00CF2CAE">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460854F8" w14:textId="77777777" w:rsidR="00CF2CAE" w:rsidRDefault="00CF2CAE">
            <w:pPr>
              <w:rPr>
                <w:rFonts w:ascii="Calibri" w:hAnsi="Calibri" w:cs="Calibri"/>
                <w:color w:val="000000"/>
                <w:sz w:val="22"/>
                <w:szCs w:val="22"/>
              </w:rPr>
            </w:pPr>
            <w:r>
              <w:rPr>
                <w:rFonts w:ascii="Calibri" w:hAnsi="Calibri" w:cs="Calibri"/>
                <w:color w:val="000000"/>
                <w:sz w:val="22"/>
                <w:szCs w:val="22"/>
              </w:rPr>
              <w:t>LG ELECTRONICS</w:t>
            </w:r>
          </w:p>
        </w:tc>
      </w:tr>
      <w:tr w:rsidR="00CF2CAE" w14:paraId="7096F4A0"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E629D2"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CDF2478"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1786FEDD" w14:textId="77777777" w:rsidR="00CF2CAE" w:rsidRDefault="00CF2CAE">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30EC3416" w14:textId="77777777" w:rsidR="00CF2CAE" w:rsidRDefault="00CF2CAE">
            <w:pPr>
              <w:rPr>
                <w:rFonts w:ascii="Calibri" w:hAnsi="Calibri" w:cs="Calibri"/>
                <w:color w:val="000000"/>
                <w:sz w:val="22"/>
                <w:szCs w:val="22"/>
              </w:rPr>
            </w:pPr>
            <w:r>
              <w:rPr>
                <w:rFonts w:ascii="Calibri" w:hAnsi="Calibri" w:cs="Calibri"/>
                <w:color w:val="000000"/>
                <w:sz w:val="22"/>
                <w:szCs w:val="22"/>
              </w:rPr>
              <w:t>LG ELECTRONICS</w:t>
            </w:r>
          </w:p>
        </w:tc>
      </w:tr>
      <w:tr w:rsidR="00CF2CAE" w14:paraId="426ED4F4"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3386A6"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C17721"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7A040B3F" w14:textId="77777777" w:rsidR="00CF2CAE" w:rsidRDefault="00CF2CAE">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08305D10" w14:textId="77777777" w:rsidR="00CF2CAE" w:rsidRDefault="00CF2CAE">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CF2CAE" w14:paraId="0D6905FC"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EC5993"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6353A6F"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730FB2F3" w14:textId="77777777" w:rsidR="00CF2CAE" w:rsidRDefault="00CF2CAE">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3C511395" w14:textId="77777777" w:rsidR="00CF2CAE" w:rsidRDefault="00CF2CAE">
            <w:pPr>
              <w:rPr>
                <w:rFonts w:ascii="Calibri" w:hAnsi="Calibri" w:cs="Calibri"/>
                <w:color w:val="000000"/>
                <w:sz w:val="22"/>
                <w:szCs w:val="22"/>
              </w:rPr>
            </w:pPr>
            <w:r>
              <w:rPr>
                <w:rFonts w:ascii="Calibri" w:hAnsi="Calibri" w:cs="Calibri"/>
                <w:color w:val="000000"/>
                <w:sz w:val="22"/>
                <w:szCs w:val="22"/>
              </w:rPr>
              <w:t>Huawei Technologies Co., Ltd</w:t>
            </w:r>
          </w:p>
        </w:tc>
      </w:tr>
      <w:tr w:rsidR="00CF2CAE" w14:paraId="1BB63950"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1759A2"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D66176"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0665BBE5" w14:textId="77777777" w:rsidR="00CF2CAE" w:rsidRDefault="00CF2CAE">
            <w:pPr>
              <w:rPr>
                <w:rFonts w:ascii="Calibri" w:hAnsi="Calibri" w:cs="Calibri"/>
                <w:color w:val="000000"/>
                <w:sz w:val="22"/>
                <w:szCs w:val="22"/>
              </w:rPr>
            </w:pPr>
            <w:r>
              <w:rPr>
                <w:rFonts w:ascii="Calibri" w:hAnsi="Calibri" w:cs="Calibri"/>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07E5F35F" w14:textId="77777777" w:rsidR="00CF2CAE" w:rsidRDefault="00CF2CAE">
            <w:pPr>
              <w:rPr>
                <w:rFonts w:ascii="Calibri" w:hAnsi="Calibri" w:cs="Calibri"/>
                <w:color w:val="000000"/>
                <w:sz w:val="22"/>
                <w:szCs w:val="22"/>
              </w:rPr>
            </w:pPr>
            <w:r>
              <w:rPr>
                <w:rFonts w:ascii="Calibri" w:hAnsi="Calibri" w:cs="Calibri"/>
                <w:color w:val="000000"/>
                <w:sz w:val="22"/>
                <w:szCs w:val="22"/>
              </w:rPr>
              <w:t>Vestel Electronics Corp.</w:t>
            </w:r>
          </w:p>
        </w:tc>
      </w:tr>
      <w:tr w:rsidR="00CF2CAE" w14:paraId="36C9A333"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C17593"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0C85520"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5076ACD4" w14:textId="77777777" w:rsidR="00CF2CAE" w:rsidRDefault="00CF2CAE">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73D112C2" w14:textId="77777777" w:rsidR="00CF2CAE" w:rsidRDefault="00CF2CAE">
            <w:pPr>
              <w:rPr>
                <w:rFonts w:ascii="Calibri" w:hAnsi="Calibri" w:cs="Calibri"/>
                <w:color w:val="000000"/>
                <w:sz w:val="22"/>
                <w:szCs w:val="22"/>
              </w:rPr>
            </w:pPr>
            <w:r>
              <w:rPr>
                <w:rFonts w:ascii="Calibri" w:hAnsi="Calibri" w:cs="Calibri"/>
                <w:color w:val="000000"/>
                <w:sz w:val="22"/>
                <w:szCs w:val="22"/>
              </w:rPr>
              <w:t>Panasonic Asia Pacific Pte Ltd.</w:t>
            </w:r>
          </w:p>
        </w:tc>
      </w:tr>
      <w:tr w:rsidR="00CF2CAE" w14:paraId="55E7E957"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86A5C7"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92C3B8"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316B5092" w14:textId="77777777" w:rsidR="00CF2CAE" w:rsidRDefault="00CF2CAE">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7CFECC13" w14:textId="77777777" w:rsidR="00CF2CAE" w:rsidRDefault="00CF2CAE">
            <w:pPr>
              <w:rPr>
                <w:rFonts w:ascii="Calibri" w:hAnsi="Calibri" w:cs="Calibri"/>
                <w:color w:val="000000"/>
                <w:sz w:val="22"/>
                <w:szCs w:val="22"/>
              </w:rPr>
            </w:pPr>
            <w:r>
              <w:rPr>
                <w:rFonts w:ascii="Calibri" w:hAnsi="Calibri" w:cs="Calibri"/>
                <w:color w:val="000000"/>
                <w:sz w:val="22"/>
                <w:szCs w:val="22"/>
              </w:rPr>
              <w:t>Qualcomm Incorporated</w:t>
            </w:r>
          </w:p>
        </w:tc>
      </w:tr>
      <w:tr w:rsidR="00CF2CAE" w14:paraId="56FE596D"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EF92EF"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E4BCFB"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5B32C113" w14:textId="77777777" w:rsidR="00CF2CAE" w:rsidRDefault="00CF2CAE">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4525D237" w14:textId="77777777" w:rsidR="00CF2CAE" w:rsidRDefault="00CF2CAE">
            <w:pPr>
              <w:rPr>
                <w:rFonts w:ascii="Calibri" w:hAnsi="Calibri" w:cs="Calibri"/>
                <w:color w:val="000000"/>
                <w:sz w:val="22"/>
                <w:szCs w:val="22"/>
              </w:rPr>
            </w:pPr>
            <w:r>
              <w:rPr>
                <w:rFonts w:ascii="Calibri" w:hAnsi="Calibri" w:cs="Calibri"/>
                <w:color w:val="000000"/>
                <w:sz w:val="22"/>
                <w:szCs w:val="22"/>
              </w:rPr>
              <w:t>Molex Incorporated</w:t>
            </w:r>
          </w:p>
        </w:tc>
      </w:tr>
      <w:tr w:rsidR="00CF2CAE" w14:paraId="46F7E0CA"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B99571"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8A71101"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4C441E11" w14:textId="77777777" w:rsidR="00CF2CAE" w:rsidRDefault="00CF2CAE">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6C424FAF" w14:textId="77777777" w:rsidR="00CF2CAE" w:rsidRDefault="00CF2CAE">
            <w:pPr>
              <w:rPr>
                <w:rFonts w:ascii="Calibri" w:hAnsi="Calibri" w:cs="Calibri"/>
                <w:color w:val="000000"/>
                <w:sz w:val="22"/>
                <w:szCs w:val="22"/>
              </w:rPr>
            </w:pPr>
            <w:r>
              <w:rPr>
                <w:rFonts w:ascii="Calibri" w:hAnsi="Calibri" w:cs="Calibri"/>
                <w:color w:val="000000"/>
                <w:sz w:val="22"/>
                <w:szCs w:val="22"/>
              </w:rPr>
              <w:t>Huawei Technologies Co., Ltd</w:t>
            </w:r>
          </w:p>
        </w:tc>
      </w:tr>
      <w:tr w:rsidR="00CF2CAE" w14:paraId="5FBD5392"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7774BC"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7C6117C"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44999CEF" w14:textId="77777777" w:rsidR="00CF2CAE" w:rsidRDefault="00CF2CAE">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54266353" w14:textId="77777777" w:rsidR="00CF2CAE" w:rsidRDefault="00CF2CAE">
            <w:pPr>
              <w:rPr>
                <w:rFonts w:ascii="Calibri" w:hAnsi="Calibri" w:cs="Calibri"/>
                <w:color w:val="000000"/>
                <w:sz w:val="22"/>
                <w:szCs w:val="22"/>
              </w:rPr>
            </w:pPr>
            <w:r>
              <w:rPr>
                <w:rFonts w:ascii="Calibri" w:hAnsi="Calibri" w:cs="Calibri"/>
                <w:color w:val="000000"/>
                <w:sz w:val="22"/>
                <w:szCs w:val="22"/>
              </w:rPr>
              <w:t>Qualcomm Incorporated</w:t>
            </w:r>
          </w:p>
        </w:tc>
      </w:tr>
      <w:tr w:rsidR="00CF2CAE" w14:paraId="3746F9D8"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3C01DE"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20AF31"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3AEDA2EC" w14:textId="77777777" w:rsidR="00CF2CAE" w:rsidRDefault="00CF2CAE">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49901373" w14:textId="77777777" w:rsidR="00CF2CAE" w:rsidRDefault="00CF2CAE">
            <w:pPr>
              <w:rPr>
                <w:rFonts w:ascii="Calibri" w:hAnsi="Calibri" w:cs="Calibri"/>
                <w:color w:val="000000"/>
                <w:sz w:val="22"/>
                <w:szCs w:val="22"/>
              </w:rPr>
            </w:pPr>
            <w:r>
              <w:rPr>
                <w:rFonts w:ascii="Calibri" w:hAnsi="Calibri" w:cs="Calibri"/>
                <w:color w:val="000000"/>
                <w:sz w:val="22"/>
                <w:szCs w:val="22"/>
              </w:rPr>
              <w:t>MediaTek Inc.</w:t>
            </w:r>
          </w:p>
        </w:tc>
      </w:tr>
      <w:tr w:rsidR="00CF2CAE" w14:paraId="06342FBE"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EBAFDB"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C63CF9"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041E0330" w14:textId="77777777" w:rsidR="00CF2CAE" w:rsidRDefault="00CF2CAE">
            <w:pPr>
              <w:rPr>
                <w:rFonts w:ascii="Calibri" w:hAnsi="Calibri" w:cs="Calibri"/>
                <w:color w:val="000000"/>
                <w:sz w:val="22"/>
                <w:szCs w:val="22"/>
              </w:rPr>
            </w:pPr>
            <w:r>
              <w:rPr>
                <w:rFonts w:ascii="Calibri" w:hAnsi="Calibri" w:cs="Calibri"/>
                <w:color w:val="000000"/>
                <w:sz w:val="22"/>
                <w:szCs w:val="22"/>
              </w:rPr>
              <w:t>Val, Inaki</w:t>
            </w:r>
          </w:p>
        </w:tc>
        <w:tc>
          <w:tcPr>
            <w:tcW w:w="0" w:type="auto"/>
            <w:tcBorders>
              <w:top w:val="nil"/>
              <w:left w:val="nil"/>
              <w:bottom w:val="nil"/>
              <w:right w:val="nil"/>
            </w:tcBorders>
            <w:noWrap/>
            <w:tcMar>
              <w:top w:w="15" w:type="dxa"/>
              <w:left w:w="15" w:type="dxa"/>
              <w:bottom w:w="0" w:type="dxa"/>
              <w:right w:w="15" w:type="dxa"/>
            </w:tcMar>
            <w:vAlign w:val="bottom"/>
            <w:hideMark/>
          </w:tcPr>
          <w:p w14:paraId="0E6CFD0A" w14:textId="77777777" w:rsidR="00CF2CAE" w:rsidRDefault="00CF2CAE">
            <w:pPr>
              <w:rPr>
                <w:rFonts w:ascii="Calibri" w:hAnsi="Calibri" w:cs="Calibri"/>
                <w:color w:val="000000"/>
                <w:sz w:val="22"/>
                <w:szCs w:val="22"/>
              </w:rPr>
            </w:pPr>
            <w:r>
              <w:rPr>
                <w:rFonts w:ascii="Calibri" w:hAnsi="Calibri" w:cs="Calibri"/>
                <w:color w:val="000000"/>
                <w:sz w:val="22"/>
                <w:szCs w:val="22"/>
              </w:rPr>
              <w:t>Maxlinear</w:t>
            </w:r>
          </w:p>
        </w:tc>
      </w:tr>
      <w:tr w:rsidR="00CF2CAE" w14:paraId="2FEF046A"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184DF7"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E73AA37"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0655BD47" w14:textId="77777777" w:rsidR="00CF2CAE" w:rsidRDefault="00CF2CAE">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224AF03C" w14:textId="77777777" w:rsidR="00CF2CAE" w:rsidRDefault="00CF2CAE">
            <w:pPr>
              <w:rPr>
                <w:rFonts w:ascii="Calibri" w:hAnsi="Calibri" w:cs="Calibri"/>
                <w:color w:val="000000"/>
                <w:sz w:val="22"/>
                <w:szCs w:val="22"/>
              </w:rPr>
            </w:pPr>
            <w:r>
              <w:rPr>
                <w:rFonts w:ascii="Calibri" w:hAnsi="Calibri" w:cs="Calibri"/>
                <w:color w:val="000000"/>
                <w:sz w:val="22"/>
                <w:szCs w:val="22"/>
              </w:rPr>
              <w:t>NXP Semiconductors</w:t>
            </w:r>
          </w:p>
        </w:tc>
      </w:tr>
      <w:tr w:rsidR="00CF2CAE" w14:paraId="0E6B51B7"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892F72"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CEE198E"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65574136" w14:textId="77777777" w:rsidR="00CF2CAE" w:rsidRDefault="00CF2CAE">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5F6DB2A5" w14:textId="77777777" w:rsidR="00CF2CAE" w:rsidRDefault="00CF2CAE">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CF2CAE" w14:paraId="78348C45"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2A90ED"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A06BDD2"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1FAD0672" w14:textId="77777777" w:rsidR="00CF2CAE" w:rsidRDefault="00CF2CAE">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4BDCFF22" w14:textId="77777777" w:rsidR="00CF2CAE" w:rsidRDefault="00CF2CAE">
            <w:pPr>
              <w:rPr>
                <w:rFonts w:ascii="Calibri" w:hAnsi="Calibri" w:cs="Calibri"/>
                <w:color w:val="000000"/>
                <w:sz w:val="22"/>
                <w:szCs w:val="22"/>
              </w:rPr>
            </w:pPr>
            <w:r>
              <w:rPr>
                <w:rFonts w:ascii="Calibri" w:hAnsi="Calibri" w:cs="Calibri"/>
                <w:color w:val="000000"/>
                <w:sz w:val="22"/>
                <w:szCs w:val="22"/>
              </w:rPr>
              <w:t>Ofinno</w:t>
            </w:r>
          </w:p>
        </w:tc>
      </w:tr>
    </w:tbl>
    <w:p w14:paraId="33A8CA01" w14:textId="77777777" w:rsidR="00CF2CAE" w:rsidRPr="00EF2C3F" w:rsidRDefault="00CF2CAE" w:rsidP="009A6E59"/>
    <w:p w14:paraId="33AA8D99" w14:textId="52BFBFFD" w:rsidR="00082A65" w:rsidRDefault="00082A65">
      <w:pPr>
        <w:rPr>
          <w:bCs/>
        </w:rPr>
      </w:pPr>
      <w:r>
        <w:rPr>
          <w:bCs/>
        </w:rPr>
        <w:br w:type="page"/>
      </w:r>
    </w:p>
    <w:p w14:paraId="0F6CE1CE" w14:textId="6D63E161" w:rsidR="00082A65" w:rsidRPr="009E43A1" w:rsidRDefault="00082A65" w:rsidP="00082A65">
      <w:pPr>
        <w:pStyle w:val="Heading3"/>
      </w:pPr>
      <w:r w:rsidRPr="009E43A1">
        <w:lastRenderedPageBreak/>
        <w:t xml:space="preserve">Thursday, </w:t>
      </w:r>
      <w:r w:rsidRPr="00C42109">
        <w:rPr>
          <w:lang w:val="en-US"/>
        </w:rPr>
        <w:t>September</w:t>
      </w:r>
      <w:r>
        <w:t xml:space="preserve"> 2</w:t>
      </w:r>
      <w:r w:rsidR="00855993">
        <w:rPr>
          <w:lang w:val="en-US"/>
        </w:rPr>
        <w:t>9</w:t>
      </w:r>
      <w:r w:rsidRPr="009E43A1">
        <w:t>, 2022, 11:00 pm-01:00 am (ET)</w:t>
      </w:r>
    </w:p>
    <w:p w14:paraId="5F1F4E90" w14:textId="77777777" w:rsidR="00082A65" w:rsidRPr="009E43A1" w:rsidRDefault="00082A65" w:rsidP="00082A65">
      <w:pPr>
        <w:rPr>
          <w:b/>
          <w:bCs/>
        </w:rPr>
      </w:pPr>
    </w:p>
    <w:p w14:paraId="4F15C307" w14:textId="77777777" w:rsidR="00082A65" w:rsidRPr="009E43A1" w:rsidRDefault="00082A65" w:rsidP="00082A65">
      <w:pPr>
        <w:rPr>
          <w:b/>
          <w:bCs/>
        </w:rPr>
      </w:pPr>
      <w:r w:rsidRPr="009E43A1">
        <w:rPr>
          <w:b/>
          <w:bCs/>
        </w:rPr>
        <w:t>Meeting Agenda:</w:t>
      </w:r>
    </w:p>
    <w:p w14:paraId="10E7BFC8" w14:textId="77777777" w:rsidR="00082A65" w:rsidRDefault="00082A65" w:rsidP="00082A65">
      <w:pPr>
        <w:rPr>
          <w:bCs/>
        </w:rPr>
      </w:pPr>
      <w:r w:rsidRPr="009E43A1">
        <w:rPr>
          <w:bCs/>
        </w:rPr>
        <w:t xml:space="preserve">The meeting agenda is shown below, and published in the agenda document: </w:t>
      </w:r>
    </w:p>
    <w:p w14:paraId="25B52623" w14:textId="43C69FF7" w:rsidR="00082A65" w:rsidRDefault="00BB3CF6" w:rsidP="00082A65">
      <w:pPr>
        <w:rPr>
          <w:bCs/>
        </w:rPr>
      </w:pPr>
      <w:hyperlink r:id="rId14" w:history="1">
        <w:r w:rsidR="00F35323" w:rsidRPr="00E231E8">
          <w:rPr>
            <w:rStyle w:val="Hyperlink"/>
            <w:bCs/>
          </w:rPr>
          <w:t>https://mentor.ieee.org/802.11/dcn/22/11-22-1644-05-00bf-tgbf-meeting-agenda-2022-09-part2.pptx</w:t>
        </w:r>
      </w:hyperlink>
    </w:p>
    <w:p w14:paraId="3184D552" w14:textId="77777777" w:rsidR="00082A65" w:rsidRPr="009E43A1" w:rsidRDefault="00082A65" w:rsidP="00082A65">
      <w:pPr>
        <w:rPr>
          <w:bCs/>
        </w:rPr>
      </w:pPr>
    </w:p>
    <w:p w14:paraId="4FF88501" w14:textId="77777777" w:rsidR="00082A65" w:rsidRPr="009E43A1" w:rsidRDefault="00082A65" w:rsidP="007E11E3">
      <w:pPr>
        <w:numPr>
          <w:ilvl w:val="0"/>
          <w:numId w:val="8"/>
        </w:numPr>
        <w:rPr>
          <w:bCs/>
        </w:rPr>
      </w:pPr>
      <w:r w:rsidRPr="009E43A1">
        <w:rPr>
          <w:bCs/>
        </w:rPr>
        <w:t>Call the meeting to order</w:t>
      </w:r>
    </w:p>
    <w:p w14:paraId="0C134584" w14:textId="77777777" w:rsidR="00082A65" w:rsidRPr="009E43A1" w:rsidRDefault="00082A65" w:rsidP="007E11E3">
      <w:pPr>
        <w:numPr>
          <w:ilvl w:val="0"/>
          <w:numId w:val="8"/>
        </w:numPr>
        <w:rPr>
          <w:bCs/>
        </w:rPr>
      </w:pPr>
      <w:r w:rsidRPr="009E43A1">
        <w:rPr>
          <w:bCs/>
        </w:rPr>
        <w:t>Patent policy and logistics</w:t>
      </w:r>
    </w:p>
    <w:p w14:paraId="5A5E9DBC" w14:textId="77777777" w:rsidR="00082A65" w:rsidRPr="009E43A1" w:rsidRDefault="00082A65" w:rsidP="007E11E3">
      <w:pPr>
        <w:numPr>
          <w:ilvl w:val="0"/>
          <w:numId w:val="8"/>
        </w:numPr>
        <w:rPr>
          <w:bCs/>
        </w:rPr>
      </w:pPr>
      <w:r w:rsidRPr="009E43A1">
        <w:rPr>
          <w:bCs/>
        </w:rPr>
        <w:t>TGbf Timeline</w:t>
      </w:r>
    </w:p>
    <w:p w14:paraId="7AD62BC1" w14:textId="77777777" w:rsidR="00082A65" w:rsidRPr="009E43A1" w:rsidRDefault="00082A65" w:rsidP="007E11E3">
      <w:pPr>
        <w:numPr>
          <w:ilvl w:val="0"/>
          <w:numId w:val="8"/>
        </w:numPr>
        <w:rPr>
          <w:bCs/>
        </w:rPr>
      </w:pPr>
      <w:r w:rsidRPr="009E43A1">
        <w:rPr>
          <w:bCs/>
        </w:rPr>
        <w:t>Call for contribution</w:t>
      </w:r>
    </w:p>
    <w:p w14:paraId="055991FD" w14:textId="77777777" w:rsidR="00082A65" w:rsidRPr="009E43A1" w:rsidRDefault="00082A65" w:rsidP="007E11E3">
      <w:pPr>
        <w:numPr>
          <w:ilvl w:val="0"/>
          <w:numId w:val="8"/>
        </w:numPr>
        <w:rPr>
          <w:bCs/>
        </w:rPr>
      </w:pPr>
      <w:r w:rsidRPr="009E43A1">
        <w:rPr>
          <w:bCs/>
        </w:rPr>
        <w:t>Teleconference Times</w:t>
      </w:r>
    </w:p>
    <w:p w14:paraId="58424896" w14:textId="77777777" w:rsidR="00082A65" w:rsidRPr="009E43A1" w:rsidRDefault="00082A65" w:rsidP="007E11E3">
      <w:pPr>
        <w:numPr>
          <w:ilvl w:val="0"/>
          <w:numId w:val="8"/>
        </w:numPr>
        <w:rPr>
          <w:bCs/>
        </w:rPr>
      </w:pPr>
      <w:r w:rsidRPr="009E43A1">
        <w:rPr>
          <w:bCs/>
        </w:rPr>
        <w:t>Presentation of submissions</w:t>
      </w:r>
    </w:p>
    <w:p w14:paraId="01E78CBF" w14:textId="77777777" w:rsidR="00082A65" w:rsidRPr="009E43A1" w:rsidRDefault="00082A65" w:rsidP="007E11E3">
      <w:pPr>
        <w:numPr>
          <w:ilvl w:val="0"/>
          <w:numId w:val="8"/>
        </w:numPr>
        <w:rPr>
          <w:bCs/>
          <w:lang w:val="sv-SE"/>
        </w:rPr>
      </w:pPr>
      <w:r w:rsidRPr="009E43A1">
        <w:rPr>
          <w:bCs/>
        </w:rPr>
        <w:t>Any other business</w:t>
      </w:r>
    </w:p>
    <w:p w14:paraId="2B0F1E3B" w14:textId="77777777" w:rsidR="00082A65" w:rsidRPr="009E43A1" w:rsidRDefault="00082A65" w:rsidP="007E11E3">
      <w:pPr>
        <w:numPr>
          <w:ilvl w:val="0"/>
          <w:numId w:val="8"/>
        </w:numPr>
        <w:rPr>
          <w:bCs/>
          <w:lang w:val="sv-SE"/>
        </w:rPr>
      </w:pPr>
      <w:r w:rsidRPr="009E43A1">
        <w:rPr>
          <w:bCs/>
        </w:rPr>
        <w:t>Adjourn</w:t>
      </w:r>
    </w:p>
    <w:p w14:paraId="7E0782AB" w14:textId="77777777" w:rsidR="00082A65" w:rsidRPr="009E43A1" w:rsidRDefault="00082A65" w:rsidP="00082A65">
      <w:pPr>
        <w:rPr>
          <w:bCs/>
        </w:rPr>
      </w:pPr>
    </w:p>
    <w:p w14:paraId="012CC4AC" w14:textId="5D632CA7" w:rsidR="00082A65" w:rsidRPr="009E43A1" w:rsidRDefault="00082A65" w:rsidP="007E11E3">
      <w:pPr>
        <w:numPr>
          <w:ilvl w:val="0"/>
          <w:numId w:val="9"/>
        </w:numPr>
        <w:rPr>
          <w:bCs/>
        </w:rPr>
      </w:pPr>
      <w:r w:rsidRPr="009E43A1">
        <w:rPr>
          <w:bCs/>
          <w:lang w:val="en-GB"/>
        </w:rPr>
        <w:t>The Chair, Tony Han, calls the meeting to order at 11:00 pm ET (</w:t>
      </w:r>
      <w:r>
        <w:rPr>
          <w:bCs/>
          <w:lang w:val="en-GB"/>
        </w:rPr>
        <w:t>3</w:t>
      </w:r>
      <w:r w:rsidR="00EF3D50">
        <w:rPr>
          <w:bCs/>
          <w:lang w:val="en-GB"/>
        </w:rPr>
        <w:t>3</w:t>
      </w:r>
      <w:r w:rsidRPr="009E43A1">
        <w:rPr>
          <w:bCs/>
          <w:lang w:val="en-GB"/>
        </w:rPr>
        <w:t xml:space="preserve"> pers</w:t>
      </w:r>
      <w:r>
        <w:rPr>
          <w:bCs/>
          <w:lang w:val="en-GB"/>
        </w:rPr>
        <w:t xml:space="preserve">ons are on the call after </w:t>
      </w:r>
      <w:r w:rsidR="00EF3D50">
        <w:rPr>
          <w:bCs/>
          <w:lang w:val="en-GB"/>
        </w:rPr>
        <w:t>3</w:t>
      </w:r>
      <w:r>
        <w:rPr>
          <w:bCs/>
          <w:lang w:val="en-GB"/>
        </w:rPr>
        <w:t xml:space="preserve">0 </w:t>
      </w:r>
      <w:r w:rsidRPr="009E43A1">
        <w:rPr>
          <w:bCs/>
          <w:lang w:val="en-GB"/>
        </w:rPr>
        <w:t xml:space="preserve">minutes of the meeting). </w:t>
      </w:r>
    </w:p>
    <w:p w14:paraId="2D81B95A" w14:textId="77777777" w:rsidR="00082A65" w:rsidRPr="009E43A1" w:rsidRDefault="00082A65" w:rsidP="00082A65">
      <w:pPr>
        <w:rPr>
          <w:bCs/>
        </w:rPr>
      </w:pPr>
    </w:p>
    <w:p w14:paraId="64B07461" w14:textId="77777777" w:rsidR="00082A65" w:rsidRPr="009E43A1" w:rsidRDefault="00082A65" w:rsidP="007E11E3">
      <w:pPr>
        <w:numPr>
          <w:ilvl w:val="0"/>
          <w:numId w:val="9"/>
        </w:numPr>
        <w:rPr>
          <w:bCs/>
          <w:lang w:val="en-GB"/>
        </w:rPr>
      </w:pPr>
      <w:r w:rsidRPr="009E43A1">
        <w:rPr>
          <w:bCs/>
          <w:lang w:val="en-GB"/>
        </w:rPr>
        <w:t xml:space="preserve">The Chair goes through “Meeting Protocol, Attendance, Voting &amp; Documentation Status” (slide 4), “Participants have a duty to inform the IEEE” (slide 6), and “Ways to inform IEEE” (slide 7). </w:t>
      </w:r>
    </w:p>
    <w:p w14:paraId="606DABE7" w14:textId="77777777" w:rsidR="00082A65" w:rsidRPr="009E43A1" w:rsidRDefault="00082A65" w:rsidP="00082A65">
      <w:pPr>
        <w:rPr>
          <w:bCs/>
          <w:lang w:val="en-GB"/>
        </w:rPr>
      </w:pPr>
    </w:p>
    <w:p w14:paraId="6A68AC69" w14:textId="77777777" w:rsidR="00082A65" w:rsidRPr="009E43A1" w:rsidRDefault="00082A65" w:rsidP="00082A65">
      <w:pPr>
        <w:rPr>
          <w:bCs/>
          <w:lang w:val="en-GB"/>
        </w:rPr>
      </w:pPr>
      <w:r w:rsidRPr="009E43A1">
        <w:rPr>
          <w:bCs/>
          <w:lang w:val="en-GB"/>
        </w:rPr>
        <w:t xml:space="preserve">The Chair makes a Call for Potentially Essential Patents. </w:t>
      </w:r>
      <w:r w:rsidRPr="0043749C">
        <w:rPr>
          <w:bCs/>
          <w:highlight w:val="green"/>
          <w:lang w:val="en-GB"/>
        </w:rPr>
        <w:t>No potentially essential patents reported, and no questions asked.</w:t>
      </w:r>
    </w:p>
    <w:p w14:paraId="4CAB1CC6" w14:textId="77777777" w:rsidR="00082A65" w:rsidRPr="009E43A1" w:rsidRDefault="00082A65" w:rsidP="00082A65">
      <w:pPr>
        <w:rPr>
          <w:bCs/>
          <w:lang w:val="en-GB"/>
        </w:rPr>
      </w:pPr>
    </w:p>
    <w:p w14:paraId="5B7BAF98" w14:textId="77777777" w:rsidR="00082A65" w:rsidRPr="009E43A1" w:rsidRDefault="00082A65" w:rsidP="00082A65">
      <w:pPr>
        <w:rPr>
          <w:bCs/>
        </w:rPr>
      </w:pPr>
      <w:r w:rsidRPr="009E43A1">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330C47FD" w14:textId="77777777" w:rsidR="00082A65" w:rsidRPr="009E43A1" w:rsidRDefault="00082A65" w:rsidP="00082A65">
      <w:pPr>
        <w:rPr>
          <w:bCs/>
        </w:rPr>
      </w:pPr>
    </w:p>
    <w:p w14:paraId="793292B8" w14:textId="0F183AF3" w:rsidR="00082A65" w:rsidRPr="005D0D84" w:rsidRDefault="00082A65" w:rsidP="00082A65">
      <w:pPr>
        <w:rPr>
          <w:bCs/>
          <w:lang w:val="en-US"/>
        </w:rPr>
      </w:pPr>
      <w:r w:rsidRPr="009E43A1">
        <w:rPr>
          <w:bCs/>
        </w:rPr>
        <w:t>The Chair g</w:t>
      </w:r>
      <w:r>
        <w:rPr>
          <w:bCs/>
        </w:rPr>
        <w:t>oes through the agenda (slide 1</w:t>
      </w:r>
      <w:r w:rsidR="00F35323">
        <w:rPr>
          <w:bCs/>
          <w:lang w:val="en-US"/>
        </w:rPr>
        <w:t>9</w:t>
      </w:r>
      <w:r w:rsidRPr="009E43A1">
        <w:rPr>
          <w:bCs/>
        </w:rPr>
        <w:t xml:space="preserve">) and asks if there are any questions or comments on the agenda. </w:t>
      </w:r>
    </w:p>
    <w:p w14:paraId="24338692" w14:textId="77777777" w:rsidR="00082A65" w:rsidRPr="009E43A1" w:rsidRDefault="00082A65" w:rsidP="00082A65">
      <w:pPr>
        <w:rPr>
          <w:bCs/>
        </w:rPr>
      </w:pPr>
    </w:p>
    <w:p w14:paraId="67BE4DE7" w14:textId="2F9A3A9E" w:rsidR="00082A65" w:rsidRPr="009E43A1" w:rsidRDefault="00082A65" w:rsidP="00082A65">
      <w:pPr>
        <w:rPr>
          <w:bCs/>
        </w:rPr>
      </w:pPr>
      <w:r w:rsidRPr="009E43A1">
        <w:rPr>
          <w:bCs/>
        </w:rPr>
        <w:t>The Chair asks if there is any objection to approve the agenda. No objection from the group so the agenda is approved.</w:t>
      </w:r>
    </w:p>
    <w:p w14:paraId="0ABF7FF9" w14:textId="77777777" w:rsidR="00082A65" w:rsidRPr="009E43A1" w:rsidRDefault="00082A65" w:rsidP="00082A65">
      <w:pPr>
        <w:rPr>
          <w:bCs/>
        </w:rPr>
      </w:pPr>
    </w:p>
    <w:p w14:paraId="6F9D19E5" w14:textId="17F6AE6B" w:rsidR="00082A65" w:rsidRPr="000065F7" w:rsidRDefault="00082A65" w:rsidP="007E11E3">
      <w:pPr>
        <w:numPr>
          <w:ilvl w:val="0"/>
          <w:numId w:val="9"/>
        </w:numPr>
        <w:rPr>
          <w:bCs/>
        </w:rPr>
      </w:pPr>
      <w:r w:rsidRPr="009E43A1">
        <w:rPr>
          <w:bCs/>
        </w:rPr>
        <w:t>The Chair prese</w:t>
      </w:r>
      <w:r>
        <w:rPr>
          <w:bCs/>
        </w:rPr>
        <w:t xml:space="preserve">nts the TGbf timeline (slides </w:t>
      </w:r>
      <w:r w:rsidR="004D2C98" w:rsidRPr="00665803">
        <w:rPr>
          <w:bCs/>
          <w:lang w:val="en-US"/>
        </w:rPr>
        <w:t>20</w:t>
      </w:r>
      <w:r w:rsidRPr="009E43A1">
        <w:rPr>
          <w:bCs/>
        </w:rPr>
        <w:t>)</w:t>
      </w:r>
      <w:r w:rsidRPr="000065F7">
        <w:rPr>
          <w:bCs/>
          <w:lang w:val="en-US"/>
        </w:rPr>
        <w:t xml:space="preserve"> and </w:t>
      </w:r>
      <w:r>
        <w:rPr>
          <w:bCs/>
          <w:lang w:val="en-US"/>
        </w:rPr>
        <w:t xml:space="preserve">CR </w:t>
      </w:r>
      <w:r w:rsidRPr="000065F7">
        <w:rPr>
          <w:bCs/>
          <w:lang w:val="en-US"/>
        </w:rPr>
        <w:t xml:space="preserve">status </w:t>
      </w:r>
      <w:r>
        <w:rPr>
          <w:bCs/>
          <w:lang w:val="en-US"/>
        </w:rPr>
        <w:t xml:space="preserve">(slide </w:t>
      </w:r>
      <w:r w:rsidR="00665803">
        <w:rPr>
          <w:bCs/>
          <w:lang w:val="en-US"/>
        </w:rPr>
        <w:t>21</w:t>
      </w:r>
      <w:r>
        <w:rPr>
          <w:bCs/>
          <w:lang w:val="en-US"/>
        </w:rPr>
        <w:t>)</w:t>
      </w:r>
      <w:r w:rsidRPr="000065F7">
        <w:rPr>
          <w:bCs/>
        </w:rPr>
        <w:t xml:space="preserve"> </w:t>
      </w:r>
    </w:p>
    <w:p w14:paraId="78F746FF" w14:textId="773EC0D9" w:rsidR="00082A65" w:rsidRPr="009E43A1" w:rsidRDefault="00082A65" w:rsidP="007E11E3">
      <w:pPr>
        <w:numPr>
          <w:ilvl w:val="0"/>
          <w:numId w:val="9"/>
        </w:numPr>
        <w:rPr>
          <w:bCs/>
        </w:rPr>
      </w:pPr>
      <w:r>
        <w:rPr>
          <w:bCs/>
        </w:rPr>
        <w:t xml:space="preserve">The Chair presents slide </w:t>
      </w:r>
      <w:r w:rsidR="00665803">
        <w:rPr>
          <w:bCs/>
          <w:lang w:val="en-US"/>
        </w:rPr>
        <w:t>22</w:t>
      </w:r>
      <w:r w:rsidRPr="009E43A1">
        <w:rPr>
          <w:bCs/>
        </w:rPr>
        <w:t xml:space="preserve">, Call for contributions. </w:t>
      </w:r>
    </w:p>
    <w:p w14:paraId="6C12FAD1" w14:textId="3B46B0EF" w:rsidR="00082A65" w:rsidRPr="009E43A1" w:rsidRDefault="00082A65" w:rsidP="007E11E3">
      <w:pPr>
        <w:numPr>
          <w:ilvl w:val="0"/>
          <w:numId w:val="9"/>
        </w:numPr>
        <w:rPr>
          <w:bCs/>
        </w:rPr>
      </w:pPr>
      <w:r w:rsidRPr="009E43A1">
        <w:rPr>
          <w:bCs/>
        </w:rPr>
        <w:t>The Chair presents the teleconference times (slide</w:t>
      </w:r>
      <w:r>
        <w:rPr>
          <w:bCs/>
        </w:rPr>
        <w:t xml:space="preserve"> 2</w:t>
      </w:r>
      <w:r w:rsidR="00665803">
        <w:rPr>
          <w:bCs/>
          <w:lang w:val="en-US"/>
        </w:rPr>
        <w:t>3</w:t>
      </w:r>
      <w:r w:rsidRPr="009E43A1">
        <w:rPr>
          <w:bCs/>
        </w:rPr>
        <w:t>).</w:t>
      </w:r>
      <w:r w:rsidRPr="00520D2D">
        <w:rPr>
          <w:bCs/>
          <w:lang w:val="en-US"/>
        </w:rPr>
        <w:t xml:space="preserve"> </w:t>
      </w:r>
      <w:r w:rsidR="00920ECB">
        <w:rPr>
          <w:bCs/>
          <w:lang w:val="en-US"/>
        </w:rPr>
        <w:t xml:space="preserve"> Jon has confirmed the updated times for the f2f, but </w:t>
      </w:r>
      <w:r w:rsidR="001D3C2C">
        <w:rPr>
          <w:bCs/>
          <w:lang w:val="en-US"/>
        </w:rPr>
        <w:t xml:space="preserve">Dorothy still needs to confirm. </w:t>
      </w:r>
    </w:p>
    <w:p w14:paraId="2F2D04CF" w14:textId="77777777" w:rsidR="00082A65" w:rsidRPr="009E43A1" w:rsidRDefault="00082A65" w:rsidP="007E11E3">
      <w:pPr>
        <w:numPr>
          <w:ilvl w:val="0"/>
          <w:numId w:val="9"/>
        </w:numPr>
        <w:rPr>
          <w:bCs/>
        </w:rPr>
      </w:pPr>
      <w:r w:rsidRPr="009E43A1">
        <w:rPr>
          <w:bCs/>
        </w:rPr>
        <w:t>Presentations:</w:t>
      </w:r>
    </w:p>
    <w:p w14:paraId="213528D9" w14:textId="3C5B61A4" w:rsidR="00264192" w:rsidRDefault="00264192" w:rsidP="0099172F">
      <w:pPr>
        <w:rPr>
          <w:bCs/>
        </w:rPr>
      </w:pPr>
    </w:p>
    <w:p w14:paraId="18BDACF8" w14:textId="4156992A" w:rsidR="001D3C2C" w:rsidRDefault="001D3C2C" w:rsidP="0099172F">
      <w:pPr>
        <w:rPr>
          <w:b/>
          <w:bCs/>
        </w:rPr>
      </w:pPr>
      <w:r w:rsidRPr="00BC0E5B">
        <w:rPr>
          <w:b/>
          <w:bCs/>
        </w:rPr>
        <w:t>11-22/1</w:t>
      </w:r>
      <w:r w:rsidR="00A42176" w:rsidRPr="00A42176">
        <w:rPr>
          <w:b/>
          <w:bCs/>
          <w:lang w:val="en-US"/>
        </w:rPr>
        <w:t>543</w:t>
      </w:r>
      <w:r w:rsidRPr="00BC0E5B">
        <w:rPr>
          <w:b/>
          <w:bCs/>
        </w:rPr>
        <w:t>r</w:t>
      </w:r>
      <w:r>
        <w:rPr>
          <w:b/>
          <w:bCs/>
        </w:rPr>
        <w:t>1</w:t>
      </w:r>
      <w:r w:rsidRPr="00BC0E5B">
        <w:rPr>
          <w:b/>
          <w:bCs/>
        </w:rPr>
        <w:t>, “</w:t>
      </w:r>
      <w:r w:rsidR="00A42176" w:rsidRPr="00A42176">
        <w:rPr>
          <w:b/>
          <w:bCs/>
          <w:lang w:val="en-US"/>
        </w:rPr>
        <w:t xml:space="preserve">Extra Normalization Before </w:t>
      </w:r>
      <w:r w:rsidR="00A42176">
        <w:rPr>
          <w:b/>
          <w:bCs/>
          <w:lang w:val="en-US"/>
        </w:rPr>
        <w:t>CSI Quantization</w:t>
      </w:r>
      <w:r w:rsidRPr="00BC0E5B">
        <w:rPr>
          <w:b/>
          <w:bCs/>
        </w:rPr>
        <w:t xml:space="preserve">”, </w:t>
      </w:r>
      <w:r>
        <w:rPr>
          <w:b/>
          <w:bCs/>
        </w:rPr>
        <w:t>Junghoon Suh</w:t>
      </w:r>
      <w:r w:rsidRPr="00BC0E5B">
        <w:rPr>
          <w:b/>
          <w:bCs/>
        </w:rPr>
        <w:t xml:space="preserve"> (</w:t>
      </w:r>
      <w:r>
        <w:rPr>
          <w:b/>
          <w:bCs/>
        </w:rPr>
        <w:t>Huawei</w:t>
      </w:r>
      <w:r w:rsidRPr="00BC0E5B">
        <w:rPr>
          <w:b/>
          <w:bCs/>
        </w:rPr>
        <w:t>):</w:t>
      </w:r>
    </w:p>
    <w:p w14:paraId="323EC915" w14:textId="2DB508E4" w:rsidR="005C5150" w:rsidRDefault="005C5150" w:rsidP="0099172F">
      <w:pPr>
        <w:rPr>
          <w:b/>
          <w:bCs/>
        </w:rPr>
      </w:pPr>
    </w:p>
    <w:p w14:paraId="1522D9A3" w14:textId="3A0CF2AD" w:rsidR="005C5150" w:rsidRDefault="00D1635F" w:rsidP="0099172F">
      <w:pPr>
        <w:rPr>
          <w:lang w:val="en-US"/>
        </w:rPr>
      </w:pPr>
      <w:r w:rsidRPr="00A61423">
        <w:rPr>
          <w:lang w:val="en-US"/>
        </w:rPr>
        <w:t xml:space="preserve">Q: </w:t>
      </w:r>
      <w:r w:rsidR="00A61423" w:rsidRPr="00A61423">
        <w:rPr>
          <w:lang w:val="en-US"/>
        </w:rPr>
        <w:t>On slide 4, why 13 bits?</w:t>
      </w:r>
    </w:p>
    <w:p w14:paraId="1DC6AB12" w14:textId="24A12CD1" w:rsidR="00A61423" w:rsidRDefault="00A61423" w:rsidP="0099172F">
      <w:pPr>
        <w:rPr>
          <w:lang w:val="en-US"/>
        </w:rPr>
      </w:pPr>
      <w:r>
        <w:rPr>
          <w:lang w:val="en-US"/>
        </w:rPr>
        <w:t xml:space="preserve">A: </w:t>
      </w:r>
      <w:r w:rsidR="0052435C">
        <w:rPr>
          <w:lang w:val="en-US"/>
        </w:rPr>
        <w:t xml:space="preserve">We want the maximum </w:t>
      </w:r>
      <w:r w:rsidR="003501DF">
        <w:rPr>
          <w:lang w:val="en-US"/>
        </w:rPr>
        <w:t xml:space="preserve">to </w:t>
      </w:r>
      <w:r w:rsidR="0052435C">
        <w:rPr>
          <w:lang w:val="en-US"/>
        </w:rPr>
        <w:t xml:space="preserve">be </w:t>
      </w:r>
      <w:r w:rsidR="0007358F">
        <w:rPr>
          <w:lang w:val="en-US"/>
        </w:rPr>
        <w:t>within 12 bits.</w:t>
      </w:r>
    </w:p>
    <w:p w14:paraId="04A91511" w14:textId="1A227DB7" w:rsidR="0007358F" w:rsidRDefault="0007358F" w:rsidP="0099172F">
      <w:pPr>
        <w:rPr>
          <w:lang w:val="en-US"/>
        </w:rPr>
      </w:pPr>
      <w:r>
        <w:rPr>
          <w:lang w:val="en-US"/>
        </w:rPr>
        <w:lastRenderedPageBreak/>
        <w:t>Q: As you mentioned</w:t>
      </w:r>
      <w:r w:rsidR="00C05F8B">
        <w:rPr>
          <w:lang w:val="en-US"/>
        </w:rPr>
        <w:t>,</w:t>
      </w:r>
      <w:r>
        <w:rPr>
          <w:lang w:val="en-US"/>
        </w:rPr>
        <w:t xml:space="preserve"> this it is very much implementation related.</w:t>
      </w:r>
      <w:r w:rsidR="003501DF">
        <w:rPr>
          <w:lang w:val="en-US"/>
        </w:rPr>
        <w:t xml:space="preserve"> I believe it is very hard to harmonize this.</w:t>
      </w:r>
    </w:p>
    <w:p w14:paraId="5C69C665" w14:textId="693D66C6" w:rsidR="00FC50B9" w:rsidRDefault="00337FCC" w:rsidP="0099172F">
      <w:pPr>
        <w:rPr>
          <w:lang w:val="en-US"/>
        </w:rPr>
      </w:pPr>
      <w:r>
        <w:rPr>
          <w:lang w:val="en-US"/>
        </w:rPr>
        <w:t xml:space="preserve">A: </w:t>
      </w:r>
      <w:r w:rsidR="00BA5B40">
        <w:rPr>
          <w:lang w:val="en-US"/>
        </w:rPr>
        <w:t>On page 3, different implementations may have different Np. Therefore</w:t>
      </w:r>
      <w:r w:rsidR="0094511C">
        <w:rPr>
          <w:lang w:val="en-US"/>
        </w:rPr>
        <w:t>,</w:t>
      </w:r>
      <w:r w:rsidR="00BA5B40">
        <w:rPr>
          <w:lang w:val="en-US"/>
        </w:rPr>
        <w:t xml:space="preserve"> we need to </w:t>
      </w:r>
      <w:r w:rsidR="00FC50B9">
        <w:rPr>
          <w:lang w:val="en-US"/>
        </w:rPr>
        <w:t xml:space="preserve">at least illustrate how </w:t>
      </w:r>
      <w:r w:rsidR="0094511C">
        <w:rPr>
          <w:lang w:val="en-US"/>
        </w:rPr>
        <w:t>to reach</w:t>
      </w:r>
      <w:r w:rsidR="00FC50B9">
        <w:rPr>
          <w:lang w:val="en-US"/>
        </w:rPr>
        <w:t xml:space="preserve"> </w:t>
      </w:r>
      <w:proofErr w:type="gramStart"/>
      <w:r w:rsidR="00FC50B9">
        <w:rPr>
          <w:lang w:val="en-US"/>
        </w:rPr>
        <w:t>the end result</w:t>
      </w:r>
      <w:proofErr w:type="gramEnd"/>
      <w:r w:rsidR="00FC50B9">
        <w:rPr>
          <w:lang w:val="en-US"/>
        </w:rPr>
        <w:t>. If not specified, at least I believe we need to have some examples to illustrate the issue.</w:t>
      </w:r>
    </w:p>
    <w:p w14:paraId="7CC8AB3F" w14:textId="77777777" w:rsidR="00FC50B9" w:rsidRDefault="00FC50B9" w:rsidP="0099172F">
      <w:pPr>
        <w:rPr>
          <w:lang w:val="en-US"/>
        </w:rPr>
      </w:pPr>
    </w:p>
    <w:p w14:paraId="5EF0A303" w14:textId="3E047466" w:rsidR="00675F38" w:rsidRDefault="00FC50B9" w:rsidP="0099172F">
      <w:pPr>
        <w:rPr>
          <w:lang w:val="en-US"/>
        </w:rPr>
      </w:pPr>
      <w:r>
        <w:rPr>
          <w:lang w:val="en-US"/>
        </w:rPr>
        <w:t xml:space="preserve">Q: </w:t>
      </w:r>
      <w:r w:rsidR="0096497C">
        <w:rPr>
          <w:lang w:val="en-US"/>
        </w:rPr>
        <w:t xml:space="preserve">I believe </w:t>
      </w:r>
      <w:r w:rsidR="00696597">
        <w:rPr>
          <w:lang w:val="en-US"/>
        </w:rPr>
        <w:t xml:space="preserve">I need to </w:t>
      </w:r>
      <w:r w:rsidR="00EB64C6">
        <w:rPr>
          <w:lang w:val="en-US"/>
        </w:rPr>
        <w:t xml:space="preserve">confirm the difference compared to Steve’s </w:t>
      </w:r>
      <w:r w:rsidR="00793858">
        <w:rPr>
          <w:lang w:val="en-US"/>
        </w:rPr>
        <w:t>presentation.</w:t>
      </w:r>
      <w:r w:rsidR="00D745DF">
        <w:rPr>
          <w:lang w:val="en-US"/>
        </w:rPr>
        <w:t xml:space="preserve"> </w:t>
      </w:r>
      <w:r w:rsidR="00675F38">
        <w:rPr>
          <w:lang w:val="en-US"/>
        </w:rPr>
        <w:t>I need to go back and check</w:t>
      </w:r>
      <w:r w:rsidR="00696597">
        <w:rPr>
          <w:lang w:val="en-US"/>
        </w:rPr>
        <w:t>.</w:t>
      </w:r>
    </w:p>
    <w:p w14:paraId="3D459D13" w14:textId="32A7BF0A" w:rsidR="00675F38" w:rsidRDefault="00675F38" w:rsidP="0099172F">
      <w:pPr>
        <w:rPr>
          <w:lang w:val="en-US"/>
        </w:rPr>
      </w:pPr>
    </w:p>
    <w:p w14:paraId="6858B401" w14:textId="40416723" w:rsidR="00675F38" w:rsidRDefault="00675F38" w:rsidP="0099172F">
      <w:pPr>
        <w:rPr>
          <w:lang w:val="en-US"/>
        </w:rPr>
      </w:pPr>
      <w:r>
        <w:rPr>
          <w:lang w:val="en-US"/>
        </w:rPr>
        <w:t>Q: What is the motivation between the extra normalization?</w:t>
      </w:r>
    </w:p>
    <w:p w14:paraId="281E8401" w14:textId="386AAE58" w:rsidR="00675F38" w:rsidRDefault="00675F38" w:rsidP="0099172F">
      <w:pPr>
        <w:rPr>
          <w:lang w:val="en-US"/>
        </w:rPr>
      </w:pPr>
      <w:r>
        <w:rPr>
          <w:lang w:val="en-US"/>
        </w:rPr>
        <w:t>A: Np is vendor specific</w:t>
      </w:r>
      <w:r w:rsidR="00E659C7">
        <w:rPr>
          <w:lang w:val="en-US"/>
        </w:rPr>
        <w:t xml:space="preserve">, but </w:t>
      </w:r>
      <w:r w:rsidR="00474A9C">
        <w:rPr>
          <w:lang w:val="en-US"/>
        </w:rPr>
        <w:t>t</w:t>
      </w:r>
      <w:r w:rsidR="00E659C7">
        <w:rPr>
          <w:lang w:val="en-US"/>
        </w:rPr>
        <w:t xml:space="preserve">he output of the CSI quantization </w:t>
      </w:r>
      <w:r w:rsidR="00474A9C">
        <w:rPr>
          <w:lang w:val="en-US"/>
        </w:rPr>
        <w:t>must be clearly defined.</w:t>
      </w:r>
    </w:p>
    <w:p w14:paraId="6FAF364A" w14:textId="2FC2AA4C" w:rsidR="00474A9C" w:rsidRDefault="00474A9C" w:rsidP="0099172F">
      <w:pPr>
        <w:rPr>
          <w:lang w:val="en-US"/>
        </w:rPr>
      </w:pPr>
    </w:p>
    <w:p w14:paraId="5A0BF15C" w14:textId="09C05E86" w:rsidR="00474A9C" w:rsidRDefault="0066515E" w:rsidP="0099172F">
      <w:pPr>
        <w:rPr>
          <w:lang w:val="en-US"/>
        </w:rPr>
      </w:pPr>
      <w:r>
        <w:rPr>
          <w:lang w:val="en-US"/>
        </w:rPr>
        <w:t xml:space="preserve">The chair asks about the next steps. </w:t>
      </w:r>
    </w:p>
    <w:p w14:paraId="4CEBBB0D" w14:textId="28AD8FD5" w:rsidR="00FF1E96" w:rsidRDefault="0066515E" w:rsidP="0099172F">
      <w:pPr>
        <w:rPr>
          <w:lang w:val="en-US"/>
        </w:rPr>
      </w:pPr>
      <w:proofErr w:type="spellStart"/>
      <w:r>
        <w:rPr>
          <w:lang w:val="en-US"/>
        </w:rPr>
        <w:t>Junghoon</w:t>
      </w:r>
      <w:proofErr w:type="spellEnd"/>
      <w:r>
        <w:rPr>
          <w:lang w:val="en-US"/>
        </w:rPr>
        <w:t xml:space="preserve"> </w:t>
      </w:r>
      <w:r w:rsidR="00FF1E96">
        <w:rPr>
          <w:lang w:val="en-US"/>
        </w:rPr>
        <w:t xml:space="preserve">would like </w:t>
      </w:r>
      <w:r w:rsidR="004A2F92">
        <w:rPr>
          <w:lang w:val="en-US"/>
        </w:rPr>
        <w:t xml:space="preserve">to run </w:t>
      </w:r>
      <w:r w:rsidR="00FF1E96">
        <w:rPr>
          <w:lang w:val="en-US"/>
        </w:rPr>
        <w:t xml:space="preserve">the SP </w:t>
      </w:r>
      <w:r w:rsidR="00696597">
        <w:rPr>
          <w:lang w:val="en-US"/>
        </w:rPr>
        <w:t>later</w:t>
      </w:r>
      <w:r w:rsidR="00FF1E96">
        <w:rPr>
          <w:lang w:val="en-US"/>
        </w:rPr>
        <w:t xml:space="preserve"> to give the group some time to digest the presentation.</w:t>
      </w:r>
    </w:p>
    <w:p w14:paraId="2FFDA4D8" w14:textId="30A9AF16" w:rsidR="00675F38" w:rsidRDefault="00675F38" w:rsidP="0099172F">
      <w:pPr>
        <w:rPr>
          <w:lang w:val="en-US"/>
        </w:rPr>
      </w:pPr>
    </w:p>
    <w:p w14:paraId="78BF36BD" w14:textId="666D527A" w:rsidR="00BA4EEC" w:rsidRDefault="00CE4D30" w:rsidP="00CE4D30">
      <w:pPr>
        <w:rPr>
          <w:b/>
          <w:bCs/>
        </w:rPr>
      </w:pPr>
      <w:r w:rsidRPr="00BC0E5B">
        <w:rPr>
          <w:b/>
          <w:bCs/>
        </w:rPr>
        <w:t>11-22/1</w:t>
      </w:r>
      <w:r w:rsidR="00BA4EEC">
        <w:rPr>
          <w:b/>
          <w:bCs/>
          <w:lang w:val="en-US"/>
        </w:rPr>
        <w:t>368</w:t>
      </w:r>
      <w:r w:rsidRPr="00BC0E5B">
        <w:rPr>
          <w:b/>
          <w:bCs/>
        </w:rPr>
        <w:t>r</w:t>
      </w:r>
      <w:r w:rsidR="00BA4EEC" w:rsidRPr="00BA4EEC">
        <w:rPr>
          <w:b/>
          <w:bCs/>
          <w:lang w:val="en-US"/>
        </w:rPr>
        <w:t>3</w:t>
      </w:r>
      <w:r w:rsidRPr="00BC0E5B">
        <w:rPr>
          <w:b/>
          <w:bCs/>
        </w:rPr>
        <w:t>, “</w:t>
      </w:r>
      <w:r w:rsidR="00BA4EEC">
        <w:rPr>
          <w:b/>
          <w:bCs/>
          <w:lang w:val="en-US"/>
        </w:rPr>
        <w:t>On Responder-to-Responder Sensing Measurement</w:t>
      </w:r>
      <w:r w:rsidRPr="00BC0E5B">
        <w:rPr>
          <w:b/>
          <w:bCs/>
        </w:rPr>
        <w:t xml:space="preserve">”, </w:t>
      </w:r>
      <w:r w:rsidR="00BA4EEC" w:rsidRPr="00BA4EEC">
        <w:rPr>
          <w:b/>
          <w:bCs/>
          <w:lang w:val="en-US"/>
        </w:rPr>
        <w:t>Don</w:t>
      </w:r>
      <w:r w:rsidR="00BA4EEC">
        <w:rPr>
          <w:b/>
          <w:bCs/>
          <w:lang w:val="en-US"/>
        </w:rPr>
        <w:t>g Wei</w:t>
      </w:r>
      <w:r w:rsidRPr="00BC0E5B">
        <w:rPr>
          <w:b/>
          <w:bCs/>
        </w:rPr>
        <w:t xml:space="preserve"> (</w:t>
      </w:r>
      <w:r w:rsidR="00BA4EEC" w:rsidRPr="00BA4EEC">
        <w:rPr>
          <w:b/>
          <w:bCs/>
          <w:lang w:val="en-US"/>
        </w:rPr>
        <w:t>NX</w:t>
      </w:r>
      <w:r w:rsidR="00BA4EEC">
        <w:rPr>
          <w:b/>
          <w:bCs/>
          <w:lang w:val="en-US"/>
        </w:rPr>
        <w:t>P</w:t>
      </w:r>
      <w:r w:rsidRPr="00BC0E5B">
        <w:rPr>
          <w:b/>
          <w:bCs/>
        </w:rPr>
        <w:t>):</w:t>
      </w:r>
    </w:p>
    <w:p w14:paraId="5682A8CD" w14:textId="590B638A" w:rsidR="006B3BB7" w:rsidRDefault="006B3BB7" w:rsidP="00CE4D30">
      <w:pPr>
        <w:rPr>
          <w:lang w:val="en-US"/>
        </w:rPr>
      </w:pPr>
      <w:r w:rsidRPr="006B3BB7">
        <w:rPr>
          <w:lang w:val="en-US"/>
        </w:rPr>
        <w:t xml:space="preserve">This contribution has been presented </w:t>
      </w:r>
      <w:r w:rsidR="00EF07E1" w:rsidRPr="006B3BB7">
        <w:rPr>
          <w:lang w:val="en-US"/>
        </w:rPr>
        <w:t>before</w:t>
      </w:r>
      <w:r w:rsidR="00EF07E1">
        <w:rPr>
          <w:lang w:val="en-US"/>
        </w:rPr>
        <w:t xml:space="preserve"> but</w:t>
      </w:r>
      <w:r>
        <w:rPr>
          <w:lang w:val="en-US"/>
        </w:rPr>
        <w:t xml:space="preserve"> </w:t>
      </w:r>
      <w:r w:rsidR="00541BE5">
        <w:rPr>
          <w:lang w:val="en-US"/>
        </w:rPr>
        <w:t xml:space="preserve">a new revision </w:t>
      </w:r>
      <w:r>
        <w:rPr>
          <w:lang w:val="en-US"/>
        </w:rPr>
        <w:t xml:space="preserve">has been </w:t>
      </w:r>
      <w:r w:rsidR="00541BE5">
        <w:rPr>
          <w:lang w:val="en-US"/>
        </w:rPr>
        <w:t>generated bases on</w:t>
      </w:r>
      <w:r w:rsidR="00EF07E1">
        <w:rPr>
          <w:lang w:val="en-US"/>
        </w:rPr>
        <w:t xml:space="preserve"> off-line discussions. The updates are presented. </w:t>
      </w:r>
    </w:p>
    <w:p w14:paraId="1FF180AC" w14:textId="0EE20A26" w:rsidR="007D6678" w:rsidRDefault="007D6678" w:rsidP="00CE4D30">
      <w:pPr>
        <w:rPr>
          <w:lang w:val="en-US"/>
        </w:rPr>
      </w:pPr>
    </w:p>
    <w:p w14:paraId="10AC081C" w14:textId="40984F77" w:rsidR="007D6678" w:rsidRDefault="007D6678" w:rsidP="00CE4D30">
      <w:pPr>
        <w:rPr>
          <w:lang w:val="en-US"/>
        </w:rPr>
      </w:pPr>
      <w:r>
        <w:rPr>
          <w:lang w:val="en-US"/>
        </w:rPr>
        <w:t xml:space="preserve">Q: </w:t>
      </w:r>
      <w:r w:rsidR="00C54E3A">
        <w:rPr>
          <w:lang w:val="en-US"/>
        </w:rPr>
        <w:t xml:space="preserve">On slide 4, </w:t>
      </w:r>
      <w:r w:rsidR="00CB4255">
        <w:rPr>
          <w:lang w:val="en-US"/>
        </w:rPr>
        <w:t>the difference here is that you need to have two IDs?</w:t>
      </w:r>
    </w:p>
    <w:p w14:paraId="2E2D4E97" w14:textId="4B3D3E4F" w:rsidR="00CB4255" w:rsidRDefault="00CB4255" w:rsidP="00CE4D30">
      <w:pPr>
        <w:rPr>
          <w:lang w:val="en-US"/>
        </w:rPr>
      </w:pPr>
      <w:r>
        <w:rPr>
          <w:lang w:val="en-US"/>
        </w:rPr>
        <w:t>A: Yes.</w:t>
      </w:r>
    </w:p>
    <w:p w14:paraId="078C3BDD" w14:textId="29E134A0" w:rsidR="00CB4255" w:rsidRDefault="00CB4255" w:rsidP="00CE4D30">
      <w:pPr>
        <w:rPr>
          <w:lang w:val="en-US"/>
        </w:rPr>
      </w:pPr>
    </w:p>
    <w:p w14:paraId="3FAC9F76" w14:textId="589EAC5A" w:rsidR="00CB4255" w:rsidRDefault="006E2930" w:rsidP="00CE4D30">
      <w:pPr>
        <w:rPr>
          <w:lang w:val="en-US"/>
        </w:rPr>
      </w:pPr>
      <w:r>
        <w:rPr>
          <w:lang w:val="en-US"/>
        </w:rPr>
        <w:t xml:space="preserve">Q: I suggest </w:t>
      </w:r>
      <w:r w:rsidR="000D3BF5">
        <w:rPr>
          <w:lang w:val="en-US"/>
        </w:rPr>
        <w:t>emphasizing</w:t>
      </w:r>
      <w:r w:rsidR="00A60E22">
        <w:rPr>
          <w:lang w:val="en-US"/>
        </w:rPr>
        <w:t xml:space="preserve"> in the SP</w:t>
      </w:r>
      <w:r w:rsidR="000D3BF5">
        <w:rPr>
          <w:lang w:val="en-US"/>
        </w:rPr>
        <w:t>s</w:t>
      </w:r>
      <w:r w:rsidR="00A60E22">
        <w:rPr>
          <w:lang w:val="en-US"/>
        </w:rPr>
        <w:t xml:space="preserve"> what is new</w:t>
      </w:r>
      <w:r w:rsidR="000D3BF5">
        <w:rPr>
          <w:lang w:val="en-US"/>
        </w:rPr>
        <w:t xml:space="preserve"> compared to what is already agreed.</w:t>
      </w:r>
    </w:p>
    <w:p w14:paraId="5C08B54F" w14:textId="5520901C" w:rsidR="000D3BF5" w:rsidRDefault="000D3BF5" w:rsidP="00CE4D30">
      <w:pPr>
        <w:rPr>
          <w:lang w:val="en-US"/>
        </w:rPr>
      </w:pPr>
    </w:p>
    <w:p w14:paraId="5D45580A" w14:textId="1349E1C6" w:rsidR="000D3BF5" w:rsidRDefault="000D3BF5" w:rsidP="00CE4D30">
      <w:pPr>
        <w:rPr>
          <w:lang w:val="en-US"/>
        </w:rPr>
      </w:pPr>
      <w:r>
        <w:rPr>
          <w:lang w:val="en-US"/>
        </w:rPr>
        <w:t xml:space="preserve">Q: </w:t>
      </w:r>
      <w:r w:rsidR="00D27A35">
        <w:rPr>
          <w:lang w:val="en-US"/>
        </w:rPr>
        <w:t xml:space="preserve">On page 4, </w:t>
      </w:r>
      <w:r w:rsidR="00460AF7">
        <w:rPr>
          <w:lang w:val="en-US"/>
        </w:rPr>
        <w:t>are the parameters in the report?</w:t>
      </w:r>
    </w:p>
    <w:p w14:paraId="68529F47" w14:textId="43F9809F" w:rsidR="00460AF7" w:rsidRDefault="00460AF7" w:rsidP="00CE4D30">
      <w:pPr>
        <w:rPr>
          <w:lang w:val="en-US"/>
        </w:rPr>
      </w:pPr>
      <w:r>
        <w:rPr>
          <w:lang w:val="en-US"/>
        </w:rPr>
        <w:t>A: They are in the Trigger frame, indicating what is needed in the report.</w:t>
      </w:r>
    </w:p>
    <w:p w14:paraId="55C82E80" w14:textId="7BACD411" w:rsidR="00820311" w:rsidRDefault="00820311" w:rsidP="00CE4D30">
      <w:pPr>
        <w:rPr>
          <w:lang w:val="en-US"/>
        </w:rPr>
      </w:pPr>
    </w:p>
    <w:p w14:paraId="30507BC6" w14:textId="6BE1A147" w:rsidR="00820311" w:rsidRDefault="00820311" w:rsidP="00CE4D30">
      <w:pPr>
        <w:rPr>
          <w:lang w:val="en-US"/>
        </w:rPr>
      </w:pPr>
      <w:r>
        <w:rPr>
          <w:lang w:val="en-US"/>
        </w:rPr>
        <w:t xml:space="preserve">Q: With respect to measurement setup ID. </w:t>
      </w:r>
      <w:r w:rsidR="0084044F">
        <w:rPr>
          <w:lang w:val="en-US"/>
        </w:rPr>
        <w:t>Who sets it up?</w:t>
      </w:r>
    </w:p>
    <w:p w14:paraId="7D9353FF" w14:textId="70FF3847" w:rsidR="001B57F0" w:rsidRDefault="0084044F" w:rsidP="00CE4D30">
      <w:pPr>
        <w:rPr>
          <w:lang w:val="en-US"/>
        </w:rPr>
      </w:pPr>
      <w:r>
        <w:rPr>
          <w:lang w:val="en-US"/>
        </w:rPr>
        <w:t xml:space="preserve">A: </w:t>
      </w:r>
      <w:r w:rsidR="007B4AD8">
        <w:rPr>
          <w:lang w:val="en-US"/>
        </w:rPr>
        <w:t>In the usual way. Then e</w:t>
      </w:r>
      <w:r w:rsidR="00525011">
        <w:rPr>
          <w:lang w:val="en-US"/>
        </w:rPr>
        <w:t xml:space="preserve">very responder </w:t>
      </w:r>
      <w:r w:rsidR="00A803AE">
        <w:rPr>
          <w:lang w:val="en-US"/>
        </w:rPr>
        <w:t>should tag the corresponding measurement with this so that the application can identify the measurement.</w:t>
      </w:r>
    </w:p>
    <w:p w14:paraId="29027EB2" w14:textId="51DADF4E" w:rsidR="007D6678" w:rsidRDefault="007D6678" w:rsidP="00CE4D30">
      <w:pPr>
        <w:rPr>
          <w:lang w:val="en-US"/>
        </w:rPr>
      </w:pPr>
    </w:p>
    <w:p w14:paraId="54B5A0CE" w14:textId="3495E5BC" w:rsidR="004F2641" w:rsidRDefault="004F2641" w:rsidP="00CE4D30">
      <w:pPr>
        <w:rPr>
          <w:lang w:val="en-US"/>
        </w:rPr>
      </w:pPr>
      <w:r>
        <w:rPr>
          <w:lang w:val="en-US"/>
        </w:rPr>
        <w:t xml:space="preserve">Q: With respect to SP1, </w:t>
      </w:r>
      <w:r w:rsidR="00E816F5">
        <w:rPr>
          <w:lang w:val="en-US"/>
        </w:rPr>
        <w:t xml:space="preserve">I would prefer </w:t>
      </w:r>
      <w:r w:rsidR="007C5FF8">
        <w:rPr>
          <w:lang w:val="en-US"/>
        </w:rPr>
        <w:t>to highlight what is new.</w:t>
      </w:r>
    </w:p>
    <w:p w14:paraId="759B1BA3" w14:textId="73E9312B" w:rsidR="0033026D" w:rsidRDefault="0033026D" w:rsidP="00CE4D30">
      <w:pPr>
        <w:rPr>
          <w:lang w:val="en-US"/>
        </w:rPr>
      </w:pPr>
      <w:proofErr w:type="gramStart"/>
      <w:r>
        <w:rPr>
          <w:lang w:val="en-US"/>
        </w:rPr>
        <w:t>A</w:t>
      </w:r>
      <w:r w:rsidR="00512A07">
        <w:rPr>
          <w:lang w:val="en-US"/>
        </w:rPr>
        <w:t>s</w:t>
      </w:r>
      <w:r>
        <w:rPr>
          <w:lang w:val="en-US"/>
        </w:rPr>
        <w:t xml:space="preserve"> a consequence</w:t>
      </w:r>
      <w:proofErr w:type="gramEnd"/>
      <w:r>
        <w:rPr>
          <w:lang w:val="en-US"/>
        </w:rPr>
        <w:t>, SP1 is updated.</w:t>
      </w:r>
    </w:p>
    <w:p w14:paraId="5410213A" w14:textId="09D78969" w:rsidR="009A4A1D" w:rsidRDefault="009A4A1D" w:rsidP="00CE4D30">
      <w:pPr>
        <w:rPr>
          <w:lang w:val="en-US"/>
        </w:rPr>
      </w:pPr>
    </w:p>
    <w:p w14:paraId="2CBF44BB" w14:textId="192D939E" w:rsidR="009A4A1D" w:rsidRDefault="009A4A1D" w:rsidP="00CE4D30">
      <w:pPr>
        <w:rPr>
          <w:lang w:val="en-US"/>
        </w:rPr>
      </w:pPr>
      <w:r>
        <w:rPr>
          <w:lang w:val="en-US"/>
        </w:rPr>
        <w:t xml:space="preserve">Q: </w:t>
      </w:r>
      <w:r w:rsidR="00FF3B35">
        <w:rPr>
          <w:lang w:val="en-US"/>
        </w:rPr>
        <w:t>Is the mode optional or mandatory.</w:t>
      </w:r>
    </w:p>
    <w:p w14:paraId="0484CDB9" w14:textId="1B9A8EB0" w:rsidR="00FF3B35" w:rsidRDefault="00FF3B35" w:rsidP="00CE4D30">
      <w:pPr>
        <w:rPr>
          <w:lang w:val="en-US"/>
        </w:rPr>
      </w:pPr>
      <w:r>
        <w:rPr>
          <w:lang w:val="en-US"/>
        </w:rPr>
        <w:t xml:space="preserve">A: I believe </w:t>
      </w:r>
      <w:r w:rsidR="001E1947">
        <w:rPr>
          <w:lang w:val="en-US"/>
        </w:rPr>
        <w:t>we have motioned this to be optional.</w:t>
      </w:r>
    </w:p>
    <w:p w14:paraId="733DFD8F" w14:textId="77777777" w:rsidR="004F2641" w:rsidRDefault="004F2641" w:rsidP="00CE4D30">
      <w:pPr>
        <w:rPr>
          <w:lang w:val="en-US"/>
        </w:rPr>
      </w:pPr>
    </w:p>
    <w:p w14:paraId="46E0078E" w14:textId="4B67B1F3" w:rsidR="007D6678" w:rsidRDefault="007D6678" w:rsidP="007D6678">
      <w:pPr>
        <w:rPr>
          <w:lang w:val="en-US"/>
        </w:rPr>
      </w:pPr>
      <w:r w:rsidRPr="007D6678">
        <w:rPr>
          <w:b/>
          <w:bCs/>
          <w:lang w:val="en-US"/>
        </w:rPr>
        <w:t>Straw Poll 1:</w:t>
      </w:r>
      <w:r>
        <w:rPr>
          <w:lang w:val="en-US"/>
        </w:rPr>
        <w:t xml:space="preserve"> </w:t>
      </w:r>
      <w:r w:rsidRPr="007D6678">
        <w:rPr>
          <w:lang w:val="en-US"/>
        </w:rPr>
        <w:t>Do you agree with the following?</w:t>
      </w:r>
    </w:p>
    <w:p w14:paraId="64228F51" w14:textId="77777777" w:rsidR="007D6678" w:rsidRPr="007D6678" w:rsidRDefault="007D6678" w:rsidP="007D6678">
      <w:pPr>
        <w:rPr>
          <w:lang w:val="en-US"/>
        </w:rPr>
      </w:pPr>
    </w:p>
    <w:p w14:paraId="1B8EB87E" w14:textId="01F9E73D" w:rsidR="007D6678" w:rsidRPr="007D6678" w:rsidRDefault="006C48A5" w:rsidP="007E11E3">
      <w:pPr>
        <w:numPr>
          <w:ilvl w:val="0"/>
          <w:numId w:val="10"/>
        </w:numPr>
      </w:pPr>
      <w:r>
        <w:rPr>
          <w:lang w:val="en-US"/>
        </w:rPr>
        <w:t xml:space="preserve">Adding a new Sensing-Responder-to-Sensing Responder sounding phase to the TB sensing </w:t>
      </w:r>
      <w:r w:rsidR="005F3F53">
        <w:rPr>
          <w:lang w:val="en-US"/>
        </w:rPr>
        <w:t xml:space="preserve">measurement instance. </w:t>
      </w:r>
    </w:p>
    <w:p w14:paraId="4D486E73" w14:textId="77777777" w:rsidR="007D6678" w:rsidRPr="007D6678" w:rsidRDefault="007D6678" w:rsidP="007E11E3">
      <w:pPr>
        <w:numPr>
          <w:ilvl w:val="0"/>
          <w:numId w:val="10"/>
        </w:numPr>
      </w:pPr>
      <w:proofErr w:type="gramStart"/>
      <w:r w:rsidRPr="007D6678">
        <w:rPr>
          <w:rFonts w:hint="eastAsia"/>
          <w:lang w:val="en-US"/>
        </w:rPr>
        <w:t>In an SR2SR sounding phase, there</w:t>
      </w:r>
      <w:proofErr w:type="gramEnd"/>
      <w:r w:rsidRPr="007D6678">
        <w:rPr>
          <w:rFonts w:hint="eastAsia"/>
          <w:lang w:val="en-US"/>
        </w:rPr>
        <w:t xml:space="preserve"> is one SR2SR sensing transmitter and one or more SR2SR sensing receivers.  The AP shall transmit an SR2SR Sensing TF to the SR2SR sensing responders.</w:t>
      </w:r>
    </w:p>
    <w:p w14:paraId="6EC1FFDA" w14:textId="77777777" w:rsidR="007D6678" w:rsidRPr="007D6678" w:rsidRDefault="007D6678" w:rsidP="007E11E3">
      <w:pPr>
        <w:numPr>
          <w:ilvl w:val="1"/>
          <w:numId w:val="10"/>
        </w:numPr>
      </w:pPr>
      <w:r w:rsidRPr="007D6678">
        <w:rPr>
          <w:lang w:val="en-GB"/>
        </w:rPr>
        <w:t xml:space="preserve">The SR2SR Sensing TF assigns the roles of </w:t>
      </w:r>
      <w:r w:rsidRPr="007D6678">
        <w:rPr>
          <w:rFonts w:hint="eastAsia"/>
          <w:lang w:val="en-US"/>
        </w:rPr>
        <w:t>the SR2SR sensing responders.</w:t>
      </w:r>
    </w:p>
    <w:p w14:paraId="23813260" w14:textId="77777777" w:rsidR="007D6678" w:rsidRPr="007D6678" w:rsidRDefault="007D6678" w:rsidP="007E11E3">
      <w:pPr>
        <w:numPr>
          <w:ilvl w:val="1"/>
          <w:numId w:val="10"/>
        </w:numPr>
      </w:pPr>
      <w:r w:rsidRPr="007D6678">
        <w:rPr>
          <w:lang w:val="en-GB"/>
        </w:rPr>
        <w:t xml:space="preserve">An SIFS time after receiving the TF, the SR2SR sensing transmitter shall respond with an SR2SR Sensing NDP. The SR2SR NDP is the HE </w:t>
      </w:r>
      <w:proofErr w:type="gramStart"/>
      <w:r w:rsidRPr="007D6678">
        <w:rPr>
          <w:lang w:val="en-GB"/>
        </w:rPr>
        <w:t>Ranging</w:t>
      </w:r>
      <w:proofErr w:type="gramEnd"/>
      <w:r w:rsidRPr="007D6678">
        <w:rPr>
          <w:lang w:val="en-GB"/>
        </w:rPr>
        <w:t xml:space="preserve"> NDP (i.e., </w:t>
      </w:r>
      <w:proofErr w:type="spellStart"/>
      <w:r w:rsidRPr="007D6678">
        <w:rPr>
          <w:lang w:val="en-GB"/>
        </w:rPr>
        <w:t>an</w:t>
      </w:r>
      <w:proofErr w:type="spellEnd"/>
      <w:r w:rsidRPr="007D6678">
        <w:rPr>
          <w:lang w:val="en-GB"/>
        </w:rPr>
        <w:t xml:space="preserve"> HE SU PPDU without the Data field).</w:t>
      </w:r>
    </w:p>
    <w:p w14:paraId="2E76612C" w14:textId="77777777" w:rsidR="007D6678" w:rsidRPr="007D6678" w:rsidRDefault="007D6678" w:rsidP="007E11E3">
      <w:pPr>
        <w:numPr>
          <w:ilvl w:val="1"/>
          <w:numId w:val="10"/>
        </w:numPr>
      </w:pPr>
      <w:r w:rsidRPr="007D6678">
        <w:rPr>
          <w:lang w:val="en-GB"/>
        </w:rPr>
        <w:t>Upon receiving of the NDP, each SR2SR sensing receiver measures the CSI.</w:t>
      </w:r>
    </w:p>
    <w:p w14:paraId="0E7A95BA" w14:textId="6D995C24" w:rsidR="007D6678" w:rsidRPr="001E1947" w:rsidRDefault="007D6678" w:rsidP="007E11E3">
      <w:pPr>
        <w:numPr>
          <w:ilvl w:val="0"/>
          <w:numId w:val="10"/>
        </w:numPr>
      </w:pPr>
      <w:r w:rsidRPr="007D6678">
        <w:rPr>
          <w:lang w:val="en-GB"/>
        </w:rPr>
        <w:lastRenderedPageBreak/>
        <w:t xml:space="preserve">During a reporting phase, the Report subvariant of the Sensing TF is transmitted by the AP to solicitate transmissions of sensing measurement report frames by the STAs whose roles are SR2SR sensing receivers in one or more of the </w:t>
      </w:r>
      <w:r w:rsidRPr="007D6678">
        <w:rPr>
          <w:rFonts w:hint="eastAsia"/>
          <w:lang w:val="en-US"/>
        </w:rPr>
        <w:t>SR2SR sounding phases</w:t>
      </w:r>
      <w:r w:rsidRPr="007D6678">
        <w:rPr>
          <w:lang w:val="en-GB"/>
        </w:rPr>
        <w:t>.</w:t>
      </w:r>
    </w:p>
    <w:p w14:paraId="2F70D614" w14:textId="77777777" w:rsidR="007D6678" w:rsidRPr="007D6678" w:rsidRDefault="007D6678" w:rsidP="001E1947">
      <w:pPr>
        <w:ind w:left="720"/>
      </w:pPr>
    </w:p>
    <w:p w14:paraId="267CD72D" w14:textId="076B880B" w:rsidR="007D6678" w:rsidRPr="00837E98" w:rsidRDefault="0098148B" w:rsidP="00CE4D30">
      <w:pPr>
        <w:rPr>
          <w:lang w:val="en-US"/>
        </w:rPr>
      </w:pPr>
      <w:r w:rsidRPr="00837E98">
        <w:rPr>
          <w:b/>
          <w:bCs/>
          <w:lang w:val="en-US"/>
        </w:rPr>
        <w:t>Result:</w:t>
      </w:r>
      <w:r w:rsidRPr="00837E98">
        <w:rPr>
          <w:lang w:val="en-US"/>
        </w:rPr>
        <w:t xml:space="preserve"> </w:t>
      </w:r>
      <w:r w:rsidR="00837E98" w:rsidRPr="00837E98">
        <w:rPr>
          <w:lang w:val="en-US"/>
        </w:rPr>
        <w:t>The S</w:t>
      </w:r>
      <w:r w:rsidR="00837E98">
        <w:rPr>
          <w:lang w:val="en-US"/>
        </w:rPr>
        <w:t>P</w:t>
      </w:r>
      <w:r w:rsidR="00837E98" w:rsidRPr="00837E98">
        <w:rPr>
          <w:lang w:val="en-US"/>
        </w:rPr>
        <w:t xml:space="preserve"> is supported </w:t>
      </w:r>
      <w:r w:rsidR="00837E98">
        <w:rPr>
          <w:lang w:val="en-US"/>
        </w:rPr>
        <w:t xml:space="preserve">unanimously. </w:t>
      </w:r>
    </w:p>
    <w:p w14:paraId="7C26BA67" w14:textId="19D0F106" w:rsidR="00613F60" w:rsidRDefault="00613F60" w:rsidP="0099172F">
      <w:pPr>
        <w:rPr>
          <w:b/>
          <w:bCs/>
          <w:lang w:val="en-US"/>
        </w:rPr>
      </w:pPr>
    </w:p>
    <w:p w14:paraId="7FBB2F7E" w14:textId="16B07C3F" w:rsidR="00256E20" w:rsidRPr="00256E20" w:rsidRDefault="00256E20" w:rsidP="0099172F">
      <w:pPr>
        <w:rPr>
          <w:lang w:val="en-US"/>
        </w:rPr>
      </w:pPr>
      <w:r w:rsidRPr="00256E20">
        <w:rPr>
          <w:lang w:val="en-US"/>
        </w:rPr>
        <w:t>After some feedback from the group, Also the text of SP2 is updated.</w:t>
      </w:r>
    </w:p>
    <w:p w14:paraId="2BCFBB66" w14:textId="77777777" w:rsidR="00256E20" w:rsidRPr="00C668D2" w:rsidRDefault="00256E20" w:rsidP="0099172F">
      <w:pPr>
        <w:rPr>
          <w:b/>
          <w:bCs/>
          <w:lang w:val="en-US"/>
        </w:rPr>
      </w:pPr>
    </w:p>
    <w:p w14:paraId="4F37B1ED" w14:textId="22ADA00A" w:rsidR="00613F60" w:rsidRDefault="00613F60" w:rsidP="00C668D2">
      <w:pPr>
        <w:rPr>
          <w:lang w:val="en-US"/>
        </w:rPr>
      </w:pPr>
      <w:r w:rsidRPr="00C668D2">
        <w:rPr>
          <w:b/>
          <w:bCs/>
          <w:lang w:val="en-US"/>
        </w:rPr>
        <w:t xml:space="preserve">Straw Poll 2: </w:t>
      </w:r>
      <w:r w:rsidRPr="00613F60">
        <w:rPr>
          <w:lang w:val="en-US"/>
        </w:rPr>
        <w:t>Do you agree with the following?</w:t>
      </w:r>
    </w:p>
    <w:p w14:paraId="79E16B9B" w14:textId="77777777" w:rsidR="00613F60" w:rsidRPr="00613F60" w:rsidRDefault="00613F60" w:rsidP="00C668D2">
      <w:pPr>
        <w:rPr>
          <w:b/>
          <w:bCs/>
          <w:lang w:val="en-US"/>
        </w:rPr>
      </w:pPr>
    </w:p>
    <w:p w14:paraId="26B1A146" w14:textId="77777777" w:rsidR="00613F60" w:rsidRPr="00613F60" w:rsidRDefault="00613F60" w:rsidP="007E11E3">
      <w:pPr>
        <w:numPr>
          <w:ilvl w:val="0"/>
          <w:numId w:val="11"/>
        </w:numPr>
      </w:pPr>
      <w:r w:rsidRPr="00613F60">
        <w:rPr>
          <w:lang w:val="en-GB"/>
        </w:rPr>
        <w:t xml:space="preserve">The SR2SR Sensing trigger frame (TF) is a variant of the Passive Sounding Ranging TF. </w:t>
      </w:r>
    </w:p>
    <w:p w14:paraId="0784BB8C" w14:textId="77777777" w:rsidR="00613F60" w:rsidRPr="00613F60" w:rsidRDefault="00613F60" w:rsidP="007E11E3">
      <w:pPr>
        <w:numPr>
          <w:ilvl w:val="1"/>
          <w:numId w:val="11"/>
        </w:numPr>
      </w:pPr>
      <w:r w:rsidRPr="00613F60">
        <w:rPr>
          <w:lang w:val="en-US"/>
        </w:rPr>
        <w:t>The Trigger Dependent Common Info subfield has 2 bytes and one of the reserved bits (B4) is used to indicate ranging/sensing.</w:t>
      </w:r>
    </w:p>
    <w:p w14:paraId="0A1B976B" w14:textId="77777777" w:rsidR="00613F60" w:rsidRPr="00613F60" w:rsidRDefault="00613F60" w:rsidP="007E11E3">
      <w:pPr>
        <w:numPr>
          <w:ilvl w:val="1"/>
          <w:numId w:val="11"/>
        </w:numPr>
      </w:pPr>
      <w:r w:rsidRPr="00613F60">
        <w:rPr>
          <w:lang w:val="en-US"/>
        </w:rPr>
        <w:t>The SR2SR sensing TF has two or more User Info fields.</w:t>
      </w:r>
    </w:p>
    <w:p w14:paraId="5F8CA821" w14:textId="77777777" w:rsidR="00613F60" w:rsidRPr="00613F60" w:rsidRDefault="00613F60" w:rsidP="007E11E3">
      <w:pPr>
        <w:numPr>
          <w:ilvl w:val="1"/>
          <w:numId w:val="11"/>
        </w:numPr>
      </w:pPr>
      <w:r w:rsidRPr="00613F60">
        <w:rPr>
          <w:lang w:val="en-US"/>
        </w:rPr>
        <w:t xml:space="preserve">One of the User Info fields is addressed to the SR2SR sensing transmitter and the other User Info field(s) are addressed to the SR2SR sensing receiver(s). </w:t>
      </w:r>
    </w:p>
    <w:p w14:paraId="321AE609" w14:textId="77777777" w:rsidR="00613F60" w:rsidRPr="00613F60" w:rsidRDefault="00613F60" w:rsidP="007E11E3">
      <w:pPr>
        <w:numPr>
          <w:ilvl w:val="1"/>
          <w:numId w:val="11"/>
        </w:numPr>
      </w:pPr>
      <w:r w:rsidRPr="00613F60">
        <w:rPr>
          <w:lang w:val="en-US"/>
        </w:rPr>
        <w:t>One reserved bit (e.g., B12) of each User Info field is used to indicate the role of the corresponding SR2SR responder.</w:t>
      </w:r>
    </w:p>
    <w:p w14:paraId="4CF7BE43" w14:textId="77777777" w:rsidR="00613F60" w:rsidRPr="00613F60" w:rsidRDefault="00613F60" w:rsidP="007E11E3">
      <w:pPr>
        <w:numPr>
          <w:ilvl w:val="2"/>
          <w:numId w:val="11"/>
        </w:numPr>
      </w:pPr>
      <w:r w:rsidRPr="00613F60">
        <w:rPr>
          <w:lang w:val="en-US"/>
        </w:rPr>
        <w:t xml:space="preserve">If the bit is 0, the responder is assigned as the SR2SR sensing </w:t>
      </w:r>
      <w:proofErr w:type="gramStart"/>
      <w:r w:rsidRPr="00613F60">
        <w:rPr>
          <w:lang w:val="en-US"/>
        </w:rPr>
        <w:t>transmitter;</w:t>
      </w:r>
      <w:proofErr w:type="gramEnd"/>
      <w:r w:rsidRPr="00613F60">
        <w:rPr>
          <w:lang w:val="en-US"/>
        </w:rPr>
        <w:t xml:space="preserve"> </w:t>
      </w:r>
    </w:p>
    <w:p w14:paraId="40422282" w14:textId="37F4B3B5" w:rsidR="00703921" w:rsidRPr="00703921" w:rsidRDefault="00613F60" w:rsidP="007E11E3">
      <w:pPr>
        <w:numPr>
          <w:ilvl w:val="2"/>
          <w:numId w:val="11"/>
        </w:numPr>
      </w:pPr>
      <w:r w:rsidRPr="00613F60">
        <w:rPr>
          <w:lang w:val="en-US"/>
        </w:rPr>
        <w:t xml:space="preserve">If the bit is 1, the responder is assigned as an SR2SR sensing </w:t>
      </w:r>
      <w:r w:rsidR="005F507F">
        <w:rPr>
          <w:lang w:val="en-US"/>
        </w:rPr>
        <w:t>receiver</w:t>
      </w:r>
    </w:p>
    <w:p w14:paraId="574AE5C2" w14:textId="299D25CB" w:rsidR="00613F60" w:rsidRPr="00613F60" w:rsidRDefault="00613F60" w:rsidP="007E11E3">
      <w:pPr>
        <w:numPr>
          <w:ilvl w:val="1"/>
          <w:numId w:val="11"/>
        </w:numPr>
      </w:pPr>
      <w:r w:rsidRPr="00613F60">
        <w:rPr>
          <w:lang w:val="en-US"/>
        </w:rPr>
        <w:t xml:space="preserve"> </w:t>
      </w:r>
      <w:r w:rsidR="00393A28">
        <w:rPr>
          <w:lang w:val="en-US"/>
        </w:rPr>
        <w:t xml:space="preserve">The inclusion </w:t>
      </w:r>
      <w:r w:rsidRPr="00613F60">
        <w:rPr>
          <w:lang w:val="en-US"/>
        </w:rPr>
        <w:t>the AID/USID of the SR2SR sensing transmitter, Measurement Setup ID, and Measurement Instance ID</w:t>
      </w:r>
      <w:r w:rsidR="005F507F">
        <w:rPr>
          <w:lang w:val="en-US"/>
        </w:rPr>
        <w:t xml:space="preserve"> is TBD</w:t>
      </w:r>
      <w:r w:rsidRPr="00613F60">
        <w:rPr>
          <w:lang w:val="en-US"/>
        </w:rPr>
        <w:t>.</w:t>
      </w:r>
    </w:p>
    <w:p w14:paraId="4113E59D" w14:textId="77777777" w:rsidR="00613F60" w:rsidRPr="00C668D2" w:rsidRDefault="00613F60" w:rsidP="0099172F"/>
    <w:p w14:paraId="07628047" w14:textId="77777777" w:rsidR="001B3FB8" w:rsidRPr="00837E98" w:rsidRDefault="001B3FB8" w:rsidP="001B3FB8">
      <w:pPr>
        <w:rPr>
          <w:lang w:val="en-US"/>
        </w:rPr>
      </w:pPr>
      <w:r w:rsidRPr="00837E98">
        <w:rPr>
          <w:b/>
          <w:bCs/>
          <w:lang w:val="en-US"/>
        </w:rPr>
        <w:t>Result:</w:t>
      </w:r>
      <w:r w:rsidRPr="00837E98">
        <w:rPr>
          <w:lang w:val="en-US"/>
        </w:rPr>
        <w:t xml:space="preserve"> The S</w:t>
      </w:r>
      <w:r>
        <w:rPr>
          <w:lang w:val="en-US"/>
        </w:rPr>
        <w:t>P</w:t>
      </w:r>
      <w:r w:rsidRPr="00837E98">
        <w:rPr>
          <w:lang w:val="en-US"/>
        </w:rPr>
        <w:t xml:space="preserve"> is supported </w:t>
      </w:r>
      <w:r>
        <w:rPr>
          <w:lang w:val="en-US"/>
        </w:rPr>
        <w:t xml:space="preserve">unanimously. </w:t>
      </w:r>
    </w:p>
    <w:p w14:paraId="05829E59" w14:textId="0FBE5575" w:rsidR="00613F60" w:rsidRDefault="00613F60" w:rsidP="0099172F">
      <w:pPr>
        <w:rPr>
          <w:lang w:val="en-US"/>
        </w:rPr>
      </w:pPr>
    </w:p>
    <w:p w14:paraId="3EE51210" w14:textId="090114B3" w:rsidR="00256E20" w:rsidRDefault="00256E20" w:rsidP="00256E20">
      <w:pPr>
        <w:rPr>
          <w:b/>
          <w:bCs/>
        </w:rPr>
      </w:pPr>
      <w:r w:rsidRPr="00BC0E5B">
        <w:rPr>
          <w:b/>
          <w:bCs/>
        </w:rPr>
        <w:t>11-22/1</w:t>
      </w:r>
      <w:r w:rsidR="00CA613A">
        <w:rPr>
          <w:b/>
          <w:bCs/>
          <w:lang w:val="en-US"/>
        </w:rPr>
        <w:t>403</w:t>
      </w:r>
      <w:r w:rsidRPr="00BC0E5B">
        <w:rPr>
          <w:b/>
          <w:bCs/>
        </w:rPr>
        <w:t>r</w:t>
      </w:r>
      <w:r w:rsidRPr="00BA4EEC">
        <w:rPr>
          <w:b/>
          <w:bCs/>
          <w:lang w:val="en-US"/>
        </w:rPr>
        <w:t>3</w:t>
      </w:r>
      <w:r w:rsidRPr="00BC0E5B">
        <w:rPr>
          <w:b/>
          <w:bCs/>
        </w:rPr>
        <w:t>, “</w:t>
      </w:r>
      <w:r w:rsidR="00CA613A">
        <w:rPr>
          <w:b/>
          <w:bCs/>
          <w:lang w:val="en-US"/>
        </w:rPr>
        <w:t>CR Document Resolving CID 907</w:t>
      </w:r>
      <w:r w:rsidRPr="00BC0E5B">
        <w:rPr>
          <w:b/>
          <w:bCs/>
        </w:rPr>
        <w:t xml:space="preserve">”, </w:t>
      </w:r>
      <w:r w:rsidR="00CA613A">
        <w:rPr>
          <w:b/>
          <w:bCs/>
          <w:lang w:val="en-US"/>
        </w:rPr>
        <w:t xml:space="preserve">Rajat </w:t>
      </w:r>
      <w:r w:rsidR="00DD5BCF">
        <w:rPr>
          <w:b/>
          <w:bCs/>
          <w:lang w:val="en-US"/>
        </w:rPr>
        <w:t>Pushkarna</w:t>
      </w:r>
      <w:r w:rsidRPr="00BC0E5B">
        <w:rPr>
          <w:b/>
          <w:bCs/>
        </w:rPr>
        <w:t xml:space="preserve"> </w:t>
      </w:r>
      <w:r w:rsidR="00BC4C61" w:rsidRPr="00BC4C61">
        <w:rPr>
          <w:b/>
          <w:bCs/>
          <w:lang w:val="en-US"/>
        </w:rPr>
        <w:t>(</w:t>
      </w:r>
      <w:r w:rsidR="00BC4C61">
        <w:rPr>
          <w:b/>
          <w:bCs/>
          <w:lang w:val="en-US"/>
        </w:rPr>
        <w:t>Panasonic</w:t>
      </w:r>
      <w:r w:rsidRPr="00BC0E5B">
        <w:rPr>
          <w:b/>
          <w:bCs/>
        </w:rPr>
        <w:t>):</w:t>
      </w:r>
    </w:p>
    <w:p w14:paraId="50C2001F" w14:textId="77777777" w:rsidR="00DD5BCF" w:rsidRDefault="00DD5BCF" w:rsidP="00DD5BCF">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bf</w:t>
      </w:r>
      <w:r>
        <w:rPr>
          <w:rFonts w:hint="eastAsia"/>
          <w:lang w:eastAsia="ko-KR"/>
        </w:rPr>
        <w:t xml:space="preserve"> </w:t>
      </w:r>
      <w:r>
        <w:rPr>
          <w:lang w:eastAsia="ko-KR"/>
        </w:rPr>
        <w:t xml:space="preserve">comment collection 40 </w:t>
      </w:r>
      <w:r>
        <w:rPr>
          <w:rFonts w:hint="eastAsia"/>
          <w:lang w:eastAsia="ko-KR"/>
        </w:rPr>
        <w:t>(TG</w:t>
      </w:r>
      <w:r>
        <w:rPr>
          <w:lang w:eastAsia="ko-KR"/>
        </w:rPr>
        <w:t>bf</w:t>
      </w:r>
      <w:r>
        <w:rPr>
          <w:rFonts w:hint="eastAsia"/>
          <w:lang w:eastAsia="ko-KR"/>
        </w:rPr>
        <w:t xml:space="preserve"> Draft </w:t>
      </w:r>
      <w:r>
        <w:rPr>
          <w:lang w:eastAsia="ko-KR"/>
        </w:rPr>
        <w:t>0.1</w:t>
      </w:r>
      <w:r>
        <w:rPr>
          <w:rFonts w:hint="eastAsia"/>
          <w:lang w:eastAsia="ko-KR"/>
        </w:rPr>
        <w:t>).</w:t>
      </w:r>
    </w:p>
    <w:p w14:paraId="3D8B9222" w14:textId="77777777" w:rsidR="00DD5BCF" w:rsidRDefault="00DD5BCF" w:rsidP="007E11E3">
      <w:pPr>
        <w:pStyle w:val="ListParagraph"/>
        <w:numPr>
          <w:ilvl w:val="0"/>
          <w:numId w:val="12"/>
        </w:numPr>
        <w:jc w:val="both"/>
        <w:rPr>
          <w:lang w:eastAsia="ko-KR"/>
        </w:rPr>
      </w:pPr>
      <w:r>
        <w:rPr>
          <w:rFonts w:hint="eastAsia"/>
          <w:lang w:eastAsia="ko-KR"/>
        </w:rPr>
        <w:t xml:space="preserve">CID: </w:t>
      </w:r>
      <w:r>
        <w:rPr>
          <w:lang w:eastAsia="ko-KR"/>
        </w:rPr>
        <w:t>907 (1 CID)</w:t>
      </w:r>
    </w:p>
    <w:p w14:paraId="222A6DC6" w14:textId="5C5D19F4" w:rsidR="00DD5BCF" w:rsidRDefault="00DD5BCF" w:rsidP="0099172F"/>
    <w:p w14:paraId="7AB9858C" w14:textId="770B8B24" w:rsidR="002C72BB" w:rsidRPr="001614D0" w:rsidRDefault="002C72BB" w:rsidP="0099172F">
      <w:pPr>
        <w:rPr>
          <w:lang w:val="en-US"/>
        </w:rPr>
      </w:pPr>
      <w:r w:rsidRPr="001614D0">
        <w:rPr>
          <w:lang w:val="en-US"/>
        </w:rPr>
        <w:t xml:space="preserve">The contribution </w:t>
      </w:r>
      <w:r w:rsidR="00D65950">
        <w:rPr>
          <w:lang w:val="en-US"/>
        </w:rPr>
        <w:t xml:space="preserve">has been presented before and </w:t>
      </w:r>
      <w:r w:rsidR="00534897">
        <w:rPr>
          <w:lang w:val="en-US"/>
        </w:rPr>
        <w:t>Rajat goes through the updates.</w:t>
      </w:r>
    </w:p>
    <w:p w14:paraId="43962FA7" w14:textId="73AEE425" w:rsidR="00DD5BCF" w:rsidRDefault="00DD5BCF" w:rsidP="0099172F"/>
    <w:p w14:paraId="055E0AD1" w14:textId="4ADAB86A" w:rsidR="002C72BB" w:rsidRPr="001614D0" w:rsidRDefault="002C72BB" w:rsidP="0099172F">
      <w:pPr>
        <w:rPr>
          <w:lang w:val="en-US"/>
        </w:rPr>
      </w:pPr>
      <w:r w:rsidRPr="001614D0">
        <w:rPr>
          <w:lang w:val="en-US"/>
        </w:rPr>
        <w:t xml:space="preserve">CID 907: </w:t>
      </w:r>
      <w:r w:rsidR="00E55500">
        <w:rPr>
          <w:lang w:val="en-US"/>
        </w:rPr>
        <w:t>No discussion.</w:t>
      </w:r>
    </w:p>
    <w:p w14:paraId="1DB0E4DA" w14:textId="264831A0" w:rsidR="002C72BB" w:rsidRPr="001614D0" w:rsidRDefault="002C72BB" w:rsidP="0099172F">
      <w:pPr>
        <w:rPr>
          <w:lang w:val="en-US"/>
        </w:rPr>
      </w:pPr>
    </w:p>
    <w:p w14:paraId="68C2E1F1" w14:textId="77777777" w:rsidR="001614D0" w:rsidRPr="00C23FE6" w:rsidRDefault="001614D0" w:rsidP="001614D0">
      <w:pPr>
        <w:rPr>
          <w:ins w:id="0" w:author="Rajat PUSHKARNA" w:date="2022-07-07T13:36:00Z"/>
          <w:lang w:val="en-SG" w:eastAsia="en-SG"/>
        </w:rPr>
      </w:pPr>
      <w:r>
        <w:rPr>
          <w:b/>
          <w:bCs/>
          <w:lang w:val="en-SG" w:eastAsia="en-SG"/>
        </w:rPr>
        <w:t xml:space="preserve">SP: </w:t>
      </w:r>
      <w:r>
        <w:rPr>
          <w:lang w:val="en-SG" w:eastAsia="en-SG"/>
        </w:rPr>
        <w:t>Do you agree to the resolutions provided in the document 11-22/1403r3 for CID 907 for inclusion in the latest 11bf draft?</w:t>
      </w:r>
    </w:p>
    <w:p w14:paraId="3AA483F8" w14:textId="323913ED" w:rsidR="002C72BB" w:rsidRDefault="002C72BB" w:rsidP="0099172F">
      <w:pPr>
        <w:rPr>
          <w:lang w:val="en-SG"/>
        </w:rPr>
      </w:pPr>
    </w:p>
    <w:p w14:paraId="52BE3AF8" w14:textId="5A1ABBCF" w:rsidR="001614D0" w:rsidRDefault="001614D0" w:rsidP="0099172F">
      <w:pPr>
        <w:rPr>
          <w:lang w:val="en-SG"/>
        </w:rPr>
      </w:pPr>
      <w:r w:rsidRPr="00534897">
        <w:rPr>
          <w:b/>
          <w:bCs/>
          <w:lang w:val="en-SG"/>
        </w:rPr>
        <w:t xml:space="preserve">Result: </w:t>
      </w:r>
      <w:r>
        <w:rPr>
          <w:lang w:val="en-SG"/>
        </w:rPr>
        <w:t xml:space="preserve">Supported </w:t>
      </w:r>
      <w:r w:rsidR="00E55500">
        <w:rPr>
          <w:lang w:val="en-SG"/>
        </w:rPr>
        <w:t>unanimously</w:t>
      </w:r>
      <w:r w:rsidR="00874523">
        <w:rPr>
          <w:lang w:val="en-SG"/>
        </w:rPr>
        <w:t>.</w:t>
      </w:r>
    </w:p>
    <w:p w14:paraId="21AEF295" w14:textId="4F9CF37A" w:rsidR="00E55500" w:rsidRDefault="00E55500" w:rsidP="0099172F">
      <w:pPr>
        <w:rPr>
          <w:lang w:val="en-SG"/>
        </w:rPr>
      </w:pPr>
    </w:p>
    <w:p w14:paraId="44F305D7" w14:textId="6B35D006" w:rsidR="00E55500" w:rsidRDefault="00E55500" w:rsidP="00E55500">
      <w:pPr>
        <w:rPr>
          <w:b/>
          <w:bCs/>
        </w:rPr>
      </w:pPr>
      <w:r w:rsidRPr="00BC0E5B">
        <w:rPr>
          <w:b/>
          <w:bCs/>
        </w:rPr>
        <w:t>11</w:t>
      </w:r>
      <w:r w:rsidRPr="00B34BA0">
        <w:rPr>
          <w:b/>
          <w:bCs/>
        </w:rPr>
        <w:t>-22/1</w:t>
      </w:r>
      <w:r w:rsidRPr="00B34BA0">
        <w:rPr>
          <w:b/>
          <w:bCs/>
          <w:lang w:val="en-US"/>
        </w:rPr>
        <w:t>4</w:t>
      </w:r>
      <w:r w:rsidR="00BC4C61" w:rsidRPr="00B34BA0">
        <w:rPr>
          <w:b/>
          <w:bCs/>
          <w:lang w:val="en-US"/>
        </w:rPr>
        <w:t>25</w:t>
      </w:r>
      <w:r w:rsidRPr="00B34BA0">
        <w:rPr>
          <w:b/>
          <w:bCs/>
        </w:rPr>
        <w:t>r</w:t>
      </w:r>
      <w:r w:rsidR="00BC4C61" w:rsidRPr="00B34BA0">
        <w:rPr>
          <w:b/>
          <w:bCs/>
          <w:lang w:val="en-US"/>
        </w:rPr>
        <w:t>2</w:t>
      </w:r>
      <w:r w:rsidRPr="00B34BA0">
        <w:rPr>
          <w:b/>
          <w:bCs/>
        </w:rPr>
        <w:t>, “</w:t>
      </w:r>
      <w:r w:rsidR="00F419E6" w:rsidRPr="00B34BA0">
        <w:rPr>
          <w:b/>
          <w:bCs/>
        </w:rPr>
        <w:t>CC40 Comment Resolutions for TB Instance Topic in NDPA and TF Sounding Phases</w:t>
      </w:r>
      <w:r w:rsidRPr="00B34BA0">
        <w:rPr>
          <w:b/>
          <w:bCs/>
        </w:rPr>
        <w:t xml:space="preserve">”, </w:t>
      </w:r>
      <w:r w:rsidR="00B34BA0" w:rsidRPr="00C94410">
        <w:rPr>
          <w:b/>
          <w:bCs/>
          <w:szCs w:val="36"/>
        </w:rPr>
        <w:t>Jiayi Zhang</w:t>
      </w:r>
      <w:r w:rsidRPr="00C94410">
        <w:rPr>
          <w:b/>
          <w:bCs/>
          <w:sz w:val="36"/>
          <w:szCs w:val="36"/>
        </w:rPr>
        <w:t xml:space="preserve"> </w:t>
      </w:r>
      <w:r w:rsidRPr="00B34BA0">
        <w:rPr>
          <w:b/>
          <w:bCs/>
        </w:rPr>
        <w:t>(</w:t>
      </w:r>
      <w:r w:rsidR="00B34BA0" w:rsidRPr="00B34BA0">
        <w:rPr>
          <w:b/>
          <w:bCs/>
          <w:lang w:val="en-US"/>
        </w:rPr>
        <w:t>Ofinno</w:t>
      </w:r>
      <w:r w:rsidRPr="00BC0E5B">
        <w:rPr>
          <w:b/>
          <w:bCs/>
        </w:rPr>
        <w:t>):</w:t>
      </w:r>
    </w:p>
    <w:p w14:paraId="533575BF" w14:textId="3AAC9AA2" w:rsidR="00E55500" w:rsidRDefault="00E55500" w:rsidP="0099172F"/>
    <w:p w14:paraId="5D677B52" w14:textId="6D645565" w:rsidR="00D06D2D" w:rsidRDefault="00D06D2D" w:rsidP="00D06D2D">
      <w:pPr>
        <w:jc w:val="both"/>
      </w:pPr>
      <w:r>
        <w:t>This document proposes resolutions for some CC40 TB sensing measurement instance-related comments in NDPA and TF sounding phases with CID: 617, 620, 622, 623, 761, and 764.</w:t>
      </w:r>
    </w:p>
    <w:p w14:paraId="3D2CEC97" w14:textId="12039E46" w:rsidR="00C209FA" w:rsidRDefault="00C209FA" w:rsidP="00D06D2D">
      <w:pPr>
        <w:jc w:val="both"/>
      </w:pPr>
    </w:p>
    <w:p w14:paraId="579FE957" w14:textId="77777777" w:rsidR="00E22E20" w:rsidRPr="006E6EDC" w:rsidRDefault="00E22E20" w:rsidP="00E22E20">
      <w:pPr>
        <w:rPr>
          <w:b/>
          <w:bCs/>
          <w:szCs w:val="22"/>
        </w:rPr>
      </w:pPr>
      <w:r w:rsidRPr="006E6EDC">
        <w:rPr>
          <w:b/>
          <w:bCs/>
          <w:szCs w:val="22"/>
        </w:rPr>
        <w:t xml:space="preserve">Straw Poll: </w:t>
      </w:r>
    </w:p>
    <w:p w14:paraId="2CC781DA" w14:textId="77777777" w:rsidR="00E22E20" w:rsidRPr="00EB4E90" w:rsidRDefault="00E22E20" w:rsidP="007E11E3">
      <w:pPr>
        <w:numPr>
          <w:ilvl w:val="0"/>
          <w:numId w:val="13"/>
        </w:numPr>
        <w:rPr>
          <w:color w:val="000000" w:themeColor="text1"/>
        </w:rPr>
      </w:pPr>
      <w:r w:rsidRPr="00B1565A">
        <w:t xml:space="preserve">Do you agree to the proposed resolutions </w:t>
      </w:r>
      <w:r w:rsidRPr="00EB4E90">
        <w:rPr>
          <w:color w:val="000000" w:themeColor="text1"/>
        </w:rPr>
        <w:t>for CIDs 761, 622, 623, and 764?</w:t>
      </w:r>
    </w:p>
    <w:p w14:paraId="2FDBACC9" w14:textId="19806E31" w:rsidR="00E22E20" w:rsidRDefault="00E22E20" w:rsidP="00D06D2D">
      <w:pPr>
        <w:jc w:val="both"/>
      </w:pPr>
    </w:p>
    <w:p w14:paraId="0865BBA4" w14:textId="22ABA93B" w:rsidR="00C209FA" w:rsidRPr="00874523" w:rsidRDefault="00874523" w:rsidP="00874523">
      <w:pPr>
        <w:rPr>
          <w:lang w:val="en-US"/>
        </w:rPr>
      </w:pPr>
      <w:r w:rsidRPr="00837E98">
        <w:rPr>
          <w:b/>
          <w:bCs/>
          <w:lang w:val="en-US"/>
        </w:rPr>
        <w:t>Result:</w:t>
      </w:r>
      <w:r w:rsidRPr="00837E98">
        <w:rPr>
          <w:lang w:val="en-US"/>
        </w:rPr>
        <w:t xml:space="preserve"> The S</w:t>
      </w:r>
      <w:r>
        <w:rPr>
          <w:lang w:val="en-US"/>
        </w:rPr>
        <w:t>P</w:t>
      </w:r>
      <w:r w:rsidRPr="00837E98">
        <w:rPr>
          <w:lang w:val="en-US"/>
        </w:rPr>
        <w:t xml:space="preserve"> is supported </w:t>
      </w:r>
      <w:r>
        <w:rPr>
          <w:lang w:val="en-US"/>
        </w:rPr>
        <w:t xml:space="preserve">unanimously. </w:t>
      </w:r>
    </w:p>
    <w:p w14:paraId="4A161E64" w14:textId="3F8C1CA2" w:rsidR="00B61B8C" w:rsidRPr="00B61B8C" w:rsidRDefault="00C74665" w:rsidP="00B61B8C">
      <w:pPr>
        <w:rPr>
          <w:b/>
          <w:bCs/>
          <w:lang w:val="en-US"/>
        </w:rPr>
      </w:pPr>
      <w:r w:rsidRPr="00BC0E5B">
        <w:rPr>
          <w:b/>
          <w:bCs/>
        </w:rPr>
        <w:lastRenderedPageBreak/>
        <w:t>11</w:t>
      </w:r>
      <w:r w:rsidRPr="00B34BA0">
        <w:rPr>
          <w:b/>
          <w:bCs/>
        </w:rPr>
        <w:t>-22</w:t>
      </w:r>
      <w:r w:rsidRPr="00B61B8C">
        <w:rPr>
          <w:b/>
          <w:bCs/>
        </w:rPr>
        <w:t>/1</w:t>
      </w:r>
      <w:r w:rsidRPr="00B61B8C">
        <w:rPr>
          <w:b/>
          <w:bCs/>
          <w:lang w:val="en-US"/>
        </w:rPr>
        <w:t>579</w:t>
      </w:r>
      <w:r w:rsidRPr="00B61B8C">
        <w:rPr>
          <w:b/>
          <w:bCs/>
        </w:rPr>
        <w:t>r</w:t>
      </w:r>
      <w:r w:rsidRPr="00B61B8C">
        <w:rPr>
          <w:b/>
          <w:bCs/>
          <w:lang w:val="en-US"/>
        </w:rPr>
        <w:t>2</w:t>
      </w:r>
      <w:r w:rsidRPr="00B61B8C">
        <w:rPr>
          <w:b/>
          <w:bCs/>
        </w:rPr>
        <w:t>, “</w:t>
      </w:r>
      <w:r w:rsidR="005F5F67" w:rsidRPr="00B61B8C">
        <w:rPr>
          <w:b/>
          <w:bCs/>
        </w:rPr>
        <w:t>CR for CC40 11bf D0.1 Sensing Measurement Report</w:t>
      </w:r>
      <w:r w:rsidRPr="00B61B8C">
        <w:rPr>
          <w:b/>
          <w:bCs/>
        </w:rPr>
        <w:t xml:space="preserve">”, </w:t>
      </w:r>
      <w:r w:rsidR="00C209FA" w:rsidRPr="00B61B8C">
        <w:rPr>
          <w:b/>
          <w:bCs/>
          <w:lang w:val="en-US"/>
        </w:rPr>
        <w:t xml:space="preserve"> </w:t>
      </w:r>
      <w:proofErr w:type="spellStart"/>
      <w:r w:rsidR="00C209FA" w:rsidRPr="00B61B8C">
        <w:rPr>
          <w:b/>
          <w:bCs/>
          <w:lang w:val="en-US"/>
        </w:rPr>
        <w:t>Rojan</w:t>
      </w:r>
      <w:proofErr w:type="spellEnd"/>
      <w:r w:rsidR="00C209FA" w:rsidRPr="00B61B8C">
        <w:rPr>
          <w:b/>
          <w:bCs/>
          <w:lang w:val="en-US"/>
        </w:rPr>
        <w:t xml:space="preserve"> </w:t>
      </w:r>
      <w:proofErr w:type="spellStart"/>
      <w:r w:rsidR="00C209FA" w:rsidRPr="00B61B8C">
        <w:rPr>
          <w:b/>
          <w:bCs/>
          <w:lang w:val="en-US"/>
        </w:rPr>
        <w:t>Chitrakar</w:t>
      </w:r>
      <w:proofErr w:type="spellEnd"/>
      <w:r w:rsidRPr="00B61B8C">
        <w:rPr>
          <w:b/>
          <w:bCs/>
        </w:rPr>
        <w:t xml:space="preserve"> (</w:t>
      </w:r>
      <w:r w:rsidR="00C94410" w:rsidRPr="00B61B8C">
        <w:rPr>
          <w:b/>
          <w:bCs/>
          <w:lang w:val="en-US"/>
        </w:rPr>
        <w:t>Panasonic</w:t>
      </w:r>
      <w:r w:rsidRPr="00B61B8C">
        <w:rPr>
          <w:b/>
          <w:bCs/>
        </w:rPr>
        <w:t>):</w:t>
      </w:r>
      <w:r w:rsidR="00B61B8C" w:rsidRPr="00B61B8C">
        <w:rPr>
          <w:b/>
          <w:bCs/>
          <w:lang w:val="en-US"/>
        </w:rPr>
        <w:t xml:space="preserve"> </w:t>
      </w:r>
      <w:r w:rsidR="00B61B8C">
        <w:rPr>
          <w:lang w:eastAsia="ko-KR"/>
        </w:rPr>
        <w:t xml:space="preserve">This </w:t>
      </w:r>
      <w:r w:rsidR="00B61B8C">
        <w:rPr>
          <w:rFonts w:hint="eastAsia"/>
          <w:lang w:eastAsia="ko-KR"/>
        </w:rPr>
        <w:t xml:space="preserve">submission proposes </w:t>
      </w:r>
      <w:r w:rsidR="00B61B8C">
        <w:rPr>
          <w:lang w:eastAsia="ko-KR"/>
        </w:rPr>
        <w:t>resolution</w:t>
      </w:r>
      <w:r w:rsidR="00B61B8C">
        <w:rPr>
          <w:rFonts w:hint="eastAsia"/>
          <w:lang w:eastAsia="ko-KR"/>
        </w:rPr>
        <w:t>s of comments received from TG</w:t>
      </w:r>
      <w:r w:rsidR="00B61B8C">
        <w:rPr>
          <w:lang w:eastAsia="ko-KR"/>
        </w:rPr>
        <w:t>bf</w:t>
      </w:r>
      <w:r w:rsidR="00B61B8C">
        <w:rPr>
          <w:rFonts w:hint="eastAsia"/>
          <w:lang w:eastAsia="ko-KR"/>
        </w:rPr>
        <w:t xml:space="preserve"> </w:t>
      </w:r>
      <w:r w:rsidR="00B61B8C">
        <w:rPr>
          <w:lang w:eastAsia="ko-KR"/>
        </w:rPr>
        <w:t xml:space="preserve">comment collection 40 </w:t>
      </w:r>
      <w:r w:rsidR="00B61B8C">
        <w:rPr>
          <w:rFonts w:hint="eastAsia"/>
          <w:lang w:eastAsia="ko-KR"/>
        </w:rPr>
        <w:t>(TG</w:t>
      </w:r>
      <w:r w:rsidR="00B61B8C">
        <w:rPr>
          <w:lang w:eastAsia="ko-KR"/>
        </w:rPr>
        <w:t>bf</w:t>
      </w:r>
      <w:r w:rsidR="00B61B8C">
        <w:rPr>
          <w:rFonts w:hint="eastAsia"/>
          <w:lang w:eastAsia="ko-KR"/>
        </w:rPr>
        <w:t xml:space="preserve"> Draft </w:t>
      </w:r>
      <w:r w:rsidR="00B61B8C">
        <w:rPr>
          <w:lang w:eastAsia="ko-KR"/>
        </w:rPr>
        <w:t>0.1</w:t>
      </w:r>
      <w:r w:rsidR="00B61B8C">
        <w:rPr>
          <w:rFonts w:hint="eastAsia"/>
          <w:lang w:eastAsia="ko-KR"/>
        </w:rPr>
        <w:t>).</w:t>
      </w:r>
    </w:p>
    <w:p w14:paraId="4D98C2D6" w14:textId="77777777" w:rsidR="00B61B8C" w:rsidRDefault="00B61B8C" w:rsidP="007E11E3">
      <w:pPr>
        <w:pStyle w:val="ListParagraph"/>
        <w:numPr>
          <w:ilvl w:val="0"/>
          <w:numId w:val="12"/>
        </w:numPr>
        <w:jc w:val="both"/>
        <w:rPr>
          <w:lang w:eastAsia="ko-KR"/>
        </w:rPr>
      </w:pPr>
      <w:r>
        <w:rPr>
          <w:rFonts w:hint="eastAsia"/>
          <w:lang w:eastAsia="ko-KR"/>
        </w:rPr>
        <w:t xml:space="preserve">CIDs: </w:t>
      </w:r>
      <w:r>
        <w:rPr>
          <w:lang w:eastAsia="ko-KR"/>
        </w:rPr>
        <w:t>294</w:t>
      </w:r>
      <w:r w:rsidRPr="00B43551">
        <w:rPr>
          <w:lang w:eastAsia="ko-KR"/>
        </w:rPr>
        <w:t xml:space="preserve">, 65, 119 </w:t>
      </w:r>
      <w:r w:rsidRPr="002F14AB">
        <w:rPr>
          <w:rFonts w:eastAsia="SimSun"/>
          <w:lang w:eastAsia="zh-CN"/>
        </w:rPr>
        <w:t>(</w:t>
      </w:r>
      <w:r>
        <w:rPr>
          <w:rFonts w:eastAsia="SimSun"/>
          <w:lang w:eastAsia="zh-CN"/>
        </w:rPr>
        <w:t xml:space="preserve">3 </w:t>
      </w:r>
      <w:r w:rsidRPr="002F14AB">
        <w:rPr>
          <w:rFonts w:eastAsia="SimSun"/>
          <w:lang w:eastAsia="zh-CN"/>
        </w:rPr>
        <w:t>CID</w:t>
      </w:r>
      <w:r>
        <w:rPr>
          <w:rFonts w:eastAsia="SimSun"/>
          <w:lang w:eastAsia="zh-CN"/>
        </w:rPr>
        <w:t>s</w:t>
      </w:r>
      <w:r w:rsidRPr="002F14AB">
        <w:rPr>
          <w:rFonts w:eastAsia="SimSun"/>
          <w:lang w:eastAsia="zh-CN"/>
        </w:rPr>
        <w:t>)</w:t>
      </w:r>
    </w:p>
    <w:p w14:paraId="2D69ACC7" w14:textId="48242599" w:rsidR="00B61B8C" w:rsidRDefault="00B61B8C" w:rsidP="0099172F"/>
    <w:p w14:paraId="2DC33F51" w14:textId="3240BF27" w:rsidR="007741BC" w:rsidRDefault="00254679" w:rsidP="0099172F">
      <w:pPr>
        <w:rPr>
          <w:lang w:val="en-US"/>
        </w:rPr>
      </w:pPr>
      <w:r w:rsidRPr="0091577D">
        <w:rPr>
          <w:lang w:val="en-US"/>
        </w:rPr>
        <w:t xml:space="preserve">Q: </w:t>
      </w:r>
      <w:r w:rsidR="0091577D" w:rsidRPr="0091577D">
        <w:rPr>
          <w:lang w:val="en-US"/>
        </w:rPr>
        <w:t>If the report is</w:t>
      </w:r>
      <w:r w:rsidR="0091577D">
        <w:rPr>
          <w:lang w:val="en-US"/>
        </w:rPr>
        <w:t xml:space="preserve"> short, can you then combine several report</w:t>
      </w:r>
      <w:r w:rsidR="00672982">
        <w:rPr>
          <w:lang w:val="en-US"/>
        </w:rPr>
        <w:t>s in one frame?</w:t>
      </w:r>
    </w:p>
    <w:p w14:paraId="74BAD0D3" w14:textId="39D141E5" w:rsidR="00C66CBF" w:rsidRPr="00AE34EC" w:rsidRDefault="00672982" w:rsidP="0099172F">
      <w:pPr>
        <w:rPr>
          <w:lang w:val="en-US"/>
        </w:rPr>
      </w:pPr>
      <w:r>
        <w:rPr>
          <w:lang w:val="en-US"/>
        </w:rPr>
        <w:t xml:space="preserve">A: </w:t>
      </w:r>
      <w:r w:rsidR="003471BB">
        <w:rPr>
          <w:lang w:val="en-US"/>
        </w:rPr>
        <w:t xml:space="preserve">To allow for this, more work is needed. </w:t>
      </w:r>
      <w:r w:rsidR="00AE34EC">
        <w:rPr>
          <w:lang w:val="en-US"/>
        </w:rPr>
        <w:t>There are others working on related contributions.</w:t>
      </w:r>
    </w:p>
    <w:p w14:paraId="37A28657" w14:textId="77777777" w:rsidR="00C66CBF" w:rsidRPr="00EF2C3F" w:rsidRDefault="00C66CBF" w:rsidP="00C66CBF">
      <w:pPr>
        <w:rPr>
          <w:bCs/>
        </w:rPr>
      </w:pPr>
    </w:p>
    <w:p w14:paraId="710892A4" w14:textId="5D6DC7A4" w:rsidR="00C66CBF" w:rsidRPr="00EF2C3F" w:rsidRDefault="00C66CBF" w:rsidP="007E11E3">
      <w:pPr>
        <w:numPr>
          <w:ilvl w:val="0"/>
          <w:numId w:val="9"/>
        </w:numPr>
        <w:rPr>
          <w:bCs/>
        </w:rPr>
      </w:pPr>
      <w:r w:rsidRPr="00EF2C3F">
        <w:rPr>
          <w:bCs/>
        </w:rPr>
        <w:t xml:space="preserve">The chair </w:t>
      </w:r>
      <w:r w:rsidR="004E39BE" w:rsidRPr="00767192">
        <w:rPr>
          <w:bCs/>
          <w:lang w:val="en-US"/>
        </w:rPr>
        <w:t xml:space="preserve">reminds that there are no </w:t>
      </w:r>
      <w:r w:rsidR="00767192" w:rsidRPr="00767192">
        <w:rPr>
          <w:bCs/>
          <w:lang w:val="en-US"/>
        </w:rPr>
        <w:t>teleconferences n</w:t>
      </w:r>
      <w:r w:rsidR="00767192">
        <w:rPr>
          <w:bCs/>
          <w:lang w:val="en-US"/>
        </w:rPr>
        <w:t xml:space="preserve">ext week and </w:t>
      </w:r>
      <w:r w:rsidRPr="00EF2C3F">
        <w:rPr>
          <w:bCs/>
        </w:rPr>
        <w:t xml:space="preserve">asks if there is AoB. No response from the group. </w:t>
      </w:r>
    </w:p>
    <w:p w14:paraId="70EE9204" w14:textId="3BDA4ACD" w:rsidR="00C66CBF" w:rsidRPr="00EF2C3F" w:rsidRDefault="00C66CBF" w:rsidP="007E11E3">
      <w:pPr>
        <w:numPr>
          <w:ilvl w:val="0"/>
          <w:numId w:val="9"/>
        </w:numPr>
        <w:rPr>
          <w:bCs/>
        </w:rPr>
      </w:pPr>
      <w:r w:rsidRPr="00EF2C3F">
        <w:rPr>
          <w:bCs/>
        </w:rPr>
        <w:t xml:space="preserve">The meeting is adjourned without objection at </w:t>
      </w:r>
      <w:r w:rsidR="007E11E3" w:rsidRPr="00E64EF5">
        <w:rPr>
          <w:bCs/>
          <w:lang w:val="en-US"/>
        </w:rPr>
        <w:t>0</w:t>
      </w:r>
      <w:r w:rsidRPr="00EF2C3F">
        <w:rPr>
          <w:bCs/>
        </w:rPr>
        <w:t>1:</w:t>
      </w:r>
      <w:r w:rsidR="007E11E3" w:rsidRPr="00E64EF5">
        <w:rPr>
          <w:bCs/>
          <w:lang w:val="en-US"/>
        </w:rPr>
        <w:t>03</w:t>
      </w:r>
      <w:r w:rsidRPr="00EF2C3F">
        <w:rPr>
          <w:bCs/>
        </w:rPr>
        <w:t xml:space="preserve"> am ET.</w:t>
      </w:r>
    </w:p>
    <w:p w14:paraId="59233B30" w14:textId="005862FD" w:rsidR="00C66CBF" w:rsidRDefault="00C66CBF" w:rsidP="0099172F"/>
    <w:p w14:paraId="59DA28B3" w14:textId="0E835790" w:rsidR="009A6E59" w:rsidRDefault="009A6E59" w:rsidP="0099172F">
      <w:r w:rsidRPr="001462AD">
        <w:rPr>
          <w:b/>
          <w:bCs/>
          <w:lang w:val="en-US"/>
        </w:rPr>
        <w:t>List of Attendees:</w:t>
      </w:r>
    </w:p>
    <w:p w14:paraId="51021C6B" w14:textId="590927F6" w:rsidR="009A6E59" w:rsidRDefault="009A6E59" w:rsidP="0099172F"/>
    <w:tbl>
      <w:tblPr>
        <w:tblW w:w="10740" w:type="dxa"/>
        <w:tblCellMar>
          <w:left w:w="0" w:type="dxa"/>
          <w:right w:w="0" w:type="dxa"/>
        </w:tblCellMar>
        <w:tblLook w:val="04A0" w:firstRow="1" w:lastRow="0" w:firstColumn="1" w:lastColumn="0" w:noHBand="0" w:noVBand="1"/>
      </w:tblPr>
      <w:tblGrid>
        <w:gridCol w:w="1180"/>
        <w:gridCol w:w="1180"/>
        <w:gridCol w:w="2960"/>
        <w:gridCol w:w="6239"/>
      </w:tblGrid>
      <w:tr w:rsidR="009A6E59" w14:paraId="6B44CAAA" w14:textId="77777777" w:rsidTr="009A6E59">
        <w:trPr>
          <w:trHeight w:val="300"/>
        </w:trPr>
        <w:tc>
          <w:tcPr>
            <w:tcW w:w="1180" w:type="dxa"/>
            <w:tcBorders>
              <w:top w:val="nil"/>
              <w:left w:val="nil"/>
              <w:bottom w:val="nil"/>
              <w:right w:val="nil"/>
            </w:tcBorders>
            <w:noWrap/>
            <w:tcMar>
              <w:top w:w="15" w:type="dxa"/>
              <w:left w:w="15" w:type="dxa"/>
              <w:bottom w:w="0" w:type="dxa"/>
              <w:right w:w="15" w:type="dxa"/>
            </w:tcMar>
            <w:vAlign w:val="bottom"/>
            <w:hideMark/>
          </w:tcPr>
          <w:p w14:paraId="4F3D74CF"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Breakout</w:t>
            </w:r>
          </w:p>
        </w:tc>
        <w:tc>
          <w:tcPr>
            <w:tcW w:w="1180" w:type="dxa"/>
            <w:tcBorders>
              <w:top w:val="nil"/>
              <w:left w:val="nil"/>
              <w:bottom w:val="nil"/>
              <w:right w:val="nil"/>
            </w:tcBorders>
            <w:noWrap/>
            <w:tcMar>
              <w:top w:w="15" w:type="dxa"/>
              <w:left w:w="15" w:type="dxa"/>
              <w:bottom w:w="0" w:type="dxa"/>
              <w:right w:w="15" w:type="dxa"/>
            </w:tcMar>
            <w:vAlign w:val="bottom"/>
            <w:hideMark/>
          </w:tcPr>
          <w:p w14:paraId="03B71AA5"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Timestamp</w:t>
            </w:r>
          </w:p>
        </w:tc>
        <w:tc>
          <w:tcPr>
            <w:tcW w:w="2960" w:type="dxa"/>
            <w:tcBorders>
              <w:top w:val="nil"/>
              <w:left w:val="nil"/>
              <w:bottom w:val="nil"/>
              <w:right w:val="nil"/>
            </w:tcBorders>
            <w:noWrap/>
            <w:tcMar>
              <w:top w:w="15" w:type="dxa"/>
              <w:left w:w="15" w:type="dxa"/>
              <w:bottom w:w="0" w:type="dxa"/>
              <w:right w:w="15" w:type="dxa"/>
            </w:tcMar>
            <w:vAlign w:val="bottom"/>
            <w:hideMark/>
          </w:tcPr>
          <w:p w14:paraId="2285DF92" w14:textId="77777777" w:rsidR="009A6E59" w:rsidRDefault="009A6E59">
            <w:pPr>
              <w:rPr>
                <w:rFonts w:ascii="Calibri" w:hAnsi="Calibri" w:cs="Calibri"/>
                <w:color w:val="000000"/>
                <w:sz w:val="22"/>
                <w:szCs w:val="22"/>
              </w:rPr>
            </w:pPr>
            <w:r>
              <w:rPr>
                <w:rFonts w:ascii="Calibri" w:hAnsi="Calibri" w:cs="Calibri"/>
                <w:color w:val="000000"/>
                <w:sz w:val="22"/>
                <w:szCs w:val="22"/>
              </w:rPr>
              <w:t>Name</w:t>
            </w:r>
          </w:p>
        </w:tc>
        <w:tc>
          <w:tcPr>
            <w:tcW w:w="5420" w:type="dxa"/>
            <w:tcBorders>
              <w:top w:val="nil"/>
              <w:left w:val="nil"/>
              <w:bottom w:val="nil"/>
              <w:right w:val="nil"/>
            </w:tcBorders>
            <w:noWrap/>
            <w:tcMar>
              <w:top w:w="15" w:type="dxa"/>
              <w:left w:w="15" w:type="dxa"/>
              <w:bottom w:w="0" w:type="dxa"/>
              <w:right w:w="15" w:type="dxa"/>
            </w:tcMar>
            <w:vAlign w:val="bottom"/>
            <w:hideMark/>
          </w:tcPr>
          <w:p w14:paraId="04DE9D4A" w14:textId="77777777" w:rsidR="009A6E59" w:rsidRDefault="009A6E59">
            <w:pPr>
              <w:rPr>
                <w:rFonts w:ascii="Calibri" w:hAnsi="Calibri" w:cs="Calibri"/>
                <w:color w:val="000000"/>
                <w:sz w:val="22"/>
                <w:szCs w:val="22"/>
              </w:rPr>
            </w:pPr>
            <w:r>
              <w:rPr>
                <w:rFonts w:ascii="Calibri" w:hAnsi="Calibri" w:cs="Calibri"/>
                <w:color w:val="000000"/>
                <w:sz w:val="22"/>
                <w:szCs w:val="22"/>
              </w:rPr>
              <w:t>Affiliation</w:t>
            </w:r>
          </w:p>
        </w:tc>
      </w:tr>
      <w:tr w:rsidR="009A6E59" w14:paraId="7415806F"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1FD118"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4A570F0"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39EAA49E" w14:textId="77777777" w:rsidR="009A6E59" w:rsidRDefault="009A6E59">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79BA1DC8" w14:textId="77777777" w:rsidR="009A6E59" w:rsidRDefault="009A6E59">
            <w:pPr>
              <w:rPr>
                <w:rFonts w:ascii="Calibri" w:hAnsi="Calibri" w:cs="Calibri"/>
                <w:color w:val="000000"/>
                <w:sz w:val="22"/>
                <w:szCs w:val="22"/>
              </w:rPr>
            </w:pPr>
            <w:r>
              <w:rPr>
                <w:rFonts w:ascii="Calibri" w:hAnsi="Calibri" w:cs="Calibri"/>
                <w:color w:val="000000"/>
                <w:sz w:val="22"/>
                <w:szCs w:val="22"/>
              </w:rPr>
              <w:t>Origin Wireless</w:t>
            </w:r>
          </w:p>
        </w:tc>
      </w:tr>
      <w:tr w:rsidR="009A6E59" w14:paraId="5226808D"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ED090C"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8112C2"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01B990FF" w14:textId="77777777" w:rsidR="009A6E59" w:rsidRDefault="009A6E59">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46FC250F" w14:textId="77777777" w:rsidR="009A6E59" w:rsidRDefault="009A6E59">
            <w:pPr>
              <w:rPr>
                <w:rFonts w:ascii="Calibri" w:hAnsi="Calibri" w:cs="Calibri"/>
                <w:color w:val="000000"/>
                <w:sz w:val="22"/>
                <w:szCs w:val="22"/>
              </w:rPr>
            </w:pPr>
            <w:r>
              <w:rPr>
                <w:rFonts w:ascii="Calibri" w:hAnsi="Calibri" w:cs="Calibri"/>
                <w:color w:val="000000"/>
                <w:sz w:val="22"/>
                <w:szCs w:val="22"/>
              </w:rPr>
              <w:t>Cognitive Systems Corp.</w:t>
            </w:r>
          </w:p>
        </w:tc>
      </w:tr>
      <w:tr w:rsidR="009A6E59" w14:paraId="2FDB7FD4"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1E725F"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D16757C"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11A6011F" w14:textId="77777777" w:rsidR="009A6E59" w:rsidRDefault="009A6E59">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2885CB78" w14:textId="77777777" w:rsidR="009A6E59" w:rsidRDefault="009A6E59">
            <w:pPr>
              <w:rPr>
                <w:rFonts w:ascii="Calibri" w:hAnsi="Calibri" w:cs="Calibri"/>
                <w:color w:val="000000"/>
                <w:sz w:val="22"/>
                <w:szCs w:val="22"/>
              </w:rPr>
            </w:pPr>
            <w:r>
              <w:rPr>
                <w:rFonts w:ascii="Calibri" w:hAnsi="Calibri" w:cs="Calibri"/>
                <w:color w:val="000000"/>
                <w:sz w:val="22"/>
                <w:szCs w:val="22"/>
              </w:rPr>
              <w:t>Panasonic Asia Pacific Pte Ltd.</w:t>
            </w:r>
          </w:p>
        </w:tc>
      </w:tr>
      <w:tr w:rsidR="009A6E59" w14:paraId="3940E45E"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C3BB90"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FF4B17"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51F0B202" w14:textId="77777777" w:rsidR="009A6E59" w:rsidRDefault="009A6E59">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19E9CBEC" w14:textId="77777777" w:rsidR="009A6E59" w:rsidRDefault="009A6E59">
            <w:pPr>
              <w:rPr>
                <w:rFonts w:ascii="Calibri" w:hAnsi="Calibri" w:cs="Calibri"/>
                <w:color w:val="000000"/>
                <w:sz w:val="22"/>
                <w:szCs w:val="22"/>
              </w:rPr>
            </w:pPr>
            <w:r>
              <w:rPr>
                <w:rFonts w:ascii="Calibri" w:hAnsi="Calibri" w:cs="Calibri"/>
                <w:color w:val="000000"/>
                <w:sz w:val="22"/>
                <w:szCs w:val="22"/>
              </w:rPr>
              <w:t>Apple Inc.</w:t>
            </w:r>
          </w:p>
        </w:tc>
      </w:tr>
      <w:tr w:rsidR="009A6E59" w14:paraId="456CACD4"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85B681"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B729DC"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32CDC333" w14:textId="77777777" w:rsidR="009A6E59" w:rsidRDefault="009A6E59">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1AC6530C" w14:textId="77777777" w:rsidR="009A6E59" w:rsidRDefault="009A6E59">
            <w:pPr>
              <w:rPr>
                <w:rFonts w:ascii="Calibri" w:hAnsi="Calibri" w:cs="Calibri"/>
                <w:color w:val="000000"/>
                <w:sz w:val="22"/>
                <w:szCs w:val="22"/>
              </w:rPr>
            </w:pPr>
            <w:r>
              <w:rPr>
                <w:rFonts w:ascii="Calibri" w:hAnsi="Calibri" w:cs="Calibri"/>
                <w:color w:val="000000"/>
                <w:sz w:val="22"/>
                <w:szCs w:val="22"/>
              </w:rPr>
              <w:t>MediaTek Inc.</w:t>
            </w:r>
          </w:p>
        </w:tc>
      </w:tr>
      <w:tr w:rsidR="009A6E59" w14:paraId="3726E387"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2F2711"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CFAA027"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25DEBE14" w14:textId="77777777" w:rsidR="009A6E59" w:rsidRDefault="009A6E59">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6D2ECACC" w14:textId="77777777" w:rsidR="009A6E59" w:rsidRDefault="009A6E59">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9A6E59" w14:paraId="135D2F66"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F38FC7"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DFA80C"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023EBDA3" w14:textId="77777777" w:rsidR="009A6E59" w:rsidRDefault="009A6E59">
            <w:pPr>
              <w:rPr>
                <w:rFonts w:ascii="Calibri" w:hAnsi="Calibri" w:cs="Calibri"/>
                <w:color w:val="000000"/>
                <w:sz w:val="22"/>
                <w:szCs w:val="22"/>
              </w:rPr>
            </w:pPr>
            <w:r>
              <w:rPr>
                <w:rFonts w:ascii="Calibri" w:hAnsi="Calibri" w:cs="Calibri"/>
                <w:color w:val="000000"/>
                <w:sz w:val="22"/>
                <w:szCs w:val="22"/>
              </w:rPr>
              <w:t>HAN, Xiao</w:t>
            </w:r>
          </w:p>
        </w:tc>
        <w:tc>
          <w:tcPr>
            <w:tcW w:w="0" w:type="auto"/>
            <w:tcBorders>
              <w:top w:val="nil"/>
              <w:left w:val="nil"/>
              <w:bottom w:val="nil"/>
              <w:right w:val="nil"/>
            </w:tcBorders>
            <w:noWrap/>
            <w:tcMar>
              <w:top w:w="15" w:type="dxa"/>
              <w:left w:w="15" w:type="dxa"/>
              <w:bottom w:w="0" w:type="dxa"/>
              <w:right w:w="15" w:type="dxa"/>
            </w:tcMar>
            <w:vAlign w:val="bottom"/>
            <w:hideMark/>
          </w:tcPr>
          <w:p w14:paraId="3BFDD18F" w14:textId="77777777" w:rsidR="009A6E59" w:rsidRDefault="009A6E59">
            <w:pPr>
              <w:rPr>
                <w:rFonts w:ascii="Calibri" w:hAnsi="Calibri" w:cs="Calibri"/>
                <w:color w:val="000000"/>
                <w:sz w:val="22"/>
                <w:szCs w:val="22"/>
              </w:rPr>
            </w:pPr>
            <w:r>
              <w:rPr>
                <w:rFonts w:ascii="Calibri" w:hAnsi="Calibri" w:cs="Calibri"/>
                <w:color w:val="000000"/>
                <w:sz w:val="22"/>
                <w:szCs w:val="22"/>
              </w:rPr>
              <w:t>Huawei Technologies Co., Ltd</w:t>
            </w:r>
          </w:p>
        </w:tc>
      </w:tr>
      <w:tr w:rsidR="009A6E59" w14:paraId="7ED5A107"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F01B5E"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E56D1A5"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53B58161" w14:textId="77777777" w:rsidR="009A6E59" w:rsidRDefault="009A6E59">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7531494A" w14:textId="77777777" w:rsidR="009A6E59" w:rsidRDefault="009A6E59">
            <w:pPr>
              <w:rPr>
                <w:rFonts w:ascii="Calibri" w:hAnsi="Calibri" w:cs="Calibri"/>
                <w:color w:val="000000"/>
                <w:sz w:val="22"/>
                <w:szCs w:val="22"/>
              </w:rPr>
            </w:pPr>
            <w:r>
              <w:rPr>
                <w:rFonts w:ascii="Calibri" w:hAnsi="Calibri" w:cs="Calibri"/>
                <w:color w:val="000000"/>
                <w:sz w:val="22"/>
                <w:szCs w:val="22"/>
              </w:rPr>
              <w:t>InterDigital, Inc.</w:t>
            </w:r>
          </w:p>
        </w:tc>
      </w:tr>
      <w:tr w:rsidR="009A6E59" w14:paraId="08FC04C6"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48F8134"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05C84E0"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28626F2D" w14:textId="77777777" w:rsidR="009A6E59" w:rsidRDefault="009A6E59">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634FD71B" w14:textId="77777777" w:rsidR="009A6E59" w:rsidRDefault="009A6E59">
            <w:pPr>
              <w:rPr>
                <w:rFonts w:ascii="Calibri" w:hAnsi="Calibri" w:cs="Calibri"/>
                <w:color w:val="000000"/>
                <w:sz w:val="22"/>
                <w:szCs w:val="22"/>
              </w:rPr>
            </w:pPr>
            <w:r>
              <w:rPr>
                <w:rFonts w:ascii="Calibri" w:hAnsi="Calibri" w:cs="Calibri"/>
                <w:color w:val="000000"/>
                <w:sz w:val="22"/>
                <w:szCs w:val="22"/>
              </w:rPr>
              <w:t>LG ELECTRONICS</w:t>
            </w:r>
          </w:p>
        </w:tc>
      </w:tr>
      <w:tr w:rsidR="009A6E59" w14:paraId="63EED689"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4FCADD"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265D32"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69D229FE" w14:textId="77777777" w:rsidR="009A6E59" w:rsidRDefault="009A6E59">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3EA1E584" w14:textId="77777777" w:rsidR="009A6E59" w:rsidRDefault="009A6E59">
            <w:pPr>
              <w:rPr>
                <w:rFonts w:ascii="Calibri" w:hAnsi="Calibri" w:cs="Calibri"/>
                <w:color w:val="000000"/>
                <w:sz w:val="22"/>
                <w:szCs w:val="22"/>
              </w:rPr>
            </w:pPr>
            <w:r>
              <w:rPr>
                <w:rFonts w:ascii="Calibri" w:hAnsi="Calibri" w:cs="Calibri"/>
                <w:color w:val="000000"/>
                <w:sz w:val="22"/>
                <w:szCs w:val="22"/>
              </w:rPr>
              <w:t>LG ELECTRONICS</w:t>
            </w:r>
          </w:p>
        </w:tc>
      </w:tr>
      <w:tr w:rsidR="009A6E59" w14:paraId="39354043"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A940F3"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42D9BCB"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44BE9BB4" w14:textId="77777777" w:rsidR="009A6E59" w:rsidRDefault="009A6E59">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5F6823E0" w14:textId="77777777" w:rsidR="009A6E59" w:rsidRDefault="009A6E59">
            <w:pPr>
              <w:rPr>
                <w:rFonts w:ascii="Calibri" w:hAnsi="Calibri" w:cs="Calibri"/>
                <w:color w:val="000000"/>
                <w:sz w:val="22"/>
                <w:szCs w:val="22"/>
              </w:rPr>
            </w:pPr>
            <w:r>
              <w:rPr>
                <w:rFonts w:ascii="Calibri" w:hAnsi="Calibri" w:cs="Calibri"/>
                <w:color w:val="000000"/>
                <w:sz w:val="22"/>
                <w:szCs w:val="22"/>
              </w:rPr>
              <w:t>Panasonic Asia Pacific Pte Ltd.</w:t>
            </w:r>
          </w:p>
        </w:tc>
      </w:tr>
      <w:tr w:rsidR="009A6E59" w14:paraId="793DD367"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EF15CB"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23E336"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68D07FFB" w14:textId="77777777" w:rsidR="009A6E59" w:rsidRDefault="009A6E59">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21CAB992" w14:textId="77777777" w:rsidR="009A6E59" w:rsidRDefault="009A6E59">
            <w:pPr>
              <w:rPr>
                <w:rFonts w:ascii="Calibri" w:hAnsi="Calibri" w:cs="Calibri"/>
                <w:color w:val="000000"/>
                <w:sz w:val="22"/>
                <w:szCs w:val="22"/>
              </w:rPr>
            </w:pPr>
            <w:r>
              <w:rPr>
                <w:rFonts w:ascii="Calibri" w:hAnsi="Calibri" w:cs="Calibri"/>
                <w:color w:val="000000"/>
                <w:sz w:val="22"/>
                <w:szCs w:val="22"/>
              </w:rPr>
              <w:t>Qualcomm Incorporated</w:t>
            </w:r>
          </w:p>
        </w:tc>
      </w:tr>
      <w:tr w:rsidR="009A6E59" w14:paraId="529D5414"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E40D8E"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E8D33B"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74FC65AF" w14:textId="77777777" w:rsidR="009A6E59" w:rsidRDefault="009A6E59">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11D5D01B" w14:textId="77777777" w:rsidR="009A6E59" w:rsidRDefault="009A6E59">
            <w:pPr>
              <w:rPr>
                <w:rFonts w:ascii="Calibri" w:hAnsi="Calibri" w:cs="Calibri"/>
                <w:color w:val="000000"/>
                <w:sz w:val="22"/>
                <w:szCs w:val="22"/>
              </w:rPr>
            </w:pPr>
            <w:r>
              <w:rPr>
                <w:rFonts w:ascii="Calibri" w:hAnsi="Calibri" w:cs="Calibri"/>
                <w:color w:val="000000"/>
                <w:sz w:val="22"/>
                <w:szCs w:val="22"/>
              </w:rPr>
              <w:t>Huawei Technologies Co., Ltd</w:t>
            </w:r>
          </w:p>
        </w:tc>
      </w:tr>
      <w:tr w:rsidR="009A6E59" w14:paraId="53AFFB6F"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AF6CE9"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CF22B30"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716FDD13" w14:textId="77777777" w:rsidR="009A6E59" w:rsidRDefault="009A6E59">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6B811FDB" w14:textId="77777777" w:rsidR="009A6E59" w:rsidRDefault="009A6E59">
            <w:pPr>
              <w:rPr>
                <w:rFonts w:ascii="Calibri" w:hAnsi="Calibri" w:cs="Calibri"/>
                <w:color w:val="000000"/>
                <w:sz w:val="22"/>
                <w:szCs w:val="22"/>
              </w:rPr>
            </w:pPr>
            <w:r>
              <w:rPr>
                <w:rFonts w:ascii="Calibri" w:hAnsi="Calibri" w:cs="Calibri"/>
                <w:color w:val="000000"/>
                <w:sz w:val="22"/>
                <w:szCs w:val="22"/>
              </w:rPr>
              <w:t>Qualcomm Incorporated</w:t>
            </w:r>
          </w:p>
        </w:tc>
      </w:tr>
      <w:tr w:rsidR="009A6E59" w14:paraId="35C4E286"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14DBA4D"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DF0E1CE"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5D1380C3" w14:textId="77777777" w:rsidR="009A6E59" w:rsidRDefault="009A6E59">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503FAC61" w14:textId="77777777" w:rsidR="009A6E59" w:rsidRDefault="009A6E59">
            <w:pPr>
              <w:rPr>
                <w:rFonts w:ascii="Calibri" w:hAnsi="Calibri" w:cs="Calibri"/>
                <w:color w:val="000000"/>
                <w:sz w:val="22"/>
                <w:szCs w:val="22"/>
              </w:rPr>
            </w:pPr>
            <w:r>
              <w:rPr>
                <w:rFonts w:ascii="Calibri" w:hAnsi="Calibri" w:cs="Calibri"/>
                <w:color w:val="000000"/>
                <w:sz w:val="22"/>
                <w:szCs w:val="22"/>
              </w:rPr>
              <w:t>NXP Semiconductors</w:t>
            </w:r>
          </w:p>
        </w:tc>
      </w:tr>
      <w:tr w:rsidR="009A6E59" w14:paraId="6E693037"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330DFD"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AAC7E8D"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167FA052" w14:textId="77777777" w:rsidR="009A6E59" w:rsidRDefault="009A6E59">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39362D00" w14:textId="77777777" w:rsidR="009A6E59" w:rsidRDefault="009A6E59">
            <w:pPr>
              <w:rPr>
                <w:rFonts w:ascii="Calibri" w:hAnsi="Calibri" w:cs="Calibri"/>
                <w:color w:val="000000"/>
                <w:sz w:val="22"/>
                <w:szCs w:val="22"/>
              </w:rPr>
            </w:pPr>
            <w:r>
              <w:rPr>
                <w:rFonts w:ascii="Calibri" w:hAnsi="Calibri" w:cs="Calibri"/>
                <w:color w:val="000000"/>
                <w:sz w:val="22"/>
                <w:szCs w:val="22"/>
              </w:rPr>
              <w:t>Ericsson AB</w:t>
            </w:r>
          </w:p>
        </w:tc>
      </w:tr>
      <w:tr w:rsidR="009A6E59" w14:paraId="18891487"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6B984E"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EBEB896"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35BC1A93" w14:textId="77777777" w:rsidR="009A6E59" w:rsidRDefault="009A6E59">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0C544934" w14:textId="77777777" w:rsidR="009A6E59" w:rsidRDefault="009A6E59">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9A6E59" w14:paraId="1E0AF49B"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E54134"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0350A4"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7D397ADE" w14:textId="77777777" w:rsidR="009A6E59" w:rsidRDefault="009A6E59">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212B87F1" w14:textId="77777777" w:rsidR="009A6E59" w:rsidRDefault="009A6E59">
            <w:pPr>
              <w:rPr>
                <w:rFonts w:ascii="Calibri" w:hAnsi="Calibri" w:cs="Calibri"/>
                <w:color w:val="000000"/>
                <w:sz w:val="22"/>
                <w:szCs w:val="22"/>
              </w:rPr>
            </w:pPr>
            <w:r>
              <w:rPr>
                <w:rFonts w:ascii="Calibri" w:hAnsi="Calibri" w:cs="Calibri"/>
                <w:color w:val="000000"/>
                <w:sz w:val="22"/>
                <w:szCs w:val="22"/>
              </w:rPr>
              <w:t>Ofinno</w:t>
            </w:r>
          </w:p>
        </w:tc>
      </w:tr>
      <w:tr w:rsidR="009A6E59" w14:paraId="3DC684CC"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569FCC"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73D2583"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4FD4C23E" w14:textId="77777777" w:rsidR="009A6E59" w:rsidRDefault="009A6E59">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302CB272" w14:textId="77777777" w:rsidR="009A6E59" w:rsidRDefault="009A6E59">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4F4EE235" w14:textId="0A773747" w:rsidR="009A6E59" w:rsidRDefault="009A6E59" w:rsidP="0099172F"/>
    <w:p w14:paraId="1A9047C8" w14:textId="2C1E84D8" w:rsidR="006C0CCE" w:rsidRDefault="006C0CCE">
      <w:r>
        <w:br w:type="page"/>
      </w:r>
    </w:p>
    <w:p w14:paraId="5867E28F" w14:textId="302BC45F" w:rsidR="006C0CCE" w:rsidRPr="00EF2C3F" w:rsidRDefault="006C0CCE" w:rsidP="006C0CCE">
      <w:pPr>
        <w:pStyle w:val="Heading3"/>
      </w:pPr>
      <w:r w:rsidRPr="00EF2C3F">
        <w:rPr>
          <w:lang w:val="en-US"/>
        </w:rPr>
        <w:lastRenderedPageBreak/>
        <w:t>Mon</w:t>
      </w:r>
      <w:r w:rsidRPr="00EF2C3F">
        <w:t xml:space="preserve">day, </w:t>
      </w:r>
      <w:r>
        <w:rPr>
          <w:lang w:val="en-US"/>
        </w:rPr>
        <w:t>October</w:t>
      </w:r>
      <w:r w:rsidRPr="00EF2C3F">
        <w:t xml:space="preserve"> </w:t>
      </w:r>
      <w:r>
        <w:t>10</w:t>
      </w:r>
      <w:r w:rsidRPr="00EF2C3F">
        <w:t>, 2022, 1</w:t>
      </w:r>
      <w:r w:rsidRPr="00EF2C3F">
        <w:rPr>
          <w:lang w:val="en-US"/>
        </w:rPr>
        <w:t>0</w:t>
      </w:r>
      <w:r w:rsidRPr="00EF2C3F">
        <w:t xml:space="preserve">:00 </w:t>
      </w:r>
      <w:r w:rsidRPr="00EF2C3F">
        <w:rPr>
          <w:lang w:val="en-US"/>
        </w:rPr>
        <w:t>a</w:t>
      </w:r>
      <w:r w:rsidRPr="00EF2C3F">
        <w:t>m-</w:t>
      </w:r>
      <w:r w:rsidRPr="00EF2C3F">
        <w:rPr>
          <w:lang w:val="en-US"/>
        </w:rPr>
        <w:t>12</w:t>
      </w:r>
      <w:r w:rsidRPr="00EF2C3F">
        <w:t xml:space="preserve">:00 </w:t>
      </w:r>
      <w:r w:rsidRPr="00EF2C3F">
        <w:rPr>
          <w:lang w:val="en-US"/>
        </w:rPr>
        <w:t>p</w:t>
      </w:r>
      <w:r w:rsidRPr="00EF2C3F">
        <w:t>m (ET)</w:t>
      </w:r>
    </w:p>
    <w:p w14:paraId="246B745F" w14:textId="77777777" w:rsidR="006C0CCE" w:rsidRPr="00EF2C3F" w:rsidRDefault="006C0CCE" w:rsidP="006C0CCE">
      <w:pPr>
        <w:rPr>
          <w:b/>
          <w:bCs/>
        </w:rPr>
      </w:pPr>
    </w:p>
    <w:p w14:paraId="495C33FB" w14:textId="77777777" w:rsidR="006C0CCE" w:rsidRPr="005A31AA" w:rsidRDefault="006C0CCE" w:rsidP="006C0CCE">
      <w:pPr>
        <w:rPr>
          <w:b/>
          <w:bCs/>
        </w:rPr>
      </w:pPr>
      <w:r w:rsidRPr="005A31AA">
        <w:rPr>
          <w:b/>
          <w:bCs/>
        </w:rPr>
        <w:t>Meeting Agenda:</w:t>
      </w:r>
    </w:p>
    <w:p w14:paraId="71430B5B" w14:textId="77777777" w:rsidR="006C0CCE" w:rsidRPr="005A31AA" w:rsidRDefault="006C0CCE" w:rsidP="006C0CCE">
      <w:pPr>
        <w:rPr>
          <w:bCs/>
        </w:rPr>
      </w:pPr>
      <w:r w:rsidRPr="005A31AA">
        <w:rPr>
          <w:bCs/>
        </w:rPr>
        <w:t xml:space="preserve">The meeting agenda is shown below, and published in the agenda document: </w:t>
      </w:r>
    </w:p>
    <w:p w14:paraId="0A680E20" w14:textId="6B032C1B" w:rsidR="006C0CCE" w:rsidRPr="005A31AA" w:rsidRDefault="00BB3CF6" w:rsidP="006C0CCE">
      <w:pPr>
        <w:rPr>
          <w:bCs/>
        </w:rPr>
      </w:pPr>
      <w:hyperlink r:id="rId15" w:history="1">
        <w:r w:rsidR="0010682F" w:rsidRPr="005A31AA">
          <w:rPr>
            <w:rStyle w:val="Hyperlink"/>
            <w:bCs/>
          </w:rPr>
          <w:t>https://mentor.ieee.org/802.11/dcn/22/11-22-1677-01-00bf-tgbf-meeting-agenda-2022-10.pptx</w:t>
        </w:r>
      </w:hyperlink>
    </w:p>
    <w:p w14:paraId="351DFF11" w14:textId="77777777" w:rsidR="0010682F" w:rsidRPr="005A31AA" w:rsidRDefault="0010682F" w:rsidP="006C0CCE">
      <w:pPr>
        <w:rPr>
          <w:bCs/>
        </w:rPr>
      </w:pPr>
    </w:p>
    <w:p w14:paraId="54F2A5CF" w14:textId="77777777" w:rsidR="006C0CCE" w:rsidRPr="005A31AA" w:rsidRDefault="006C0CCE" w:rsidP="00DC3D02">
      <w:pPr>
        <w:numPr>
          <w:ilvl w:val="0"/>
          <w:numId w:val="14"/>
        </w:numPr>
        <w:rPr>
          <w:bCs/>
        </w:rPr>
      </w:pPr>
      <w:r w:rsidRPr="005A31AA">
        <w:rPr>
          <w:bCs/>
        </w:rPr>
        <w:t>Call the meeting to order</w:t>
      </w:r>
    </w:p>
    <w:p w14:paraId="7BCFDB46" w14:textId="77777777" w:rsidR="006C0CCE" w:rsidRPr="005A31AA" w:rsidRDefault="006C0CCE" w:rsidP="00DC3D02">
      <w:pPr>
        <w:numPr>
          <w:ilvl w:val="0"/>
          <w:numId w:val="14"/>
        </w:numPr>
        <w:rPr>
          <w:bCs/>
        </w:rPr>
      </w:pPr>
      <w:r w:rsidRPr="005A31AA">
        <w:rPr>
          <w:bCs/>
        </w:rPr>
        <w:t>Patent policy and logistics</w:t>
      </w:r>
    </w:p>
    <w:p w14:paraId="701C0DE7" w14:textId="77777777" w:rsidR="006C0CCE" w:rsidRPr="005A31AA" w:rsidRDefault="006C0CCE" w:rsidP="00DC3D02">
      <w:pPr>
        <w:numPr>
          <w:ilvl w:val="0"/>
          <w:numId w:val="14"/>
        </w:numPr>
        <w:rPr>
          <w:bCs/>
        </w:rPr>
      </w:pPr>
      <w:r w:rsidRPr="005A31AA">
        <w:rPr>
          <w:bCs/>
        </w:rPr>
        <w:t>TGbf Timeline</w:t>
      </w:r>
    </w:p>
    <w:p w14:paraId="7F4E5252" w14:textId="77777777" w:rsidR="006C0CCE" w:rsidRPr="005A31AA" w:rsidRDefault="006C0CCE" w:rsidP="00DC3D02">
      <w:pPr>
        <w:numPr>
          <w:ilvl w:val="0"/>
          <w:numId w:val="14"/>
        </w:numPr>
        <w:rPr>
          <w:bCs/>
        </w:rPr>
      </w:pPr>
      <w:r w:rsidRPr="005A31AA">
        <w:rPr>
          <w:bCs/>
        </w:rPr>
        <w:t>Call for contribution</w:t>
      </w:r>
    </w:p>
    <w:p w14:paraId="7AB91A48" w14:textId="77777777" w:rsidR="006C0CCE" w:rsidRPr="005A31AA" w:rsidRDefault="006C0CCE" w:rsidP="00DC3D02">
      <w:pPr>
        <w:numPr>
          <w:ilvl w:val="0"/>
          <w:numId w:val="14"/>
        </w:numPr>
        <w:rPr>
          <w:bCs/>
        </w:rPr>
      </w:pPr>
      <w:r w:rsidRPr="005A31AA">
        <w:rPr>
          <w:bCs/>
        </w:rPr>
        <w:t>Teleconference Times</w:t>
      </w:r>
    </w:p>
    <w:p w14:paraId="2A323E29" w14:textId="77777777" w:rsidR="006C0CCE" w:rsidRPr="005A31AA" w:rsidRDefault="006C0CCE" w:rsidP="00DC3D02">
      <w:pPr>
        <w:numPr>
          <w:ilvl w:val="0"/>
          <w:numId w:val="14"/>
        </w:numPr>
        <w:rPr>
          <w:bCs/>
        </w:rPr>
      </w:pPr>
      <w:r w:rsidRPr="005A31AA">
        <w:rPr>
          <w:bCs/>
        </w:rPr>
        <w:t>Presentation of submissions</w:t>
      </w:r>
    </w:p>
    <w:p w14:paraId="64876410" w14:textId="77777777" w:rsidR="006C0CCE" w:rsidRPr="005A31AA" w:rsidRDefault="006C0CCE" w:rsidP="00DC3D02">
      <w:pPr>
        <w:numPr>
          <w:ilvl w:val="0"/>
          <w:numId w:val="14"/>
        </w:numPr>
        <w:rPr>
          <w:bCs/>
          <w:lang w:val="sv-SE"/>
        </w:rPr>
      </w:pPr>
      <w:r w:rsidRPr="005A31AA">
        <w:rPr>
          <w:bCs/>
        </w:rPr>
        <w:t>Any other business</w:t>
      </w:r>
    </w:p>
    <w:p w14:paraId="3916AA5B" w14:textId="77777777" w:rsidR="006C0CCE" w:rsidRPr="005A31AA" w:rsidRDefault="006C0CCE" w:rsidP="00DC3D02">
      <w:pPr>
        <w:numPr>
          <w:ilvl w:val="0"/>
          <w:numId w:val="14"/>
        </w:numPr>
        <w:rPr>
          <w:bCs/>
          <w:lang w:val="sv-SE"/>
        </w:rPr>
      </w:pPr>
      <w:r w:rsidRPr="005A31AA">
        <w:rPr>
          <w:bCs/>
        </w:rPr>
        <w:t>Adjourn</w:t>
      </w:r>
    </w:p>
    <w:p w14:paraId="35923828" w14:textId="77777777" w:rsidR="006C0CCE" w:rsidRPr="005A31AA" w:rsidRDefault="006C0CCE" w:rsidP="006C0CCE">
      <w:pPr>
        <w:rPr>
          <w:bCs/>
        </w:rPr>
      </w:pPr>
    </w:p>
    <w:p w14:paraId="04F0834E" w14:textId="5BD0B57D" w:rsidR="006C0CCE" w:rsidRPr="005A31AA" w:rsidRDefault="006C0CCE" w:rsidP="004E5607">
      <w:pPr>
        <w:numPr>
          <w:ilvl w:val="0"/>
          <w:numId w:val="15"/>
        </w:numPr>
        <w:rPr>
          <w:bCs/>
        </w:rPr>
      </w:pPr>
      <w:r w:rsidRPr="005A31AA">
        <w:rPr>
          <w:bCs/>
          <w:lang w:val="en-GB"/>
        </w:rPr>
        <w:t xml:space="preserve">The Chair, </w:t>
      </w:r>
      <w:r w:rsidR="00DC3D02" w:rsidRPr="005A31AA">
        <w:rPr>
          <w:bCs/>
          <w:lang w:val="en-GB"/>
        </w:rPr>
        <w:t>Tony Han</w:t>
      </w:r>
      <w:r w:rsidRPr="005A31AA">
        <w:rPr>
          <w:bCs/>
          <w:lang w:val="en-GB"/>
        </w:rPr>
        <w:t>, calls the meeting to order at 10:0</w:t>
      </w:r>
      <w:r w:rsidR="00DC3D02" w:rsidRPr="005A31AA">
        <w:rPr>
          <w:bCs/>
          <w:lang w:val="en-GB"/>
        </w:rPr>
        <w:t>0</w:t>
      </w:r>
      <w:r w:rsidRPr="005A31AA">
        <w:rPr>
          <w:bCs/>
          <w:lang w:val="en-GB"/>
        </w:rPr>
        <w:t xml:space="preserve"> </w:t>
      </w:r>
      <w:r w:rsidR="00705F0E" w:rsidRPr="005A31AA">
        <w:rPr>
          <w:bCs/>
          <w:lang w:val="en-GB"/>
        </w:rPr>
        <w:t>a</w:t>
      </w:r>
      <w:r w:rsidRPr="005A31AA">
        <w:rPr>
          <w:bCs/>
          <w:lang w:val="en-GB"/>
        </w:rPr>
        <w:t>m ET (</w:t>
      </w:r>
      <w:r w:rsidR="001675C8" w:rsidRPr="005A31AA">
        <w:rPr>
          <w:bCs/>
          <w:lang w:val="en-GB"/>
        </w:rPr>
        <w:t>40</w:t>
      </w:r>
      <w:r w:rsidRPr="005A31AA">
        <w:rPr>
          <w:bCs/>
          <w:lang w:val="en-GB"/>
        </w:rPr>
        <w:t xml:space="preserve"> persons are on the call after </w:t>
      </w:r>
      <w:r w:rsidR="001675C8" w:rsidRPr="005A31AA">
        <w:rPr>
          <w:bCs/>
          <w:lang w:val="en-GB"/>
        </w:rPr>
        <w:t>15</w:t>
      </w:r>
      <w:r w:rsidRPr="005A31AA">
        <w:rPr>
          <w:bCs/>
          <w:lang w:val="en-GB"/>
        </w:rPr>
        <w:t xml:space="preserve"> minutes of the meeting). </w:t>
      </w:r>
    </w:p>
    <w:p w14:paraId="226A4EE3" w14:textId="77777777" w:rsidR="00DC3D02" w:rsidRPr="005A31AA" w:rsidRDefault="00DC3D02" w:rsidP="00DC3D02">
      <w:pPr>
        <w:ind w:left="360"/>
        <w:rPr>
          <w:bCs/>
        </w:rPr>
      </w:pPr>
    </w:p>
    <w:p w14:paraId="19E9F3D9" w14:textId="036D3F00" w:rsidR="006C0CCE" w:rsidRPr="005A31AA" w:rsidRDefault="006C0CCE" w:rsidP="00DC3D02">
      <w:pPr>
        <w:numPr>
          <w:ilvl w:val="0"/>
          <w:numId w:val="15"/>
        </w:numPr>
        <w:rPr>
          <w:bCs/>
          <w:lang w:val="en-GB"/>
        </w:rPr>
      </w:pPr>
      <w:r w:rsidRPr="005A31AA">
        <w:rPr>
          <w:bCs/>
          <w:lang w:val="en-GB"/>
        </w:rPr>
        <w:t xml:space="preserve">The Chair goes through “Meeting Protocol, Attendance, Voting &amp; Documentation Status” (slide 4), “Participants have a duty to inform the IEEE” (slide 6), and “Ways to inform IEEE” (slide 7). </w:t>
      </w:r>
    </w:p>
    <w:p w14:paraId="3F3C7B43" w14:textId="77777777" w:rsidR="006C0CCE" w:rsidRPr="005A31AA" w:rsidRDefault="006C0CCE" w:rsidP="00705F0E">
      <w:pPr>
        <w:ind w:left="360"/>
        <w:rPr>
          <w:bCs/>
          <w:lang w:val="en-GB"/>
        </w:rPr>
      </w:pPr>
    </w:p>
    <w:p w14:paraId="0E51925C" w14:textId="6C834DBE" w:rsidR="006C0CCE" w:rsidRPr="005A31AA" w:rsidRDefault="006C0CCE" w:rsidP="00705F0E">
      <w:pPr>
        <w:ind w:left="360"/>
        <w:rPr>
          <w:bCs/>
          <w:lang w:val="en-GB"/>
        </w:rPr>
      </w:pPr>
      <w:r w:rsidRPr="005A31AA">
        <w:rPr>
          <w:bCs/>
          <w:lang w:val="en-GB"/>
        </w:rPr>
        <w:t xml:space="preserve">The Chair makes a Call for Potentially Essential Patents. </w:t>
      </w:r>
      <w:r w:rsidRPr="005A31AA">
        <w:rPr>
          <w:bCs/>
          <w:highlight w:val="green"/>
          <w:lang w:val="en-GB"/>
        </w:rPr>
        <w:t>No potentially essential patents reported, and no questions asked.</w:t>
      </w:r>
    </w:p>
    <w:p w14:paraId="6A687ECE" w14:textId="77777777" w:rsidR="006C0CCE" w:rsidRPr="005A31AA" w:rsidRDefault="006C0CCE" w:rsidP="00705F0E">
      <w:pPr>
        <w:ind w:left="360"/>
        <w:rPr>
          <w:bCs/>
          <w:lang w:val="en-GB"/>
        </w:rPr>
      </w:pPr>
    </w:p>
    <w:p w14:paraId="45D58532" w14:textId="68BC25B3" w:rsidR="006C0CCE" w:rsidRPr="005A31AA" w:rsidRDefault="006C0CCE" w:rsidP="00705F0E">
      <w:pPr>
        <w:ind w:left="360"/>
        <w:rPr>
          <w:bCs/>
        </w:rPr>
      </w:pPr>
      <w:r w:rsidRPr="005A31AA">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1D61E9F" w14:textId="77777777" w:rsidR="006C0CCE" w:rsidRPr="005A31AA" w:rsidRDefault="006C0CCE" w:rsidP="00705F0E">
      <w:pPr>
        <w:ind w:left="360"/>
        <w:rPr>
          <w:bCs/>
        </w:rPr>
      </w:pPr>
    </w:p>
    <w:p w14:paraId="6E600406" w14:textId="0A655384" w:rsidR="006C0CCE" w:rsidRPr="005A31AA" w:rsidRDefault="006C0CCE" w:rsidP="000A43AF">
      <w:pPr>
        <w:ind w:left="360"/>
        <w:rPr>
          <w:bCs/>
          <w:lang w:val="en-US"/>
        </w:rPr>
      </w:pPr>
      <w:r w:rsidRPr="005A31AA">
        <w:rPr>
          <w:bCs/>
        </w:rPr>
        <w:t>The Chair goes through the agenda (slide 1</w:t>
      </w:r>
      <w:r w:rsidR="004A6B2D" w:rsidRPr="005A31AA">
        <w:rPr>
          <w:bCs/>
          <w:lang w:val="en-US"/>
        </w:rPr>
        <w:t>6</w:t>
      </w:r>
      <w:r w:rsidRPr="005A31AA">
        <w:rPr>
          <w:bCs/>
        </w:rPr>
        <w:t>)</w:t>
      </w:r>
      <w:r w:rsidR="000A43AF" w:rsidRPr="005A31AA">
        <w:rPr>
          <w:bCs/>
          <w:lang w:val="en-US"/>
        </w:rPr>
        <w:t xml:space="preserve">. </w:t>
      </w:r>
      <w:proofErr w:type="spellStart"/>
      <w:r w:rsidR="00E15F27" w:rsidRPr="005A31AA">
        <w:rPr>
          <w:bCs/>
          <w:lang w:val="en-US"/>
        </w:rPr>
        <w:t>Rojan</w:t>
      </w:r>
      <w:proofErr w:type="spellEnd"/>
      <w:r w:rsidR="00E15F27" w:rsidRPr="005A31AA">
        <w:rPr>
          <w:bCs/>
          <w:lang w:val="en-US"/>
        </w:rPr>
        <w:t xml:space="preserve"> is </w:t>
      </w:r>
      <w:r w:rsidR="00903747" w:rsidRPr="005A31AA">
        <w:rPr>
          <w:bCs/>
          <w:lang w:val="en-US"/>
        </w:rPr>
        <w:t xml:space="preserve">not present and has asked to present tomorrow. </w:t>
      </w:r>
    </w:p>
    <w:p w14:paraId="74874493" w14:textId="77777777" w:rsidR="006C0CCE" w:rsidRPr="005A31AA" w:rsidRDefault="006C0CCE" w:rsidP="00903747">
      <w:pPr>
        <w:rPr>
          <w:bCs/>
          <w:lang w:val="en-US"/>
        </w:rPr>
      </w:pPr>
    </w:p>
    <w:p w14:paraId="045EB8E9" w14:textId="1008B35B" w:rsidR="006C0CCE" w:rsidRPr="005A31AA" w:rsidRDefault="006C0CCE" w:rsidP="00705F0E">
      <w:pPr>
        <w:ind w:left="360"/>
        <w:rPr>
          <w:bCs/>
        </w:rPr>
      </w:pPr>
      <w:r w:rsidRPr="005A31AA">
        <w:rPr>
          <w:bCs/>
        </w:rPr>
        <w:t>The</w:t>
      </w:r>
      <w:r w:rsidRPr="005A31AA">
        <w:rPr>
          <w:bCs/>
          <w:lang w:val="en-US"/>
        </w:rPr>
        <w:t xml:space="preserve"> </w:t>
      </w:r>
      <w:r w:rsidRPr="005A31AA">
        <w:rPr>
          <w:bCs/>
        </w:rPr>
        <w:t>Chair asks if there is any objection to approve the</w:t>
      </w:r>
      <w:r w:rsidR="00903747" w:rsidRPr="005A31AA">
        <w:rPr>
          <w:bCs/>
          <w:lang w:val="en-US"/>
        </w:rPr>
        <w:t xml:space="preserve"> agenda</w:t>
      </w:r>
      <w:r w:rsidRPr="005A31AA">
        <w:rPr>
          <w:bCs/>
        </w:rPr>
        <w:t>. No objection from the group so the agenda is approved.</w:t>
      </w:r>
    </w:p>
    <w:p w14:paraId="40E87FB6" w14:textId="77777777" w:rsidR="006C0CCE" w:rsidRPr="005A31AA" w:rsidRDefault="006C0CCE" w:rsidP="006C0CCE">
      <w:pPr>
        <w:rPr>
          <w:bCs/>
        </w:rPr>
      </w:pPr>
    </w:p>
    <w:p w14:paraId="32784462" w14:textId="2743EFA2" w:rsidR="006C0CCE" w:rsidRPr="005A31AA" w:rsidRDefault="006C0CCE" w:rsidP="00DC3D02">
      <w:pPr>
        <w:numPr>
          <w:ilvl w:val="0"/>
          <w:numId w:val="15"/>
        </w:numPr>
        <w:rPr>
          <w:bCs/>
        </w:rPr>
      </w:pPr>
      <w:r w:rsidRPr="005A31AA">
        <w:rPr>
          <w:bCs/>
        </w:rPr>
        <w:t>The Chair presents the TGbf timeline (slide 1</w:t>
      </w:r>
      <w:r w:rsidR="00903747" w:rsidRPr="005A31AA">
        <w:rPr>
          <w:bCs/>
          <w:lang w:val="en-US"/>
        </w:rPr>
        <w:t>7</w:t>
      </w:r>
      <w:r w:rsidRPr="005A31AA">
        <w:rPr>
          <w:bCs/>
        </w:rPr>
        <w:t>)</w:t>
      </w:r>
      <w:r w:rsidRPr="005A31AA">
        <w:rPr>
          <w:bCs/>
          <w:lang w:val="en-US"/>
        </w:rPr>
        <w:t xml:space="preserve"> and CR status (slide 1</w:t>
      </w:r>
      <w:r w:rsidR="00903747" w:rsidRPr="005A31AA">
        <w:rPr>
          <w:bCs/>
          <w:lang w:val="en-US"/>
        </w:rPr>
        <w:t>8</w:t>
      </w:r>
      <w:r w:rsidRPr="005A31AA">
        <w:rPr>
          <w:bCs/>
          <w:lang w:val="en-US"/>
        </w:rPr>
        <w:t>)</w:t>
      </w:r>
      <w:r w:rsidR="00903747" w:rsidRPr="005A31AA">
        <w:rPr>
          <w:bCs/>
          <w:lang w:val="en-US"/>
        </w:rPr>
        <w:t xml:space="preserve">. </w:t>
      </w:r>
      <w:r w:rsidR="002D4886" w:rsidRPr="005A31AA">
        <w:rPr>
          <w:bCs/>
          <w:lang w:val="en-US"/>
        </w:rPr>
        <w:t xml:space="preserve">Claudio stresses that we </w:t>
      </w:r>
      <w:r w:rsidR="00637738" w:rsidRPr="005A31AA">
        <w:rPr>
          <w:bCs/>
          <w:lang w:val="en-US"/>
        </w:rPr>
        <w:t>have a significant number of technical CR for sub 7 GHz.</w:t>
      </w:r>
      <w:r w:rsidRPr="005A31AA">
        <w:rPr>
          <w:bCs/>
        </w:rPr>
        <w:t xml:space="preserve"> </w:t>
      </w:r>
    </w:p>
    <w:p w14:paraId="4AE42038" w14:textId="16D3B716" w:rsidR="006C0CCE" w:rsidRPr="005A31AA" w:rsidRDefault="006C0CCE" w:rsidP="00DC3D02">
      <w:pPr>
        <w:numPr>
          <w:ilvl w:val="0"/>
          <w:numId w:val="15"/>
        </w:numPr>
        <w:rPr>
          <w:bCs/>
        </w:rPr>
      </w:pPr>
      <w:r w:rsidRPr="005A31AA">
        <w:rPr>
          <w:bCs/>
        </w:rPr>
        <w:t xml:space="preserve">The Chair presents slide </w:t>
      </w:r>
      <w:r w:rsidR="008E6B62" w:rsidRPr="005A31AA">
        <w:rPr>
          <w:bCs/>
          <w:lang w:val="en-US"/>
        </w:rPr>
        <w:t>19</w:t>
      </w:r>
      <w:r w:rsidRPr="005A31AA">
        <w:rPr>
          <w:bCs/>
        </w:rPr>
        <w:t xml:space="preserve">, Call for contributions. </w:t>
      </w:r>
    </w:p>
    <w:p w14:paraId="316EE63D" w14:textId="24343D2F" w:rsidR="006C0CCE" w:rsidRPr="005A31AA" w:rsidRDefault="006C0CCE" w:rsidP="00EC6AE7">
      <w:pPr>
        <w:numPr>
          <w:ilvl w:val="0"/>
          <w:numId w:val="15"/>
        </w:numPr>
        <w:rPr>
          <w:bCs/>
        </w:rPr>
      </w:pPr>
      <w:r w:rsidRPr="005A31AA">
        <w:rPr>
          <w:bCs/>
        </w:rPr>
        <w:t>The Chair presents the teleconference times (slide 2</w:t>
      </w:r>
      <w:r w:rsidR="00897FFD" w:rsidRPr="005A31AA">
        <w:rPr>
          <w:bCs/>
          <w:lang w:val="en-US"/>
        </w:rPr>
        <w:t>0</w:t>
      </w:r>
      <w:r w:rsidRPr="005A31AA">
        <w:rPr>
          <w:bCs/>
        </w:rPr>
        <w:t>).</w:t>
      </w:r>
      <w:r w:rsidRPr="005A31AA">
        <w:rPr>
          <w:bCs/>
          <w:lang w:val="en-US"/>
        </w:rPr>
        <w:t xml:space="preserve"> </w:t>
      </w:r>
      <w:r w:rsidR="00897FFD" w:rsidRPr="005A31AA">
        <w:rPr>
          <w:bCs/>
          <w:lang w:val="en-US"/>
        </w:rPr>
        <w:t xml:space="preserve">There are six sessions for the f2f in November. </w:t>
      </w:r>
    </w:p>
    <w:p w14:paraId="068387BB" w14:textId="2A376D07" w:rsidR="006C0CCE" w:rsidRPr="005A31AA" w:rsidRDefault="006C0CCE" w:rsidP="00DC3D02">
      <w:pPr>
        <w:numPr>
          <w:ilvl w:val="0"/>
          <w:numId w:val="15"/>
        </w:numPr>
        <w:rPr>
          <w:bCs/>
        </w:rPr>
      </w:pPr>
      <w:r w:rsidRPr="005A31AA">
        <w:rPr>
          <w:bCs/>
        </w:rPr>
        <w:t>Presentations:</w:t>
      </w:r>
    </w:p>
    <w:p w14:paraId="620D727F" w14:textId="77777777" w:rsidR="00EC6AE7" w:rsidRPr="005A31AA" w:rsidRDefault="00EC6AE7" w:rsidP="00EC6AE7">
      <w:pPr>
        <w:pStyle w:val="ListParagraph"/>
        <w:rPr>
          <w:bCs/>
          <w:sz w:val="24"/>
          <w:szCs w:val="24"/>
        </w:rPr>
      </w:pPr>
    </w:p>
    <w:p w14:paraId="2B5E7724" w14:textId="7C66B18E" w:rsidR="00EC6AE7" w:rsidRPr="005A31AA" w:rsidRDefault="00EC6AE7" w:rsidP="00EC6AE7">
      <w:pPr>
        <w:rPr>
          <w:b/>
          <w:bCs/>
        </w:rPr>
      </w:pPr>
      <w:r w:rsidRPr="005A31AA">
        <w:rPr>
          <w:b/>
          <w:bCs/>
        </w:rPr>
        <w:t>11-22/1</w:t>
      </w:r>
      <w:r w:rsidRPr="005A31AA">
        <w:rPr>
          <w:b/>
          <w:bCs/>
          <w:lang w:val="en-US"/>
        </w:rPr>
        <w:t>543</w:t>
      </w:r>
      <w:r w:rsidRPr="005A31AA">
        <w:rPr>
          <w:b/>
          <w:bCs/>
        </w:rPr>
        <w:t>r1, “</w:t>
      </w:r>
      <w:r w:rsidRPr="005A31AA">
        <w:rPr>
          <w:b/>
          <w:bCs/>
          <w:lang w:val="en-US"/>
        </w:rPr>
        <w:t>Extra Normalization Before CSI Quantization</w:t>
      </w:r>
      <w:r w:rsidRPr="005A31AA">
        <w:rPr>
          <w:b/>
          <w:bCs/>
        </w:rPr>
        <w:t>”, Junghoon Suh (Huawei):</w:t>
      </w:r>
    </w:p>
    <w:p w14:paraId="2D85D236" w14:textId="03624DC6" w:rsidR="00EC6AE7" w:rsidRPr="005A31AA" w:rsidRDefault="00FD5BA6" w:rsidP="00EC6AE7">
      <w:pPr>
        <w:rPr>
          <w:bCs/>
          <w:lang w:val="en-US"/>
        </w:rPr>
      </w:pPr>
      <w:r w:rsidRPr="005A31AA">
        <w:rPr>
          <w:bCs/>
          <w:lang w:val="en-US"/>
        </w:rPr>
        <w:t xml:space="preserve">The contribution was presented in the last teleconference, and the intention is to </w:t>
      </w:r>
      <w:r w:rsidR="003B1E32" w:rsidRPr="005A31AA">
        <w:rPr>
          <w:bCs/>
          <w:lang w:val="en-US"/>
        </w:rPr>
        <w:t>discuss</w:t>
      </w:r>
      <w:r w:rsidRPr="005A31AA">
        <w:rPr>
          <w:bCs/>
          <w:lang w:val="en-US"/>
        </w:rPr>
        <w:t xml:space="preserve"> </w:t>
      </w:r>
      <w:r w:rsidR="00B3427A" w:rsidRPr="005A31AA">
        <w:rPr>
          <w:bCs/>
          <w:lang w:val="en-US"/>
        </w:rPr>
        <w:t>the new</w:t>
      </w:r>
      <w:r w:rsidR="00594083" w:rsidRPr="005A31AA">
        <w:rPr>
          <w:bCs/>
          <w:lang w:val="en-US"/>
        </w:rPr>
        <w:t xml:space="preserve">ly </w:t>
      </w:r>
      <w:proofErr w:type="gramStart"/>
      <w:r w:rsidR="00594083" w:rsidRPr="005A31AA">
        <w:rPr>
          <w:bCs/>
          <w:lang w:val="en-US"/>
        </w:rPr>
        <w:t xml:space="preserve">added </w:t>
      </w:r>
      <w:r w:rsidRPr="005A31AA">
        <w:rPr>
          <w:bCs/>
          <w:lang w:val="en-US"/>
        </w:rPr>
        <w:t xml:space="preserve"> SP</w:t>
      </w:r>
      <w:proofErr w:type="gramEnd"/>
      <w:r w:rsidR="00B3427A" w:rsidRPr="005A31AA">
        <w:rPr>
          <w:bCs/>
          <w:lang w:val="en-US"/>
        </w:rPr>
        <w:t xml:space="preserve"> 3</w:t>
      </w:r>
      <w:r w:rsidRPr="005A31AA">
        <w:rPr>
          <w:bCs/>
          <w:lang w:val="en-US"/>
        </w:rPr>
        <w:t>.</w:t>
      </w:r>
    </w:p>
    <w:p w14:paraId="29DB2D5C" w14:textId="162E983D" w:rsidR="006C0CCE" w:rsidRPr="005A31AA" w:rsidRDefault="006C0CCE" w:rsidP="0099172F">
      <w:pPr>
        <w:rPr>
          <w:lang w:val="en-US"/>
        </w:rPr>
      </w:pPr>
    </w:p>
    <w:p w14:paraId="14931E2D" w14:textId="5019BAD8" w:rsidR="00172D11" w:rsidRPr="005A31AA" w:rsidRDefault="00636FEA" w:rsidP="0099172F">
      <w:pPr>
        <w:rPr>
          <w:lang w:val="en-US"/>
        </w:rPr>
      </w:pPr>
      <w:r w:rsidRPr="005A31AA">
        <w:rPr>
          <w:lang w:val="en-US"/>
        </w:rPr>
        <w:lastRenderedPageBreak/>
        <w:t>There are comments from the group that this SP should be discussed with Steve based what he has shown already.</w:t>
      </w:r>
      <w:r w:rsidR="00E63F9D" w:rsidRPr="005A31AA">
        <w:rPr>
          <w:lang w:val="en-US"/>
        </w:rPr>
        <w:t xml:space="preserve"> </w:t>
      </w:r>
      <w:proofErr w:type="spellStart"/>
      <w:r w:rsidR="007902FE" w:rsidRPr="005A31AA">
        <w:rPr>
          <w:lang w:val="en-US"/>
        </w:rPr>
        <w:t>Junghoon</w:t>
      </w:r>
      <w:proofErr w:type="spellEnd"/>
      <w:r w:rsidR="007902FE" w:rsidRPr="005A31AA">
        <w:rPr>
          <w:lang w:val="en-US"/>
        </w:rPr>
        <w:t xml:space="preserve"> explains that he has had some offline discussion with Steve.</w:t>
      </w:r>
      <w:r w:rsidR="003F1ADE" w:rsidRPr="005A31AA">
        <w:rPr>
          <w:lang w:val="en-US"/>
        </w:rPr>
        <w:t xml:space="preserve"> Steve </w:t>
      </w:r>
      <w:r w:rsidR="00F10952" w:rsidRPr="005A31AA">
        <w:rPr>
          <w:lang w:val="en-US"/>
        </w:rPr>
        <w:t>suggests that they work offline to provide some examples.</w:t>
      </w:r>
    </w:p>
    <w:p w14:paraId="0621C61E" w14:textId="58BA119D" w:rsidR="002341FB" w:rsidRPr="005A31AA" w:rsidRDefault="002341FB" w:rsidP="0099172F">
      <w:pPr>
        <w:rPr>
          <w:lang w:val="en-US"/>
        </w:rPr>
      </w:pPr>
    </w:p>
    <w:p w14:paraId="75428E05" w14:textId="2B57000B" w:rsidR="002341FB" w:rsidRPr="005A31AA" w:rsidRDefault="002341FB" w:rsidP="0099172F">
      <w:pPr>
        <w:rPr>
          <w:b/>
          <w:bCs/>
        </w:rPr>
      </w:pPr>
      <w:r w:rsidRPr="005A31AA">
        <w:rPr>
          <w:b/>
          <w:bCs/>
        </w:rPr>
        <w:t>11-22/1</w:t>
      </w:r>
      <w:r w:rsidR="002A2889" w:rsidRPr="005A31AA">
        <w:rPr>
          <w:b/>
          <w:bCs/>
          <w:lang w:val="en-US"/>
        </w:rPr>
        <w:t>621</w:t>
      </w:r>
      <w:r w:rsidRPr="005A31AA">
        <w:rPr>
          <w:b/>
          <w:bCs/>
        </w:rPr>
        <w:t>r</w:t>
      </w:r>
      <w:r w:rsidR="002A2889" w:rsidRPr="005A31AA">
        <w:rPr>
          <w:b/>
          <w:bCs/>
          <w:lang w:val="en-US"/>
        </w:rPr>
        <w:t>0</w:t>
      </w:r>
      <w:r w:rsidRPr="005A31AA">
        <w:rPr>
          <w:b/>
          <w:bCs/>
        </w:rPr>
        <w:t>, “</w:t>
      </w:r>
      <w:r w:rsidR="002A2889" w:rsidRPr="005A31AA">
        <w:rPr>
          <w:b/>
          <w:bCs/>
          <w:lang w:val="en-US"/>
        </w:rPr>
        <w:t>Sounding Rate Ceiling for WLAN Sensing</w:t>
      </w:r>
      <w:r w:rsidRPr="005A31AA">
        <w:rPr>
          <w:b/>
          <w:bCs/>
        </w:rPr>
        <w:t xml:space="preserve">”, </w:t>
      </w:r>
      <w:r w:rsidR="002A2889" w:rsidRPr="005A31AA">
        <w:rPr>
          <w:b/>
          <w:bCs/>
          <w:lang w:val="en-US"/>
        </w:rPr>
        <w:t>Oscar Au</w:t>
      </w:r>
      <w:r w:rsidRPr="005A31AA">
        <w:rPr>
          <w:b/>
          <w:bCs/>
        </w:rPr>
        <w:t xml:space="preserve"> (</w:t>
      </w:r>
      <w:r w:rsidR="00807FDB" w:rsidRPr="005A31AA">
        <w:rPr>
          <w:b/>
          <w:bCs/>
          <w:lang w:val="en-US"/>
        </w:rPr>
        <w:t>Origin Wireless</w:t>
      </w:r>
      <w:r w:rsidRPr="005A31AA">
        <w:rPr>
          <w:b/>
          <w:bCs/>
        </w:rPr>
        <w:t>):</w:t>
      </w:r>
      <w:r w:rsidR="00594083" w:rsidRPr="005A31AA">
        <w:rPr>
          <w:b/>
          <w:bCs/>
          <w:lang w:val="en-US"/>
        </w:rPr>
        <w:t xml:space="preserve"> </w:t>
      </w:r>
      <w:r w:rsidR="004710EA" w:rsidRPr="005A31AA">
        <w:rPr>
          <w:lang w:val="en-US"/>
        </w:rPr>
        <w:t>The contribution is concerned with that there are appl</w:t>
      </w:r>
      <w:r w:rsidR="00081B43" w:rsidRPr="005A31AA">
        <w:rPr>
          <w:lang w:val="en-US"/>
        </w:rPr>
        <w:t>ications that need more than 100 Hz sounding frequency.</w:t>
      </w:r>
    </w:p>
    <w:p w14:paraId="7288551B" w14:textId="77777777" w:rsidR="00594083" w:rsidRPr="005A31AA" w:rsidRDefault="00594083" w:rsidP="0099172F">
      <w:pPr>
        <w:rPr>
          <w:lang w:val="en-US"/>
        </w:rPr>
      </w:pPr>
    </w:p>
    <w:p w14:paraId="02492A30" w14:textId="56BB6A5A" w:rsidR="00C41DFE" w:rsidRPr="005A31AA" w:rsidRDefault="00C41DFE" w:rsidP="0099172F">
      <w:pPr>
        <w:rPr>
          <w:lang w:val="en-US"/>
        </w:rPr>
      </w:pPr>
      <w:r w:rsidRPr="005A31AA">
        <w:rPr>
          <w:lang w:val="en-US"/>
        </w:rPr>
        <w:t xml:space="preserve">Q: </w:t>
      </w:r>
      <w:r w:rsidR="006E2A24" w:rsidRPr="005A31AA">
        <w:rPr>
          <w:lang w:val="en-US"/>
        </w:rPr>
        <w:t xml:space="preserve">On slide 4, </w:t>
      </w:r>
      <w:r w:rsidR="009A49A1" w:rsidRPr="005A31AA">
        <w:rPr>
          <w:lang w:val="en-US"/>
        </w:rPr>
        <w:t xml:space="preserve">I believe </w:t>
      </w:r>
      <w:r w:rsidR="00CC48DA" w:rsidRPr="005A31AA">
        <w:rPr>
          <w:lang w:val="en-US"/>
        </w:rPr>
        <w:t>one should also mention the increased overhead that follows with increased sounding frequency.</w:t>
      </w:r>
      <w:r w:rsidR="007C2461" w:rsidRPr="005A31AA">
        <w:rPr>
          <w:lang w:val="en-US"/>
        </w:rPr>
        <w:t xml:space="preserve"> </w:t>
      </w:r>
    </w:p>
    <w:p w14:paraId="408FB222" w14:textId="63B19C1D" w:rsidR="007C6A91" w:rsidRPr="005A31AA" w:rsidRDefault="007C6A91" w:rsidP="0099172F">
      <w:pPr>
        <w:rPr>
          <w:lang w:val="en-US"/>
        </w:rPr>
      </w:pPr>
    </w:p>
    <w:p w14:paraId="2FBEF59A" w14:textId="27B95E97" w:rsidR="007C6A91" w:rsidRPr="005A31AA" w:rsidRDefault="008D54C4" w:rsidP="0099172F">
      <w:pPr>
        <w:rPr>
          <w:lang w:val="en-US"/>
        </w:rPr>
      </w:pPr>
      <w:r w:rsidRPr="005A31AA">
        <w:rPr>
          <w:lang w:val="en-US"/>
        </w:rPr>
        <w:t xml:space="preserve">There is some discussion about the needs </w:t>
      </w:r>
      <w:r w:rsidR="000B5801" w:rsidRPr="005A31AA">
        <w:rPr>
          <w:lang w:val="en-US"/>
        </w:rPr>
        <w:t>vs. the technical difficulties supporting a higher sounding rate.</w:t>
      </w:r>
    </w:p>
    <w:p w14:paraId="0D6E83B3" w14:textId="2AFE034F" w:rsidR="000B5801" w:rsidRPr="005A31AA" w:rsidRDefault="000B5801" w:rsidP="0099172F">
      <w:pPr>
        <w:rPr>
          <w:lang w:val="en-US"/>
        </w:rPr>
      </w:pPr>
      <w:r w:rsidRPr="005A31AA">
        <w:rPr>
          <w:lang w:val="en-US"/>
        </w:rPr>
        <w:t>As a result, the SPs are deferred.</w:t>
      </w:r>
    </w:p>
    <w:p w14:paraId="6DD1BC85" w14:textId="223A3DD1" w:rsidR="000B5801" w:rsidRPr="005A31AA" w:rsidRDefault="000B5801" w:rsidP="0099172F">
      <w:pPr>
        <w:rPr>
          <w:lang w:val="en-US"/>
        </w:rPr>
      </w:pPr>
    </w:p>
    <w:p w14:paraId="760B7B02" w14:textId="7E7699CC" w:rsidR="000B5801" w:rsidRPr="005A31AA" w:rsidRDefault="000B5801" w:rsidP="000B5801">
      <w:pPr>
        <w:rPr>
          <w:b/>
          <w:bCs/>
        </w:rPr>
      </w:pPr>
      <w:r w:rsidRPr="005A31AA">
        <w:rPr>
          <w:b/>
          <w:bCs/>
        </w:rPr>
        <w:t>11-22/</w:t>
      </w:r>
      <w:r w:rsidRPr="005A31AA">
        <w:rPr>
          <w:b/>
          <w:bCs/>
          <w:lang w:val="en-US"/>
        </w:rPr>
        <w:t>0977</w:t>
      </w:r>
      <w:r w:rsidRPr="005A31AA">
        <w:rPr>
          <w:b/>
          <w:bCs/>
        </w:rPr>
        <w:t>r</w:t>
      </w:r>
      <w:r w:rsidRPr="005A31AA">
        <w:rPr>
          <w:b/>
          <w:bCs/>
          <w:lang w:val="en-US"/>
        </w:rPr>
        <w:t>9</w:t>
      </w:r>
      <w:r w:rsidRPr="005A31AA">
        <w:t xml:space="preserve">, </w:t>
      </w:r>
      <w:r w:rsidRPr="005A31AA">
        <w:rPr>
          <w:b/>
          <w:bCs/>
        </w:rPr>
        <w:t>“</w:t>
      </w:r>
      <w:r w:rsidR="00C90129" w:rsidRPr="005A31AA">
        <w:rPr>
          <w:b/>
          <w:bCs/>
        </w:rPr>
        <w:t>Comment resolution for SBP reporting</w:t>
      </w:r>
      <w:r w:rsidRPr="005A31AA">
        <w:rPr>
          <w:b/>
          <w:bCs/>
        </w:rPr>
        <w:t xml:space="preserve">”, </w:t>
      </w:r>
      <w:r w:rsidR="00C84D14" w:rsidRPr="005A31AA">
        <w:rPr>
          <w:b/>
          <w:bCs/>
          <w:lang w:val="en-US"/>
        </w:rPr>
        <w:t>Chaoming Luo (OPPO)</w:t>
      </w:r>
      <w:r w:rsidRPr="005A31AA">
        <w:rPr>
          <w:b/>
          <w:bCs/>
        </w:rPr>
        <w:t>:</w:t>
      </w:r>
    </w:p>
    <w:p w14:paraId="6DD04C8F" w14:textId="39C53CF1" w:rsidR="00A175F5" w:rsidRPr="005A31AA" w:rsidRDefault="0016206C" w:rsidP="000B5801">
      <w:pPr>
        <w:rPr>
          <w:lang w:val="en-US"/>
        </w:rPr>
      </w:pPr>
      <w:r w:rsidRPr="005A31AA">
        <w:rPr>
          <w:lang w:val="en-US"/>
        </w:rPr>
        <w:t>The text is slightly updated based on comments from the group, so revision 10 of the document will be uploaded.</w:t>
      </w:r>
    </w:p>
    <w:p w14:paraId="2F624C60" w14:textId="77777777" w:rsidR="000B5801" w:rsidRPr="005A31AA" w:rsidRDefault="000B5801" w:rsidP="0099172F"/>
    <w:p w14:paraId="5C694D23" w14:textId="44A25B29" w:rsidR="00312E63" w:rsidRPr="005A31AA" w:rsidRDefault="00312E63" w:rsidP="00312E63">
      <w:r w:rsidRPr="005A31AA">
        <w:rPr>
          <w:b/>
          <w:bCs/>
        </w:rPr>
        <w:t>S</w:t>
      </w:r>
      <w:proofErr w:type="spellStart"/>
      <w:r w:rsidRPr="005A31AA">
        <w:rPr>
          <w:b/>
          <w:bCs/>
          <w:lang w:val="en-US"/>
        </w:rPr>
        <w:t>traw</w:t>
      </w:r>
      <w:proofErr w:type="spellEnd"/>
      <w:r w:rsidRPr="005A31AA">
        <w:rPr>
          <w:b/>
          <w:bCs/>
          <w:lang w:val="en-US"/>
        </w:rPr>
        <w:t xml:space="preserve"> Poll</w:t>
      </w:r>
      <w:r w:rsidRPr="005A31AA">
        <w:rPr>
          <w:b/>
          <w:bCs/>
        </w:rPr>
        <w:t>:</w:t>
      </w:r>
      <w:r w:rsidRPr="005A31AA">
        <w:rPr>
          <w:b/>
          <w:bCs/>
          <w:lang w:val="en-US"/>
        </w:rPr>
        <w:t xml:space="preserve"> </w:t>
      </w:r>
      <w:r w:rsidRPr="005A31AA">
        <w:t>Do you support resolutions to the following CIDs and incorporate the text changes into the latest TGbf draft:  410, 590, 598, 602, 744, 596, 597, 641 in 11-22/977r9 [8 CIDs]</w:t>
      </w:r>
    </w:p>
    <w:p w14:paraId="4EC11586" w14:textId="77777777" w:rsidR="00312E63" w:rsidRPr="005A31AA" w:rsidRDefault="00312E63" w:rsidP="00312E63"/>
    <w:p w14:paraId="60639F67" w14:textId="0C9390AD" w:rsidR="00312E63" w:rsidRPr="005A31AA" w:rsidRDefault="00312E63" w:rsidP="00312E63">
      <w:pPr>
        <w:rPr>
          <w:lang w:val="en-US"/>
        </w:rPr>
      </w:pPr>
      <w:r w:rsidRPr="005A31AA">
        <w:rPr>
          <w:b/>
          <w:bCs/>
          <w:lang w:val="en-US"/>
        </w:rPr>
        <w:t>Result:</w:t>
      </w:r>
      <w:r w:rsidRPr="005A31AA">
        <w:rPr>
          <w:lang w:val="en-US"/>
        </w:rPr>
        <w:t xml:space="preserve"> </w:t>
      </w:r>
      <w:r w:rsidR="0016206C" w:rsidRPr="005A31AA">
        <w:rPr>
          <w:lang w:val="en-US"/>
        </w:rPr>
        <w:t>Supported unanimously.</w:t>
      </w:r>
    </w:p>
    <w:p w14:paraId="04801E20" w14:textId="77777777" w:rsidR="00312E63" w:rsidRPr="005A31AA" w:rsidRDefault="00312E63" w:rsidP="00312E63"/>
    <w:p w14:paraId="3811A485" w14:textId="1D89CBFD" w:rsidR="0016206C" w:rsidRPr="005A31AA" w:rsidRDefault="0016206C" w:rsidP="0016206C">
      <w:pPr>
        <w:rPr>
          <w:b/>
          <w:bCs/>
        </w:rPr>
      </w:pPr>
      <w:r w:rsidRPr="005A31AA">
        <w:rPr>
          <w:b/>
          <w:bCs/>
        </w:rPr>
        <w:t>11-22/</w:t>
      </w:r>
      <w:r w:rsidRPr="005A31AA">
        <w:rPr>
          <w:b/>
          <w:bCs/>
          <w:lang w:val="en-US"/>
        </w:rPr>
        <w:t>09</w:t>
      </w:r>
      <w:r w:rsidR="00071539" w:rsidRPr="005A31AA">
        <w:rPr>
          <w:b/>
          <w:bCs/>
          <w:lang w:val="en-US"/>
        </w:rPr>
        <w:t>05</w:t>
      </w:r>
      <w:r w:rsidRPr="005A31AA">
        <w:rPr>
          <w:b/>
          <w:bCs/>
        </w:rPr>
        <w:t>r</w:t>
      </w:r>
      <w:r w:rsidR="00071539" w:rsidRPr="005A31AA">
        <w:rPr>
          <w:b/>
          <w:bCs/>
          <w:lang w:val="en-US"/>
        </w:rPr>
        <w:t>3</w:t>
      </w:r>
      <w:r w:rsidRPr="005A31AA">
        <w:t xml:space="preserve">, </w:t>
      </w:r>
      <w:r w:rsidRPr="005A31AA">
        <w:rPr>
          <w:b/>
          <w:bCs/>
        </w:rPr>
        <w:t>“</w:t>
      </w:r>
      <w:r w:rsidRPr="005A31AA">
        <w:rPr>
          <w:b/>
          <w:bCs/>
          <w:lang w:val="en-US"/>
        </w:rPr>
        <w:t xml:space="preserve">CC 40 CR for CIDs for </w:t>
      </w:r>
      <w:r w:rsidR="00071539" w:rsidRPr="005A31AA">
        <w:rPr>
          <w:b/>
          <w:bCs/>
          <w:lang w:val="en-US"/>
        </w:rPr>
        <w:t>666,</w:t>
      </w:r>
      <w:r w:rsidR="00DA50DB" w:rsidRPr="005A31AA">
        <w:rPr>
          <w:b/>
          <w:bCs/>
          <w:lang w:val="en-US"/>
        </w:rPr>
        <w:t xml:space="preserve"> </w:t>
      </w:r>
      <w:r w:rsidR="00071539" w:rsidRPr="005A31AA">
        <w:rPr>
          <w:b/>
          <w:bCs/>
          <w:lang w:val="en-US"/>
        </w:rPr>
        <w:t>672, and 734</w:t>
      </w:r>
      <w:r w:rsidRPr="005A31AA">
        <w:rPr>
          <w:b/>
          <w:bCs/>
        </w:rPr>
        <w:t xml:space="preserve">”, </w:t>
      </w:r>
      <w:r w:rsidR="00071539" w:rsidRPr="005A31AA">
        <w:rPr>
          <w:b/>
          <w:bCs/>
          <w:lang w:val="en-US"/>
        </w:rPr>
        <w:t>Meng</w:t>
      </w:r>
      <w:r w:rsidR="00DA50DB" w:rsidRPr="005A31AA">
        <w:rPr>
          <w:b/>
          <w:bCs/>
          <w:lang w:val="en-US"/>
        </w:rPr>
        <w:t>shi Hu</w:t>
      </w:r>
      <w:r w:rsidRPr="005A31AA">
        <w:rPr>
          <w:b/>
          <w:bCs/>
          <w:lang w:val="en-US"/>
        </w:rPr>
        <w:t xml:space="preserve"> </w:t>
      </w:r>
      <w:r w:rsidR="00DA50DB" w:rsidRPr="005A31AA">
        <w:rPr>
          <w:b/>
          <w:bCs/>
          <w:lang w:val="en-US"/>
        </w:rPr>
        <w:t>(Huawei</w:t>
      </w:r>
      <w:r w:rsidRPr="005A31AA">
        <w:rPr>
          <w:b/>
          <w:bCs/>
          <w:lang w:val="en-US"/>
        </w:rPr>
        <w:t>)</w:t>
      </w:r>
      <w:r w:rsidRPr="005A31AA">
        <w:rPr>
          <w:b/>
          <w:bCs/>
        </w:rPr>
        <w:t>:</w:t>
      </w:r>
    </w:p>
    <w:p w14:paraId="42105C2F" w14:textId="4A637496" w:rsidR="00312E63" w:rsidRPr="005A31AA" w:rsidRDefault="00312E63" w:rsidP="00312E63"/>
    <w:p w14:paraId="647C89DD" w14:textId="0C3595E3" w:rsidR="00DA50DB" w:rsidRPr="005A31AA" w:rsidRDefault="00DA50DB" w:rsidP="00312E63">
      <w:pPr>
        <w:rPr>
          <w:lang w:val="en-US"/>
        </w:rPr>
      </w:pPr>
      <w:r w:rsidRPr="005A31AA">
        <w:rPr>
          <w:b/>
          <w:bCs/>
          <w:lang w:val="en-US"/>
        </w:rPr>
        <w:t>Straw Poll:</w:t>
      </w:r>
      <w:r w:rsidRPr="005A31AA">
        <w:rPr>
          <w:lang w:val="en-US"/>
        </w:rPr>
        <w:t xml:space="preserve"> </w:t>
      </w:r>
      <w:r w:rsidR="00C22A4B" w:rsidRPr="005A31AA">
        <w:rPr>
          <w:lang w:val="en-US"/>
        </w:rPr>
        <w:t xml:space="preserve">Do you support the CR for </w:t>
      </w:r>
      <w:r w:rsidR="00462F7C" w:rsidRPr="005A31AA">
        <w:rPr>
          <w:lang w:val="en-US"/>
        </w:rPr>
        <w:t>CIDs 666 and 672.</w:t>
      </w:r>
    </w:p>
    <w:p w14:paraId="7EC3EC58" w14:textId="3D4EE5BA" w:rsidR="00462F7C" w:rsidRPr="005A31AA" w:rsidRDefault="00462F7C" w:rsidP="00312E63">
      <w:pPr>
        <w:rPr>
          <w:lang w:val="en-US"/>
        </w:rPr>
      </w:pPr>
    </w:p>
    <w:p w14:paraId="7B0B4727" w14:textId="77777777" w:rsidR="00462F7C" w:rsidRPr="005A31AA" w:rsidRDefault="00462F7C" w:rsidP="00462F7C">
      <w:pPr>
        <w:rPr>
          <w:lang w:val="en-US"/>
        </w:rPr>
      </w:pPr>
      <w:r w:rsidRPr="005A31AA">
        <w:rPr>
          <w:b/>
          <w:bCs/>
          <w:lang w:val="en-US"/>
        </w:rPr>
        <w:t>Result:</w:t>
      </w:r>
      <w:r w:rsidRPr="005A31AA">
        <w:rPr>
          <w:lang w:val="en-US"/>
        </w:rPr>
        <w:t xml:space="preserve"> Supported unanimously.</w:t>
      </w:r>
    </w:p>
    <w:p w14:paraId="16CFF0DB" w14:textId="77777777" w:rsidR="00462F7C" w:rsidRPr="005A31AA" w:rsidRDefault="00462F7C" w:rsidP="00312E63">
      <w:pPr>
        <w:rPr>
          <w:lang w:val="en-US"/>
        </w:rPr>
      </w:pPr>
    </w:p>
    <w:p w14:paraId="0B1F644C" w14:textId="1D9375FF" w:rsidR="00462F7C" w:rsidRPr="005A31AA" w:rsidRDefault="00462F7C" w:rsidP="00462F7C">
      <w:pPr>
        <w:rPr>
          <w:b/>
          <w:bCs/>
        </w:rPr>
      </w:pPr>
      <w:r w:rsidRPr="005A31AA">
        <w:rPr>
          <w:b/>
          <w:bCs/>
        </w:rPr>
        <w:t>11-22/</w:t>
      </w:r>
      <w:r w:rsidR="002D754F" w:rsidRPr="005A31AA">
        <w:rPr>
          <w:b/>
          <w:bCs/>
          <w:lang w:val="en-US"/>
        </w:rPr>
        <w:t>1386</w:t>
      </w:r>
      <w:r w:rsidRPr="005A31AA">
        <w:rPr>
          <w:b/>
          <w:bCs/>
        </w:rPr>
        <w:t>r</w:t>
      </w:r>
      <w:r w:rsidR="002D754F" w:rsidRPr="005A31AA">
        <w:rPr>
          <w:b/>
          <w:bCs/>
          <w:lang w:val="en-US"/>
        </w:rPr>
        <w:t>4</w:t>
      </w:r>
      <w:r w:rsidRPr="005A31AA">
        <w:t xml:space="preserve">, </w:t>
      </w:r>
      <w:r w:rsidRPr="005A31AA">
        <w:rPr>
          <w:b/>
          <w:bCs/>
        </w:rPr>
        <w:t>“</w:t>
      </w:r>
      <w:bookmarkStart w:id="1" w:name="OLE_LINK131"/>
      <w:bookmarkStart w:id="2" w:name="OLE_LINK132"/>
      <w:bookmarkStart w:id="3" w:name="OLE_LINK9"/>
      <w:bookmarkStart w:id="4" w:name="OLE_LINK10"/>
      <w:r w:rsidR="00F92366" w:rsidRPr="005A31AA">
        <w:rPr>
          <w:b/>
          <w:bCs/>
        </w:rPr>
        <w:t xml:space="preserve">CC40 CR for </w:t>
      </w:r>
      <w:bookmarkEnd w:id="1"/>
      <w:bookmarkEnd w:id="2"/>
      <w:bookmarkEnd w:id="3"/>
      <w:bookmarkEnd w:id="4"/>
      <w:r w:rsidR="00F92366" w:rsidRPr="005A31AA">
        <w:rPr>
          <w:b/>
          <w:bCs/>
        </w:rPr>
        <w:t>Topic I</w:t>
      </w:r>
      <w:r w:rsidR="00F92366" w:rsidRPr="005A31AA">
        <w:rPr>
          <w:rFonts w:hint="eastAsia"/>
          <w:b/>
          <w:bCs/>
        </w:rPr>
        <w:t>nstance</w:t>
      </w:r>
      <w:r w:rsidR="00F92366" w:rsidRPr="005A31AA">
        <w:rPr>
          <w:b/>
          <w:bCs/>
        </w:rPr>
        <w:t xml:space="preserve"> – Part 1</w:t>
      </w:r>
      <w:r w:rsidRPr="005A31AA">
        <w:rPr>
          <w:b/>
          <w:bCs/>
        </w:rPr>
        <w:t>”, Mengshi</w:t>
      </w:r>
      <w:r w:rsidRPr="005A31AA">
        <w:rPr>
          <w:b/>
          <w:bCs/>
          <w:lang w:val="en-US"/>
        </w:rPr>
        <w:t xml:space="preserve"> Hu (Huawei)</w:t>
      </w:r>
      <w:r w:rsidRPr="005A31AA">
        <w:rPr>
          <w:b/>
          <w:bCs/>
        </w:rPr>
        <w:t>:</w:t>
      </w:r>
    </w:p>
    <w:p w14:paraId="672FE21F" w14:textId="0F6DBFBD" w:rsidR="001522C0" w:rsidRPr="005A31AA" w:rsidRDefault="001522C0" w:rsidP="0099172F"/>
    <w:p w14:paraId="3555C684" w14:textId="2D053A92" w:rsidR="00540F4E" w:rsidRPr="005A31AA" w:rsidRDefault="00540F4E" w:rsidP="00540F4E">
      <w:pPr>
        <w:rPr>
          <w:color w:val="000000" w:themeColor="text1"/>
          <w:lang w:eastAsia="zh-CN"/>
        </w:rPr>
      </w:pPr>
      <w:r w:rsidRPr="005A31AA">
        <w:rPr>
          <w:b/>
          <w:bCs/>
          <w:lang w:val="en-US"/>
        </w:rPr>
        <w:t>Straw Poll:</w:t>
      </w:r>
      <w:r w:rsidRPr="005A31AA">
        <w:rPr>
          <w:lang w:val="en-US"/>
        </w:rPr>
        <w:t xml:space="preserve"> Do you support the CR for CIDs </w:t>
      </w:r>
      <w:r w:rsidRPr="005A31AA">
        <w:rPr>
          <w:color w:val="000000" w:themeColor="text1"/>
        </w:rPr>
        <w:t>553</w:t>
      </w:r>
      <w:r w:rsidRPr="005A31AA">
        <w:rPr>
          <w:rFonts w:hint="eastAsia"/>
          <w:color w:val="000000" w:themeColor="text1"/>
          <w:lang w:eastAsia="zh-CN"/>
        </w:rPr>
        <w:t>,</w:t>
      </w:r>
      <w:r w:rsidRPr="005A31AA">
        <w:rPr>
          <w:color w:val="000000" w:themeColor="text1"/>
          <w:lang w:eastAsia="zh-CN"/>
        </w:rPr>
        <w:t xml:space="preserve"> 555, 556, 813</w:t>
      </w:r>
    </w:p>
    <w:p w14:paraId="006171C2" w14:textId="358B462C" w:rsidR="00540F4E" w:rsidRPr="005A31AA" w:rsidRDefault="00540F4E" w:rsidP="0099172F"/>
    <w:p w14:paraId="68FF4ADC" w14:textId="77777777" w:rsidR="00540F4E" w:rsidRPr="005A31AA" w:rsidRDefault="00540F4E" w:rsidP="00540F4E">
      <w:pPr>
        <w:rPr>
          <w:lang w:val="en-US"/>
        </w:rPr>
      </w:pPr>
      <w:r w:rsidRPr="005A31AA">
        <w:rPr>
          <w:b/>
          <w:bCs/>
          <w:lang w:val="en-US"/>
        </w:rPr>
        <w:t>Result:</w:t>
      </w:r>
      <w:r w:rsidRPr="005A31AA">
        <w:rPr>
          <w:lang w:val="en-US"/>
        </w:rPr>
        <w:t xml:space="preserve"> Supported unanimously.</w:t>
      </w:r>
    </w:p>
    <w:p w14:paraId="3B0FD230" w14:textId="6B6E5163" w:rsidR="00540F4E" w:rsidRPr="005A31AA" w:rsidRDefault="00540F4E" w:rsidP="0099172F"/>
    <w:p w14:paraId="47B3C4B3" w14:textId="3BE1FBF5" w:rsidR="00462591" w:rsidRPr="005A31AA" w:rsidRDefault="00462591" w:rsidP="00462591">
      <w:pPr>
        <w:rPr>
          <w:lang w:val="en-US"/>
        </w:rPr>
      </w:pPr>
      <w:r w:rsidRPr="005A31AA">
        <w:rPr>
          <w:b/>
          <w:bCs/>
        </w:rPr>
        <w:t>11-22/</w:t>
      </w:r>
      <w:r w:rsidRPr="005A31AA">
        <w:rPr>
          <w:b/>
          <w:bCs/>
          <w:lang w:val="en-US"/>
        </w:rPr>
        <w:t>13</w:t>
      </w:r>
      <w:r w:rsidR="002259E0" w:rsidRPr="005A31AA">
        <w:rPr>
          <w:b/>
          <w:bCs/>
          <w:lang w:val="en-US"/>
        </w:rPr>
        <w:t>65</w:t>
      </w:r>
      <w:r w:rsidRPr="005A31AA">
        <w:rPr>
          <w:b/>
          <w:bCs/>
        </w:rPr>
        <w:t>r</w:t>
      </w:r>
      <w:r w:rsidRPr="005A31AA">
        <w:rPr>
          <w:b/>
          <w:bCs/>
          <w:lang w:val="en-US"/>
        </w:rPr>
        <w:t>4</w:t>
      </w:r>
      <w:r w:rsidRPr="005A31AA">
        <w:t xml:space="preserve">, </w:t>
      </w:r>
      <w:r w:rsidRPr="005A31AA">
        <w:rPr>
          <w:b/>
          <w:bCs/>
        </w:rPr>
        <w:t xml:space="preserve">“CC40 CR for </w:t>
      </w:r>
      <w:r w:rsidRPr="005A31AA">
        <w:rPr>
          <w:b/>
          <w:bCs/>
          <w:lang w:val="en-US"/>
        </w:rPr>
        <w:t>MLME</w:t>
      </w:r>
      <w:r w:rsidRPr="005A31AA">
        <w:rPr>
          <w:b/>
          <w:bCs/>
        </w:rPr>
        <w:t xml:space="preserve"> – Part 1”, </w:t>
      </w:r>
      <w:r w:rsidRPr="005A31AA">
        <w:rPr>
          <w:b/>
          <w:bCs/>
          <w:lang w:val="en-US"/>
        </w:rPr>
        <w:t>Narengerile (Huawei)</w:t>
      </w:r>
      <w:r w:rsidRPr="005A31AA">
        <w:rPr>
          <w:b/>
          <w:bCs/>
        </w:rPr>
        <w:t>:</w:t>
      </w:r>
      <w:r w:rsidR="004F1E50" w:rsidRPr="005A31AA">
        <w:rPr>
          <w:b/>
          <w:bCs/>
          <w:lang w:val="en-US"/>
        </w:rPr>
        <w:t xml:space="preserve"> </w:t>
      </w:r>
      <w:r w:rsidR="00FA5661" w:rsidRPr="005A31AA">
        <w:rPr>
          <w:lang w:val="en-US"/>
        </w:rPr>
        <w:t>Narengerile goes though the changes made compared to the previous revision.</w:t>
      </w:r>
    </w:p>
    <w:p w14:paraId="2D0C591E" w14:textId="07A3A934" w:rsidR="001A3E74" w:rsidRPr="005A31AA" w:rsidRDefault="001A3E74" w:rsidP="0099172F"/>
    <w:p w14:paraId="5D26BD63" w14:textId="09094A70" w:rsidR="00A01768" w:rsidRPr="005A31AA" w:rsidRDefault="001A3E74" w:rsidP="0099172F">
      <w:pPr>
        <w:rPr>
          <w:lang w:val="en-US"/>
        </w:rPr>
      </w:pPr>
      <w:r w:rsidRPr="005A31AA">
        <w:rPr>
          <w:lang w:val="en-US"/>
        </w:rPr>
        <w:t>No discussions except for the CID 35, where some updates are suggested.</w:t>
      </w:r>
    </w:p>
    <w:p w14:paraId="1EB626D5" w14:textId="726BBD1A" w:rsidR="00DB2CD4" w:rsidRPr="005A31AA" w:rsidRDefault="003C4C10" w:rsidP="0099172F">
      <w:pPr>
        <w:rPr>
          <w:lang w:val="en-US"/>
        </w:rPr>
      </w:pPr>
      <w:r w:rsidRPr="005A31AA">
        <w:rPr>
          <w:lang w:val="en-US"/>
        </w:rPr>
        <w:t>Because of the discussion related to CID 35</w:t>
      </w:r>
      <w:r w:rsidR="002A2FC9" w:rsidRPr="005A31AA">
        <w:rPr>
          <w:lang w:val="en-US"/>
        </w:rPr>
        <w:t xml:space="preserve">, </w:t>
      </w:r>
      <w:r w:rsidR="00DB2CD4" w:rsidRPr="005A31AA">
        <w:rPr>
          <w:lang w:val="en-US"/>
        </w:rPr>
        <w:t>Narengerile</w:t>
      </w:r>
      <w:r w:rsidR="005A3DAF" w:rsidRPr="005A31AA">
        <w:rPr>
          <w:lang w:val="en-US"/>
        </w:rPr>
        <w:t xml:space="preserve"> </w:t>
      </w:r>
      <w:r w:rsidR="00271469" w:rsidRPr="005A31AA">
        <w:rPr>
          <w:lang w:val="en-US"/>
        </w:rPr>
        <w:t>decides</w:t>
      </w:r>
      <w:r w:rsidR="005A3DAF" w:rsidRPr="005A31AA">
        <w:rPr>
          <w:lang w:val="en-US"/>
        </w:rPr>
        <w:t xml:space="preserve"> to </w:t>
      </w:r>
      <w:r w:rsidR="00B96CFC" w:rsidRPr="005A31AA">
        <w:rPr>
          <w:lang w:val="en-US"/>
        </w:rPr>
        <w:t>defer the SP and run it tomorrow.</w:t>
      </w:r>
      <w:r w:rsidR="00DB2CD4" w:rsidRPr="005A31AA">
        <w:rPr>
          <w:lang w:val="en-US"/>
        </w:rPr>
        <w:t xml:space="preserve"> </w:t>
      </w:r>
    </w:p>
    <w:p w14:paraId="0E867597" w14:textId="77777777" w:rsidR="00DB2CD4" w:rsidRPr="005A31AA" w:rsidRDefault="00DB2CD4" w:rsidP="0099172F"/>
    <w:p w14:paraId="4734D4B9" w14:textId="327B1443" w:rsidR="00544764" w:rsidRPr="005A31AA" w:rsidRDefault="00544764" w:rsidP="00544764">
      <w:pPr>
        <w:rPr>
          <w:b/>
          <w:bCs/>
        </w:rPr>
      </w:pPr>
      <w:r w:rsidRPr="005A31AA">
        <w:rPr>
          <w:b/>
          <w:bCs/>
        </w:rPr>
        <w:t>11-22/</w:t>
      </w:r>
      <w:r w:rsidRPr="005A31AA">
        <w:rPr>
          <w:b/>
          <w:bCs/>
          <w:lang w:val="en-US"/>
        </w:rPr>
        <w:t>1</w:t>
      </w:r>
      <w:r w:rsidR="007C61FD" w:rsidRPr="005A31AA">
        <w:rPr>
          <w:b/>
          <w:bCs/>
          <w:lang w:val="en-US"/>
        </w:rPr>
        <w:t>697</w:t>
      </w:r>
      <w:r w:rsidRPr="005A31AA">
        <w:rPr>
          <w:b/>
          <w:bCs/>
        </w:rPr>
        <w:t>r</w:t>
      </w:r>
      <w:r w:rsidR="007C61FD" w:rsidRPr="005A31AA">
        <w:rPr>
          <w:b/>
          <w:bCs/>
          <w:lang w:val="en-US"/>
        </w:rPr>
        <w:t>0</w:t>
      </w:r>
      <w:r w:rsidRPr="005A31AA">
        <w:t xml:space="preserve">, </w:t>
      </w:r>
      <w:r w:rsidRPr="005A31AA">
        <w:rPr>
          <w:b/>
          <w:bCs/>
        </w:rPr>
        <w:t>“</w:t>
      </w:r>
      <w:r w:rsidR="0005708E" w:rsidRPr="005A31AA">
        <w:rPr>
          <w:b/>
          <w:bCs/>
        </w:rPr>
        <w:t>Proposed Resolution to CIDs 345, 407, and 411</w:t>
      </w:r>
      <w:r w:rsidRPr="005A31AA">
        <w:rPr>
          <w:b/>
          <w:bCs/>
        </w:rPr>
        <w:t xml:space="preserve">”, </w:t>
      </w:r>
      <w:r w:rsidR="000E16F8" w:rsidRPr="005A31AA">
        <w:rPr>
          <w:b/>
          <w:bCs/>
        </w:rPr>
        <w:t>Claudio da Si</w:t>
      </w:r>
      <w:r w:rsidR="000E16F8" w:rsidRPr="005A31AA">
        <w:rPr>
          <w:b/>
          <w:bCs/>
          <w:lang w:val="en-US"/>
        </w:rPr>
        <w:t>lva</w:t>
      </w:r>
      <w:r w:rsidRPr="005A31AA">
        <w:rPr>
          <w:b/>
          <w:bCs/>
          <w:lang w:val="en-US"/>
        </w:rPr>
        <w:t xml:space="preserve"> (</w:t>
      </w:r>
      <w:r w:rsidR="000E16F8" w:rsidRPr="005A31AA">
        <w:rPr>
          <w:b/>
          <w:bCs/>
          <w:lang w:val="en-US"/>
        </w:rPr>
        <w:t>Meta Platforms</w:t>
      </w:r>
      <w:r w:rsidRPr="005A31AA">
        <w:rPr>
          <w:b/>
          <w:bCs/>
          <w:lang w:val="en-US"/>
        </w:rPr>
        <w:t>)</w:t>
      </w:r>
      <w:r w:rsidRPr="005A31AA">
        <w:rPr>
          <w:b/>
          <w:bCs/>
        </w:rPr>
        <w:t>:</w:t>
      </w:r>
    </w:p>
    <w:p w14:paraId="36C514C6" w14:textId="53A459A3" w:rsidR="0005708E" w:rsidRPr="005A31AA" w:rsidRDefault="004970AC" w:rsidP="00544764">
      <w:pPr>
        <w:rPr>
          <w:lang w:val="en-US"/>
        </w:rPr>
      </w:pPr>
      <w:r w:rsidRPr="005A31AA">
        <w:rPr>
          <w:lang w:val="en-US"/>
        </w:rPr>
        <w:t xml:space="preserve">Claudio explains that the document is still not uploaded to </w:t>
      </w:r>
      <w:proofErr w:type="gramStart"/>
      <w:r w:rsidRPr="005A31AA">
        <w:rPr>
          <w:lang w:val="en-US"/>
        </w:rPr>
        <w:t xml:space="preserve">mentor, </w:t>
      </w:r>
      <w:r w:rsidR="00830C59" w:rsidRPr="005A31AA">
        <w:rPr>
          <w:lang w:val="en-US"/>
        </w:rPr>
        <w:t>but</w:t>
      </w:r>
      <w:proofErr w:type="gramEnd"/>
      <w:r w:rsidR="00830C59" w:rsidRPr="005A31AA">
        <w:rPr>
          <w:lang w:val="en-US"/>
        </w:rPr>
        <w:t xml:space="preserve"> starts to give an overview of the proposed resolutions.</w:t>
      </w:r>
    </w:p>
    <w:p w14:paraId="17889448" w14:textId="6DAD4048" w:rsidR="002A4B43" w:rsidRPr="005A31AA" w:rsidRDefault="002A4B43" w:rsidP="00544764"/>
    <w:p w14:paraId="2A87F7DA" w14:textId="60066026" w:rsidR="002A4B43" w:rsidRPr="005A31AA" w:rsidRDefault="002A4B43" w:rsidP="00544764">
      <w:pPr>
        <w:rPr>
          <w:lang w:val="en-US"/>
        </w:rPr>
      </w:pPr>
      <w:r w:rsidRPr="005A31AA">
        <w:rPr>
          <w:lang w:val="en-US"/>
        </w:rPr>
        <w:t>Run out of time.</w:t>
      </w:r>
    </w:p>
    <w:p w14:paraId="7F99F5C5" w14:textId="71B5B399" w:rsidR="002259E0" w:rsidRPr="005A31AA" w:rsidRDefault="002259E0" w:rsidP="0099172F"/>
    <w:p w14:paraId="669D60CA" w14:textId="0A4CF9EE" w:rsidR="002A4B43" w:rsidRPr="005A31AA" w:rsidRDefault="002A4B43" w:rsidP="00034F63">
      <w:pPr>
        <w:numPr>
          <w:ilvl w:val="0"/>
          <w:numId w:val="15"/>
        </w:numPr>
        <w:rPr>
          <w:bCs/>
        </w:rPr>
      </w:pPr>
      <w:r w:rsidRPr="005A31AA">
        <w:rPr>
          <w:bCs/>
        </w:rPr>
        <w:t xml:space="preserve">The chair asks if there is AoB. No response from the group. </w:t>
      </w:r>
    </w:p>
    <w:p w14:paraId="3E97031E" w14:textId="6B70D0B8" w:rsidR="002A4B43" w:rsidRPr="005A31AA" w:rsidRDefault="002A4B43" w:rsidP="00034F63">
      <w:pPr>
        <w:numPr>
          <w:ilvl w:val="0"/>
          <w:numId w:val="15"/>
        </w:numPr>
        <w:rPr>
          <w:bCs/>
        </w:rPr>
      </w:pPr>
      <w:r w:rsidRPr="005A31AA">
        <w:rPr>
          <w:bCs/>
        </w:rPr>
        <w:t xml:space="preserve">The meeting is adjourned without objection at </w:t>
      </w:r>
      <w:r w:rsidR="00F52D04" w:rsidRPr="005A31AA">
        <w:rPr>
          <w:bCs/>
          <w:lang w:val="en-US"/>
        </w:rPr>
        <w:t>12</w:t>
      </w:r>
      <w:r w:rsidRPr="005A31AA">
        <w:rPr>
          <w:bCs/>
        </w:rPr>
        <w:t>:</w:t>
      </w:r>
      <w:r w:rsidR="00B25BA3" w:rsidRPr="005A31AA">
        <w:rPr>
          <w:bCs/>
          <w:lang w:val="en-US"/>
        </w:rPr>
        <w:t>01</w:t>
      </w:r>
      <w:r w:rsidRPr="005A31AA">
        <w:rPr>
          <w:bCs/>
        </w:rPr>
        <w:t xml:space="preserve"> </w:t>
      </w:r>
      <w:r w:rsidR="00B25BA3" w:rsidRPr="005A31AA">
        <w:rPr>
          <w:bCs/>
          <w:lang w:val="en-US"/>
        </w:rPr>
        <w:t>p</w:t>
      </w:r>
      <w:r w:rsidRPr="005A31AA">
        <w:rPr>
          <w:bCs/>
        </w:rPr>
        <w:t>m ET.</w:t>
      </w:r>
    </w:p>
    <w:p w14:paraId="62B7DD08" w14:textId="42A75DD6" w:rsidR="00544764" w:rsidRPr="005A31AA" w:rsidRDefault="00544764" w:rsidP="0099172F"/>
    <w:p w14:paraId="031AD828" w14:textId="77777777" w:rsidR="0053203C" w:rsidRDefault="0053203C" w:rsidP="0053203C"/>
    <w:p w14:paraId="37E31D32" w14:textId="77777777" w:rsidR="0053203C" w:rsidRDefault="0053203C" w:rsidP="0053203C">
      <w:r w:rsidRPr="001462AD">
        <w:rPr>
          <w:b/>
          <w:bCs/>
          <w:lang w:val="en-US"/>
        </w:rPr>
        <w:t>List of Attendees:</w:t>
      </w:r>
    </w:p>
    <w:p w14:paraId="6B4CBA92" w14:textId="77777777" w:rsidR="004844B8" w:rsidRDefault="004844B8"/>
    <w:tbl>
      <w:tblPr>
        <w:tblW w:w="10060" w:type="dxa"/>
        <w:tblCellMar>
          <w:left w:w="0" w:type="dxa"/>
          <w:right w:w="0" w:type="dxa"/>
        </w:tblCellMar>
        <w:tblLook w:val="04A0" w:firstRow="1" w:lastRow="0" w:firstColumn="1" w:lastColumn="0" w:noHBand="0" w:noVBand="1"/>
      </w:tblPr>
      <w:tblGrid>
        <w:gridCol w:w="1060"/>
        <w:gridCol w:w="1240"/>
        <w:gridCol w:w="3040"/>
        <w:gridCol w:w="6239"/>
      </w:tblGrid>
      <w:tr w:rsidR="004844B8" w14:paraId="38BEC58F" w14:textId="77777777" w:rsidTr="004844B8">
        <w:trPr>
          <w:trHeight w:val="300"/>
        </w:trPr>
        <w:tc>
          <w:tcPr>
            <w:tcW w:w="1060" w:type="dxa"/>
            <w:tcBorders>
              <w:top w:val="nil"/>
              <w:left w:val="nil"/>
              <w:bottom w:val="nil"/>
              <w:right w:val="nil"/>
            </w:tcBorders>
            <w:noWrap/>
            <w:tcMar>
              <w:top w:w="15" w:type="dxa"/>
              <w:left w:w="15" w:type="dxa"/>
              <w:bottom w:w="0" w:type="dxa"/>
              <w:right w:w="15" w:type="dxa"/>
            </w:tcMar>
            <w:vAlign w:val="bottom"/>
            <w:hideMark/>
          </w:tcPr>
          <w:p w14:paraId="36393ED6"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Breakout</w:t>
            </w:r>
          </w:p>
        </w:tc>
        <w:tc>
          <w:tcPr>
            <w:tcW w:w="1240" w:type="dxa"/>
            <w:tcBorders>
              <w:top w:val="nil"/>
              <w:left w:val="nil"/>
              <w:bottom w:val="nil"/>
              <w:right w:val="nil"/>
            </w:tcBorders>
            <w:noWrap/>
            <w:tcMar>
              <w:top w:w="15" w:type="dxa"/>
              <w:left w:w="15" w:type="dxa"/>
              <w:bottom w:w="0" w:type="dxa"/>
              <w:right w:w="15" w:type="dxa"/>
            </w:tcMar>
            <w:vAlign w:val="bottom"/>
            <w:hideMark/>
          </w:tcPr>
          <w:p w14:paraId="4D2C57BB"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Timestamp</w:t>
            </w:r>
          </w:p>
        </w:tc>
        <w:tc>
          <w:tcPr>
            <w:tcW w:w="3040" w:type="dxa"/>
            <w:tcBorders>
              <w:top w:val="nil"/>
              <w:left w:val="nil"/>
              <w:bottom w:val="nil"/>
              <w:right w:val="nil"/>
            </w:tcBorders>
            <w:noWrap/>
            <w:tcMar>
              <w:top w:w="15" w:type="dxa"/>
              <w:left w:w="15" w:type="dxa"/>
              <w:bottom w:w="0" w:type="dxa"/>
              <w:right w:w="15" w:type="dxa"/>
            </w:tcMar>
            <w:vAlign w:val="bottom"/>
            <w:hideMark/>
          </w:tcPr>
          <w:p w14:paraId="392E7F6B" w14:textId="77777777" w:rsidR="004844B8" w:rsidRDefault="004844B8">
            <w:pPr>
              <w:rPr>
                <w:rFonts w:ascii="Calibri" w:hAnsi="Calibri" w:cs="Calibri"/>
                <w:color w:val="000000"/>
                <w:sz w:val="22"/>
                <w:szCs w:val="22"/>
              </w:rPr>
            </w:pPr>
            <w:r>
              <w:rPr>
                <w:rFonts w:ascii="Calibri" w:hAnsi="Calibri" w:cs="Calibri"/>
                <w:color w:val="000000"/>
                <w:sz w:val="22"/>
                <w:szCs w:val="22"/>
              </w:rPr>
              <w:t>Name</w:t>
            </w:r>
          </w:p>
        </w:tc>
        <w:tc>
          <w:tcPr>
            <w:tcW w:w="4720" w:type="dxa"/>
            <w:tcBorders>
              <w:top w:val="nil"/>
              <w:left w:val="nil"/>
              <w:bottom w:val="nil"/>
              <w:right w:val="nil"/>
            </w:tcBorders>
            <w:noWrap/>
            <w:tcMar>
              <w:top w:w="15" w:type="dxa"/>
              <w:left w:w="15" w:type="dxa"/>
              <w:bottom w:w="0" w:type="dxa"/>
              <w:right w:w="15" w:type="dxa"/>
            </w:tcMar>
            <w:vAlign w:val="bottom"/>
            <w:hideMark/>
          </w:tcPr>
          <w:p w14:paraId="47DB0795" w14:textId="77777777" w:rsidR="004844B8" w:rsidRDefault="004844B8">
            <w:pPr>
              <w:rPr>
                <w:rFonts w:ascii="Calibri" w:hAnsi="Calibri" w:cs="Calibri"/>
                <w:color w:val="000000"/>
                <w:sz w:val="22"/>
                <w:szCs w:val="22"/>
              </w:rPr>
            </w:pPr>
            <w:r>
              <w:rPr>
                <w:rFonts w:ascii="Calibri" w:hAnsi="Calibri" w:cs="Calibri"/>
                <w:color w:val="000000"/>
                <w:sz w:val="22"/>
                <w:szCs w:val="22"/>
              </w:rPr>
              <w:t>Affiliation</w:t>
            </w:r>
          </w:p>
        </w:tc>
      </w:tr>
      <w:tr w:rsidR="004844B8" w14:paraId="296F3AE2"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ADBE0B"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605D39"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30E53A83" w14:textId="77777777" w:rsidR="004844B8" w:rsidRDefault="004844B8">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65026F28" w14:textId="77777777" w:rsidR="004844B8" w:rsidRDefault="004844B8">
            <w:pPr>
              <w:rPr>
                <w:rFonts w:ascii="Calibri" w:hAnsi="Calibri" w:cs="Calibri"/>
                <w:color w:val="000000"/>
                <w:sz w:val="22"/>
                <w:szCs w:val="22"/>
              </w:rPr>
            </w:pPr>
            <w:r>
              <w:rPr>
                <w:rFonts w:ascii="Calibri" w:hAnsi="Calibri" w:cs="Calibri"/>
                <w:color w:val="000000"/>
                <w:sz w:val="22"/>
                <w:szCs w:val="22"/>
              </w:rPr>
              <w:t>Origin Wireless</w:t>
            </w:r>
          </w:p>
        </w:tc>
      </w:tr>
      <w:tr w:rsidR="004844B8" w14:paraId="0162F997"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32B26A"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2F35CD5"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5D3D266D" w14:textId="77777777" w:rsidR="004844B8" w:rsidRDefault="004844B8">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0DF815A4" w14:textId="77777777" w:rsidR="004844B8" w:rsidRDefault="004844B8">
            <w:pPr>
              <w:rPr>
                <w:rFonts w:ascii="Calibri" w:hAnsi="Calibri" w:cs="Calibri"/>
                <w:color w:val="000000"/>
                <w:sz w:val="22"/>
                <w:szCs w:val="22"/>
              </w:rPr>
            </w:pPr>
            <w:r>
              <w:rPr>
                <w:rFonts w:ascii="Calibri" w:hAnsi="Calibri" w:cs="Calibri"/>
                <w:color w:val="000000"/>
                <w:sz w:val="22"/>
                <w:szCs w:val="22"/>
              </w:rPr>
              <w:t>VESTEL; IMU</w:t>
            </w:r>
          </w:p>
        </w:tc>
      </w:tr>
      <w:tr w:rsidR="004844B8" w14:paraId="25698359"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0DD47F"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69DE049"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11B20ECA" w14:textId="77777777" w:rsidR="004844B8" w:rsidRDefault="004844B8">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76EE0CAF" w14:textId="77777777" w:rsidR="004844B8" w:rsidRDefault="004844B8">
            <w:pPr>
              <w:rPr>
                <w:rFonts w:ascii="Calibri" w:hAnsi="Calibri" w:cs="Calibri"/>
                <w:color w:val="000000"/>
                <w:sz w:val="22"/>
                <w:szCs w:val="22"/>
              </w:rPr>
            </w:pPr>
            <w:r>
              <w:rPr>
                <w:rFonts w:ascii="Calibri" w:hAnsi="Calibri" w:cs="Calibri"/>
                <w:color w:val="000000"/>
                <w:sz w:val="22"/>
                <w:szCs w:val="22"/>
              </w:rPr>
              <w:t>Xiaomi Communications Co., Ltd.</w:t>
            </w:r>
          </w:p>
        </w:tc>
      </w:tr>
      <w:tr w:rsidR="004844B8" w14:paraId="52B84E9E"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E0A4DA"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212FE3"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1836F880" w14:textId="77777777" w:rsidR="004844B8" w:rsidRDefault="004844B8">
            <w:pPr>
              <w:rPr>
                <w:rFonts w:ascii="Calibri" w:hAnsi="Calibri" w:cs="Calibri"/>
                <w:color w:val="000000"/>
                <w:sz w:val="22"/>
                <w:szCs w:val="22"/>
              </w:rPr>
            </w:pPr>
            <w:r>
              <w:rPr>
                <w:rFonts w:ascii="Calibri" w:hAnsi="Calibri" w:cs="Calibri"/>
                <w:color w:val="000000"/>
                <w:sz w:val="22"/>
                <w:szCs w:val="22"/>
              </w:rPr>
              <w:t>Chng, Shi Baw</w:t>
            </w:r>
          </w:p>
        </w:tc>
        <w:tc>
          <w:tcPr>
            <w:tcW w:w="0" w:type="auto"/>
            <w:tcBorders>
              <w:top w:val="nil"/>
              <w:left w:val="nil"/>
              <w:bottom w:val="nil"/>
              <w:right w:val="nil"/>
            </w:tcBorders>
            <w:noWrap/>
            <w:tcMar>
              <w:top w:w="15" w:type="dxa"/>
              <w:left w:w="15" w:type="dxa"/>
              <w:bottom w:w="0" w:type="dxa"/>
              <w:right w:w="15" w:type="dxa"/>
            </w:tcMar>
            <w:vAlign w:val="bottom"/>
            <w:hideMark/>
          </w:tcPr>
          <w:p w14:paraId="0FE80299" w14:textId="77777777" w:rsidR="004844B8" w:rsidRDefault="004844B8">
            <w:pPr>
              <w:rPr>
                <w:rFonts w:ascii="Calibri" w:hAnsi="Calibri" w:cs="Calibri"/>
                <w:color w:val="000000"/>
                <w:sz w:val="22"/>
                <w:szCs w:val="22"/>
              </w:rPr>
            </w:pPr>
            <w:r>
              <w:rPr>
                <w:rFonts w:ascii="Calibri" w:hAnsi="Calibri" w:cs="Calibri"/>
                <w:color w:val="000000"/>
                <w:sz w:val="22"/>
                <w:szCs w:val="22"/>
              </w:rPr>
              <w:t>BAWMAN LLC</w:t>
            </w:r>
          </w:p>
        </w:tc>
      </w:tr>
      <w:tr w:rsidR="004844B8" w14:paraId="15C9E36D"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ACF598"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5674CE"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18CBB93D" w14:textId="77777777" w:rsidR="004844B8" w:rsidRDefault="004844B8">
            <w:pPr>
              <w:rPr>
                <w:rFonts w:ascii="Calibri" w:hAnsi="Calibri" w:cs="Calibri"/>
                <w:color w:val="000000"/>
                <w:sz w:val="22"/>
                <w:szCs w:val="22"/>
              </w:rPr>
            </w:pPr>
            <w:r>
              <w:rPr>
                <w:rFonts w:ascii="Calibri" w:hAnsi="Calibri" w:cs="Calibri"/>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5A8E07B0" w14:textId="77777777" w:rsidR="004844B8" w:rsidRDefault="004844B8">
            <w:pPr>
              <w:rPr>
                <w:rFonts w:ascii="Calibri" w:hAnsi="Calibri" w:cs="Calibri"/>
                <w:color w:val="000000"/>
                <w:sz w:val="22"/>
                <w:szCs w:val="22"/>
              </w:rPr>
            </w:pPr>
            <w:r>
              <w:rPr>
                <w:rFonts w:ascii="Calibri" w:hAnsi="Calibri" w:cs="Calibri"/>
                <w:color w:val="000000"/>
                <w:sz w:val="22"/>
                <w:szCs w:val="22"/>
              </w:rPr>
              <w:t>LG ELECTRONICS</w:t>
            </w:r>
          </w:p>
        </w:tc>
      </w:tr>
      <w:tr w:rsidR="004844B8" w14:paraId="03D8FDC1"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268311"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97F2567"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2DCAAE92" w14:textId="77777777" w:rsidR="004844B8" w:rsidRDefault="004844B8">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5397DBD3" w14:textId="77777777" w:rsidR="004844B8" w:rsidRDefault="004844B8">
            <w:pPr>
              <w:rPr>
                <w:rFonts w:ascii="Calibri" w:hAnsi="Calibri" w:cs="Calibri"/>
                <w:color w:val="000000"/>
                <w:sz w:val="22"/>
                <w:szCs w:val="22"/>
              </w:rPr>
            </w:pPr>
            <w:r>
              <w:rPr>
                <w:rFonts w:ascii="Calibri" w:hAnsi="Calibri" w:cs="Calibri"/>
                <w:color w:val="000000"/>
                <w:sz w:val="22"/>
                <w:szCs w:val="22"/>
              </w:rPr>
              <w:t>Apple Inc.</w:t>
            </w:r>
          </w:p>
        </w:tc>
      </w:tr>
      <w:tr w:rsidR="004844B8" w14:paraId="207E72D1"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8B8F42"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303AF05"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5F5E16B3" w14:textId="77777777" w:rsidR="004844B8" w:rsidRDefault="004844B8">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3799C099" w14:textId="77777777" w:rsidR="004844B8" w:rsidRDefault="004844B8">
            <w:pPr>
              <w:rPr>
                <w:rFonts w:ascii="Calibri" w:hAnsi="Calibri" w:cs="Calibri"/>
                <w:color w:val="000000"/>
                <w:sz w:val="22"/>
                <w:szCs w:val="22"/>
              </w:rPr>
            </w:pPr>
            <w:r>
              <w:rPr>
                <w:rFonts w:ascii="Calibri" w:hAnsi="Calibri" w:cs="Calibri"/>
                <w:color w:val="000000"/>
                <w:sz w:val="22"/>
                <w:szCs w:val="22"/>
              </w:rPr>
              <w:t>Meta Platforms; PWC, LLC</w:t>
            </w:r>
          </w:p>
        </w:tc>
      </w:tr>
      <w:tr w:rsidR="004844B8" w14:paraId="0F83A4AB"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078F79"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17DCBC"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757C18F2" w14:textId="77777777" w:rsidR="004844B8" w:rsidRDefault="004844B8">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34D5F779" w14:textId="77777777" w:rsidR="004844B8" w:rsidRDefault="004844B8">
            <w:pPr>
              <w:rPr>
                <w:rFonts w:ascii="Calibri" w:hAnsi="Calibri" w:cs="Calibri"/>
                <w:color w:val="000000"/>
                <w:sz w:val="22"/>
                <w:szCs w:val="22"/>
              </w:rPr>
            </w:pPr>
            <w:r>
              <w:rPr>
                <w:rFonts w:ascii="Calibri" w:hAnsi="Calibri" w:cs="Calibri"/>
                <w:color w:val="000000"/>
                <w:sz w:val="22"/>
                <w:szCs w:val="22"/>
              </w:rPr>
              <w:t>Xiaomi Inc.</w:t>
            </w:r>
          </w:p>
        </w:tc>
      </w:tr>
      <w:tr w:rsidR="004844B8" w14:paraId="0E86C082"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50E114"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1D79581"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268F5C84" w14:textId="77777777" w:rsidR="004844B8" w:rsidRDefault="004844B8">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64DD07F2" w14:textId="77777777" w:rsidR="004844B8" w:rsidRDefault="004844B8">
            <w:pPr>
              <w:rPr>
                <w:rFonts w:ascii="Calibri" w:hAnsi="Calibri" w:cs="Calibri"/>
                <w:color w:val="000000"/>
                <w:sz w:val="22"/>
                <w:szCs w:val="22"/>
              </w:rPr>
            </w:pPr>
            <w:r>
              <w:rPr>
                <w:rFonts w:ascii="Calibri" w:hAnsi="Calibri" w:cs="Calibri"/>
                <w:color w:val="000000"/>
                <w:sz w:val="22"/>
                <w:szCs w:val="22"/>
              </w:rPr>
              <w:t>MediaTek Inc.</w:t>
            </w:r>
          </w:p>
        </w:tc>
      </w:tr>
      <w:tr w:rsidR="004844B8" w14:paraId="0EC2C507"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93FCC9"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255A8BF"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0B379FA6" w14:textId="77777777" w:rsidR="004844B8" w:rsidRDefault="004844B8">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6FF46B3C" w14:textId="77777777" w:rsidR="004844B8" w:rsidRDefault="004844B8">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4844B8" w14:paraId="5EDBC350"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0D4421"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FB94BB"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5285B59B" w14:textId="77777777" w:rsidR="004844B8" w:rsidRDefault="004844B8">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6E94D5D2" w14:textId="77777777" w:rsidR="004844B8" w:rsidRDefault="004844B8">
            <w:pPr>
              <w:rPr>
                <w:rFonts w:ascii="Calibri" w:hAnsi="Calibri" w:cs="Calibri"/>
                <w:color w:val="000000"/>
                <w:sz w:val="22"/>
                <w:szCs w:val="22"/>
              </w:rPr>
            </w:pPr>
            <w:r>
              <w:rPr>
                <w:rFonts w:ascii="Calibri" w:hAnsi="Calibri" w:cs="Calibri"/>
                <w:color w:val="000000"/>
                <w:sz w:val="22"/>
                <w:szCs w:val="22"/>
              </w:rPr>
              <w:t>Xiaomi Inc.</w:t>
            </w:r>
          </w:p>
        </w:tc>
      </w:tr>
      <w:tr w:rsidR="004844B8" w14:paraId="44A451B7"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E0AECD"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99EC709"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3B4698EF" w14:textId="77777777" w:rsidR="004844B8" w:rsidRDefault="004844B8">
            <w:pPr>
              <w:rPr>
                <w:rFonts w:ascii="Calibri" w:hAnsi="Calibri" w:cs="Calibri"/>
                <w:color w:val="000000"/>
                <w:sz w:val="22"/>
                <w:szCs w:val="22"/>
              </w:rPr>
            </w:pPr>
            <w:r>
              <w:rPr>
                <w:rFonts w:ascii="Calibri" w:hAnsi="Calibri" w:cs="Calibri"/>
                <w:color w:val="000000"/>
                <w:sz w:val="22"/>
                <w:szCs w:val="22"/>
              </w:rPr>
              <w:t>Jang, Insun</w:t>
            </w:r>
          </w:p>
        </w:tc>
        <w:tc>
          <w:tcPr>
            <w:tcW w:w="0" w:type="auto"/>
            <w:tcBorders>
              <w:top w:val="nil"/>
              <w:left w:val="nil"/>
              <w:bottom w:val="nil"/>
              <w:right w:val="nil"/>
            </w:tcBorders>
            <w:noWrap/>
            <w:tcMar>
              <w:top w:w="15" w:type="dxa"/>
              <w:left w:w="15" w:type="dxa"/>
              <w:bottom w:w="0" w:type="dxa"/>
              <w:right w:w="15" w:type="dxa"/>
            </w:tcMar>
            <w:vAlign w:val="bottom"/>
            <w:hideMark/>
          </w:tcPr>
          <w:p w14:paraId="1E65DB8C" w14:textId="77777777" w:rsidR="004844B8" w:rsidRDefault="004844B8">
            <w:pPr>
              <w:rPr>
                <w:rFonts w:ascii="Calibri" w:hAnsi="Calibri" w:cs="Calibri"/>
                <w:color w:val="000000"/>
                <w:sz w:val="22"/>
                <w:szCs w:val="22"/>
              </w:rPr>
            </w:pPr>
            <w:r>
              <w:rPr>
                <w:rFonts w:ascii="Calibri" w:hAnsi="Calibri" w:cs="Calibri"/>
                <w:color w:val="000000"/>
                <w:sz w:val="22"/>
                <w:szCs w:val="22"/>
              </w:rPr>
              <w:t>LG ELECTRONICS</w:t>
            </w:r>
          </w:p>
        </w:tc>
      </w:tr>
      <w:tr w:rsidR="004844B8" w14:paraId="67D56610"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DFBABC"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80BB5A9"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1444D583" w14:textId="77777777" w:rsidR="004844B8" w:rsidRDefault="004844B8">
            <w:pPr>
              <w:rPr>
                <w:rFonts w:ascii="Calibri" w:hAnsi="Calibri" w:cs="Calibri"/>
                <w:color w:val="000000"/>
                <w:sz w:val="22"/>
                <w:szCs w:val="22"/>
              </w:rPr>
            </w:pPr>
            <w:r>
              <w:rPr>
                <w:rFonts w:ascii="Calibri" w:hAnsi="Calibri" w:cs="Calibri"/>
                <w:color w:val="000000"/>
                <w:sz w:val="22"/>
                <w:szCs w:val="22"/>
              </w:rPr>
              <w:t>Kain, Carl</w:t>
            </w:r>
          </w:p>
        </w:tc>
        <w:tc>
          <w:tcPr>
            <w:tcW w:w="0" w:type="auto"/>
            <w:tcBorders>
              <w:top w:val="nil"/>
              <w:left w:val="nil"/>
              <w:bottom w:val="nil"/>
              <w:right w:val="nil"/>
            </w:tcBorders>
            <w:noWrap/>
            <w:tcMar>
              <w:top w:w="15" w:type="dxa"/>
              <w:left w:w="15" w:type="dxa"/>
              <w:bottom w:w="0" w:type="dxa"/>
              <w:right w:w="15" w:type="dxa"/>
            </w:tcMar>
            <w:vAlign w:val="bottom"/>
            <w:hideMark/>
          </w:tcPr>
          <w:p w14:paraId="2FBFB026" w14:textId="77777777" w:rsidR="004844B8" w:rsidRDefault="004844B8">
            <w:pPr>
              <w:rPr>
                <w:rFonts w:ascii="Calibri" w:hAnsi="Calibri" w:cs="Calibri"/>
                <w:color w:val="000000"/>
                <w:sz w:val="22"/>
                <w:szCs w:val="22"/>
              </w:rPr>
            </w:pPr>
            <w:r>
              <w:rPr>
                <w:rFonts w:ascii="Calibri" w:hAnsi="Calibri" w:cs="Calibri"/>
                <w:color w:val="000000"/>
                <w:sz w:val="22"/>
                <w:szCs w:val="22"/>
              </w:rPr>
              <w:t>USDOT; Noblis</w:t>
            </w:r>
          </w:p>
        </w:tc>
      </w:tr>
      <w:tr w:rsidR="004844B8" w14:paraId="429F1FEB"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B95FDD"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29F51E9"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1516536E" w14:textId="77777777" w:rsidR="004844B8" w:rsidRDefault="004844B8">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148B649A" w14:textId="77777777" w:rsidR="004844B8" w:rsidRDefault="004844B8">
            <w:pPr>
              <w:rPr>
                <w:rFonts w:ascii="Calibri" w:hAnsi="Calibri" w:cs="Calibri"/>
                <w:color w:val="000000"/>
                <w:sz w:val="22"/>
                <w:szCs w:val="22"/>
              </w:rPr>
            </w:pPr>
            <w:r>
              <w:rPr>
                <w:rFonts w:ascii="Calibri" w:hAnsi="Calibri" w:cs="Calibri"/>
                <w:color w:val="000000"/>
                <w:sz w:val="22"/>
                <w:szCs w:val="22"/>
              </w:rPr>
              <w:t>LG ELECTRONICS</w:t>
            </w:r>
          </w:p>
        </w:tc>
      </w:tr>
      <w:tr w:rsidR="004844B8" w14:paraId="5871C044"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984825"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614A21D"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609BF0F3" w14:textId="77777777" w:rsidR="004844B8" w:rsidRDefault="004844B8">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59777FE1" w14:textId="77777777" w:rsidR="004844B8" w:rsidRDefault="004844B8">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4844B8" w14:paraId="2E25976D"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E9CF44"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AC12006"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2DF64220" w14:textId="77777777" w:rsidR="004844B8" w:rsidRDefault="004844B8">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5B538517" w14:textId="77777777" w:rsidR="004844B8" w:rsidRDefault="004844B8">
            <w:pPr>
              <w:rPr>
                <w:rFonts w:ascii="Calibri" w:hAnsi="Calibri" w:cs="Calibri"/>
                <w:color w:val="000000"/>
                <w:sz w:val="22"/>
                <w:szCs w:val="22"/>
              </w:rPr>
            </w:pPr>
            <w:r>
              <w:rPr>
                <w:rFonts w:ascii="Calibri" w:hAnsi="Calibri" w:cs="Calibri"/>
                <w:color w:val="000000"/>
                <w:sz w:val="22"/>
                <w:szCs w:val="22"/>
              </w:rPr>
              <w:t>Huawei Technologies Co., Ltd</w:t>
            </w:r>
          </w:p>
        </w:tc>
      </w:tr>
      <w:tr w:rsidR="004844B8" w14:paraId="78DBF45E"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2F02CB"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D8B098C"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09FA3DF8" w14:textId="77777777" w:rsidR="004844B8" w:rsidRDefault="004844B8">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6027FB2E" w14:textId="77777777" w:rsidR="004844B8" w:rsidRDefault="004844B8">
            <w:pPr>
              <w:rPr>
                <w:rFonts w:ascii="Calibri" w:hAnsi="Calibri" w:cs="Calibri"/>
                <w:color w:val="000000"/>
                <w:sz w:val="22"/>
                <w:szCs w:val="22"/>
              </w:rPr>
            </w:pPr>
            <w:r>
              <w:rPr>
                <w:rFonts w:ascii="Calibri" w:hAnsi="Calibri" w:cs="Calibri"/>
                <w:color w:val="000000"/>
                <w:sz w:val="22"/>
                <w:szCs w:val="22"/>
              </w:rPr>
              <w:t>Panasonic Asia Pacific Pte Ltd.</w:t>
            </w:r>
          </w:p>
        </w:tc>
      </w:tr>
      <w:tr w:rsidR="004844B8" w14:paraId="45E6853B"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3AA021"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91DCDB5"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176969AE" w14:textId="77777777" w:rsidR="004844B8" w:rsidRDefault="004844B8">
            <w:pPr>
              <w:rPr>
                <w:rFonts w:ascii="Calibri" w:hAnsi="Calibri" w:cs="Calibri"/>
                <w:color w:val="000000"/>
                <w:sz w:val="22"/>
                <w:szCs w:val="22"/>
              </w:rPr>
            </w:pPr>
            <w:r>
              <w:rPr>
                <w:rFonts w:ascii="Calibri" w:hAnsi="Calibri" w:cs="Calibri"/>
                <w:color w:val="000000"/>
                <w:sz w:val="22"/>
                <w:szCs w:val="22"/>
              </w:rPr>
              <w:t>Rafique, Saira</w:t>
            </w:r>
          </w:p>
        </w:tc>
        <w:tc>
          <w:tcPr>
            <w:tcW w:w="0" w:type="auto"/>
            <w:tcBorders>
              <w:top w:val="nil"/>
              <w:left w:val="nil"/>
              <w:bottom w:val="nil"/>
              <w:right w:val="nil"/>
            </w:tcBorders>
            <w:noWrap/>
            <w:tcMar>
              <w:top w:w="15" w:type="dxa"/>
              <w:left w:w="15" w:type="dxa"/>
              <w:bottom w:w="0" w:type="dxa"/>
              <w:right w:w="15" w:type="dxa"/>
            </w:tcMar>
            <w:vAlign w:val="bottom"/>
            <w:hideMark/>
          </w:tcPr>
          <w:p w14:paraId="4207F248" w14:textId="77777777" w:rsidR="004844B8" w:rsidRDefault="004844B8">
            <w:pPr>
              <w:rPr>
                <w:rFonts w:ascii="Calibri" w:hAnsi="Calibri" w:cs="Calibri"/>
                <w:color w:val="000000"/>
                <w:sz w:val="22"/>
                <w:szCs w:val="22"/>
              </w:rPr>
            </w:pPr>
            <w:r>
              <w:rPr>
                <w:rFonts w:ascii="Calibri" w:hAnsi="Calibri" w:cs="Calibri"/>
                <w:color w:val="000000"/>
                <w:sz w:val="22"/>
                <w:szCs w:val="22"/>
              </w:rPr>
              <w:t>Istanbul Medipol University; Vestel</w:t>
            </w:r>
          </w:p>
        </w:tc>
      </w:tr>
      <w:tr w:rsidR="004844B8" w14:paraId="0FACF9E6"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91F071"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C1E7E1"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4DE991DB" w14:textId="77777777" w:rsidR="004844B8" w:rsidRDefault="004844B8">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148D66C9" w14:textId="77777777" w:rsidR="004844B8" w:rsidRDefault="004844B8">
            <w:pPr>
              <w:rPr>
                <w:rFonts w:ascii="Calibri" w:hAnsi="Calibri" w:cs="Calibri"/>
                <w:color w:val="000000"/>
                <w:sz w:val="22"/>
                <w:szCs w:val="22"/>
              </w:rPr>
            </w:pPr>
            <w:r>
              <w:rPr>
                <w:rFonts w:ascii="Calibri" w:hAnsi="Calibri" w:cs="Calibri"/>
                <w:color w:val="000000"/>
                <w:sz w:val="22"/>
                <w:szCs w:val="22"/>
              </w:rPr>
              <w:t>Qualcomm Incorporated</w:t>
            </w:r>
          </w:p>
        </w:tc>
      </w:tr>
      <w:tr w:rsidR="004844B8" w14:paraId="0A01A7DE"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FBADF7"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4DCC86"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0EAC0AD2" w14:textId="77777777" w:rsidR="004844B8" w:rsidRDefault="004844B8">
            <w:pPr>
              <w:rPr>
                <w:rFonts w:ascii="Calibri" w:hAnsi="Calibri" w:cs="Calibri"/>
                <w:color w:val="000000"/>
                <w:sz w:val="22"/>
                <w:szCs w:val="22"/>
              </w:rPr>
            </w:pPr>
            <w:r>
              <w:rPr>
                <w:rFonts w:ascii="Calibri" w:hAnsi="Calibri" w:cs="Calibri"/>
                <w:color w:val="000000"/>
                <w:sz w:val="22"/>
                <w:szCs w:val="22"/>
              </w:rPr>
              <w:t>Schweizer, Benedikt</w:t>
            </w:r>
          </w:p>
        </w:tc>
        <w:tc>
          <w:tcPr>
            <w:tcW w:w="0" w:type="auto"/>
            <w:tcBorders>
              <w:top w:val="nil"/>
              <w:left w:val="nil"/>
              <w:bottom w:val="nil"/>
              <w:right w:val="nil"/>
            </w:tcBorders>
            <w:noWrap/>
            <w:tcMar>
              <w:top w:w="15" w:type="dxa"/>
              <w:left w:w="15" w:type="dxa"/>
              <w:bottom w:w="0" w:type="dxa"/>
              <w:right w:w="15" w:type="dxa"/>
            </w:tcMar>
            <w:vAlign w:val="bottom"/>
            <w:hideMark/>
          </w:tcPr>
          <w:p w14:paraId="7927E178" w14:textId="77777777" w:rsidR="004844B8" w:rsidRDefault="004844B8">
            <w:pPr>
              <w:rPr>
                <w:rFonts w:ascii="Calibri" w:hAnsi="Calibri" w:cs="Calibri"/>
                <w:color w:val="000000"/>
                <w:sz w:val="22"/>
                <w:szCs w:val="22"/>
              </w:rPr>
            </w:pPr>
            <w:r>
              <w:rPr>
                <w:rFonts w:ascii="Calibri" w:hAnsi="Calibri" w:cs="Calibri"/>
                <w:color w:val="000000"/>
                <w:sz w:val="22"/>
                <w:szCs w:val="22"/>
              </w:rPr>
              <w:t>Apple Inc.</w:t>
            </w:r>
          </w:p>
        </w:tc>
      </w:tr>
      <w:tr w:rsidR="004844B8" w14:paraId="67AE803F"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919915"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AAA5A0"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45A0D3A6" w14:textId="77777777" w:rsidR="004844B8" w:rsidRDefault="004844B8">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45E47021" w14:textId="77777777" w:rsidR="004844B8" w:rsidRDefault="004844B8">
            <w:pPr>
              <w:rPr>
                <w:rFonts w:ascii="Calibri" w:hAnsi="Calibri" w:cs="Calibri"/>
                <w:color w:val="000000"/>
                <w:sz w:val="22"/>
                <w:szCs w:val="22"/>
              </w:rPr>
            </w:pPr>
            <w:r>
              <w:rPr>
                <w:rFonts w:ascii="Calibri" w:hAnsi="Calibri" w:cs="Calibri"/>
                <w:color w:val="000000"/>
                <w:sz w:val="22"/>
                <w:szCs w:val="22"/>
              </w:rPr>
              <w:t>Qualcomm Incorporated</w:t>
            </w:r>
          </w:p>
        </w:tc>
      </w:tr>
      <w:tr w:rsidR="004844B8" w14:paraId="2A7DBF4A"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7ADE0F"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0A5B1E1"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6FA5C2B4" w14:textId="77777777" w:rsidR="004844B8" w:rsidRDefault="004844B8">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452B558C" w14:textId="77777777" w:rsidR="004844B8" w:rsidRDefault="004844B8">
            <w:pPr>
              <w:rPr>
                <w:rFonts w:ascii="Calibri" w:hAnsi="Calibri" w:cs="Calibri"/>
                <w:color w:val="000000"/>
                <w:sz w:val="22"/>
                <w:szCs w:val="22"/>
              </w:rPr>
            </w:pPr>
            <w:r>
              <w:rPr>
                <w:rFonts w:ascii="Calibri" w:hAnsi="Calibri" w:cs="Calibri"/>
                <w:color w:val="000000"/>
                <w:sz w:val="22"/>
                <w:szCs w:val="22"/>
              </w:rPr>
              <w:t>Molex Incorporated</w:t>
            </w:r>
          </w:p>
        </w:tc>
      </w:tr>
      <w:tr w:rsidR="004844B8" w14:paraId="2AF813BF"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205525"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46F4F6C"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2D46BA0D" w14:textId="77777777" w:rsidR="004844B8" w:rsidRDefault="004844B8">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0D5C5A12" w14:textId="77777777" w:rsidR="004844B8" w:rsidRDefault="004844B8">
            <w:pPr>
              <w:rPr>
                <w:rFonts w:ascii="Calibri" w:hAnsi="Calibri" w:cs="Calibri"/>
                <w:color w:val="000000"/>
                <w:sz w:val="22"/>
                <w:szCs w:val="22"/>
              </w:rPr>
            </w:pPr>
            <w:r>
              <w:rPr>
                <w:rFonts w:ascii="Calibri" w:hAnsi="Calibri" w:cs="Calibri"/>
                <w:color w:val="000000"/>
                <w:sz w:val="22"/>
                <w:szCs w:val="22"/>
              </w:rPr>
              <w:t>Huawei Technologies Co., Ltd</w:t>
            </w:r>
          </w:p>
        </w:tc>
      </w:tr>
      <w:tr w:rsidR="004844B8" w14:paraId="0EA03B0B"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1A4A80"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A8C840"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3F16F81F" w14:textId="77777777" w:rsidR="004844B8" w:rsidRDefault="004844B8">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6F3991EE" w14:textId="77777777" w:rsidR="004844B8" w:rsidRDefault="004844B8">
            <w:pPr>
              <w:rPr>
                <w:rFonts w:ascii="Calibri" w:hAnsi="Calibri" w:cs="Calibri"/>
                <w:color w:val="000000"/>
                <w:sz w:val="22"/>
                <w:szCs w:val="22"/>
              </w:rPr>
            </w:pPr>
            <w:r>
              <w:rPr>
                <w:rFonts w:ascii="Calibri" w:hAnsi="Calibri" w:cs="Calibri"/>
                <w:color w:val="000000"/>
                <w:sz w:val="22"/>
                <w:szCs w:val="22"/>
              </w:rPr>
              <w:t>ZTE Corporation</w:t>
            </w:r>
          </w:p>
        </w:tc>
      </w:tr>
      <w:tr w:rsidR="004844B8" w14:paraId="65C2F67E"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05D7E8"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F38C0FC"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1F507E5B" w14:textId="77777777" w:rsidR="004844B8" w:rsidRDefault="004844B8">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6E0C37BB" w14:textId="77777777" w:rsidR="004844B8" w:rsidRDefault="004844B8">
            <w:pPr>
              <w:rPr>
                <w:rFonts w:ascii="Calibri" w:hAnsi="Calibri" w:cs="Calibri"/>
                <w:color w:val="000000"/>
                <w:sz w:val="22"/>
                <w:szCs w:val="22"/>
              </w:rPr>
            </w:pPr>
            <w:r>
              <w:rPr>
                <w:rFonts w:ascii="Calibri" w:hAnsi="Calibri" w:cs="Calibri"/>
                <w:color w:val="000000"/>
                <w:sz w:val="22"/>
                <w:szCs w:val="22"/>
              </w:rPr>
              <w:t>MediaTek Inc.</w:t>
            </w:r>
          </w:p>
        </w:tc>
      </w:tr>
      <w:tr w:rsidR="004844B8" w14:paraId="4E6B7110"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773FD4"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0D86BC1"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59AA8661" w14:textId="77777777" w:rsidR="004844B8" w:rsidRDefault="004844B8">
            <w:pPr>
              <w:rPr>
                <w:rFonts w:ascii="Calibri" w:hAnsi="Calibri" w:cs="Calibri"/>
                <w:color w:val="000000"/>
                <w:sz w:val="22"/>
                <w:szCs w:val="22"/>
              </w:rPr>
            </w:pPr>
            <w:r>
              <w:rPr>
                <w:rFonts w:ascii="Calibri" w:hAnsi="Calibri" w:cs="Calibri"/>
                <w:color w:val="000000"/>
                <w:sz w:val="22"/>
                <w:szCs w:val="22"/>
              </w:rPr>
              <w:t>Turkmen, Halise</w:t>
            </w:r>
          </w:p>
        </w:tc>
        <w:tc>
          <w:tcPr>
            <w:tcW w:w="0" w:type="auto"/>
            <w:tcBorders>
              <w:top w:val="nil"/>
              <w:left w:val="nil"/>
              <w:bottom w:val="nil"/>
              <w:right w:val="nil"/>
            </w:tcBorders>
            <w:noWrap/>
            <w:tcMar>
              <w:top w:w="15" w:type="dxa"/>
              <w:left w:w="15" w:type="dxa"/>
              <w:bottom w:w="0" w:type="dxa"/>
              <w:right w:w="15" w:type="dxa"/>
            </w:tcMar>
            <w:vAlign w:val="bottom"/>
            <w:hideMark/>
          </w:tcPr>
          <w:p w14:paraId="7DF22B13" w14:textId="77777777" w:rsidR="004844B8" w:rsidRDefault="004844B8">
            <w:pPr>
              <w:rPr>
                <w:rFonts w:ascii="Calibri" w:hAnsi="Calibri" w:cs="Calibri"/>
                <w:color w:val="000000"/>
                <w:sz w:val="22"/>
                <w:szCs w:val="22"/>
              </w:rPr>
            </w:pPr>
            <w:r>
              <w:rPr>
                <w:rFonts w:ascii="Calibri" w:hAnsi="Calibri" w:cs="Calibri"/>
                <w:color w:val="000000"/>
                <w:sz w:val="22"/>
                <w:szCs w:val="22"/>
              </w:rPr>
              <w:t>Istanbul Medipol University; Vestel</w:t>
            </w:r>
          </w:p>
        </w:tc>
      </w:tr>
      <w:tr w:rsidR="004844B8" w14:paraId="517C402A"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DD41B7"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52EC738"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4E9DA2F5" w14:textId="77777777" w:rsidR="004844B8" w:rsidRDefault="004844B8">
            <w:pPr>
              <w:rPr>
                <w:rFonts w:ascii="Calibri" w:hAnsi="Calibri" w:cs="Calibri"/>
                <w:color w:val="000000"/>
                <w:sz w:val="22"/>
                <w:szCs w:val="22"/>
              </w:rPr>
            </w:pPr>
            <w:r>
              <w:rPr>
                <w:rFonts w:ascii="Calibri" w:hAnsi="Calibri" w:cs="Calibri"/>
                <w:color w:val="000000"/>
                <w:sz w:val="22"/>
                <w:szCs w:val="22"/>
              </w:rPr>
              <w:t>Val, Inaki</w:t>
            </w:r>
          </w:p>
        </w:tc>
        <w:tc>
          <w:tcPr>
            <w:tcW w:w="0" w:type="auto"/>
            <w:tcBorders>
              <w:top w:val="nil"/>
              <w:left w:val="nil"/>
              <w:bottom w:val="nil"/>
              <w:right w:val="nil"/>
            </w:tcBorders>
            <w:noWrap/>
            <w:tcMar>
              <w:top w:w="15" w:type="dxa"/>
              <w:left w:w="15" w:type="dxa"/>
              <w:bottom w:w="0" w:type="dxa"/>
              <w:right w:w="15" w:type="dxa"/>
            </w:tcMar>
            <w:vAlign w:val="bottom"/>
            <w:hideMark/>
          </w:tcPr>
          <w:p w14:paraId="10817543" w14:textId="77777777" w:rsidR="004844B8" w:rsidRDefault="004844B8">
            <w:pPr>
              <w:rPr>
                <w:rFonts w:ascii="Calibri" w:hAnsi="Calibri" w:cs="Calibri"/>
                <w:color w:val="000000"/>
                <w:sz w:val="22"/>
                <w:szCs w:val="22"/>
              </w:rPr>
            </w:pPr>
            <w:r>
              <w:rPr>
                <w:rFonts w:ascii="Calibri" w:hAnsi="Calibri" w:cs="Calibri"/>
                <w:color w:val="000000"/>
                <w:sz w:val="22"/>
                <w:szCs w:val="22"/>
              </w:rPr>
              <w:t>Maxlinear</w:t>
            </w:r>
          </w:p>
        </w:tc>
      </w:tr>
      <w:tr w:rsidR="004844B8" w14:paraId="65C24CCF"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B66746"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EA49E01"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4C4E6155" w14:textId="77777777" w:rsidR="004844B8" w:rsidRDefault="004844B8">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75F8D2F7" w14:textId="77777777" w:rsidR="004844B8" w:rsidRDefault="004844B8">
            <w:pPr>
              <w:rPr>
                <w:rFonts w:ascii="Calibri" w:hAnsi="Calibri" w:cs="Calibri"/>
                <w:color w:val="000000"/>
                <w:sz w:val="22"/>
                <w:szCs w:val="22"/>
              </w:rPr>
            </w:pPr>
            <w:r>
              <w:rPr>
                <w:rFonts w:ascii="Calibri" w:hAnsi="Calibri" w:cs="Calibri"/>
                <w:color w:val="000000"/>
                <w:sz w:val="22"/>
                <w:szCs w:val="22"/>
              </w:rPr>
              <w:t>NXP Semiconductors</w:t>
            </w:r>
          </w:p>
        </w:tc>
      </w:tr>
      <w:tr w:rsidR="004844B8" w14:paraId="2CEDB3AC"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097D6F"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91DFC2B"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5E5FC63A" w14:textId="77777777" w:rsidR="004844B8" w:rsidRDefault="004844B8">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1B447949" w14:textId="77777777" w:rsidR="004844B8" w:rsidRDefault="004844B8">
            <w:pPr>
              <w:rPr>
                <w:rFonts w:ascii="Calibri" w:hAnsi="Calibri" w:cs="Calibri"/>
                <w:color w:val="000000"/>
                <w:sz w:val="22"/>
                <w:szCs w:val="22"/>
              </w:rPr>
            </w:pPr>
            <w:r>
              <w:rPr>
                <w:rFonts w:ascii="Calibri" w:hAnsi="Calibri" w:cs="Calibri"/>
                <w:color w:val="000000"/>
                <w:sz w:val="22"/>
                <w:szCs w:val="22"/>
              </w:rPr>
              <w:t>Ericsson AB</w:t>
            </w:r>
          </w:p>
        </w:tc>
      </w:tr>
      <w:tr w:rsidR="004844B8" w14:paraId="5C34F362"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129245"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82312B"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7AA4F8C3" w14:textId="77777777" w:rsidR="004844B8" w:rsidRDefault="004844B8">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25E84F3F" w14:textId="77777777" w:rsidR="004844B8" w:rsidRDefault="004844B8">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bl>
    <w:p w14:paraId="29C7C418" w14:textId="12E160D6" w:rsidR="00095EB3" w:rsidRPr="005A31AA" w:rsidRDefault="00095EB3">
      <w:r w:rsidRPr="005A31AA">
        <w:br w:type="page"/>
      </w:r>
    </w:p>
    <w:p w14:paraId="311AD81C" w14:textId="2754271B" w:rsidR="00095EB3" w:rsidRPr="005A31AA" w:rsidRDefault="00095EB3" w:rsidP="00095EB3">
      <w:pPr>
        <w:pStyle w:val="Heading3"/>
        <w:rPr>
          <w:szCs w:val="24"/>
        </w:rPr>
      </w:pPr>
      <w:r w:rsidRPr="005A31AA">
        <w:rPr>
          <w:szCs w:val="24"/>
          <w:lang w:val="en-US"/>
        </w:rPr>
        <w:lastRenderedPageBreak/>
        <w:t>Tues</w:t>
      </w:r>
      <w:r w:rsidRPr="005A31AA">
        <w:rPr>
          <w:szCs w:val="24"/>
        </w:rPr>
        <w:t xml:space="preserve">day, </w:t>
      </w:r>
      <w:r w:rsidRPr="005A31AA">
        <w:rPr>
          <w:szCs w:val="24"/>
          <w:lang w:val="en-US"/>
        </w:rPr>
        <w:t>October</w:t>
      </w:r>
      <w:r w:rsidRPr="005A31AA">
        <w:rPr>
          <w:szCs w:val="24"/>
        </w:rPr>
        <w:t xml:space="preserve"> 11, 2022, 1</w:t>
      </w:r>
      <w:r w:rsidRPr="005A31AA">
        <w:rPr>
          <w:szCs w:val="24"/>
          <w:lang w:val="en-US"/>
        </w:rPr>
        <w:t>0</w:t>
      </w:r>
      <w:r w:rsidRPr="005A31AA">
        <w:rPr>
          <w:szCs w:val="24"/>
        </w:rPr>
        <w:t xml:space="preserve">:00 </w:t>
      </w:r>
      <w:r w:rsidRPr="005A31AA">
        <w:rPr>
          <w:szCs w:val="24"/>
          <w:lang w:val="en-US"/>
        </w:rPr>
        <w:t>a</w:t>
      </w:r>
      <w:r w:rsidRPr="005A31AA">
        <w:rPr>
          <w:szCs w:val="24"/>
        </w:rPr>
        <w:t>m-</w:t>
      </w:r>
      <w:r w:rsidRPr="005A31AA">
        <w:rPr>
          <w:szCs w:val="24"/>
          <w:lang w:val="en-US"/>
        </w:rPr>
        <w:t>12</w:t>
      </w:r>
      <w:r w:rsidRPr="005A31AA">
        <w:rPr>
          <w:szCs w:val="24"/>
        </w:rPr>
        <w:t xml:space="preserve">:00 </w:t>
      </w:r>
      <w:r w:rsidRPr="005A31AA">
        <w:rPr>
          <w:szCs w:val="24"/>
          <w:lang w:val="en-US"/>
        </w:rPr>
        <w:t>p</w:t>
      </w:r>
      <w:r w:rsidRPr="005A31AA">
        <w:rPr>
          <w:szCs w:val="24"/>
        </w:rPr>
        <w:t>m (ET)</w:t>
      </w:r>
    </w:p>
    <w:p w14:paraId="6DE17B64" w14:textId="77777777" w:rsidR="00095EB3" w:rsidRPr="005A31AA" w:rsidRDefault="00095EB3" w:rsidP="00095EB3">
      <w:pPr>
        <w:rPr>
          <w:b/>
          <w:bCs/>
        </w:rPr>
      </w:pPr>
    </w:p>
    <w:p w14:paraId="7E47A7A1" w14:textId="77777777" w:rsidR="00095EB3" w:rsidRPr="005A31AA" w:rsidRDefault="00095EB3" w:rsidP="00095EB3">
      <w:pPr>
        <w:rPr>
          <w:b/>
          <w:bCs/>
        </w:rPr>
      </w:pPr>
      <w:r w:rsidRPr="005A31AA">
        <w:rPr>
          <w:b/>
          <w:bCs/>
        </w:rPr>
        <w:t>Meeting Agenda:</w:t>
      </w:r>
    </w:p>
    <w:p w14:paraId="1DF6D8E1" w14:textId="77777777" w:rsidR="00095EB3" w:rsidRPr="005A31AA" w:rsidRDefault="00095EB3" w:rsidP="00095EB3">
      <w:pPr>
        <w:rPr>
          <w:bCs/>
        </w:rPr>
      </w:pPr>
      <w:r w:rsidRPr="005A31AA">
        <w:rPr>
          <w:bCs/>
        </w:rPr>
        <w:t xml:space="preserve">The meeting agenda is shown below, and published in the agenda document: </w:t>
      </w:r>
    </w:p>
    <w:p w14:paraId="21EB004A" w14:textId="635199ED" w:rsidR="00095EB3" w:rsidRPr="005A31AA" w:rsidRDefault="00BB3CF6" w:rsidP="00095EB3">
      <w:pPr>
        <w:rPr>
          <w:bCs/>
        </w:rPr>
      </w:pPr>
      <w:hyperlink r:id="rId16" w:history="1">
        <w:r w:rsidR="00FC53AB" w:rsidRPr="005A31AA">
          <w:rPr>
            <w:rStyle w:val="Hyperlink"/>
            <w:bCs/>
          </w:rPr>
          <w:t>https://mentor.ieee.org/802.11/dcn/22/11-22-1677-02-00bf-tgbf-meeting-agenda-2022-10.pptx</w:t>
        </w:r>
      </w:hyperlink>
    </w:p>
    <w:p w14:paraId="4F76D479" w14:textId="77777777" w:rsidR="00095EB3" w:rsidRPr="005A31AA" w:rsidRDefault="00095EB3" w:rsidP="00095EB3">
      <w:pPr>
        <w:rPr>
          <w:bCs/>
        </w:rPr>
      </w:pPr>
    </w:p>
    <w:p w14:paraId="1CC20BA3" w14:textId="77777777" w:rsidR="00095EB3" w:rsidRPr="005A31AA" w:rsidRDefault="00095EB3">
      <w:pPr>
        <w:numPr>
          <w:ilvl w:val="0"/>
          <w:numId w:val="16"/>
        </w:numPr>
        <w:rPr>
          <w:bCs/>
        </w:rPr>
      </w:pPr>
      <w:r w:rsidRPr="005A31AA">
        <w:rPr>
          <w:bCs/>
        </w:rPr>
        <w:t>Call the meeting to order</w:t>
      </w:r>
    </w:p>
    <w:p w14:paraId="5B453259" w14:textId="77777777" w:rsidR="00095EB3" w:rsidRPr="005A31AA" w:rsidRDefault="00095EB3">
      <w:pPr>
        <w:numPr>
          <w:ilvl w:val="0"/>
          <w:numId w:val="16"/>
        </w:numPr>
        <w:rPr>
          <w:bCs/>
        </w:rPr>
      </w:pPr>
      <w:r w:rsidRPr="005A31AA">
        <w:rPr>
          <w:bCs/>
        </w:rPr>
        <w:t>Patent policy and logistics</w:t>
      </w:r>
    </w:p>
    <w:p w14:paraId="08A95AC6" w14:textId="77777777" w:rsidR="00095EB3" w:rsidRPr="005A31AA" w:rsidRDefault="00095EB3">
      <w:pPr>
        <w:numPr>
          <w:ilvl w:val="0"/>
          <w:numId w:val="16"/>
        </w:numPr>
        <w:rPr>
          <w:bCs/>
        </w:rPr>
      </w:pPr>
      <w:r w:rsidRPr="005A31AA">
        <w:rPr>
          <w:bCs/>
        </w:rPr>
        <w:t>TGbf Timeline</w:t>
      </w:r>
    </w:p>
    <w:p w14:paraId="640C1A9F" w14:textId="77777777" w:rsidR="00095EB3" w:rsidRPr="005A31AA" w:rsidRDefault="00095EB3">
      <w:pPr>
        <w:numPr>
          <w:ilvl w:val="0"/>
          <w:numId w:val="16"/>
        </w:numPr>
        <w:rPr>
          <w:bCs/>
        </w:rPr>
      </w:pPr>
      <w:r w:rsidRPr="005A31AA">
        <w:rPr>
          <w:bCs/>
        </w:rPr>
        <w:t>Call for contribution</w:t>
      </w:r>
    </w:p>
    <w:p w14:paraId="3F66248C" w14:textId="77777777" w:rsidR="00095EB3" w:rsidRPr="005A31AA" w:rsidRDefault="00095EB3">
      <w:pPr>
        <w:numPr>
          <w:ilvl w:val="0"/>
          <w:numId w:val="16"/>
        </w:numPr>
        <w:rPr>
          <w:bCs/>
        </w:rPr>
      </w:pPr>
      <w:r w:rsidRPr="005A31AA">
        <w:rPr>
          <w:bCs/>
        </w:rPr>
        <w:t>Teleconference Times</w:t>
      </w:r>
    </w:p>
    <w:p w14:paraId="4C94E015" w14:textId="77777777" w:rsidR="00095EB3" w:rsidRPr="005A31AA" w:rsidRDefault="00095EB3">
      <w:pPr>
        <w:numPr>
          <w:ilvl w:val="0"/>
          <w:numId w:val="16"/>
        </w:numPr>
        <w:rPr>
          <w:bCs/>
        </w:rPr>
      </w:pPr>
      <w:r w:rsidRPr="005A31AA">
        <w:rPr>
          <w:bCs/>
        </w:rPr>
        <w:t>Presentation of submissions</w:t>
      </w:r>
    </w:p>
    <w:p w14:paraId="06655B93" w14:textId="77777777" w:rsidR="00095EB3" w:rsidRPr="005A31AA" w:rsidRDefault="00095EB3">
      <w:pPr>
        <w:numPr>
          <w:ilvl w:val="0"/>
          <w:numId w:val="16"/>
        </w:numPr>
        <w:rPr>
          <w:bCs/>
          <w:lang w:val="sv-SE"/>
        </w:rPr>
      </w:pPr>
      <w:r w:rsidRPr="005A31AA">
        <w:rPr>
          <w:bCs/>
        </w:rPr>
        <w:t>Any other business</w:t>
      </w:r>
    </w:p>
    <w:p w14:paraId="7976D6FD" w14:textId="77777777" w:rsidR="00095EB3" w:rsidRPr="005A31AA" w:rsidRDefault="00095EB3">
      <w:pPr>
        <w:numPr>
          <w:ilvl w:val="0"/>
          <w:numId w:val="16"/>
        </w:numPr>
        <w:rPr>
          <w:bCs/>
          <w:lang w:val="sv-SE"/>
        </w:rPr>
      </w:pPr>
      <w:r w:rsidRPr="005A31AA">
        <w:rPr>
          <w:bCs/>
        </w:rPr>
        <w:t>Adjourn</w:t>
      </w:r>
    </w:p>
    <w:p w14:paraId="5F2297C7" w14:textId="77777777" w:rsidR="00095EB3" w:rsidRPr="005A31AA" w:rsidRDefault="00095EB3" w:rsidP="00095EB3">
      <w:pPr>
        <w:rPr>
          <w:bCs/>
        </w:rPr>
      </w:pPr>
    </w:p>
    <w:p w14:paraId="4D258E79" w14:textId="77777777" w:rsidR="00095EB3" w:rsidRPr="005A31AA" w:rsidRDefault="00095EB3">
      <w:pPr>
        <w:numPr>
          <w:ilvl w:val="0"/>
          <w:numId w:val="17"/>
        </w:numPr>
        <w:rPr>
          <w:bCs/>
        </w:rPr>
      </w:pPr>
      <w:r w:rsidRPr="005A31AA">
        <w:rPr>
          <w:bCs/>
          <w:lang w:val="en-GB"/>
        </w:rPr>
        <w:t xml:space="preserve">The Chair, Tony Han, calls the meeting to order at 10:00 am ET (40 persons are on the call after 15 minutes of the meeting). </w:t>
      </w:r>
    </w:p>
    <w:p w14:paraId="34D7A85A" w14:textId="77777777" w:rsidR="00095EB3" w:rsidRPr="005A31AA" w:rsidRDefault="00095EB3" w:rsidP="00095EB3">
      <w:pPr>
        <w:ind w:left="360"/>
        <w:rPr>
          <w:bCs/>
        </w:rPr>
      </w:pPr>
    </w:p>
    <w:p w14:paraId="506249DA" w14:textId="77777777" w:rsidR="00095EB3" w:rsidRPr="005A31AA" w:rsidRDefault="00095EB3">
      <w:pPr>
        <w:numPr>
          <w:ilvl w:val="0"/>
          <w:numId w:val="17"/>
        </w:numPr>
        <w:rPr>
          <w:bCs/>
          <w:lang w:val="en-GB"/>
        </w:rPr>
      </w:pPr>
      <w:r w:rsidRPr="005A31AA">
        <w:rPr>
          <w:bCs/>
          <w:lang w:val="en-GB"/>
        </w:rPr>
        <w:t xml:space="preserve">The Chair goes through “Meeting Protocol, Attendance, Voting &amp; Documentation Status” (slide 4), “Participants have a duty to inform the IEEE” (slide 6), and “Ways to inform IEEE” (slide 7). </w:t>
      </w:r>
    </w:p>
    <w:p w14:paraId="65B82322" w14:textId="77777777" w:rsidR="00095EB3" w:rsidRPr="005A31AA" w:rsidRDefault="00095EB3" w:rsidP="00095EB3">
      <w:pPr>
        <w:ind w:left="360"/>
        <w:rPr>
          <w:bCs/>
          <w:lang w:val="en-GB"/>
        </w:rPr>
      </w:pPr>
    </w:p>
    <w:p w14:paraId="6428C19E" w14:textId="77777777" w:rsidR="00095EB3" w:rsidRPr="005A31AA" w:rsidRDefault="00095EB3" w:rsidP="00095EB3">
      <w:pPr>
        <w:ind w:left="360"/>
        <w:rPr>
          <w:bCs/>
          <w:lang w:val="en-GB"/>
        </w:rPr>
      </w:pPr>
      <w:r w:rsidRPr="005A31AA">
        <w:rPr>
          <w:bCs/>
          <w:lang w:val="en-GB"/>
        </w:rPr>
        <w:t xml:space="preserve">The Chair makes a Call for Potentially Essential Patents. </w:t>
      </w:r>
      <w:r w:rsidRPr="005A31AA">
        <w:rPr>
          <w:bCs/>
          <w:highlight w:val="green"/>
          <w:lang w:val="en-GB"/>
        </w:rPr>
        <w:t>No potentially essential patents reported, and no questions asked.</w:t>
      </w:r>
    </w:p>
    <w:p w14:paraId="0A98A451" w14:textId="77777777" w:rsidR="00095EB3" w:rsidRPr="005A31AA" w:rsidRDefault="00095EB3" w:rsidP="00095EB3">
      <w:pPr>
        <w:ind w:left="360"/>
        <w:rPr>
          <w:bCs/>
          <w:lang w:val="en-GB"/>
        </w:rPr>
      </w:pPr>
    </w:p>
    <w:p w14:paraId="1CE469B5" w14:textId="77777777" w:rsidR="00095EB3" w:rsidRPr="005A31AA" w:rsidRDefault="00095EB3" w:rsidP="00095EB3">
      <w:pPr>
        <w:ind w:left="360"/>
        <w:rPr>
          <w:bCs/>
        </w:rPr>
      </w:pPr>
      <w:r w:rsidRPr="005A31AA">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01B7F3AA" w14:textId="77777777" w:rsidR="00095EB3" w:rsidRPr="005A31AA" w:rsidRDefault="00095EB3" w:rsidP="00095EB3">
      <w:pPr>
        <w:ind w:left="360"/>
        <w:rPr>
          <w:bCs/>
        </w:rPr>
      </w:pPr>
    </w:p>
    <w:p w14:paraId="15C7C6DF" w14:textId="05705FA7" w:rsidR="00095EB3" w:rsidRPr="005A31AA" w:rsidRDefault="00095EB3" w:rsidP="00813683">
      <w:pPr>
        <w:ind w:left="360"/>
        <w:rPr>
          <w:bCs/>
          <w:lang w:val="en-US"/>
        </w:rPr>
      </w:pPr>
      <w:r w:rsidRPr="005A31AA">
        <w:rPr>
          <w:bCs/>
        </w:rPr>
        <w:t>The Chair goes through the agenda (slide 1</w:t>
      </w:r>
      <w:r w:rsidR="00FC53AB" w:rsidRPr="005A31AA">
        <w:rPr>
          <w:bCs/>
          <w:lang w:val="en-US"/>
        </w:rPr>
        <w:t>7</w:t>
      </w:r>
      <w:r w:rsidRPr="005A31AA">
        <w:rPr>
          <w:bCs/>
        </w:rPr>
        <w:t>)</w:t>
      </w:r>
      <w:r w:rsidRPr="005A31AA">
        <w:rPr>
          <w:bCs/>
          <w:lang w:val="en-US"/>
        </w:rPr>
        <w:t xml:space="preserve">. </w:t>
      </w:r>
    </w:p>
    <w:p w14:paraId="2C252761" w14:textId="215BA60A" w:rsidR="00095EB3" w:rsidRPr="005A31AA" w:rsidRDefault="00095EB3" w:rsidP="00095EB3">
      <w:pPr>
        <w:ind w:left="360"/>
        <w:rPr>
          <w:bCs/>
        </w:rPr>
      </w:pPr>
      <w:r w:rsidRPr="005A31AA">
        <w:rPr>
          <w:bCs/>
        </w:rPr>
        <w:t>The</w:t>
      </w:r>
      <w:r w:rsidRPr="005A31AA">
        <w:rPr>
          <w:bCs/>
          <w:lang w:val="en-US"/>
        </w:rPr>
        <w:t xml:space="preserve"> </w:t>
      </w:r>
      <w:r w:rsidRPr="005A31AA">
        <w:rPr>
          <w:bCs/>
        </w:rPr>
        <w:t>Chair asks if there is any objection to approve the</w:t>
      </w:r>
      <w:r w:rsidRPr="005A31AA">
        <w:rPr>
          <w:bCs/>
          <w:lang w:val="en-US"/>
        </w:rPr>
        <w:t xml:space="preserve"> agenda</w:t>
      </w:r>
      <w:r w:rsidRPr="005A31AA">
        <w:rPr>
          <w:bCs/>
        </w:rPr>
        <w:t>.</w:t>
      </w:r>
      <w:r w:rsidR="00813683" w:rsidRPr="005A31AA">
        <w:rPr>
          <w:bCs/>
          <w:lang w:val="en-US"/>
        </w:rPr>
        <w:t xml:space="preserve"> </w:t>
      </w:r>
      <w:r w:rsidRPr="005A31AA">
        <w:rPr>
          <w:bCs/>
        </w:rPr>
        <w:t>No objection from the group so the agenda is approved.</w:t>
      </w:r>
    </w:p>
    <w:p w14:paraId="28647EAE" w14:textId="77777777" w:rsidR="00095EB3" w:rsidRPr="005A31AA" w:rsidRDefault="00095EB3" w:rsidP="00095EB3">
      <w:pPr>
        <w:rPr>
          <w:bCs/>
        </w:rPr>
      </w:pPr>
    </w:p>
    <w:p w14:paraId="325CB184" w14:textId="53D05712" w:rsidR="00095EB3" w:rsidRPr="005A31AA" w:rsidRDefault="00095EB3">
      <w:pPr>
        <w:numPr>
          <w:ilvl w:val="0"/>
          <w:numId w:val="17"/>
        </w:numPr>
        <w:rPr>
          <w:bCs/>
        </w:rPr>
      </w:pPr>
      <w:r w:rsidRPr="005A31AA">
        <w:rPr>
          <w:bCs/>
        </w:rPr>
        <w:t>The Chair presents the TGbf timeline (slide 1</w:t>
      </w:r>
      <w:r w:rsidR="00E81C4F" w:rsidRPr="005A31AA">
        <w:rPr>
          <w:bCs/>
          <w:lang w:val="en-US"/>
        </w:rPr>
        <w:t>8</w:t>
      </w:r>
      <w:r w:rsidRPr="005A31AA">
        <w:rPr>
          <w:bCs/>
        </w:rPr>
        <w:t>)</w:t>
      </w:r>
      <w:r w:rsidRPr="005A31AA">
        <w:rPr>
          <w:bCs/>
          <w:lang w:val="en-US"/>
        </w:rPr>
        <w:t xml:space="preserve"> and CR status (slide 1</w:t>
      </w:r>
      <w:r w:rsidR="00E81C4F" w:rsidRPr="005A31AA">
        <w:rPr>
          <w:bCs/>
          <w:lang w:val="en-US"/>
        </w:rPr>
        <w:t>9</w:t>
      </w:r>
      <w:r w:rsidRPr="005A31AA">
        <w:rPr>
          <w:bCs/>
          <w:lang w:val="en-US"/>
        </w:rPr>
        <w:t>). Claudio stresses that we have a significant number of technical CR for sub 7 GHz.</w:t>
      </w:r>
      <w:r w:rsidRPr="005A31AA">
        <w:rPr>
          <w:bCs/>
        </w:rPr>
        <w:t xml:space="preserve"> </w:t>
      </w:r>
    </w:p>
    <w:p w14:paraId="2912DE0C" w14:textId="06DEC290" w:rsidR="00095EB3" w:rsidRPr="005A31AA" w:rsidRDefault="00095EB3">
      <w:pPr>
        <w:numPr>
          <w:ilvl w:val="0"/>
          <w:numId w:val="17"/>
        </w:numPr>
        <w:rPr>
          <w:bCs/>
        </w:rPr>
      </w:pPr>
      <w:r w:rsidRPr="005A31AA">
        <w:rPr>
          <w:bCs/>
        </w:rPr>
        <w:t xml:space="preserve">The Chair presents slide </w:t>
      </w:r>
      <w:r w:rsidR="00E81C4F" w:rsidRPr="005A31AA">
        <w:rPr>
          <w:bCs/>
          <w:lang w:val="en-US"/>
        </w:rPr>
        <w:t>20</w:t>
      </w:r>
      <w:r w:rsidRPr="005A31AA">
        <w:rPr>
          <w:bCs/>
        </w:rPr>
        <w:t xml:space="preserve">, Call for contributions. </w:t>
      </w:r>
    </w:p>
    <w:p w14:paraId="53DD4052" w14:textId="6F4304D6" w:rsidR="00095EB3" w:rsidRPr="005A31AA" w:rsidRDefault="00095EB3">
      <w:pPr>
        <w:numPr>
          <w:ilvl w:val="0"/>
          <w:numId w:val="17"/>
        </w:numPr>
        <w:rPr>
          <w:bCs/>
        </w:rPr>
      </w:pPr>
      <w:r w:rsidRPr="005A31AA">
        <w:rPr>
          <w:bCs/>
        </w:rPr>
        <w:t>The Chair presents the teleconference times (slide 2</w:t>
      </w:r>
      <w:r w:rsidR="00E81C4F" w:rsidRPr="005A31AA">
        <w:rPr>
          <w:bCs/>
          <w:lang w:val="en-US"/>
        </w:rPr>
        <w:t>1</w:t>
      </w:r>
      <w:r w:rsidRPr="005A31AA">
        <w:rPr>
          <w:bCs/>
        </w:rPr>
        <w:t>).</w:t>
      </w:r>
      <w:r w:rsidRPr="005A31AA">
        <w:rPr>
          <w:bCs/>
          <w:lang w:val="en-US"/>
        </w:rPr>
        <w:t xml:space="preserve"> </w:t>
      </w:r>
    </w:p>
    <w:p w14:paraId="69F976B2" w14:textId="52D25F50" w:rsidR="00095EB3" w:rsidRPr="005A31AA" w:rsidRDefault="00095EB3">
      <w:pPr>
        <w:numPr>
          <w:ilvl w:val="0"/>
          <w:numId w:val="17"/>
        </w:numPr>
        <w:rPr>
          <w:bCs/>
        </w:rPr>
      </w:pPr>
      <w:r w:rsidRPr="005A31AA">
        <w:rPr>
          <w:bCs/>
        </w:rPr>
        <w:t>Presentations:</w:t>
      </w:r>
    </w:p>
    <w:p w14:paraId="6B9F5A59" w14:textId="5B5A03D0" w:rsidR="005439AD" w:rsidRPr="005A31AA" w:rsidRDefault="005439AD" w:rsidP="005439AD">
      <w:pPr>
        <w:rPr>
          <w:bCs/>
        </w:rPr>
      </w:pPr>
    </w:p>
    <w:p w14:paraId="6FB55653" w14:textId="77777777" w:rsidR="005439AD" w:rsidRPr="005A31AA" w:rsidRDefault="005439AD" w:rsidP="005439AD">
      <w:pPr>
        <w:rPr>
          <w:b/>
          <w:bCs/>
        </w:rPr>
      </w:pPr>
      <w:r w:rsidRPr="005A31AA">
        <w:rPr>
          <w:b/>
          <w:bCs/>
        </w:rPr>
        <w:t>11-22/</w:t>
      </w:r>
      <w:r w:rsidRPr="005A31AA">
        <w:rPr>
          <w:b/>
          <w:bCs/>
          <w:lang w:val="en-US"/>
        </w:rPr>
        <w:t>1697</w:t>
      </w:r>
      <w:r w:rsidRPr="005A31AA">
        <w:rPr>
          <w:b/>
          <w:bCs/>
        </w:rPr>
        <w:t>r</w:t>
      </w:r>
      <w:r w:rsidRPr="005A31AA">
        <w:rPr>
          <w:b/>
          <w:bCs/>
          <w:lang w:val="en-US"/>
        </w:rPr>
        <w:t>0</w:t>
      </w:r>
      <w:r w:rsidRPr="005A31AA">
        <w:t xml:space="preserve">, </w:t>
      </w:r>
      <w:r w:rsidRPr="005A31AA">
        <w:rPr>
          <w:b/>
          <w:bCs/>
        </w:rPr>
        <w:t>“Proposed Resolution to CIDs 345, 407, and 411”, Claudio da Si</w:t>
      </w:r>
      <w:proofErr w:type="spellStart"/>
      <w:r w:rsidRPr="005A31AA">
        <w:rPr>
          <w:b/>
          <w:bCs/>
          <w:lang w:val="en-US"/>
        </w:rPr>
        <w:t>lva</w:t>
      </w:r>
      <w:proofErr w:type="spellEnd"/>
      <w:r w:rsidRPr="005A31AA">
        <w:rPr>
          <w:b/>
          <w:bCs/>
          <w:lang w:val="en-US"/>
        </w:rPr>
        <w:t xml:space="preserve"> (Meta Platforms)</w:t>
      </w:r>
      <w:r w:rsidRPr="005A31AA">
        <w:rPr>
          <w:b/>
          <w:bCs/>
        </w:rPr>
        <w:t>:</w:t>
      </w:r>
    </w:p>
    <w:p w14:paraId="1BCB8DBA" w14:textId="462D26F8" w:rsidR="005A24F4" w:rsidRPr="005A31AA" w:rsidRDefault="00E7230F" w:rsidP="005439AD">
      <w:pPr>
        <w:rPr>
          <w:lang w:val="en-US"/>
        </w:rPr>
      </w:pPr>
      <w:r w:rsidRPr="005A31AA">
        <w:rPr>
          <w:lang w:val="en-US"/>
        </w:rPr>
        <w:t>This is a continuation of the presentation that started at the end of the last teleconference.</w:t>
      </w:r>
    </w:p>
    <w:p w14:paraId="172F6500" w14:textId="3EA71D87" w:rsidR="00D652A8" w:rsidRPr="005A31AA" w:rsidRDefault="00D652A8" w:rsidP="005439AD">
      <w:pPr>
        <w:rPr>
          <w:lang w:val="en-US"/>
        </w:rPr>
      </w:pPr>
    </w:p>
    <w:p w14:paraId="6666AA28" w14:textId="6EC082D0" w:rsidR="00545E8F" w:rsidRPr="005A31AA" w:rsidRDefault="00545E8F" w:rsidP="005439AD">
      <w:pPr>
        <w:rPr>
          <w:lang w:val="en-US"/>
        </w:rPr>
      </w:pPr>
      <w:r w:rsidRPr="005A31AA">
        <w:rPr>
          <w:lang w:val="en-US"/>
        </w:rPr>
        <w:t>CIDs  407, and 411:</w:t>
      </w:r>
    </w:p>
    <w:p w14:paraId="7292224C" w14:textId="77777777" w:rsidR="003E221F" w:rsidRPr="005A31AA" w:rsidRDefault="00D652A8" w:rsidP="005439AD">
      <w:pPr>
        <w:rPr>
          <w:lang w:val="en-US"/>
        </w:rPr>
      </w:pPr>
      <w:r w:rsidRPr="005A31AA">
        <w:rPr>
          <w:lang w:val="en-US"/>
        </w:rPr>
        <w:t>Q:</w:t>
      </w:r>
      <w:r w:rsidR="0017713B" w:rsidRPr="005A31AA">
        <w:rPr>
          <w:lang w:val="en-US"/>
        </w:rPr>
        <w:t xml:space="preserve"> </w:t>
      </w:r>
      <w:r w:rsidR="0053267C" w:rsidRPr="005A31AA">
        <w:rPr>
          <w:lang w:val="en-US"/>
        </w:rPr>
        <w:t xml:space="preserve">Would it not make sense to </w:t>
      </w:r>
      <w:r w:rsidR="00AD7F5C" w:rsidRPr="005A31AA">
        <w:rPr>
          <w:lang w:val="en-US"/>
        </w:rPr>
        <w:t xml:space="preserve">have a new section covering </w:t>
      </w:r>
      <w:r w:rsidR="003E221F" w:rsidRPr="005A31AA">
        <w:rPr>
          <w:lang w:val="en-US"/>
        </w:rPr>
        <w:t>sensing more generally?</w:t>
      </w:r>
    </w:p>
    <w:p w14:paraId="27512997" w14:textId="1E625D6F" w:rsidR="005439AD" w:rsidRPr="005A31AA" w:rsidRDefault="003E221F" w:rsidP="005439AD">
      <w:pPr>
        <w:rPr>
          <w:bCs/>
          <w:lang w:val="en-US"/>
        </w:rPr>
      </w:pPr>
      <w:r w:rsidRPr="005A31AA">
        <w:rPr>
          <w:lang w:val="en-US"/>
        </w:rPr>
        <w:lastRenderedPageBreak/>
        <w:t xml:space="preserve">A: I don’t </w:t>
      </w:r>
      <w:proofErr w:type="gramStart"/>
      <w:r w:rsidRPr="005A31AA">
        <w:rPr>
          <w:lang w:val="en-US"/>
        </w:rPr>
        <w:t>mind, but</w:t>
      </w:r>
      <w:proofErr w:type="gramEnd"/>
      <w:r w:rsidRPr="005A31AA">
        <w:rPr>
          <w:lang w:val="en-US"/>
        </w:rPr>
        <w:t xml:space="preserve"> note that it is quite a bit of work</w:t>
      </w:r>
      <w:r w:rsidR="00545E8F" w:rsidRPr="005A31AA">
        <w:rPr>
          <w:lang w:val="en-US"/>
        </w:rPr>
        <w:t xml:space="preserve"> so we should really be in agreement before doing this kind of restructuring.</w:t>
      </w:r>
      <w:r w:rsidR="00D652A8" w:rsidRPr="005A31AA">
        <w:rPr>
          <w:lang w:val="en-US"/>
        </w:rPr>
        <w:t xml:space="preserve"> </w:t>
      </w:r>
    </w:p>
    <w:p w14:paraId="368F436F" w14:textId="0A8D7F54" w:rsidR="00544764" w:rsidRPr="005A31AA" w:rsidRDefault="00544764" w:rsidP="0099172F"/>
    <w:p w14:paraId="2F5CE1D3" w14:textId="59EB9F00" w:rsidR="00D00566" w:rsidRPr="005A31AA" w:rsidRDefault="00232A9B" w:rsidP="0099172F">
      <w:pPr>
        <w:rPr>
          <w:lang w:val="en-US"/>
        </w:rPr>
      </w:pPr>
      <w:r w:rsidRPr="005A31AA">
        <w:rPr>
          <w:lang w:val="en-US"/>
        </w:rPr>
        <w:t xml:space="preserve">Q: I support this, I would like to move it out of </w:t>
      </w:r>
      <w:r w:rsidR="00D00566" w:rsidRPr="005A31AA">
        <w:rPr>
          <w:lang w:val="en-US"/>
        </w:rPr>
        <w:t xml:space="preserve">Clause </w:t>
      </w:r>
      <w:r w:rsidRPr="005A31AA">
        <w:rPr>
          <w:lang w:val="en-US"/>
        </w:rPr>
        <w:t>11</w:t>
      </w:r>
      <w:r w:rsidR="00D00566" w:rsidRPr="005A31AA">
        <w:rPr>
          <w:lang w:val="en-US"/>
        </w:rPr>
        <w:t>.</w:t>
      </w:r>
    </w:p>
    <w:p w14:paraId="4A7E2CE1" w14:textId="31A5DC8A" w:rsidR="00D00566" w:rsidRPr="005A31AA" w:rsidRDefault="00D00566" w:rsidP="0099172F">
      <w:pPr>
        <w:rPr>
          <w:lang w:val="en-US"/>
        </w:rPr>
      </w:pPr>
      <w:r w:rsidRPr="005A31AA">
        <w:rPr>
          <w:lang w:val="en-US"/>
        </w:rPr>
        <w:t>Q: I believe it should remain in Clause 11.</w:t>
      </w:r>
    </w:p>
    <w:p w14:paraId="430A58B3" w14:textId="4BDCE22C" w:rsidR="00D00566" w:rsidRPr="005A31AA" w:rsidRDefault="00D00566" w:rsidP="0099172F">
      <w:pPr>
        <w:rPr>
          <w:lang w:val="en-US"/>
        </w:rPr>
      </w:pPr>
    </w:p>
    <w:p w14:paraId="73DD9AE2" w14:textId="53E9692B" w:rsidR="00BA44C7" w:rsidRPr="005A31AA" w:rsidRDefault="00BA44C7" w:rsidP="0099172F">
      <w:pPr>
        <w:rPr>
          <w:lang w:val="en-US"/>
        </w:rPr>
      </w:pPr>
      <w:r w:rsidRPr="005A31AA">
        <w:rPr>
          <w:lang w:val="en-US"/>
        </w:rPr>
        <w:t xml:space="preserve">As a result of the discussion, Claudio will update </w:t>
      </w:r>
      <w:r w:rsidR="003435D8" w:rsidRPr="005A31AA">
        <w:rPr>
          <w:lang w:val="en-US"/>
        </w:rPr>
        <w:t>the proposed resolution and bring it back.</w:t>
      </w:r>
    </w:p>
    <w:p w14:paraId="4850E02D" w14:textId="32B6592A" w:rsidR="00D00566" w:rsidRPr="005A31AA" w:rsidRDefault="00D00566" w:rsidP="0099172F">
      <w:pPr>
        <w:rPr>
          <w:lang w:val="en-US"/>
        </w:rPr>
      </w:pPr>
    </w:p>
    <w:p w14:paraId="1887766E" w14:textId="4748C8AD" w:rsidR="00BA44C7" w:rsidRPr="005A31AA" w:rsidRDefault="00BA44C7" w:rsidP="0099172F">
      <w:pPr>
        <w:rPr>
          <w:lang w:val="en-US"/>
        </w:rPr>
      </w:pPr>
      <w:r w:rsidRPr="005A31AA">
        <w:rPr>
          <w:lang w:val="en-US"/>
        </w:rPr>
        <w:t xml:space="preserve">CID 345: </w:t>
      </w:r>
      <w:r w:rsidR="00CC560A" w:rsidRPr="005A31AA">
        <w:rPr>
          <w:lang w:val="en-US"/>
        </w:rPr>
        <w:t>No discussion.</w:t>
      </w:r>
    </w:p>
    <w:p w14:paraId="4E4779DA" w14:textId="271A7457" w:rsidR="00CC560A" w:rsidRPr="005A31AA" w:rsidRDefault="00CC560A" w:rsidP="0099172F">
      <w:pPr>
        <w:rPr>
          <w:lang w:val="en-US"/>
        </w:rPr>
      </w:pPr>
    </w:p>
    <w:p w14:paraId="1BFD08D1" w14:textId="078FEF00" w:rsidR="00B7504F" w:rsidRPr="005A31AA" w:rsidRDefault="00B7504F" w:rsidP="00B7504F">
      <w:pPr>
        <w:rPr>
          <w:lang w:val="en-US"/>
        </w:rPr>
      </w:pPr>
      <w:r w:rsidRPr="005A31AA">
        <w:rPr>
          <w:b/>
          <w:bCs/>
        </w:rPr>
        <w:t>11-22/</w:t>
      </w:r>
      <w:r w:rsidRPr="005A31AA">
        <w:rPr>
          <w:b/>
          <w:bCs/>
          <w:lang w:val="en-US"/>
        </w:rPr>
        <w:t>1365</w:t>
      </w:r>
      <w:r w:rsidRPr="005A31AA">
        <w:rPr>
          <w:b/>
          <w:bCs/>
        </w:rPr>
        <w:t>r</w:t>
      </w:r>
      <w:r w:rsidRPr="005A31AA">
        <w:rPr>
          <w:b/>
          <w:bCs/>
          <w:lang w:val="en-US"/>
        </w:rPr>
        <w:t>5</w:t>
      </w:r>
      <w:r w:rsidRPr="005A31AA">
        <w:t xml:space="preserve">, </w:t>
      </w:r>
      <w:r w:rsidRPr="005A31AA">
        <w:rPr>
          <w:b/>
          <w:bCs/>
        </w:rPr>
        <w:t xml:space="preserve">“CC40 CR for </w:t>
      </w:r>
      <w:r w:rsidRPr="005A31AA">
        <w:rPr>
          <w:b/>
          <w:bCs/>
          <w:lang w:val="en-US"/>
        </w:rPr>
        <w:t>MLME</w:t>
      </w:r>
      <w:r w:rsidRPr="005A31AA">
        <w:rPr>
          <w:b/>
          <w:bCs/>
        </w:rPr>
        <w:t xml:space="preserve"> – Part 1”, </w:t>
      </w:r>
      <w:r w:rsidRPr="005A31AA">
        <w:rPr>
          <w:b/>
          <w:bCs/>
          <w:lang w:val="en-US"/>
        </w:rPr>
        <w:t>Narengerile (Huawei)</w:t>
      </w:r>
      <w:r w:rsidRPr="005A31AA">
        <w:rPr>
          <w:b/>
          <w:bCs/>
        </w:rPr>
        <w:t>:</w:t>
      </w:r>
      <w:r w:rsidRPr="005A31AA">
        <w:rPr>
          <w:b/>
          <w:bCs/>
          <w:lang w:val="en-US"/>
        </w:rPr>
        <w:t xml:space="preserve"> </w:t>
      </w:r>
      <w:r w:rsidR="00BF3D29" w:rsidRPr="005A31AA">
        <w:rPr>
          <w:lang w:val="en-US"/>
        </w:rPr>
        <w:t xml:space="preserve">This is a continuation of the presentation from yesterday. </w:t>
      </w:r>
      <w:r w:rsidR="00671ABF" w:rsidRPr="005A31AA">
        <w:rPr>
          <w:lang w:val="en-US"/>
        </w:rPr>
        <w:t>The contribution is updated to r5.</w:t>
      </w:r>
    </w:p>
    <w:p w14:paraId="37D08D25" w14:textId="56C39C7B" w:rsidR="00671ABF" w:rsidRPr="005A31AA" w:rsidRDefault="00671ABF" w:rsidP="00B7504F">
      <w:pPr>
        <w:rPr>
          <w:lang w:val="en-US"/>
        </w:rPr>
      </w:pPr>
    </w:p>
    <w:p w14:paraId="295704EF" w14:textId="7E6E0136" w:rsidR="00671ABF" w:rsidRPr="005A31AA" w:rsidRDefault="00952802" w:rsidP="00B7504F">
      <w:pPr>
        <w:rPr>
          <w:lang w:val="en-US"/>
        </w:rPr>
      </w:pPr>
      <w:r w:rsidRPr="005A31AA">
        <w:rPr>
          <w:lang w:val="en-US"/>
        </w:rPr>
        <w:t>CID 35: No discussion.</w:t>
      </w:r>
    </w:p>
    <w:p w14:paraId="5D31775E" w14:textId="2B054E65" w:rsidR="00952802" w:rsidRPr="005A31AA" w:rsidRDefault="00952802" w:rsidP="00B7504F">
      <w:pPr>
        <w:rPr>
          <w:lang w:val="en-US"/>
        </w:rPr>
      </w:pPr>
      <w:r w:rsidRPr="005A31AA">
        <w:rPr>
          <w:lang w:val="en-US"/>
        </w:rPr>
        <w:t>CID</w:t>
      </w:r>
      <w:r w:rsidR="00210E17" w:rsidRPr="005A31AA">
        <w:rPr>
          <w:lang w:val="en-US"/>
        </w:rPr>
        <w:t>s</w:t>
      </w:r>
      <w:r w:rsidRPr="005A31AA">
        <w:rPr>
          <w:lang w:val="en-US"/>
        </w:rPr>
        <w:t xml:space="preserve"> </w:t>
      </w:r>
      <w:r w:rsidR="00A60A83" w:rsidRPr="005A31AA">
        <w:rPr>
          <w:lang w:val="en-US"/>
        </w:rPr>
        <w:t xml:space="preserve">732 and </w:t>
      </w:r>
      <w:r w:rsidR="00210E17" w:rsidRPr="005A31AA">
        <w:rPr>
          <w:lang w:val="en-US"/>
        </w:rPr>
        <w:t xml:space="preserve">821: </w:t>
      </w:r>
      <w:r w:rsidR="007B2988" w:rsidRPr="005A31AA">
        <w:rPr>
          <w:lang w:val="en-US"/>
        </w:rPr>
        <w:t>No discussion</w:t>
      </w:r>
    </w:p>
    <w:p w14:paraId="473FF037" w14:textId="7AEF4C29" w:rsidR="008F3F63" w:rsidRPr="005A31AA" w:rsidRDefault="008F3F63" w:rsidP="00B7504F">
      <w:pPr>
        <w:rPr>
          <w:b/>
          <w:bCs/>
          <w:lang w:val="en-US"/>
        </w:rPr>
      </w:pPr>
    </w:p>
    <w:p w14:paraId="10E48E59" w14:textId="6F7F9A1C" w:rsidR="008F3F63" w:rsidRPr="005A31AA" w:rsidRDefault="008F3F63" w:rsidP="008F3F63">
      <w:pPr>
        <w:rPr>
          <w:lang w:val="en-US"/>
        </w:rPr>
      </w:pPr>
      <w:r w:rsidRPr="005A31AA">
        <w:rPr>
          <w:b/>
          <w:bCs/>
          <w:lang w:val="en-US"/>
        </w:rPr>
        <w:t xml:space="preserve">Straw Poll:  </w:t>
      </w:r>
      <w:r w:rsidRPr="005A31AA">
        <w:rPr>
          <w:rFonts w:eastAsia="SimHei"/>
        </w:rPr>
        <w:t xml:space="preserve">Do you support the proposed modifications to the following CIDs and incorporate the changes into the latest TGbf draft: </w:t>
      </w:r>
      <w:r w:rsidRPr="005A31AA">
        <w:t>CID 211, 212, 213, 214, 371, 824, 731, 35, 388, 733, 468, 469, 658, 659, 826, 827, 829, 820, 822, 389, 825, 732, 821, 484</w:t>
      </w:r>
    </w:p>
    <w:p w14:paraId="2B359984" w14:textId="77777777" w:rsidR="008F3F63" w:rsidRPr="005A31AA" w:rsidRDefault="008F3F63" w:rsidP="008F3F63">
      <w:pPr>
        <w:rPr>
          <w:rFonts w:eastAsia="SimHei"/>
        </w:rPr>
      </w:pPr>
    </w:p>
    <w:p w14:paraId="424F24BC" w14:textId="3EF851AE" w:rsidR="008F3F63" w:rsidRPr="005A31AA" w:rsidRDefault="008F3F63" w:rsidP="008F3F63">
      <w:pPr>
        <w:rPr>
          <w:rFonts w:eastAsia="SimHei"/>
        </w:rPr>
      </w:pPr>
      <w:r w:rsidRPr="005A31AA">
        <w:rPr>
          <w:rFonts w:eastAsia="SimHei"/>
          <w:b/>
          <w:bCs/>
          <w:lang w:val="en-US"/>
        </w:rPr>
        <w:t>Result:</w:t>
      </w:r>
      <w:r w:rsidRPr="005A31AA">
        <w:rPr>
          <w:rFonts w:eastAsia="SimHei"/>
          <w:lang w:val="en-US"/>
        </w:rPr>
        <w:t xml:space="preserve"> Supported unanimously. </w:t>
      </w:r>
    </w:p>
    <w:p w14:paraId="3CEE06C5" w14:textId="12869341" w:rsidR="00CC560A" w:rsidRPr="005A31AA" w:rsidRDefault="00CC560A" w:rsidP="0099172F">
      <w:pPr>
        <w:rPr>
          <w:lang w:val="en-US"/>
        </w:rPr>
      </w:pPr>
    </w:p>
    <w:p w14:paraId="4FCBD65D" w14:textId="234F6F3B" w:rsidR="00CC560A" w:rsidRPr="005A31AA" w:rsidRDefault="00DF4D0B" w:rsidP="0099172F">
      <w:pPr>
        <w:rPr>
          <w:b/>
          <w:bCs/>
        </w:rPr>
      </w:pPr>
      <w:r w:rsidRPr="005A31AA">
        <w:rPr>
          <w:b/>
          <w:bCs/>
        </w:rPr>
        <w:t>11-22/</w:t>
      </w:r>
      <w:r w:rsidRPr="005A31AA">
        <w:rPr>
          <w:b/>
          <w:bCs/>
          <w:lang w:val="en-US"/>
        </w:rPr>
        <w:t>1</w:t>
      </w:r>
      <w:r w:rsidR="00191688" w:rsidRPr="005A31AA">
        <w:rPr>
          <w:b/>
          <w:bCs/>
          <w:lang w:val="en-US"/>
        </w:rPr>
        <w:t>651</w:t>
      </w:r>
      <w:r w:rsidRPr="005A31AA">
        <w:rPr>
          <w:b/>
          <w:bCs/>
        </w:rPr>
        <w:t>r</w:t>
      </w:r>
      <w:r w:rsidR="00191688" w:rsidRPr="005A31AA">
        <w:rPr>
          <w:b/>
          <w:bCs/>
          <w:lang w:val="en-US"/>
        </w:rPr>
        <w:t>0</w:t>
      </w:r>
      <w:r w:rsidRPr="005A31AA">
        <w:t xml:space="preserve">, </w:t>
      </w:r>
      <w:r w:rsidRPr="005A31AA">
        <w:rPr>
          <w:b/>
          <w:bCs/>
        </w:rPr>
        <w:t>“</w:t>
      </w:r>
      <w:r w:rsidR="00191688" w:rsidRPr="005A31AA">
        <w:rPr>
          <w:b/>
          <w:bCs/>
          <w:lang w:val="en-US"/>
        </w:rPr>
        <w:t>Resolutions for Instance Comments</w:t>
      </w:r>
      <w:r w:rsidRPr="005A31AA">
        <w:rPr>
          <w:b/>
          <w:bCs/>
        </w:rPr>
        <w:t xml:space="preserve">”, </w:t>
      </w:r>
      <w:r w:rsidR="00191688" w:rsidRPr="005A31AA">
        <w:rPr>
          <w:b/>
          <w:bCs/>
          <w:lang w:val="en-US"/>
        </w:rPr>
        <w:t>Cheng Chen</w:t>
      </w:r>
      <w:r w:rsidR="00362A5F" w:rsidRPr="005A31AA">
        <w:rPr>
          <w:b/>
          <w:bCs/>
          <w:lang w:val="en-US"/>
        </w:rPr>
        <w:t xml:space="preserve"> </w:t>
      </w:r>
      <w:r w:rsidRPr="005A31AA">
        <w:rPr>
          <w:b/>
          <w:bCs/>
          <w:lang w:val="en-US"/>
        </w:rPr>
        <w:t>(</w:t>
      </w:r>
      <w:r w:rsidR="00191688" w:rsidRPr="005A31AA">
        <w:rPr>
          <w:b/>
          <w:bCs/>
          <w:lang w:val="en-US"/>
        </w:rPr>
        <w:t>Intel</w:t>
      </w:r>
      <w:r w:rsidRPr="005A31AA">
        <w:rPr>
          <w:b/>
          <w:bCs/>
          <w:lang w:val="en-US"/>
        </w:rPr>
        <w:t>)</w:t>
      </w:r>
      <w:r w:rsidRPr="005A31AA">
        <w:rPr>
          <w:b/>
          <w:bCs/>
        </w:rPr>
        <w:t>:</w:t>
      </w:r>
    </w:p>
    <w:p w14:paraId="26442CEB" w14:textId="77777777" w:rsidR="00D0529A" w:rsidRPr="005A31AA" w:rsidRDefault="00D0529A" w:rsidP="00D0529A">
      <w:pPr>
        <w:jc w:val="both"/>
      </w:pPr>
      <w:r w:rsidRPr="005A31AA">
        <w:t>This submission proposes resolutions to editorial comments submitted in CC40. The text used as reference is D0.3.</w:t>
      </w:r>
    </w:p>
    <w:p w14:paraId="207C0858" w14:textId="77777777" w:rsidR="00D0529A" w:rsidRPr="005A31AA" w:rsidRDefault="00D0529A" w:rsidP="00D0529A">
      <w:pPr>
        <w:jc w:val="both"/>
      </w:pPr>
    </w:p>
    <w:p w14:paraId="5158CAB2" w14:textId="44B86A14" w:rsidR="00D0529A" w:rsidRPr="005A31AA" w:rsidRDefault="00D0529A" w:rsidP="00D0529A">
      <w:pPr>
        <w:jc w:val="both"/>
      </w:pPr>
      <w:r w:rsidRPr="005A31AA">
        <w:t>CIDs: 202 315 482 567 633 769 768</w:t>
      </w:r>
    </w:p>
    <w:p w14:paraId="7FB29130" w14:textId="0078D2E1" w:rsidR="00191688" w:rsidRPr="005A31AA" w:rsidRDefault="00191688" w:rsidP="0099172F">
      <w:pPr>
        <w:rPr>
          <w:b/>
          <w:bCs/>
        </w:rPr>
      </w:pPr>
    </w:p>
    <w:p w14:paraId="363EBFB4" w14:textId="66703C2B" w:rsidR="00191688" w:rsidRPr="00FE3B50" w:rsidRDefault="00191688" w:rsidP="0099172F">
      <w:pPr>
        <w:rPr>
          <w:lang w:val="en-US"/>
        </w:rPr>
      </w:pPr>
      <w:r w:rsidRPr="00FE3B50">
        <w:rPr>
          <w:lang w:val="en-US"/>
        </w:rPr>
        <w:t xml:space="preserve">CIDs 202, 315, 482, </w:t>
      </w:r>
      <w:r w:rsidR="00A001E2" w:rsidRPr="00FE3B50">
        <w:rPr>
          <w:lang w:val="en-US"/>
        </w:rPr>
        <w:t xml:space="preserve">567, 633, 769: </w:t>
      </w:r>
    </w:p>
    <w:p w14:paraId="7AC13B7F" w14:textId="4CCB7DDB" w:rsidR="00F5247C" w:rsidRPr="005A31AA" w:rsidRDefault="00F4093F" w:rsidP="0099172F">
      <w:pPr>
        <w:rPr>
          <w:lang w:val="en-US"/>
        </w:rPr>
      </w:pPr>
      <w:r w:rsidRPr="005A31AA">
        <w:rPr>
          <w:lang w:val="en-US"/>
        </w:rPr>
        <w:t xml:space="preserve">A minor editorial </w:t>
      </w:r>
      <w:r w:rsidR="00F4544D" w:rsidRPr="005A31AA">
        <w:rPr>
          <w:lang w:val="en-US"/>
        </w:rPr>
        <w:t>question regarding terminology</w:t>
      </w:r>
      <w:r w:rsidRPr="005A31AA">
        <w:rPr>
          <w:lang w:val="en-US"/>
        </w:rPr>
        <w:t>.</w:t>
      </w:r>
      <w:r w:rsidR="00F4544D" w:rsidRPr="005A31AA">
        <w:rPr>
          <w:lang w:val="en-US"/>
        </w:rPr>
        <w:t xml:space="preserve"> Cheng will check.</w:t>
      </w:r>
    </w:p>
    <w:p w14:paraId="35A80749" w14:textId="7AFAB973" w:rsidR="006B11BE" w:rsidRPr="005A31AA" w:rsidRDefault="006B11BE" w:rsidP="0099172F">
      <w:pPr>
        <w:rPr>
          <w:lang w:val="en-US"/>
        </w:rPr>
      </w:pPr>
      <w:r w:rsidRPr="005A31AA">
        <w:rPr>
          <w:lang w:val="en-US"/>
        </w:rPr>
        <w:t xml:space="preserve">Some additional minor comments related to making the text slightly </w:t>
      </w:r>
      <w:proofErr w:type="gramStart"/>
      <w:r w:rsidRPr="005A31AA">
        <w:rPr>
          <w:lang w:val="en-US"/>
        </w:rPr>
        <w:t>more clear</w:t>
      </w:r>
      <w:proofErr w:type="gramEnd"/>
      <w:r w:rsidRPr="005A31AA">
        <w:rPr>
          <w:lang w:val="en-US"/>
        </w:rPr>
        <w:t>.</w:t>
      </w:r>
    </w:p>
    <w:p w14:paraId="38A80F0E" w14:textId="22565405" w:rsidR="00A001E2" w:rsidRPr="005A31AA" w:rsidRDefault="00A001E2" w:rsidP="0099172F">
      <w:pPr>
        <w:rPr>
          <w:lang w:val="en-US"/>
        </w:rPr>
      </w:pPr>
    </w:p>
    <w:p w14:paraId="64E205AD" w14:textId="37D2535D" w:rsidR="00A001E2" w:rsidRPr="005A31AA" w:rsidRDefault="00A001E2" w:rsidP="0099172F">
      <w:pPr>
        <w:rPr>
          <w:lang w:val="en-US"/>
        </w:rPr>
      </w:pPr>
      <w:r w:rsidRPr="005A31AA">
        <w:rPr>
          <w:lang w:val="en-US"/>
        </w:rPr>
        <w:t xml:space="preserve">CID 768: </w:t>
      </w:r>
      <w:r w:rsidR="008C77B0" w:rsidRPr="005A31AA">
        <w:rPr>
          <w:lang w:val="en-US"/>
        </w:rPr>
        <w:t>No discussion.</w:t>
      </w:r>
    </w:p>
    <w:p w14:paraId="6773C454" w14:textId="5F3FC3BF" w:rsidR="00AA7198" w:rsidRPr="005A31AA" w:rsidRDefault="00AA7198" w:rsidP="0099172F">
      <w:pPr>
        <w:rPr>
          <w:lang w:val="en-US"/>
        </w:rPr>
      </w:pPr>
    </w:p>
    <w:p w14:paraId="0EF75728" w14:textId="4967C83D" w:rsidR="00BE49A7" w:rsidRPr="005A31AA" w:rsidRDefault="00AA7198" w:rsidP="00BE49A7">
      <w:pPr>
        <w:rPr>
          <w:b/>
          <w:bCs/>
        </w:rPr>
      </w:pPr>
      <w:r w:rsidRPr="005A31AA">
        <w:rPr>
          <w:b/>
          <w:bCs/>
        </w:rPr>
        <w:t>11-22/</w:t>
      </w:r>
      <w:r w:rsidRPr="005A31AA">
        <w:rPr>
          <w:b/>
          <w:bCs/>
          <w:lang w:val="en-US"/>
        </w:rPr>
        <w:t>0989</w:t>
      </w:r>
      <w:r w:rsidRPr="005A31AA">
        <w:rPr>
          <w:b/>
          <w:bCs/>
        </w:rPr>
        <w:t>r</w:t>
      </w:r>
      <w:r w:rsidR="00007E96" w:rsidRPr="005A31AA">
        <w:rPr>
          <w:b/>
          <w:bCs/>
          <w:lang w:val="en-US"/>
        </w:rPr>
        <w:t>1</w:t>
      </w:r>
      <w:r w:rsidRPr="005A31AA">
        <w:t xml:space="preserve">, </w:t>
      </w:r>
      <w:r w:rsidRPr="005A31AA">
        <w:rPr>
          <w:b/>
          <w:bCs/>
        </w:rPr>
        <w:t>“</w:t>
      </w:r>
      <w:r w:rsidR="00007E96" w:rsidRPr="005A31AA">
        <w:rPr>
          <w:b/>
          <w:bCs/>
          <w:lang w:val="en-US"/>
        </w:rPr>
        <w:t>Comment</w:t>
      </w:r>
      <w:r w:rsidR="00123DCD" w:rsidRPr="005A31AA">
        <w:rPr>
          <w:b/>
          <w:bCs/>
          <w:lang w:val="en-US"/>
        </w:rPr>
        <w:t xml:space="preserve"> Resolutions for CC40 11bf D0.1 SBP </w:t>
      </w:r>
      <w:proofErr w:type="spellStart"/>
      <w:r w:rsidR="00123DCD" w:rsidRPr="005A31AA">
        <w:rPr>
          <w:b/>
          <w:bCs/>
          <w:lang w:val="en-US"/>
        </w:rPr>
        <w:t>Resetup</w:t>
      </w:r>
      <w:proofErr w:type="spellEnd"/>
      <w:r w:rsidR="00123DCD" w:rsidRPr="005A31AA">
        <w:rPr>
          <w:b/>
          <w:bCs/>
          <w:lang w:val="en-US"/>
        </w:rPr>
        <w:t xml:space="preserve"> CIDs</w:t>
      </w:r>
      <w:r w:rsidRPr="005A31AA">
        <w:rPr>
          <w:b/>
          <w:bCs/>
        </w:rPr>
        <w:t xml:space="preserve">”, </w:t>
      </w:r>
      <w:proofErr w:type="spellStart"/>
      <w:r w:rsidR="00007E96" w:rsidRPr="005A31AA">
        <w:rPr>
          <w:b/>
          <w:bCs/>
          <w:lang w:val="en-US"/>
        </w:rPr>
        <w:t>Rojan</w:t>
      </w:r>
      <w:proofErr w:type="spellEnd"/>
      <w:r w:rsidR="00007E96" w:rsidRPr="005A31AA">
        <w:rPr>
          <w:b/>
          <w:bCs/>
          <w:lang w:val="en-US"/>
        </w:rPr>
        <w:t xml:space="preserve"> </w:t>
      </w:r>
      <w:proofErr w:type="spellStart"/>
      <w:r w:rsidR="00007E96" w:rsidRPr="005A31AA">
        <w:rPr>
          <w:b/>
          <w:bCs/>
          <w:lang w:val="en-US"/>
        </w:rPr>
        <w:t>Chitrakar</w:t>
      </w:r>
      <w:proofErr w:type="spellEnd"/>
      <w:r w:rsidR="00362A5F" w:rsidRPr="005A31AA">
        <w:rPr>
          <w:b/>
          <w:bCs/>
          <w:lang w:val="en-US"/>
        </w:rPr>
        <w:t xml:space="preserve"> </w:t>
      </w:r>
      <w:r w:rsidRPr="005A31AA">
        <w:rPr>
          <w:b/>
          <w:bCs/>
          <w:lang w:val="en-US"/>
        </w:rPr>
        <w:t>(</w:t>
      </w:r>
      <w:r w:rsidR="00007E96" w:rsidRPr="005A31AA">
        <w:rPr>
          <w:b/>
          <w:bCs/>
          <w:lang w:val="en-US"/>
        </w:rPr>
        <w:t>Panasonic</w:t>
      </w:r>
      <w:r w:rsidRPr="005A31AA">
        <w:rPr>
          <w:b/>
          <w:bCs/>
          <w:lang w:val="en-US"/>
        </w:rPr>
        <w:t>)</w:t>
      </w:r>
      <w:r w:rsidRPr="005A31AA">
        <w:rPr>
          <w:b/>
          <w:bCs/>
        </w:rPr>
        <w:t>:</w:t>
      </w:r>
      <w:r w:rsidR="00362A5F" w:rsidRPr="005A31AA">
        <w:rPr>
          <w:b/>
          <w:bCs/>
          <w:lang w:val="en-US"/>
        </w:rPr>
        <w:t xml:space="preserve"> </w:t>
      </w:r>
      <w:r w:rsidR="00BE49A7" w:rsidRPr="005A31AA">
        <w:rPr>
          <w:lang w:eastAsia="ko-KR"/>
        </w:rPr>
        <w:t xml:space="preserve">This </w:t>
      </w:r>
      <w:r w:rsidR="00BE49A7" w:rsidRPr="005A31AA">
        <w:rPr>
          <w:rFonts w:hint="eastAsia"/>
          <w:lang w:eastAsia="ko-KR"/>
        </w:rPr>
        <w:t xml:space="preserve">submission proposes </w:t>
      </w:r>
      <w:r w:rsidR="00BE49A7" w:rsidRPr="005A31AA">
        <w:rPr>
          <w:lang w:eastAsia="ko-KR"/>
        </w:rPr>
        <w:t>resolution</w:t>
      </w:r>
      <w:r w:rsidR="00BE49A7" w:rsidRPr="005A31AA">
        <w:rPr>
          <w:rFonts w:hint="eastAsia"/>
          <w:lang w:eastAsia="ko-KR"/>
        </w:rPr>
        <w:t>s of comments received from TG</w:t>
      </w:r>
      <w:r w:rsidR="00BE49A7" w:rsidRPr="005A31AA">
        <w:rPr>
          <w:lang w:eastAsia="ko-KR"/>
        </w:rPr>
        <w:t>bf</w:t>
      </w:r>
      <w:r w:rsidR="00BE49A7" w:rsidRPr="005A31AA">
        <w:rPr>
          <w:rFonts w:hint="eastAsia"/>
          <w:lang w:eastAsia="ko-KR"/>
        </w:rPr>
        <w:t xml:space="preserve"> </w:t>
      </w:r>
      <w:r w:rsidR="00BE49A7" w:rsidRPr="005A31AA">
        <w:rPr>
          <w:lang w:eastAsia="ko-KR"/>
        </w:rPr>
        <w:t xml:space="preserve">comment collection 40 </w:t>
      </w:r>
      <w:r w:rsidR="00BE49A7" w:rsidRPr="005A31AA">
        <w:rPr>
          <w:rFonts w:hint="eastAsia"/>
          <w:lang w:eastAsia="ko-KR"/>
        </w:rPr>
        <w:t>(TG</w:t>
      </w:r>
      <w:r w:rsidR="00BE49A7" w:rsidRPr="005A31AA">
        <w:rPr>
          <w:lang w:eastAsia="ko-KR"/>
        </w:rPr>
        <w:t>bf</w:t>
      </w:r>
      <w:r w:rsidR="00BE49A7" w:rsidRPr="005A31AA">
        <w:rPr>
          <w:rFonts w:hint="eastAsia"/>
          <w:lang w:eastAsia="ko-KR"/>
        </w:rPr>
        <w:t xml:space="preserve"> Draft </w:t>
      </w:r>
      <w:r w:rsidR="00BE49A7" w:rsidRPr="005A31AA">
        <w:rPr>
          <w:lang w:eastAsia="ko-KR"/>
        </w:rPr>
        <w:t>0.1</w:t>
      </w:r>
      <w:r w:rsidR="00BE49A7" w:rsidRPr="005A31AA">
        <w:rPr>
          <w:rFonts w:hint="eastAsia"/>
          <w:lang w:eastAsia="ko-KR"/>
        </w:rPr>
        <w:t>).</w:t>
      </w:r>
    </w:p>
    <w:p w14:paraId="41D75254" w14:textId="77777777" w:rsidR="00BE49A7" w:rsidRPr="005A31AA" w:rsidRDefault="00BE49A7" w:rsidP="00BE49A7">
      <w:pPr>
        <w:pStyle w:val="ListParagraph"/>
        <w:numPr>
          <w:ilvl w:val="0"/>
          <w:numId w:val="12"/>
        </w:numPr>
        <w:jc w:val="both"/>
        <w:rPr>
          <w:sz w:val="24"/>
          <w:szCs w:val="24"/>
          <w:lang w:eastAsia="ko-KR"/>
        </w:rPr>
      </w:pPr>
      <w:r w:rsidRPr="005A31AA">
        <w:rPr>
          <w:rFonts w:hint="eastAsia"/>
          <w:sz w:val="24"/>
          <w:szCs w:val="24"/>
          <w:lang w:eastAsia="ko-KR"/>
        </w:rPr>
        <w:t xml:space="preserve">CIDs: </w:t>
      </w:r>
      <w:r w:rsidRPr="005A31AA">
        <w:rPr>
          <w:sz w:val="24"/>
          <w:szCs w:val="24"/>
          <w:lang w:eastAsia="ko-KR"/>
        </w:rPr>
        <w:t xml:space="preserve">301, 304, 321, 13 </w:t>
      </w:r>
      <w:r w:rsidRPr="005A31AA">
        <w:rPr>
          <w:rFonts w:eastAsia="SimSun"/>
          <w:sz w:val="24"/>
          <w:szCs w:val="24"/>
          <w:lang w:eastAsia="zh-CN"/>
        </w:rPr>
        <w:t>(4 CIDs)</w:t>
      </w:r>
    </w:p>
    <w:p w14:paraId="2C45728B" w14:textId="53C1BFD2" w:rsidR="00AA7198" w:rsidRPr="005A31AA" w:rsidRDefault="00AA7198" w:rsidP="0099172F"/>
    <w:p w14:paraId="4AE8CD7B" w14:textId="5875ED09" w:rsidR="00500F5F" w:rsidRPr="005A31AA" w:rsidRDefault="00500F5F" w:rsidP="0099172F">
      <w:pPr>
        <w:rPr>
          <w:lang w:val="sv-SE"/>
        </w:rPr>
      </w:pPr>
      <w:proofErr w:type="spellStart"/>
      <w:proofErr w:type="gramStart"/>
      <w:r w:rsidRPr="005A31AA">
        <w:rPr>
          <w:lang w:val="sv-SE"/>
        </w:rPr>
        <w:t>CIDs</w:t>
      </w:r>
      <w:proofErr w:type="spellEnd"/>
      <w:proofErr w:type="gramEnd"/>
      <w:r w:rsidRPr="005A31AA">
        <w:rPr>
          <w:lang w:val="sv-SE"/>
        </w:rPr>
        <w:t xml:space="preserve"> 301</w:t>
      </w:r>
      <w:r w:rsidR="00154C79" w:rsidRPr="005A31AA">
        <w:rPr>
          <w:lang w:val="sv-SE"/>
        </w:rPr>
        <w:t xml:space="preserve">, </w:t>
      </w:r>
      <w:r w:rsidRPr="005A31AA">
        <w:rPr>
          <w:lang w:val="sv-SE"/>
        </w:rPr>
        <w:t>304</w:t>
      </w:r>
      <w:r w:rsidR="00154C79" w:rsidRPr="005A31AA">
        <w:rPr>
          <w:lang w:val="sv-SE"/>
        </w:rPr>
        <w:t>, 321</w:t>
      </w:r>
      <w:r w:rsidRPr="005A31AA">
        <w:rPr>
          <w:lang w:val="sv-SE"/>
        </w:rPr>
        <w:t>:</w:t>
      </w:r>
    </w:p>
    <w:p w14:paraId="0ED12E97" w14:textId="09F511E7" w:rsidR="00BD7B5A" w:rsidRPr="005A31AA" w:rsidRDefault="00BD7B5A" w:rsidP="0099172F">
      <w:pPr>
        <w:rPr>
          <w:lang w:val="sv-SE"/>
        </w:rPr>
      </w:pPr>
    </w:p>
    <w:p w14:paraId="19BC837E" w14:textId="402A837C" w:rsidR="00BD7B5A" w:rsidRPr="005A31AA" w:rsidRDefault="00E84C94" w:rsidP="0099172F">
      <w:pPr>
        <w:rPr>
          <w:lang w:val="en-US"/>
        </w:rPr>
      </w:pPr>
      <w:r w:rsidRPr="005A31AA">
        <w:rPr>
          <w:lang w:val="en-US"/>
        </w:rPr>
        <w:t xml:space="preserve">Q: </w:t>
      </w:r>
      <w:r w:rsidR="00844494" w:rsidRPr="005A31AA">
        <w:rPr>
          <w:lang w:val="en-US"/>
        </w:rPr>
        <w:t xml:space="preserve">What happens in case of partial accepted </w:t>
      </w:r>
      <w:proofErr w:type="spellStart"/>
      <w:r w:rsidR="00844494" w:rsidRPr="005A31AA">
        <w:rPr>
          <w:lang w:val="en-US"/>
        </w:rPr>
        <w:t>resetup</w:t>
      </w:r>
      <w:proofErr w:type="spellEnd"/>
      <w:r w:rsidR="00844494" w:rsidRPr="005A31AA">
        <w:rPr>
          <w:lang w:val="en-US"/>
        </w:rPr>
        <w:t>?</w:t>
      </w:r>
    </w:p>
    <w:p w14:paraId="3A02F5C7" w14:textId="3B720B58" w:rsidR="00844494" w:rsidRPr="005A31AA" w:rsidRDefault="00BF34EE" w:rsidP="0099172F">
      <w:pPr>
        <w:rPr>
          <w:lang w:val="en-US"/>
        </w:rPr>
      </w:pPr>
      <w:r w:rsidRPr="005A31AA">
        <w:rPr>
          <w:lang w:val="en-US"/>
        </w:rPr>
        <w:t>A: My assumption is that the STA that cannot accept the new setup will no longer be part of the sensing.</w:t>
      </w:r>
    </w:p>
    <w:p w14:paraId="212A10E7" w14:textId="65D73C5E" w:rsidR="007C0082" w:rsidRPr="005A31AA" w:rsidRDefault="007C0082" w:rsidP="0099172F">
      <w:pPr>
        <w:rPr>
          <w:lang w:val="en-US"/>
        </w:rPr>
      </w:pPr>
    </w:p>
    <w:p w14:paraId="0D33C2CF" w14:textId="570B5C53" w:rsidR="007C0082" w:rsidRPr="005A31AA" w:rsidRDefault="008C2008" w:rsidP="0099172F">
      <w:pPr>
        <w:rPr>
          <w:lang w:val="en-US"/>
        </w:rPr>
      </w:pPr>
      <w:r w:rsidRPr="005A31AA">
        <w:rPr>
          <w:lang w:val="en-US"/>
        </w:rPr>
        <w:t>Q: Why would the setup change?</w:t>
      </w:r>
    </w:p>
    <w:p w14:paraId="69E1CC65" w14:textId="5C9C56AA" w:rsidR="008C2008" w:rsidRPr="005A31AA" w:rsidRDefault="008C2008" w:rsidP="0099172F">
      <w:pPr>
        <w:rPr>
          <w:lang w:val="en-US"/>
        </w:rPr>
      </w:pPr>
      <w:r w:rsidRPr="005A31AA">
        <w:rPr>
          <w:lang w:val="en-US"/>
        </w:rPr>
        <w:t xml:space="preserve">A: </w:t>
      </w:r>
      <w:r w:rsidR="00FF2FA3" w:rsidRPr="005A31AA">
        <w:rPr>
          <w:lang w:val="en-US"/>
        </w:rPr>
        <w:t xml:space="preserve">Could for instance be because of changed requirements from the application, like need for </w:t>
      </w:r>
      <w:r w:rsidR="001753CF" w:rsidRPr="005A31AA">
        <w:rPr>
          <w:lang w:val="en-US"/>
        </w:rPr>
        <w:t>larger</w:t>
      </w:r>
      <w:r w:rsidR="00FF2FA3" w:rsidRPr="005A31AA">
        <w:rPr>
          <w:lang w:val="en-US"/>
        </w:rPr>
        <w:t xml:space="preserve"> bandwidth.</w:t>
      </w:r>
    </w:p>
    <w:p w14:paraId="0B11EB3C" w14:textId="497A258D" w:rsidR="00FF2FA3" w:rsidRPr="005A31AA" w:rsidRDefault="00FF2FA3" w:rsidP="0099172F">
      <w:pPr>
        <w:rPr>
          <w:lang w:val="en-US"/>
        </w:rPr>
      </w:pPr>
    </w:p>
    <w:p w14:paraId="6DFF7A5F" w14:textId="6601D5D0" w:rsidR="00FF2FA3" w:rsidRPr="005A31AA" w:rsidRDefault="008E7CCC" w:rsidP="0099172F">
      <w:pPr>
        <w:rPr>
          <w:lang w:val="en-US"/>
        </w:rPr>
      </w:pPr>
      <w:r w:rsidRPr="005A31AA">
        <w:rPr>
          <w:lang w:val="en-US"/>
        </w:rPr>
        <w:lastRenderedPageBreak/>
        <w:t xml:space="preserve">Q: I believe there is quite some overhead related to this and </w:t>
      </w:r>
      <w:r w:rsidR="00363485" w:rsidRPr="005A31AA">
        <w:rPr>
          <w:lang w:val="en-US"/>
        </w:rPr>
        <w:t>things can work without this.</w:t>
      </w:r>
      <w:r w:rsidR="00161DF0" w:rsidRPr="005A31AA">
        <w:rPr>
          <w:lang w:val="en-US"/>
        </w:rPr>
        <w:t xml:space="preserve"> Maybe one just </w:t>
      </w:r>
      <w:proofErr w:type="gramStart"/>
      <w:r w:rsidR="00E901F2" w:rsidRPr="005A31AA">
        <w:rPr>
          <w:lang w:val="en-US"/>
        </w:rPr>
        <w:t>has</w:t>
      </w:r>
      <w:r w:rsidR="00161DF0" w:rsidRPr="005A31AA">
        <w:rPr>
          <w:lang w:val="en-US"/>
        </w:rPr>
        <w:t xml:space="preserve"> to</w:t>
      </w:r>
      <w:proofErr w:type="gramEnd"/>
      <w:r w:rsidR="00161DF0" w:rsidRPr="005A31AA">
        <w:rPr>
          <w:lang w:val="en-US"/>
        </w:rPr>
        <w:t xml:space="preserve"> accept to </w:t>
      </w:r>
      <w:r w:rsidR="00921511" w:rsidRPr="005A31AA">
        <w:rPr>
          <w:lang w:val="en-US"/>
        </w:rPr>
        <w:t>take down and do a new set</w:t>
      </w:r>
      <w:r w:rsidR="001D1EDE" w:rsidRPr="005A31AA">
        <w:rPr>
          <w:lang w:val="en-US"/>
        </w:rPr>
        <w:t>up.</w:t>
      </w:r>
    </w:p>
    <w:p w14:paraId="023475FD" w14:textId="319F110D" w:rsidR="00363485" w:rsidRPr="005A31AA" w:rsidRDefault="00363485" w:rsidP="0099172F">
      <w:pPr>
        <w:rPr>
          <w:lang w:val="en-US"/>
        </w:rPr>
      </w:pPr>
    </w:p>
    <w:p w14:paraId="4E7FC2FC" w14:textId="584803F5" w:rsidR="003E4420" w:rsidRPr="005A31AA" w:rsidRDefault="00E901F2" w:rsidP="0099172F">
      <w:pPr>
        <w:rPr>
          <w:lang w:val="en-US"/>
        </w:rPr>
      </w:pPr>
      <w:r w:rsidRPr="005A31AA">
        <w:rPr>
          <w:lang w:val="en-US"/>
        </w:rPr>
        <w:t>CID 13: No discussion.</w:t>
      </w:r>
    </w:p>
    <w:p w14:paraId="6613E4B8" w14:textId="2E07953D" w:rsidR="003E4420" w:rsidRDefault="003E4420" w:rsidP="003E4420">
      <w:pPr>
        <w:pStyle w:val="T"/>
        <w:rPr>
          <w:sz w:val="24"/>
          <w:szCs w:val="24"/>
        </w:rPr>
      </w:pPr>
      <w:r w:rsidRPr="005A31AA">
        <w:rPr>
          <w:b/>
          <w:bCs/>
          <w:sz w:val="24"/>
          <w:szCs w:val="24"/>
        </w:rPr>
        <w:t>Straw Poll:</w:t>
      </w:r>
      <w:r w:rsidRPr="005A31AA">
        <w:rPr>
          <w:sz w:val="24"/>
          <w:szCs w:val="24"/>
        </w:rPr>
        <w:t xml:space="preserve"> Do you agree to incorporate the changes provided </w:t>
      </w:r>
      <w:r w:rsidR="00B97BD1">
        <w:rPr>
          <w:sz w:val="24"/>
          <w:szCs w:val="24"/>
        </w:rPr>
        <w:t xml:space="preserve">in </w:t>
      </w:r>
      <w:r w:rsidR="00B97BD1" w:rsidRPr="00C656A8">
        <w:rPr>
          <w:sz w:val="24"/>
          <w:szCs w:val="24"/>
        </w:rPr>
        <w:t xml:space="preserve">11-22/0989r1 </w:t>
      </w:r>
      <w:r w:rsidRPr="005A31AA">
        <w:rPr>
          <w:sz w:val="24"/>
          <w:szCs w:val="24"/>
        </w:rPr>
        <w:t xml:space="preserve">for the following CID to the next revision of 802.11bf draft: </w:t>
      </w:r>
      <w:r w:rsidR="00C57523" w:rsidRPr="005A31AA">
        <w:rPr>
          <w:sz w:val="24"/>
          <w:szCs w:val="24"/>
        </w:rPr>
        <w:t xml:space="preserve">CID </w:t>
      </w:r>
      <w:r w:rsidRPr="005A31AA">
        <w:rPr>
          <w:sz w:val="24"/>
          <w:szCs w:val="24"/>
        </w:rPr>
        <w:t>13?</w:t>
      </w:r>
    </w:p>
    <w:p w14:paraId="452B9293" w14:textId="0A13E345" w:rsidR="002D63D1" w:rsidRPr="005A31AA" w:rsidRDefault="002D63D1" w:rsidP="002D63D1">
      <w:pPr>
        <w:rPr>
          <w:rFonts w:eastAsia="SimHei"/>
        </w:rPr>
      </w:pPr>
      <w:r w:rsidRPr="005A31AA">
        <w:rPr>
          <w:rFonts w:eastAsia="SimHei"/>
          <w:b/>
          <w:bCs/>
          <w:lang w:val="en-US"/>
        </w:rPr>
        <w:t>Result:</w:t>
      </w:r>
      <w:r w:rsidRPr="005A31AA">
        <w:rPr>
          <w:rFonts w:eastAsia="SimHei"/>
          <w:lang w:val="en-US"/>
        </w:rPr>
        <w:t xml:space="preserve"> Supported unanimously. </w:t>
      </w:r>
    </w:p>
    <w:p w14:paraId="33A2EA6B" w14:textId="77777777" w:rsidR="002D63D1" w:rsidRPr="005A31AA" w:rsidRDefault="002D63D1" w:rsidP="002D63D1">
      <w:pPr>
        <w:rPr>
          <w:lang w:val="en-US"/>
        </w:rPr>
      </w:pPr>
    </w:p>
    <w:p w14:paraId="72EA106B" w14:textId="7019A803" w:rsidR="00242E50" w:rsidRPr="005A31AA" w:rsidRDefault="00E6786D" w:rsidP="006A1309">
      <w:pPr>
        <w:rPr>
          <w:b/>
          <w:bCs/>
        </w:rPr>
      </w:pPr>
      <w:r w:rsidRPr="005A31AA">
        <w:rPr>
          <w:b/>
          <w:bCs/>
        </w:rPr>
        <w:t>11-22/</w:t>
      </w:r>
      <w:r w:rsidRPr="005A31AA">
        <w:rPr>
          <w:b/>
          <w:bCs/>
          <w:lang w:val="en-US"/>
        </w:rPr>
        <w:t>1673</w:t>
      </w:r>
      <w:r w:rsidRPr="005A31AA">
        <w:rPr>
          <w:b/>
          <w:bCs/>
        </w:rPr>
        <w:t>r</w:t>
      </w:r>
      <w:r w:rsidR="00C82AEF" w:rsidRPr="005A31AA">
        <w:rPr>
          <w:b/>
          <w:bCs/>
          <w:lang w:val="en-US"/>
        </w:rPr>
        <w:t>0</w:t>
      </w:r>
      <w:r w:rsidRPr="005A31AA">
        <w:t xml:space="preserve">, </w:t>
      </w:r>
      <w:r w:rsidRPr="005A31AA">
        <w:rPr>
          <w:b/>
          <w:bCs/>
        </w:rPr>
        <w:t>“</w:t>
      </w:r>
      <w:r w:rsidR="00C82AEF" w:rsidRPr="005A31AA">
        <w:rPr>
          <w:b/>
          <w:bCs/>
          <w:lang w:val="en-US"/>
        </w:rPr>
        <w:t>CC40 CR for CIDs on NDP</w:t>
      </w:r>
      <w:r w:rsidRPr="005A31AA">
        <w:rPr>
          <w:b/>
          <w:bCs/>
        </w:rPr>
        <w:t xml:space="preserve">”, </w:t>
      </w:r>
      <w:r w:rsidR="00C046F7" w:rsidRPr="005A31AA">
        <w:rPr>
          <w:b/>
          <w:bCs/>
          <w:lang w:val="en-US"/>
        </w:rPr>
        <w:t>Mahmoud Kamel</w:t>
      </w:r>
      <w:r w:rsidR="00362A5F" w:rsidRPr="005A31AA">
        <w:rPr>
          <w:b/>
          <w:bCs/>
          <w:lang w:val="en-US"/>
        </w:rPr>
        <w:t xml:space="preserve"> </w:t>
      </w:r>
      <w:r w:rsidRPr="005A31AA">
        <w:rPr>
          <w:b/>
          <w:bCs/>
          <w:lang w:val="en-US"/>
        </w:rPr>
        <w:t>(</w:t>
      </w:r>
      <w:r w:rsidR="00C82AEF" w:rsidRPr="005A31AA">
        <w:rPr>
          <w:b/>
          <w:bCs/>
          <w:lang w:val="en-US"/>
        </w:rPr>
        <w:t>Interdigital</w:t>
      </w:r>
      <w:r w:rsidRPr="005A31AA">
        <w:rPr>
          <w:b/>
          <w:bCs/>
          <w:lang w:val="en-US"/>
        </w:rPr>
        <w:t>)</w:t>
      </w:r>
      <w:r w:rsidRPr="005A31AA">
        <w:rPr>
          <w:b/>
          <w:bCs/>
        </w:rPr>
        <w:t>:</w:t>
      </w:r>
      <w:r w:rsidR="006A1309" w:rsidRPr="005A31AA">
        <w:rPr>
          <w:b/>
          <w:bCs/>
          <w:lang w:val="en-US"/>
        </w:rPr>
        <w:t xml:space="preserve"> </w:t>
      </w:r>
      <w:r w:rsidR="00242E50" w:rsidRPr="005A31AA">
        <w:rPr>
          <w:rFonts w:hint="eastAsia"/>
          <w:lang w:eastAsia="ko-KR"/>
        </w:rPr>
        <w:t>This submission propos</w:t>
      </w:r>
      <w:r w:rsidR="00242E50" w:rsidRPr="005A31AA">
        <w:rPr>
          <w:lang w:eastAsia="ko-KR"/>
        </w:rPr>
        <w:t>es</w:t>
      </w:r>
      <w:r w:rsidR="00242E50" w:rsidRPr="005A31AA">
        <w:rPr>
          <w:rFonts w:hint="eastAsia"/>
          <w:lang w:eastAsia="ko-KR"/>
        </w:rPr>
        <w:t xml:space="preserve"> </w:t>
      </w:r>
      <w:r w:rsidR="00242E50" w:rsidRPr="005A31AA">
        <w:rPr>
          <w:lang w:eastAsia="ko-KR"/>
        </w:rPr>
        <w:t>resolution</w:t>
      </w:r>
      <w:r w:rsidR="00242E50" w:rsidRPr="005A31AA">
        <w:rPr>
          <w:rFonts w:hint="eastAsia"/>
          <w:lang w:eastAsia="ko-KR"/>
        </w:rPr>
        <w:t>s</w:t>
      </w:r>
      <w:r w:rsidR="00242E50" w:rsidRPr="005A31AA">
        <w:rPr>
          <w:lang w:eastAsia="ko-KR"/>
        </w:rPr>
        <w:t xml:space="preserve"> for 3 CIDs (172, 545, 563) in subclause 11.21.18 in P802.11bf D0.1: </w:t>
      </w:r>
    </w:p>
    <w:p w14:paraId="6EA60A67" w14:textId="77777777" w:rsidR="00242E50" w:rsidRPr="005A31AA" w:rsidRDefault="00242E50" w:rsidP="00E6786D">
      <w:pPr>
        <w:rPr>
          <w:b/>
          <w:bCs/>
        </w:rPr>
      </w:pPr>
    </w:p>
    <w:p w14:paraId="30451A6F" w14:textId="281D66DF" w:rsidR="003E4420" w:rsidRPr="005A31AA" w:rsidRDefault="00647844" w:rsidP="0099172F">
      <w:pPr>
        <w:rPr>
          <w:lang w:val="en-US"/>
        </w:rPr>
      </w:pPr>
      <w:r w:rsidRPr="005A31AA">
        <w:rPr>
          <w:lang w:val="en-US"/>
        </w:rPr>
        <w:t xml:space="preserve">CIDs 172, 545, and 563: </w:t>
      </w:r>
      <w:r w:rsidR="00A861A0" w:rsidRPr="005A31AA">
        <w:rPr>
          <w:lang w:val="en-US"/>
        </w:rPr>
        <w:t xml:space="preserve">Suggested by Claudio to add text for how to implement the proposed CRs. </w:t>
      </w:r>
    </w:p>
    <w:p w14:paraId="3B6C3CFF" w14:textId="426CC386" w:rsidR="00594A23" w:rsidRPr="005A31AA" w:rsidRDefault="00594A23" w:rsidP="0099172F">
      <w:pPr>
        <w:rPr>
          <w:lang w:val="en-US"/>
        </w:rPr>
      </w:pPr>
    </w:p>
    <w:p w14:paraId="4B81FD12" w14:textId="77777777" w:rsidR="00594A23" w:rsidRPr="005A31AA" w:rsidRDefault="00594A23">
      <w:pPr>
        <w:numPr>
          <w:ilvl w:val="0"/>
          <w:numId w:val="17"/>
        </w:numPr>
        <w:rPr>
          <w:bCs/>
        </w:rPr>
      </w:pPr>
      <w:r w:rsidRPr="005A31AA">
        <w:rPr>
          <w:bCs/>
        </w:rPr>
        <w:t xml:space="preserve">The chair asks if there is AoB. No response from the group. </w:t>
      </w:r>
    </w:p>
    <w:p w14:paraId="54D68676" w14:textId="163D2354" w:rsidR="00594A23" w:rsidRPr="005A31AA" w:rsidRDefault="00594A23">
      <w:pPr>
        <w:numPr>
          <w:ilvl w:val="0"/>
          <w:numId w:val="17"/>
        </w:numPr>
        <w:rPr>
          <w:bCs/>
        </w:rPr>
      </w:pPr>
      <w:r w:rsidRPr="005A31AA">
        <w:rPr>
          <w:bCs/>
        </w:rPr>
        <w:t xml:space="preserve">The meeting is adjourned without objection at </w:t>
      </w:r>
      <w:r w:rsidRPr="005A31AA">
        <w:rPr>
          <w:bCs/>
          <w:lang w:val="en-US"/>
        </w:rPr>
        <w:t>12</w:t>
      </w:r>
      <w:r w:rsidRPr="005A31AA">
        <w:rPr>
          <w:bCs/>
        </w:rPr>
        <w:t>:</w:t>
      </w:r>
      <w:r w:rsidRPr="005A31AA">
        <w:rPr>
          <w:bCs/>
          <w:lang w:val="en-US"/>
        </w:rPr>
        <w:t>0</w:t>
      </w:r>
      <w:r w:rsidR="006A1309" w:rsidRPr="005A31AA">
        <w:rPr>
          <w:bCs/>
          <w:lang w:val="en-US"/>
        </w:rPr>
        <w:t>2</w:t>
      </w:r>
      <w:r w:rsidRPr="005A31AA">
        <w:rPr>
          <w:bCs/>
        </w:rPr>
        <w:t xml:space="preserve"> </w:t>
      </w:r>
      <w:r w:rsidRPr="005A31AA">
        <w:rPr>
          <w:bCs/>
          <w:lang w:val="en-US"/>
        </w:rPr>
        <w:t>p</w:t>
      </w:r>
      <w:r w:rsidRPr="005A31AA">
        <w:rPr>
          <w:bCs/>
        </w:rPr>
        <w:t>m ET.</w:t>
      </w:r>
    </w:p>
    <w:p w14:paraId="6195D10E" w14:textId="0267EDDE" w:rsidR="00594A23" w:rsidRDefault="00594A23" w:rsidP="0099172F"/>
    <w:p w14:paraId="3F3ABDE2" w14:textId="77777777" w:rsidR="004844B8" w:rsidRDefault="004844B8" w:rsidP="004844B8">
      <w:r w:rsidRPr="001462AD">
        <w:rPr>
          <w:b/>
          <w:bCs/>
          <w:lang w:val="en-US"/>
        </w:rPr>
        <w:t>List of Attendees:</w:t>
      </w:r>
    </w:p>
    <w:p w14:paraId="681D1851" w14:textId="71901CFC" w:rsidR="004844B8" w:rsidRDefault="004844B8" w:rsidP="0099172F"/>
    <w:tbl>
      <w:tblPr>
        <w:tblW w:w="10060" w:type="dxa"/>
        <w:tblCellMar>
          <w:left w:w="0" w:type="dxa"/>
          <w:right w:w="0" w:type="dxa"/>
        </w:tblCellMar>
        <w:tblLook w:val="04A0" w:firstRow="1" w:lastRow="0" w:firstColumn="1" w:lastColumn="0" w:noHBand="0" w:noVBand="1"/>
      </w:tblPr>
      <w:tblGrid>
        <w:gridCol w:w="1060"/>
        <w:gridCol w:w="1240"/>
        <w:gridCol w:w="3040"/>
        <w:gridCol w:w="6239"/>
      </w:tblGrid>
      <w:tr w:rsidR="00D004D9" w14:paraId="001F1389" w14:textId="77777777" w:rsidTr="00D004D9">
        <w:trPr>
          <w:trHeight w:val="300"/>
        </w:trPr>
        <w:tc>
          <w:tcPr>
            <w:tcW w:w="1060" w:type="dxa"/>
            <w:tcBorders>
              <w:top w:val="nil"/>
              <w:left w:val="nil"/>
              <w:bottom w:val="nil"/>
              <w:right w:val="nil"/>
            </w:tcBorders>
            <w:noWrap/>
            <w:tcMar>
              <w:top w:w="15" w:type="dxa"/>
              <w:left w:w="15" w:type="dxa"/>
              <w:bottom w:w="0" w:type="dxa"/>
              <w:right w:w="15" w:type="dxa"/>
            </w:tcMar>
            <w:vAlign w:val="bottom"/>
            <w:hideMark/>
          </w:tcPr>
          <w:p w14:paraId="2BB06804"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Breakout</w:t>
            </w:r>
          </w:p>
        </w:tc>
        <w:tc>
          <w:tcPr>
            <w:tcW w:w="1240" w:type="dxa"/>
            <w:tcBorders>
              <w:top w:val="nil"/>
              <w:left w:val="nil"/>
              <w:bottom w:val="nil"/>
              <w:right w:val="nil"/>
            </w:tcBorders>
            <w:noWrap/>
            <w:tcMar>
              <w:top w:w="15" w:type="dxa"/>
              <w:left w:w="15" w:type="dxa"/>
              <w:bottom w:w="0" w:type="dxa"/>
              <w:right w:w="15" w:type="dxa"/>
            </w:tcMar>
            <w:vAlign w:val="bottom"/>
            <w:hideMark/>
          </w:tcPr>
          <w:p w14:paraId="2993323A"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Timestamp</w:t>
            </w:r>
          </w:p>
        </w:tc>
        <w:tc>
          <w:tcPr>
            <w:tcW w:w="3040" w:type="dxa"/>
            <w:tcBorders>
              <w:top w:val="nil"/>
              <w:left w:val="nil"/>
              <w:bottom w:val="nil"/>
              <w:right w:val="nil"/>
            </w:tcBorders>
            <w:noWrap/>
            <w:tcMar>
              <w:top w:w="15" w:type="dxa"/>
              <w:left w:w="15" w:type="dxa"/>
              <w:bottom w:w="0" w:type="dxa"/>
              <w:right w:w="15" w:type="dxa"/>
            </w:tcMar>
            <w:vAlign w:val="bottom"/>
            <w:hideMark/>
          </w:tcPr>
          <w:p w14:paraId="0EFAAD92" w14:textId="77777777" w:rsidR="00D004D9" w:rsidRDefault="00D004D9">
            <w:pPr>
              <w:rPr>
                <w:rFonts w:ascii="Calibri" w:hAnsi="Calibri" w:cs="Calibri"/>
                <w:color w:val="000000"/>
                <w:sz w:val="22"/>
                <w:szCs w:val="22"/>
              </w:rPr>
            </w:pPr>
            <w:r>
              <w:rPr>
                <w:rFonts w:ascii="Calibri" w:hAnsi="Calibri" w:cs="Calibri"/>
                <w:color w:val="000000"/>
                <w:sz w:val="22"/>
                <w:szCs w:val="22"/>
              </w:rPr>
              <w:t>Name</w:t>
            </w:r>
          </w:p>
        </w:tc>
        <w:tc>
          <w:tcPr>
            <w:tcW w:w="4720" w:type="dxa"/>
            <w:tcBorders>
              <w:top w:val="nil"/>
              <w:left w:val="nil"/>
              <w:bottom w:val="nil"/>
              <w:right w:val="nil"/>
            </w:tcBorders>
            <w:noWrap/>
            <w:tcMar>
              <w:top w:w="15" w:type="dxa"/>
              <w:left w:w="15" w:type="dxa"/>
              <w:bottom w:w="0" w:type="dxa"/>
              <w:right w:w="15" w:type="dxa"/>
            </w:tcMar>
            <w:vAlign w:val="bottom"/>
            <w:hideMark/>
          </w:tcPr>
          <w:p w14:paraId="41E16CFE" w14:textId="77777777" w:rsidR="00D004D9" w:rsidRDefault="00D004D9">
            <w:pPr>
              <w:rPr>
                <w:rFonts w:ascii="Calibri" w:hAnsi="Calibri" w:cs="Calibri"/>
                <w:color w:val="000000"/>
                <w:sz w:val="22"/>
                <w:szCs w:val="22"/>
              </w:rPr>
            </w:pPr>
            <w:r>
              <w:rPr>
                <w:rFonts w:ascii="Calibri" w:hAnsi="Calibri" w:cs="Calibri"/>
                <w:color w:val="000000"/>
                <w:sz w:val="22"/>
                <w:szCs w:val="22"/>
              </w:rPr>
              <w:t>Affiliation</w:t>
            </w:r>
          </w:p>
        </w:tc>
      </w:tr>
      <w:tr w:rsidR="00D004D9" w14:paraId="30A42410"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3D1848"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9D94DC3"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4088FE44" w14:textId="77777777" w:rsidR="00D004D9" w:rsidRDefault="00D004D9">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628F5B08" w14:textId="77777777" w:rsidR="00D004D9" w:rsidRDefault="00D004D9">
            <w:pPr>
              <w:rPr>
                <w:rFonts w:ascii="Calibri" w:hAnsi="Calibri" w:cs="Calibri"/>
                <w:color w:val="000000"/>
                <w:sz w:val="22"/>
                <w:szCs w:val="22"/>
              </w:rPr>
            </w:pPr>
            <w:r>
              <w:rPr>
                <w:rFonts w:ascii="Calibri" w:hAnsi="Calibri" w:cs="Calibri"/>
                <w:color w:val="000000"/>
                <w:sz w:val="22"/>
                <w:szCs w:val="22"/>
              </w:rPr>
              <w:t>Cognitive Systems Corp.</w:t>
            </w:r>
          </w:p>
        </w:tc>
      </w:tr>
      <w:tr w:rsidR="00D004D9" w14:paraId="28D5CB51"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0851B5"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3342B3"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3F92C4D7" w14:textId="77777777" w:rsidR="00D004D9" w:rsidRDefault="00D004D9">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7C9630A9" w14:textId="77777777" w:rsidR="00D004D9" w:rsidRDefault="00D004D9">
            <w:pPr>
              <w:rPr>
                <w:rFonts w:ascii="Calibri" w:hAnsi="Calibri" w:cs="Calibri"/>
                <w:color w:val="000000"/>
                <w:sz w:val="22"/>
                <w:szCs w:val="22"/>
              </w:rPr>
            </w:pPr>
            <w:r>
              <w:rPr>
                <w:rFonts w:ascii="Calibri" w:hAnsi="Calibri" w:cs="Calibri"/>
                <w:color w:val="000000"/>
                <w:sz w:val="22"/>
                <w:szCs w:val="22"/>
              </w:rPr>
              <w:t>Xiaomi Communications Co., Ltd.</w:t>
            </w:r>
          </w:p>
        </w:tc>
      </w:tr>
      <w:tr w:rsidR="00D004D9" w14:paraId="204B0B38"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E5A916"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946F7D"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3685AE41" w14:textId="77777777" w:rsidR="00D004D9" w:rsidRDefault="00D004D9">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417AD505" w14:textId="77777777" w:rsidR="00D004D9" w:rsidRDefault="00D004D9">
            <w:pPr>
              <w:rPr>
                <w:rFonts w:ascii="Calibri" w:hAnsi="Calibri" w:cs="Calibri"/>
                <w:color w:val="000000"/>
                <w:sz w:val="22"/>
                <w:szCs w:val="22"/>
              </w:rPr>
            </w:pPr>
            <w:r>
              <w:rPr>
                <w:rFonts w:ascii="Calibri" w:hAnsi="Calibri" w:cs="Calibri"/>
                <w:color w:val="000000"/>
                <w:sz w:val="22"/>
                <w:szCs w:val="22"/>
              </w:rPr>
              <w:t>Panasonic Asia Pacific Pte Ltd.</w:t>
            </w:r>
          </w:p>
        </w:tc>
      </w:tr>
      <w:tr w:rsidR="00D004D9" w14:paraId="35DDF8A4"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FA141E"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9E2CC9F"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5CD09DD7" w14:textId="77777777" w:rsidR="00D004D9" w:rsidRDefault="00D004D9">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4A443625" w14:textId="77777777" w:rsidR="00D004D9" w:rsidRDefault="00D004D9">
            <w:pPr>
              <w:rPr>
                <w:rFonts w:ascii="Calibri" w:hAnsi="Calibri" w:cs="Calibri"/>
                <w:color w:val="000000"/>
                <w:sz w:val="22"/>
                <w:szCs w:val="22"/>
              </w:rPr>
            </w:pPr>
            <w:r>
              <w:rPr>
                <w:rFonts w:ascii="Calibri" w:hAnsi="Calibri" w:cs="Calibri"/>
                <w:color w:val="000000"/>
                <w:sz w:val="22"/>
                <w:szCs w:val="22"/>
              </w:rPr>
              <w:t>Meta Platforms; PWC, LLC</w:t>
            </w:r>
          </w:p>
        </w:tc>
      </w:tr>
      <w:tr w:rsidR="00D004D9" w14:paraId="2084C1F3"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988532"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93A8BEF"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16170F37" w14:textId="77777777" w:rsidR="00D004D9" w:rsidRDefault="00D004D9">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0DAF7E16" w14:textId="77777777" w:rsidR="00D004D9" w:rsidRDefault="00D004D9">
            <w:pPr>
              <w:rPr>
                <w:rFonts w:ascii="Calibri" w:hAnsi="Calibri" w:cs="Calibri"/>
                <w:color w:val="000000"/>
                <w:sz w:val="22"/>
                <w:szCs w:val="22"/>
              </w:rPr>
            </w:pPr>
            <w:r>
              <w:rPr>
                <w:rFonts w:ascii="Calibri" w:hAnsi="Calibri" w:cs="Calibri"/>
                <w:color w:val="000000"/>
                <w:sz w:val="22"/>
                <w:szCs w:val="22"/>
              </w:rPr>
              <w:t>Xiaomi Inc.</w:t>
            </w:r>
          </w:p>
        </w:tc>
      </w:tr>
      <w:tr w:rsidR="00D004D9" w14:paraId="5E149C7F"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114459"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77BF3B"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79F01D69" w14:textId="77777777" w:rsidR="00D004D9" w:rsidRDefault="00D004D9">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0BA54354" w14:textId="77777777" w:rsidR="00D004D9" w:rsidRDefault="00D004D9">
            <w:pPr>
              <w:rPr>
                <w:rFonts w:ascii="Calibri" w:hAnsi="Calibri" w:cs="Calibri"/>
                <w:color w:val="000000"/>
                <w:sz w:val="22"/>
                <w:szCs w:val="22"/>
              </w:rPr>
            </w:pPr>
            <w:r>
              <w:rPr>
                <w:rFonts w:ascii="Calibri" w:hAnsi="Calibri" w:cs="Calibri"/>
                <w:color w:val="000000"/>
                <w:sz w:val="22"/>
                <w:szCs w:val="22"/>
              </w:rPr>
              <w:t>Huawei Technologies Co., Ltd</w:t>
            </w:r>
          </w:p>
        </w:tc>
      </w:tr>
      <w:tr w:rsidR="00D004D9" w14:paraId="0F5BD9C5"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C489B4"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9E3A8DE"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1DD20466" w14:textId="77777777" w:rsidR="00D004D9" w:rsidRDefault="00D004D9">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1CFF75ED" w14:textId="77777777" w:rsidR="00D004D9" w:rsidRDefault="00D004D9">
            <w:pPr>
              <w:rPr>
                <w:rFonts w:ascii="Calibri" w:hAnsi="Calibri" w:cs="Calibri"/>
                <w:color w:val="000000"/>
                <w:sz w:val="22"/>
                <w:szCs w:val="22"/>
              </w:rPr>
            </w:pPr>
            <w:r>
              <w:rPr>
                <w:rFonts w:ascii="Calibri" w:hAnsi="Calibri" w:cs="Calibri"/>
                <w:color w:val="000000"/>
                <w:sz w:val="22"/>
                <w:szCs w:val="22"/>
              </w:rPr>
              <w:t>Qualcomm Technologies, Inc.</w:t>
            </w:r>
          </w:p>
        </w:tc>
      </w:tr>
      <w:tr w:rsidR="00D004D9" w14:paraId="00B190A7"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BE17C8"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4A33CDC"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0562784D" w14:textId="77777777" w:rsidR="00D004D9" w:rsidRDefault="00D004D9">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2DADD42D" w14:textId="77777777" w:rsidR="00D004D9" w:rsidRDefault="00D004D9">
            <w:pPr>
              <w:rPr>
                <w:rFonts w:ascii="Calibri" w:hAnsi="Calibri" w:cs="Calibri"/>
                <w:color w:val="000000"/>
                <w:sz w:val="22"/>
                <w:szCs w:val="22"/>
              </w:rPr>
            </w:pPr>
            <w:r>
              <w:rPr>
                <w:rFonts w:ascii="Calibri" w:hAnsi="Calibri" w:cs="Calibri"/>
                <w:color w:val="000000"/>
                <w:sz w:val="22"/>
                <w:szCs w:val="22"/>
              </w:rPr>
              <w:t>MediaTek Inc.</w:t>
            </w:r>
          </w:p>
        </w:tc>
      </w:tr>
      <w:tr w:rsidR="00D004D9" w14:paraId="23ADD720"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070307"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30BEB67"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1B5294C7" w14:textId="77777777" w:rsidR="00D004D9" w:rsidRDefault="00D004D9">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4A225F46" w14:textId="77777777" w:rsidR="00D004D9" w:rsidRDefault="00D004D9">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D004D9" w14:paraId="10B8B8E4"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22A02B"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E677EA4"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73723E6E" w14:textId="77777777" w:rsidR="00D004D9" w:rsidRDefault="00D004D9">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00D1EE89" w14:textId="77777777" w:rsidR="00D004D9" w:rsidRDefault="00D004D9">
            <w:pPr>
              <w:rPr>
                <w:rFonts w:ascii="Calibri" w:hAnsi="Calibri" w:cs="Calibri"/>
                <w:color w:val="000000"/>
                <w:sz w:val="22"/>
                <w:szCs w:val="22"/>
              </w:rPr>
            </w:pPr>
            <w:r>
              <w:rPr>
                <w:rFonts w:ascii="Calibri" w:hAnsi="Calibri" w:cs="Calibri"/>
                <w:color w:val="000000"/>
                <w:sz w:val="22"/>
                <w:szCs w:val="22"/>
              </w:rPr>
              <w:t>LG ELECTRONICS</w:t>
            </w:r>
          </w:p>
        </w:tc>
      </w:tr>
      <w:tr w:rsidR="00D004D9" w14:paraId="05539FFB"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99C25F"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AC276B0"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51501AA9" w14:textId="77777777" w:rsidR="00D004D9" w:rsidRDefault="00D004D9">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091BA9F4" w14:textId="77777777" w:rsidR="00D004D9" w:rsidRDefault="00D004D9">
            <w:pPr>
              <w:rPr>
                <w:rFonts w:ascii="Calibri" w:hAnsi="Calibri" w:cs="Calibri"/>
                <w:color w:val="000000"/>
                <w:sz w:val="22"/>
                <w:szCs w:val="22"/>
              </w:rPr>
            </w:pPr>
            <w:r>
              <w:rPr>
                <w:rFonts w:ascii="Calibri" w:hAnsi="Calibri" w:cs="Calibri"/>
                <w:color w:val="000000"/>
                <w:sz w:val="22"/>
                <w:szCs w:val="22"/>
              </w:rPr>
              <w:t>LG ELECTRONICS</w:t>
            </w:r>
          </w:p>
        </w:tc>
      </w:tr>
      <w:tr w:rsidR="00D004D9" w14:paraId="39F2F4F4"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2D0558"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3304C4"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064AC087" w14:textId="77777777" w:rsidR="00D004D9" w:rsidRDefault="00D004D9">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7CC8AF1D" w14:textId="77777777" w:rsidR="00D004D9" w:rsidRDefault="00D004D9">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D004D9" w14:paraId="7638D334"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AC1393"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77CD90"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5B15DB03" w14:textId="77777777" w:rsidR="00D004D9" w:rsidRDefault="00D004D9">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707FE9CA" w14:textId="77777777" w:rsidR="00D004D9" w:rsidRDefault="00D004D9">
            <w:pPr>
              <w:rPr>
                <w:rFonts w:ascii="Calibri" w:hAnsi="Calibri" w:cs="Calibri"/>
                <w:color w:val="000000"/>
                <w:sz w:val="22"/>
                <w:szCs w:val="22"/>
              </w:rPr>
            </w:pPr>
            <w:r>
              <w:rPr>
                <w:rFonts w:ascii="Calibri" w:hAnsi="Calibri" w:cs="Calibri"/>
                <w:color w:val="000000"/>
                <w:sz w:val="22"/>
                <w:szCs w:val="22"/>
              </w:rPr>
              <w:t>Huawei Technologies Co., Ltd</w:t>
            </w:r>
          </w:p>
        </w:tc>
      </w:tr>
      <w:tr w:rsidR="00D004D9" w14:paraId="5FD95086"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0B7696"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D14CB5"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67788B1A" w14:textId="77777777" w:rsidR="00D004D9" w:rsidRDefault="00D004D9">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167D4C00" w14:textId="77777777" w:rsidR="00D004D9" w:rsidRDefault="00D004D9">
            <w:pPr>
              <w:rPr>
                <w:rFonts w:ascii="Calibri" w:hAnsi="Calibri" w:cs="Calibri"/>
                <w:color w:val="000000"/>
                <w:sz w:val="22"/>
                <w:szCs w:val="22"/>
              </w:rPr>
            </w:pPr>
            <w:r>
              <w:rPr>
                <w:rFonts w:ascii="Calibri" w:hAnsi="Calibri" w:cs="Calibri"/>
                <w:color w:val="000000"/>
                <w:sz w:val="22"/>
                <w:szCs w:val="22"/>
              </w:rPr>
              <w:t>Panasonic Asia Pacific Pte Ltd.</w:t>
            </w:r>
          </w:p>
        </w:tc>
      </w:tr>
      <w:tr w:rsidR="00D004D9" w14:paraId="246BC9A4"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F30B2F"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D00D022"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633D7BD2" w14:textId="77777777" w:rsidR="00D004D9" w:rsidRDefault="00D004D9">
            <w:pPr>
              <w:rPr>
                <w:rFonts w:ascii="Calibri" w:hAnsi="Calibri" w:cs="Calibri"/>
                <w:color w:val="000000"/>
                <w:sz w:val="22"/>
                <w:szCs w:val="22"/>
              </w:rPr>
            </w:pPr>
            <w:r>
              <w:rPr>
                <w:rFonts w:ascii="Calibri" w:hAnsi="Calibri" w:cs="Calibri"/>
                <w:color w:val="000000"/>
                <w:sz w:val="22"/>
                <w:szCs w:val="22"/>
              </w:rPr>
              <w:t>Rafique, Saira</w:t>
            </w:r>
          </w:p>
        </w:tc>
        <w:tc>
          <w:tcPr>
            <w:tcW w:w="0" w:type="auto"/>
            <w:tcBorders>
              <w:top w:val="nil"/>
              <w:left w:val="nil"/>
              <w:bottom w:val="nil"/>
              <w:right w:val="nil"/>
            </w:tcBorders>
            <w:noWrap/>
            <w:tcMar>
              <w:top w:w="15" w:type="dxa"/>
              <w:left w:w="15" w:type="dxa"/>
              <w:bottom w:w="0" w:type="dxa"/>
              <w:right w:w="15" w:type="dxa"/>
            </w:tcMar>
            <w:vAlign w:val="bottom"/>
            <w:hideMark/>
          </w:tcPr>
          <w:p w14:paraId="48C40E77" w14:textId="77777777" w:rsidR="00D004D9" w:rsidRDefault="00D004D9">
            <w:pPr>
              <w:rPr>
                <w:rFonts w:ascii="Calibri" w:hAnsi="Calibri" w:cs="Calibri"/>
                <w:color w:val="000000"/>
                <w:sz w:val="22"/>
                <w:szCs w:val="22"/>
              </w:rPr>
            </w:pPr>
            <w:r>
              <w:rPr>
                <w:rFonts w:ascii="Calibri" w:hAnsi="Calibri" w:cs="Calibri"/>
                <w:color w:val="000000"/>
                <w:sz w:val="22"/>
                <w:szCs w:val="22"/>
              </w:rPr>
              <w:t>Istanbul Medipol University; Vestel</w:t>
            </w:r>
          </w:p>
        </w:tc>
      </w:tr>
      <w:tr w:rsidR="00D004D9" w14:paraId="7E748FF5"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236D52"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825CD57"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4D434152" w14:textId="77777777" w:rsidR="00D004D9" w:rsidRDefault="00D004D9">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282DC1E7" w14:textId="77777777" w:rsidR="00D004D9" w:rsidRDefault="00D004D9">
            <w:pPr>
              <w:rPr>
                <w:rFonts w:ascii="Calibri" w:hAnsi="Calibri" w:cs="Calibri"/>
                <w:color w:val="000000"/>
                <w:sz w:val="22"/>
                <w:szCs w:val="22"/>
              </w:rPr>
            </w:pPr>
            <w:r>
              <w:rPr>
                <w:rFonts w:ascii="Calibri" w:hAnsi="Calibri" w:cs="Calibri"/>
                <w:color w:val="000000"/>
                <w:sz w:val="22"/>
                <w:szCs w:val="22"/>
              </w:rPr>
              <w:t>Qualcomm Incorporated</w:t>
            </w:r>
          </w:p>
        </w:tc>
      </w:tr>
      <w:tr w:rsidR="00D004D9" w14:paraId="576C0B00"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C3B06D"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6541A57"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43836627" w14:textId="77777777" w:rsidR="00D004D9" w:rsidRDefault="00D004D9">
            <w:pPr>
              <w:rPr>
                <w:rFonts w:ascii="Calibri" w:hAnsi="Calibri" w:cs="Calibri"/>
                <w:color w:val="000000"/>
                <w:sz w:val="22"/>
                <w:szCs w:val="22"/>
              </w:rPr>
            </w:pPr>
            <w:r>
              <w:rPr>
                <w:rFonts w:ascii="Calibri" w:hAnsi="Calibri" w:cs="Calibri"/>
                <w:color w:val="000000"/>
                <w:sz w:val="22"/>
                <w:szCs w:val="22"/>
              </w:rPr>
              <w:t>Sand, Stephan</w:t>
            </w:r>
          </w:p>
        </w:tc>
        <w:tc>
          <w:tcPr>
            <w:tcW w:w="0" w:type="auto"/>
            <w:tcBorders>
              <w:top w:val="nil"/>
              <w:left w:val="nil"/>
              <w:bottom w:val="nil"/>
              <w:right w:val="nil"/>
            </w:tcBorders>
            <w:noWrap/>
            <w:tcMar>
              <w:top w:w="15" w:type="dxa"/>
              <w:left w:w="15" w:type="dxa"/>
              <w:bottom w:w="0" w:type="dxa"/>
              <w:right w:w="15" w:type="dxa"/>
            </w:tcMar>
            <w:vAlign w:val="bottom"/>
            <w:hideMark/>
          </w:tcPr>
          <w:p w14:paraId="22F2CB40" w14:textId="77777777" w:rsidR="00D004D9" w:rsidRDefault="00D004D9">
            <w:pPr>
              <w:rPr>
                <w:rFonts w:ascii="Calibri" w:hAnsi="Calibri" w:cs="Calibri"/>
                <w:color w:val="000000"/>
                <w:sz w:val="22"/>
                <w:szCs w:val="22"/>
              </w:rPr>
            </w:pPr>
            <w:r>
              <w:rPr>
                <w:rFonts w:ascii="Calibri" w:hAnsi="Calibri" w:cs="Calibri"/>
                <w:color w:val="000000"/>
                <w:sz w:val="22"/>
                <w:szCs w:val="22"/>
              </w:rPr>
              <w:t>German Aerospace Center (DLR)</w:t>
            </w:r>
          </w:p>
        </w:tc>
      </w:tr>
      <w:tr w:rsidR="00D004D9" w14:paraId="48BEDF7B"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EED40B"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498A0D"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67420FAE" w14:textId="77777777" w:rsidR="00D004D9" w:rsidRDefault="00D004D9">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6C6062E5" w14:textId="77777777" w:rsidR="00D004D9" w:rsidRDefault="00D004D9">
            <w:pPr>
              <w:rPr>
                <w:rFonts w:ascii="Calibri" w:hAnsi="Calibri" w:cs="Calibri"/>
                <w:color w:val="000000"/>
                <w:sz w:val="22"/>
                <w:szCs w:val="22"/>
              </w:rPr>
            </w:pPr>
            <w:r>
              <w:rPr>
                <w:rFonts w:ascii="Calibri" w:hAnsi="Calibri" w:cs="Calibri"/>
                <w:color w:val="000000"/>
                <w:sz w:val="22"/>
                <w:szCs w:val="22"/>
              </w:rPr>
              <w:t>Qualcomm Incorporated</w:t>
            </w:r>
          </w:p>
        </w:tc>
      </w:tr>
      <w:tr w:rsidR="00D004D9" w14:paraId="171C9664"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9047ED"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3242B90"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1DA7EC56" w14:textId="77777777" w:rsidR="00D004D9" w:rsidRDefault="00D004D9">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4E225B7D" w14:textId="77777777" w:rsidR="00D004D9" w:rsidRDefault="00D004D9">
            <w:pPr>
              <w:rPr>
                <w:rFonts w:ascii="Calibri" w:hAnsi="Calibri" w:cs="Calibri"/>
                <w:color w:val="000000"/>
                <w:sz w:val="22"/>
                <w:szCs w:val="22"/>
              </w:rPr>
            </w:pPr>
            <w:r>
              <w:rPr>
                <w:rFonts w:ascii="Calibri" w:hAnsi="Calibri" w:cs="Calibri"/>
                <w:color w:val="000000"/>
                <w:sz w:val="22"/>
                <w:szCs w:val="22"/>
              </w:rPr>
              <w:t>Huawei Technologies Co., Ltd</w:t>
            </w:r>
          </w:p>
        </w:tc>
      </w:tr>
      <w:tr w:rsidR="00D004D9" w14:paraId="5D18AA90"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C234D9"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723D5A"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28A87B57" w14:textId="77777777" w:rsidR="00D004D9" w:rsidRDefault="00D004D9">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629083AF" w14:textId="77777777" w:rsidR="00D004D9" w:rsidRDefault="00D004D9">
            <w:pPr>
              <w:rPr>
                <w:rFonts w:ascii="Calibri" w:hAnsi="Calibri" w:cs="Calibri"/>
                <w:color w:val="000000"/>
                <w:sz w:val="22"/>
                <w:szCs w:val="22"/>
              </w:rPr>
            </w:pPr>
            <w:r>
              <w:rPr>
                <w:rFonts w:ascii="Calibri" w:hAnsi="Calibri" w:cs="Calibri"/>
                <w:color w:val="000000"/>
                <w:sz w:val="22"/>
                <w:szCs w:val="22"/>
              </w:rPr>
              <w:t>ZTE Corporation</w:t>
            </w:r>
          </w:p>
        </w:tc>
      </w:tr>
      <w:tr w:rsidR="00D004D9" w14:paraId="793016F2"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5435ED"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7A56FE2"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60C20013" w14:textId="77777777" w:rsidR="00D004D9" w:rsidRDefault="00D004D9">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0D89C3FA" w14:textId="77777777" w:rsidR="00D004D9" w:rsidRDefault="00D004D9">
            <w:pPr>
              <w:rPr>
                <w:rFonts w:ascii="Calibri" w:hAnsi="Calibri" w:cs="Calibri"/>
                <w:color w:val="000000"/>
                <w:sz w:val="22"/>
                <w:szCs w:val="22"/>
              </w:rPr>
            </w:pPr>
            <w:r>
              <w:rPr>
                <w:rFonts w:ascii="Calibri" w:hAnsi="Calibri" w:cs="Calibri"/>
                <w:color w:val="000000"/>
                <w:sz w:val="22"/>
                <w:szCs w:val="22"/>
              </w:rPr>
              <w:t>Qualcomm Incorporated</w:t>
            </w:r>
          </w:p>
        </w:tc>
      </w:tr>
      <w:tr w:rsidR="00D004D9" w14:paraId="3C26D087"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ED4CE8"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EAC3805"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0FEE0C8F" w14:textId="77777777" w:rsidR="00D004D9" w:rsidRDefault="00D004D9">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3A647D47" w14:textId="77777777" w:rsidR="00D004D9" w:rsidRDefault="00D004D9">
            <w:pPr>
              <w:rPr>
                <w:rFonts w:ascii="Calibri" w:hAnsi="Calibri" w:cs="Calibri"/>
                <w:color w:val="000000"/>
                <w:sz w:val="22"/>
                <w:szCs w:val="22"/>
              </w:rPr>
            </w:pPr>
            <w:r>
              <w:rPr>
                <w:rFonts w:ascii="Calibri" w:hAnsi="Calibri" w:cs="Calibri"/>
                <w:color w:val="000000"/>
                <w:sz w:val="22"/>
                <w:szCs w:val="22"/>
              </w:rPr>
              <w:t>MediaTek Inc.</w:t>
            </w:r>
          </w:p>
        </w:tc>
      </w:tr>
      <w:tr w:rsidR="00D004D9" w14:paraId="15063774"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1AACAD"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25F3652"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49B3E0F3" w14:textId="77777777" w:rsidR="00D004D9" w:rsidRDefault="00D004D9">
            <w:pPr>
              <w:rPr>
                <w:rFonts w:ascii="Calibri" w:hAnsi="Calibri" w:cs="Calibri"/>
                <w:color w:val="000000"/>
                <w:sz w:val="22"/>
                <w:szCs w:val="22"/>
              </w:rPr>
            </w:pPr>
            <w:r>
              <w:rPr>
                <w:rFonts w:ascii="Calibri" w:hAnsi="Calibri" w:cs="Calibri"/>
                <w:color w:val="000000"/>
                <w:sz w:val="22"/>
                <w:szCs w:val="22"/>
              </w:rPr>
              <w:t>Turkmen, Halise</w:t>
            </w:r>
          </w:p>
        </w:tc>
        <w:tc>
          <w:tcPr>
            <w:tcW w:w="0" w:type="auto"/>
            <w:tcBorders>
              <w:top w:val="nil"/>
              <w:left w:val="nil"/>
              <w:bottom w:val="nil"/>
              <w:right w:val="nil"/>
            </w:tcBorders>
            <w:noWrap/>
            <w:tcMar>
              <w:top w:w="15" w:type="dxa"/>
              <w:left w:w="15" w:type="dxa"/>
              <w:bottom w:w="0" w:type="dxa"/>
              <w:right w:w="15" w:type="dxa"/>
            </w:tcMar>
            <w:vAlign w:val="bottom"/>
            <w:hideMark/>
          </w:tcPr>
          <w:p w14:paraId="14C9992E" w14:textId="77777777" w:rsidR="00D004D9" w:rsidRDefault="00D004D9">
            <w:pPr>
              <w:rPr>
                <w:rFonts w:ascii="Calibri" w:hAnsi="Calibri" w:cs="Calibri"/>
                <w:color w:val="000000"/>
                <w:sz w:val="22"/>
                <w:szCs w:val="22"/>
              </w:rPr>
            </w:pPr>
            <w:r>
              <w:rPr>
                <w:rFonts w:ascii="Calibri" w:hAnsi="Calibri" w:cs="Calibri"/>
                <w:color w:val="000000"/>
                <w:sz w:val="22"/>
                <w:szCs w:val="22"/>
              </w:rPr>
              <w:t>Istanbul Medipol University; Vestel</w:t>
            </w:r>
          </w:p>
        </w:tc>
      </w:tr>
      <w:tr w:rsidR="00D004D9" w14:paraId="029CD8A1"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8A2A65"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1892296"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55008951" w14:textId="77777777" w:rsidR="00D004D9" w:rsidRDefault="00D004D9">
            <w:pPr>
              <w:rPr>
                <w:rFonts w:ascii="Calibri" w:hAnsi="Calibri" w:cs="Calibri"/>
                <w:color w:val="000000"/>
                <w:sz w:val="22"/>
                <w:szCs w:val="22"/>
              </w:rPr>
            </w:pPr>
            <w:r>
              <w:rPr>
                <w:rFonts w:ascii="Calibri" w:hAnsi="Calibri" w:cs="Calibri"/>
                <w:color w:val="000000"/>
                <w:sz w:val="22"/>
                <w:szCs w:val="22"/>
              </w:rPr>
              <w:t>Val, Inaki</w:t>
            </w:r>
          </w:p>
        </w:tc>
        <w:tc>
          <w:tcPr>
            <w:tcW w:w="0" w:type="auto"/>
            <w:tcBorders>
              <w:top w:val="nil"/>
              <w:left w:val="nil"/>
              <w:bottom w:val="nil"/>
              <w:right w:val="nil"/>
            </w:tcBorders>
            <w:noWrap/>
            <w:tcMar>
              <w:top w:w="15" w:type="dxa"/>
              <w:left w:w="15" w:type="dxa"/>
              <w:bottom w:w="0" w:type="dxa"/>
              <w:right w:w="15" w:type="dxa"/>
            </w:tcMar>
            <w:vAlign w:val="bottom"/>
            <w:hideMark/>
          </w:tcPr>
          <w:p w14:paraId="10A0C471" w14:textId="77777777" w:rsidR="00D004D9" w:rsidRDefault="00D004D9">
            <w:pPr>
              <w:rPr>
                <w:rFonts w:ascii="Calibri" w:hAnsi="Calibri" w:cs="Calibri"/>
                <w:color w:val="000000"/>
                <w:sz w:val="22"/>
                <w:szCs w:val="22"/>
              </w:rPr>
            </w:pPr>
            <w:r>
              <w:rPr>
                <w:rFonts w:ascii="Calibri" w:hAnsi="Calibri" w:cs="Calibri"/>
                <w:color w:val="000000"/>
                <w:sz w:val="22"/>
                <w:szCs w:val="22"/>
              </w:rPr>
              <w:t>Maxlinear</w:t>
            </w:r>
          </w:p>
        </w:tc>
      </w:tr>
      <w:tr w:rsidR="00D004D9" w14:paraId="367EE1BF"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2F4718"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C73CCF"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6C74C0EA" w14:textId="77777777" w:rsidR="00D004D9" w:rsidRDefault="00D004D9">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5619CA9E" w14:textId="77777777" w:rsidR="00D004D9" w:rsidRDefault="00D004D9">
            <w:pPr>
              <w:rPr>
                <w:rFonts w:ascii="Calibri" w:hAnsi="Calibri" w:cs="Calibri"/>
                <w:color w:val="000000"/>
                <w:sz w:val="22"/>
                <w:szCs w:val="22"/>
              </w:rPr>
            </w:pPr>
            <w:r>
              <w:rPr>
                <w:rFonts w:ascii="Calibri" w:hAnsi="Calibri" w:cs="Calibri"/>
                <w:color w:val="000000"/>
                <w:sz w:val="22"/>
                <w:szCs w:val="22"/>
              </w:rPr>
              <w:t>NXP Semiconductors</w:t>
            </w:r>
          </w:p>
        </w:tc>
      </w:tr>
      <w:tr w:rsidR="00D004D9" w14:paraId="40A68BD5"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A727C4"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AD59B3"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5C571D83" w14:textId="77777777" w:rsidR="00D004D9" w:rsidRDefault="00D004D9">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1514239A" w14:textId="77777777" w:rsidR="00D004D9" w:rsidRDefault="00D004D9">
            <w:pPr>
              <w:rPr>
                <w:rFonts w:ascii="Calibri" w:hAnsi="Calibri" w:cs="Calibri"/>
                <w:color w:val="000000"/>
                <w:sz w:val="22"/>
                <w:szCs w:val="22"/>
              </w:rPr>
            </w:pPr>
            <w:r>
              <w:rPr>
                <w:rFonts w:ascii="Calibri" w:hAnsi="Calibri" w:cs="Calibri"/>
                <w:color w:val="000000"/>
                <w:sz w:val="22"/>
                <w:szCs w:val="22"/>
              </w:rPr>
              <w:t>Ericsson AB</w:t>
            </w:r>
          </w:p>
        </w:tc>
      </w:tr>
      <w:tr w:rsidR="00D004D9" w14:paraId="753F173D"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4F4FC2"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DB3961A"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3D922801" w14:textId="77777777" w:rsidR="00D004D9" w:rsidRDefault="00D004D9">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2B158FEC" w14:textId="77777777" w:rsidR="00D004D9" w:rsidRDefault="00D004D9">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D004D9" w14:paraId="17F4E53C"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6B7C72"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691C981"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21EC1429" w14:textId="77777777" w:rsidR="00D004D9" w:rsidRDefault="00D004D9">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78CE2881" w14:textId="77777777" w:rsidR="00D004D9" w:rsidRDefault="00D004D9">
            <w:pPr>
              <w:rPr>
                <w:rFonts w:ascii="Calibri" w:hAnsi="Calibri" w:cs="Calibri"/>
                <w:color w:val="000000"/>
                <w:sz w:val="22"/>
                <w:szCs w:val="22"/>
              </w:rPr>
            </w:pPr>
            <w:r>
              <w:rPr>
                <w:rFonts w:ascii="Calibri" w:hAnsi="Calibri" w:cs="Calibri"/>
                <w:color w:val="000000"/>
                <w:sz w:val="22"/>
                <w:szCs w:val="22"/>
              </w:rPr>
              <w:t>Ofinno</w:t>
            </w:r>
          </w:p>
        </w:tc>
      </w:tr>
      <w:tr w:rsidR="00D004D9" w14:paraId="437D968C"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0AF8C1"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4F5C24E"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032BFB0A" w14:textId="77777777" w:rsidR="00D004D9" w:rsidRDefault="00D004D9">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494A53CC" w14:textId="77777777" w:rsidR="00D004D9" w:rsidRDefault="00D004D9">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40B4E9AE" w14:textId="5371B222" w:rsidR="004D1F40" w:rsidRDefault="004D1F40" w:rsidP="0099172F"/>
    <w:p w14:paraId="4BCBA0E9" w14:textId="77777777" w:rsidR="004D1F40" w:rsidRDefault="004D1F40">
      <w:r>
        <w:br w:type="page"/>
      </w:r>
    </w:p>
    <w:p w14:paraId="07C8869C" w14:textId="1A3D6DE0" w:rsidR="004D1F40" w:rsidRPr="005A31AA" w:rsidRDefault="004D1F40" w:rsidP="004D1F40">
      <w:pPr>
        <w:pStyle w:val="Heading3"/>
        <w:rPr>
          <w:szCs w:val="24"/>
        </w:rPr>
      </w:pPr>
      <w:r w:rsidRPr="005A31AA">
        <w:rPr>
          <w:szCs w:val="24"/>
          <w:lang w:val="en-US"/>
        </w:rPr>
        <w:lastRenderedPageBreak/>
        <w:t>T</w:t>
      </w:r>
      <w:r w:rsidR="00EC2489">
        <w:rPr>
          <w:szCs w:val="24"/>
          <w:lang w:val="en-US"/>
        </w:rPr>
        <w:t>hur</w:t>
      </w:r>
      <w:r w:rsidRPr="005A31AA">
        <w:rPr>
          <w:szCs w:val="24"/>
          <w:lang w:val="en-US"/>
        </w:rPr>
        <w:t>s</w:t>
      </w:r>
      <w:r w:rsidRPr="005A31AA">
        <w:rPr>
          <w:szCs w:val="24"/>
        </w:rPr>
        <w:t xml:space="preserve">day, </w:t>
      </w:r>
      <w:r w:rsidRPr="005A31AA">
        <w:rPr>
          <w:szCs w:val="24"/>
          <w:lang w:val="en-US"/>
        </w:rPr>
        <w:t>October</w:t>
      </w:r>
      <w:r w:rsidRPr="005A31AA">
        <w:rPr>
          <w:szCs w:val="24"/>
        </w:rPr>
        <w:t xml:space="preserve"> 1</w:t>
      </w:r>
      <w:r w:rsidR="0099471A">
        <w:rPr>
          <w:szCs w:val="24"/>
        </w:rPr>
        <w:t>3</w:t>
      </w:r>
      <w:r w:rsidRPr="005A31AA">
        <w:rPr>
          <w:szCs w:val="24"/>
        </w:rPr>
        <w:t>, 2022, 1</w:t>
      </w:r>
      <w:r w:rsidR="00EC2489">
        <w:rPr>
          <w:szCs w:val="24"/>
          <w:lang w:val="en-US"/>
        </w:rPr>
        <w:t>1</w:t>
      </w:r>
      <w:r w:rsidRPr="005A31AA">
        <w:rPr>
          <w:szCs w:val="24"/>
        </w:rPr>
        <w:t xml:space="preserve">:00 </w:t>
      </w:r>
      <w:r w:rsidR="00EC2489">
        <w:rPr>
          <w:szCs w:val="24"/>
          <w:lang w:val="en-US"/>
        </w:rPr>
        <w:t>p</w:t>
      </w:r>
      <w:r w:rsidRPr="005A31AA">
        <w:rPr>
          <w:szCs w:val="24"/>
        </w:rPr>
        <w:t>m-</w:t>
      </w:r>
      <w:r w:rsidR="00EC2489">
        <w:rPr>
          <w:szCs w:val="24"/>
          <w:lang w:val="en-US"/>
        </w:rPr>
        <w:t>01</w:t>
      </w:r>
      <w:r w:rsidRPr="005A31AA">
        <w:rPr>
          <w:szCs w:val="24"/>
        </w:rPr>
        <w:t xml:space="preserve">:00 </w:t>
      </w:r>
      <w:r w:rsidR="00EC2489">
        <w:rPr>
          <w:szCs w:val="24"/>
          <w:lang w:val="en-US"/>
        </w:rPr>
        <w:t>a</w:t>
      </w:r>
      <w:r w:rsidRPr="005A31AA">
        <w:rPr>
          <w:szCs w:val="24"/>
        </w:rPr>
        <w:t>m (ET)</w:t>
      </w:r>
    </w:p>
    <w:p w14:paraId="32E0C585" w14:textId="77777777" w:rsidR="004D1F40" w:rsidRPr="005A31AA" w:rsidRDefault="004D1F40" w:rsidP="004D1F40">
      <w:pPr>
        <w:rPr>
          <w:b/>
          <w:bCs/>
        </w:rPr>
      </w:pPr>
    </w:p>
    <w:p w14:paraId="740657A7" w14:textId="77777777" w:rsidR="004D1F40" w:rsidRPr="005A31AA" w:rsidRDefault="004D1F40" w:rsidP="004D1F40">
      <w:pPr>
        <w:rPr>
          <w:b/>
          <w:bCs/>
        </w:rPr>
      </w:pPr>
      <w:r w:rsidRPr="005A31AA">
        <w:rPr>
          <w:b/>
          <w:bCs/>
        </w:rPr>
        <w:t>Meeting Agenda:</w:t>
      </w:r>
    </w:p>
    <w:p w14:paraId="325DA7CA" w14:textId="77777777" w:rsidR="004D1F40" w:rsidRPr="005A31AA" w:rsidRDefault="004D1F40" w:rsidP="004D1F40">
      <w:pPr>
        <w:rPr>
          <w:bCs/>
        </w:rPr>
      </w:pPr>
      <w:r w:rsidRPr="005A31AA">
        <w:rPr>
          <w:bCs/>
        </w:rPr>
        <w:t xml:space="preserve">The meeting agenda is shown below, and published in the agenda document: </w:t>
      </w:r>
    </w:p>
    <w:p w14:paraId="4DFACF9E" w14:textId="34415376" w:rsidR="004D1F40" w:rsidRPr="005A31AA" w:rsidRDefault="00BB3CF6" w:rsidP="004D1F40">
      <w:pPr>
        <w:rPr>
          <w:bCs/>
        </w:rPr>
      </w:pPr>
      <w:hyperlink r:id="rId17" w:history="1">
        <w:r w:rsidR="00C94240" w:rsidRPr="00880264">
          <w:rPr>
            <w:rStyle w:val="Hyperlink"/>
            <w:bCs/>
          </w:rPr>
          <w:t>https://mentor.ieee.org/802.11/dcn/22/11-22-1677-03-00bf-tgbf-meeting-agenda-2022-10.pptx</w:t>
        </w:r>
      </w:hyperlink>
    </w:p>
    <w:p w14:paraId="29FBB512" w14:textId="77777777" w:rsidR="004D1F40" w:rsidRPr="005A31AA" w:rsidRDefault="004D1F40" w:rsidP="004D1F40">
      <w:pPr>
        <w:rPr>
          <w:bCs/>
        </w:rPr>
      </w:pPr>
    </w:p>
    <w:p w14:paraId="385E30C2" w14:textId="77777777" w:rsidR="004D1F40" w:rsidRPr="005A31AA" w:rsidRDefault="004D1F40">
      <w:pPr>
        <w:numPr>
          <w:ilvl w:val="0"/>
          <w:numId w:val="18"/>
        </w:numPr>
        <w:rPr>
          <w:bCs/>
        </w:rPr>
      </w:pPr>
      <w:r w:rsidRPr="005A31AA">
        <w:rPr>
          <w:bCs/>
        </w:rPr>
        <w:t>Call the meeting to order</w:t>
      </w:r>
    </w:p>
    <w:p w14:paraId="10814551" w14:textId="77777777" w:rsidR="004D1F40" w:rsidRPr="005A31AA" w:rsidRDefault="004D1F40">
      <w:pPr>
        <w:numPr>
          <w:ilvl w:val="0"/>
          <w:numId w:val="18"/>
        </w:numPr>
        <w:rPr>
          <w:bCs/>
        </w:rPr>
      </w:pPr>
      <w:r w:rsidRPr="005A31AA">
        <w:rPr>
          <w:bCs/>
        </w:rPr>
        <w:t>Patent policy and logistics</w:t>
      </w:r>
    </w:p>
    <w:p w14:paraId="4A4CE8CD" w14:textId="77777777" w:rsidR="004D1F40" w:rsidRPr="005A31AA" w:rsidRDefault="004D1F40">
      <w:pPr>
        <w:numPr>
          <w:ilvl w:val="0"/>
          <w:numId w:val="18"/>
        </w:numPr>
        <w:rPr>
          <w:bCs/>
        </w:rPr>
      </w:pPr>
      <w:r w:rsidRPr="005A31AA">
        <w:rPr>
          <w:bCs/>
        </w:rPr>
        <w:t>TGbf Timeline</w:t>
      </w:r>
    </w:p>
    <w:p w14:paraId="038BD90B" w14:textId="77777777" w:rsidR="004D1F40" w:rsidRPr="005A31AA" w:rsidRDefault="004D1F40">
      <w:pPr>
        <w:numPr>
          <w:ilvl w:val="0"/>
          <w:numId w:val="18"/>
        </w:numPr>
        <w:rPr>
          <w:bCs/>
        </w:rPr>
      </w:pPr>
      <w:r w:rsidRPr="005A31AA">
        <w:rPr>
          <w:bCs/>
        </w:rPr>
        <w:t>Call for contribution</w:t>
      </w:r>
    </w:p>
    <w:p w14:paraId="271222EF" w14:textId="77777777" w:rsidR="004D1F40" w:rsidRPr="005A31AA" w:rsidRDefault="004D1F40">
      <w:pPr>
        <w:numPr>
          <w:ilvl w:val="0"/>
          <w:numId w:val="18"/>
        </w:numPr>
        <w:rPr>
          <w:bCs/>
        </w:rPr>
      </w:pPr>
      <w:r w:rsidRPr="005A31AA">
        <w:rPr>
          <w:bCs/>
        </w:rPr>
        <w:t>Teleconference Times</w:t>
      </w:r>
    </w:p>
    <w:p w14:paraId="7DD2FD8B" w14:textId="77777777" w:rsidR="004D1F40" w:rsidRPr="005A31AA" w:rsidRDefault="004D1F40">
      <w:pPr>
        <w:numPr>
          <w:ilvl w:val="0"/>
          <w:numId w:val="18"/>
        </w:numPr>
        <w:rPr>
          <w:bCs/>
        </w:rPr>
      </w:pPr>
      <w:r w:rsidRPr="005A31AA">
        <w:rPr>
          <w:bCs/>
        </w:rPr>
        <w:t>Presentation of submissions</w:t>
      </w:r>
    </w:p>
    <w:p w14:paraId="2255ABB8" w14:textId="77777777" w:rsidR="004D1F40" w:rsidRPr="005A31AA" w:rsidRDefault="004D1F40">
      <w:pPr>
        <w:numPr>
          <w:ilvl w:val="0"/>
          <w:numId w:val="18"/>
        </w:numPr>
        <w:rPr>
          <w:bCs/>
          <w:lang w:val="sv-SE"/>
        </w:rPr>
      </w:pPr>
      <w:r w:rsidRPr="005A31AA">
        <w:rPr>
          <w:bCs/>
        </w:rPr>
        <w:t>Any other business</w:t>
      </w:r>
    </w:p>
    <w:p w14:paraId="4BA96CD0" w14:textId="77777777" w:rsidR="004D1F40" w:rsidRPr="005A31AA" w:rsidRDefault="004D1F40">
      <w:pPr>
        <w:numPr>
          <w:ilvl w:val="0"/>
          <w:numId w:val="18"/>
        </w:numPr>
        <w:rPr>
          <w:bCs/>
          <w:lang w:val="sv-SE"/>
        </w:rPr>
      </w:pPr>
      <w:r w:rsidRPr="005A31AA">
        <w:rPr>
          <w:bCs/>
        </w:rPr>
        <w:t>Adjourn</w:t>
      </w:r>
    </w:p>
    <w:p w14:paraId="3DC03F87" w14:textId="77777777" w:rsidR="004D1F40" w:rsidRPr="005A31AA" w:rsidRDefault="004D1F40" w:rsidP="004D1F40">
      <w:pPr>
        <w:rPr>
          <w:bCs/>
        </w:rPr>
      </w:pPr>
    </w:p>
    <w:p w14:paraId="13520153" w14:textId="10B4C969" w:rsidR="004D1F40" w:rsidRPr="005A31AA" w:rsidRDefault="004D1F40">
      <w:pPr>
        <w:numPr>
          <w:ilvl w:val="0"/>
          <w:numId w:val="19"/>
        </w:numPr>
        <w:rPr>
          <w:bCs/>
        </w:rPr>
      </w:pPr>
      <w:r w:rsidRPr="005A31AA">
        <w:rPr>
          <w:bCs/>
          <w:lang w:val="en-GB"/>
        </w:rPr>
        <w:t>The Chair, Tony Han, calls the meeting to order at 1</w:t>
      </w:r>
      <w:r w:rsidR="00934E8F">
        <w:rPr>
          <w:bCs/>
          <w:lang w:val="en-GB"/>
        </w:rPr>
        <w:t>1</w:t>
      </w:r>
      <w:r w:rsidRPr="005A31AA">
        <w:rPr>
          <w:bCs/>
          <w:lang w:val="en-GB"/>
        </w:rPr>
        <w:t xml:space="preserve">:00 </w:t>
      </w:r>
      <w:r w:rsidR="00934E8F">
        <w:rPr>
          <w:bCs/>
          <w:lang w:val="en-GB"/>
        </w:rPr>
        <w:t>p</w:t>
      </w:r>
      <w:r w:rsidRPr="005A31AA">
        <w:rPr>
          <w:bCs/>
          <w:lang w:val="en-GB"/>
        </w:rPr>
        <w:t>m ET (</w:t>
      </w:r>
      <w:r w:rsidR="00C549DE">
        <w:rPr>
          <w:bCs/>
          <w:lang w:val="en-GB"/>
        </w:rPr>
        <w:t>35</w:t>
      </w:r>
      <w:r w:rsidRPr="005A31AA">
        <w:rPr>
          <w:bCs/>
          <w:lang w:val="en-GB"/>
        </w:rPr>
        <w:t xml:space="preserve"> persons are on the call after </w:t>
      </w:r>
      <w:r w:rsidR="00C549DE">
        <w:rPr>
          <w:bCs/>
          <w:lang w:val="en-GB"/>
        </w:rPr>
        <w:t>30</w:t>
      </w:r>
      <w:r w:rsidRPr="005A31AA">
        <w:rPr>
          <w:bCs/>
          <w:lang w:val="en-GB"/>
        </w:rPr>
        <w:t xml:space="preserve"> minutes of the meeting). </w:t>
      </w:r>
    </w:p>
    <w:p w14:paraId="4C099A7A" w14:textId="77777777" w:rsidR="004D1F40" w:rsidRPr="005A31AA" w:rsidRDefault="004D1F40" w:rsidP="004D1F40">
      <w:pPr>
        <w:ind w:left="360"/>
        <w:rPr>
          <w:bCs/>
        </w:rPr>
      </w:pPr>
    </w:p>
    <w:p w14:paraId="2778258B" w14:textId="77777777" w:rsidR="004D1F40" w:rsidRPr="005A31AA" w:rsidRDefault="004D1F40">
      <w:pPr>
        <w:numPr>
          <w:ilvl w:val="0"/>
          <w:numId w:val="19"/>
        </w:numPr>
        <w:rPr>
          <w:bCs/>
          <w:lang w:val="en-GB"/>
        </w:rPr>
      </w:pPr>
      <w:r w:rsidRPr="005A31AA">
        <w:rPr>
          <w:bCs/>
          <w:lang w:val="en-GB"/>
        </w:rPr>
        <w:t xml:space="preserve">The Chair goes through “Meeting Protocol, Attendance, Voting &amp; Documentation Status” (slide 4), “Participants have a duty to inform the IEEE” (slide 6), and “Ways to inform IEEE” (slide 7). </w:t>
      </w:r>
    </w:p>
    <w:p w14:paraId="47451C90" w14:textId="77777777" w:rsidR="004D1F40" w:rsidRPr="005A31AA" w:rsidRDefault="004D1F40" w:rsidP="004D1F40">
      <w:pPr>
        <w:ind w:left="360"/>
        <w:rPr>
          <w:bCs/>
          <w:lang w:val="en-GB"/>
        </w:rPr>
      </w:pPr>
    </w:p>
    <w:p w14:paraId="41659CB3" w14:textId="77777777" w:rsidR="004D1F40" w:rsidRPr="005A31AA" w:rsidRDefault="004D1F40" w:rsidP="004D1F40">
      <w:pPr>
        <w:ind w:left="360"/>
        <w:rPr>
          <w:bCs/>
          <w:lang w:val="en-GB"/>
        </w:rPr>
      </w:pPr>
      <w:r w:rsidRPr="005A31AA">
        <w:rPr>
          <w:bCs/>
          <w:lang w:val="en-GB"/>
        </w:rPr>
        <w:t xml:space="preserve">The Chair makes a Call for Potentially Essential Patents. </w:t>
      </w:r>
      <w:r w:rsidRPr="005A31AA">
        <w:rPr>
          <w:bCs/>
          <w:highlight w:val="green"/>
          <w:lang w:val="en-GB"/>
        </w:rPr>
        <w:t>No potentially essential patents reported, and no questions asked.</w:t>
      </w:r>
    </w:p>
    <w:p w14:paraId="72395771" w14:textId="77777777" w:rsidR="004D1F40" w:rsidRPr="005A31AA" w:rsidRDefault="004D1F40" w:rsidP="004D1F40">
      <w:pPr>
        <w:ind w:left="360"/>
        <w:rPr>
          <w:bCs/>
          <w:lang w:val="en-GB"/>
        </w:rPr>
      </w:pPr>
    </w:p>
    <w:p w14:paraId="1CDC70C8" w14:textId="77777777" w:rsidR="004D1F40" w:rsidRPr="005A31AA" w:rsidRDefault="004D1F40" w:rsidP="004D1F40">
      <w:pPr>
        <w:ind w:left="360"/>
        <w:rPr>
          <w:bCs/>
        </w:rPr>
      </w:pPr>
      <w:r w:rsidRPr="005A31AA">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4FDF5D55" w14:textId="77777777" w:rsidR="004D1F40" w:rsidRPr="005A31AA" w:rsidRDefault="004D1F40" w:rsidP="004D1F40">
      <w:pPr>
        <w:ind w:left="360"/>
        <w:rPr>
          <w:bCs/>
        </w:rPr>
      </w:pPr>
    </w:p>
    <w:p w14:paraId="470C53F4" w14:textId="4C36FDCC" w:rsidR="004D1F40" w:rsidRPr="005A31AA" w:rsidRDefault="004D1F40" w:rsidP="004D1F40">
      <w:pPr>
        <w:ind w:left="360"/>
        <w:rPr>
          <w:bCs/>
          <w:lang w:val="en-US"/>
        </w:rPr>
      </w:pPr>
      <w:r w:rsidRPr="005A31AA">
        <w:rPr>
          <w:bCs/>
        </w:rPr>
        <w:t>The Chair goes through the agenda (slide 1</w:t>
      </w:r>
      <w:r w:rsidR="002A2651">
        <w:rPr>
          <w:bCs/>
          <w:lang w:val="en-US"/>
        </w:rPr>
        <w:t>8</w:t>
      </w:r>
      <w:r w:rsidRPr="005A31AA">
        <w:rPr>
          <w:bCs/>
        </w:rPr>
        <w:t>)</w:t>
      </w:r>
      <w:r w:rsidRPr="005A31AA">
        <w:rPr>
          <w:bCs/>
          <w:lang w:val="en-US"/>
        </w:rPr>
        <w:t xml:space="preserve">. </w:t>
      </w:r>
    </w:p>
    <w:p w14:paraId="432D5DF2" w14:textId="37A1FCA9" w:rsidR="007445B7" w:rsidRDefault="004D1F40" w:rsidP="004D1F40">
      <w:pPr>
        <w:ind w:left="360"/>
        <w:rPr>
          <w:bCs/>
          <w:lang w:val="en-US"/>
        </w:rPr>
      </w:pPr>
      <w:r w:rsidRPr="005A31AA">
        <w:rPr>
          <w:bCs/>
        </w:rPr>
        <w:t>The</w:t>
      </w:r>
      <w:r w:rsidRPr="005A31AA">
        <w:rPr>
          <w:bCs/>
          <w:lang w:val="en-US"/>
        </w:rPr>
        <w:t xml:space="preserve"> </w:t>
      </w:r>
      <w:r w:rsidRPr="005A31AA">
        <w:rPr>
          <w:bCs/>
        </w:rPr>
        <w:t>Chair asks if there is any objection to approve the</w:t>
      </w:r>
      <w:r w:rsidRPr="005A31AA">
        <w:rPr>
          <w:bCs/>
          <w:lang w:val="en-US"/>
        </w:rPr>
        <w:t xml:space="preserve"> agenda</w:t>
      </w:r>
      <w:r w:rsidRPr="005A31AA">
        <w:rPr>
          <w:bCs/>
        </w:rPr>
        <w:t>.</w:t>
      </w:r>
      <w:r w:rsidRPr="005A31AA">
        <w:rPr>
          <w:bCs/>
          <w:lang w:val="en-US"/>
        </w:rPr>
        <w:t xml:space="preserve"> </w:t>
      </w:r>
      <w:proofErr w:type="spellStart"/>
      <w:r w:rsidR="0025397F">
        <w:rPr>
          <w:bCs/>
          <w:lang w:val="en-US"/>
        </w:rPr>
        <w:t>Rojan</w:t>
      </w:r>
      <w:proofErr w:type="spellEnd"/>
      <w:r w:rsidR="002A2651">
        <w:rPr>
          <w:bCs/>
          <w:lang w:val="en-US"/>
        </w:rPr>
        <w:t xml:space="preserve"> requests to defer his presentation. Mahm</w:t>
      </w:r>
      <w:r w:rsidR="00ED48FE">
        <w:rPr>
          <w:bCs/>
          <w:lang w:val="en-US"/>
        </w:rPr>
        <w:t>o</w:t>
      </w:r>
      <w:r w:rsidR="002A2651">
        <w:rPr>
          <w:bCs/>
          <w:lang w:val="en-US"/>
        </w:rPr>
        <w:t>ud</w:t>
      </w:r>
      <w:r w:rsidR="00ED48FE">
        <w:rPr>
          <w:bCs/>
          <w:lang w:val="en-US"/>
        </w:rPr>
        <w:t xml:space="preserve"> </w:t>
      </w:r>
      <w:r w:rsidR="001324F8">
        <w:rPr>
          <w:bCs/>
          <w:lang w:val="en-US"/>
        </w:rPr>
        <w:t xml:space="preserve">points out that </w:t>
      </w:r>
      <w:r w:rsidR="007445B7">
        <w:rPr>
          <w:bCs/>
          <w:lang w:val="en-US"/>
        </w:rPr>
        <w:t xml:space="preserve">he wants to present an updated revision of his document </w:t>
      </w:r>
      <w:r w:rsidR="007309AE">
        <w:rPr>
          <w:bCs/>
          <w:lang w:val="en-US"/>
        </w:rPr>
        <w:t>1673</w:t>
      </w:r>
      <w:r w:rsidR="00203CCD">
        <w:rPr>
          <w:bCs/>
          <w:lang w:val="en-US"/>
        </w:rPr>
        <w:t xml:space="preserve"> </w:t>
      </w:r>
      <w:r w:rsidR="007445B7">
        <w:rPr>
          <w:bCs/>
          <w:lang w:val="en-US"/>
        </w:rPr>
        <w:t>based on the feedback received in the last teleconference by Claudio.</w:t>
      </w:r>
    </w:p>
    <w:p w14:paraId="7809F942" w14:textId="63FEDB3B" w:rsidR="0025397F" w:rsidRDefault="002A2651" w:rsidP="004D1F40">
      <w:pPr>
        <w:ind w:left="360"/>
        <w:rPr>
          <w:bCs/>
          <w:lang w:val="en-US"/>
        </w:rPr>
      </w:pPr>
      <w:r>
        <w:rPr>
          <w:bCs/>
          <w:lang w:val="en-US"/>
        </w:rPr>
        <w:t xml:space="preserve"> </w:t>
      </w:r>
      <w:r w:rsidR="0025397F">
        <w:rPr>
          <w:bCs/>
          <w:lang w:val="en-US"/>
        </w:rPr>
        <w:t xml:space="preserve"> </w:t>
      </w:r>
    </w:p>
    <w:p w14:paraId="3EFD9BD2" w14:textId="606C2351" w:rsidR="004D1F40" w:rsidRPr="005A31AA" w:rsidRDefault="004D1F40" w:rsidP="004D1F40">
      <w:pPr>
        <w:ind w:left="360"/>
        <w:rPr>
          <w:bCs/>
        </w:rPr>
      </w:pPr>
      <w:r w:rsidRPr="005A31AA">
        <w:rPr>
          <w:bCs/>
        </w:rPr>
        <w:t xml:space="preserve">No objection from the group so the </w:t>
      </w:r>
      <w:r w:rsidR="00203CCD" w:rsidRPr="00203CCD">
        <w:rPr>
          <w:bCs/>
          <w:lang w:val="en-US"/>
        </w:rPr>
        <w:t xml:space="preserve">updated </w:t>
      </w:r>
      <w:r w:rsidRPr="005A31AA">
        <w:rPr>
          <w:bCs/>
        </w:rPr>
        <w:t>agenda is approved.</w:t>
      </w:r>
    </w:p>
    <w:p w14:paraId="224F9B83" w14:textId="77777777" w:rsidR="004D1F40" w:rsidRPr="005A31AA" w:rsidRDefault="004D1F40" w:rsidP="004D1F40">
      <w:pPr>
        <w:rPr>
          <w:bCs/>
        </w:rPr>
      </w:pPr>
    </w:p>
    <w:p w14:paraId="630DAA5C" w14:textId="2FABADF9" w:rsidR="004D1F40" w:rsidRPr="005A31AA" w:rsidRDefault="004D1F40">
      <w:pPr>
        <w:numPr>
          <w:ilvl w:val="0"/>
          <w:numId w:val="19"/>
        </w:numPr>
        <w:rPr>
          <w:bCs/>
        </w:rPr>
      </w:pPr>
      <w:r w:rsidRPr="005A31AA">
        <w:rPr>
          <w:bCs/>
        </w:rPr>
        <w:t>The Chair presents the TGbf timeline (slide 1</w:t>
      </w:r>
      <w:r w:rsidR="00203CCD">
        <w:rPr>
          <w:bCs/>
          <w:lang w:val="en-US"/>
        </w:rPr>
        <w:t>9</w:t>
      </w:r>
      <w:r w:rsidRPr="005A31AA">
        <w:rPr>
          <w:bCs/>
        </w:rPr>
        <w:t>)</w:t>
      </w:r>
      <w:r w:rsidRPr="005A31AA">
        <w:rPr>
          <w:bCs/>
          <w:lang w:val="en-US"/>
        </w:rPr>
        <w:t xml:space="preserve"> and CR status (slide </w:t>
      </w:r>
      <w:r w:rsidR="00203CCD">
        <w:rPr>
          <w:bCs/>
          <w:lang w:val="en-US"/>
        </w:rPr>
        <w:t>20</w:t>
      </w:r>
      <w:r w:rsidRPr="005A31AA">
        <w:rPr>
          <w:bCs/>
          <w:lang w:val="en-US"/>
        </w:rPr>
        <w:t xml:space="preserve">). </w:t>
      </w:r>
    </w:p>
    <w:p w14:paraId="1E4D66FD" w14:textId="2BCF8647" w:rsidR="004D1F40" w:rsidRPr="005A31AA" w:rsidRDefault="004D1F40">
      <w:pPr>
        <w:numPr>
          <w:ilvl w:val="0"/>
          <w:numId w:val="19"/>
        </w:numPr>
        <w:rPr>
          <w:bCs/>
        </w:rPr>
      </w:pPr>
      <w:r w:rsidRPr="005A31AA">
        <w:rPr>
          <w:bCs/>
        </w:rPr>
        <w:t xml:space="preserve">The Chair presents slide </w:t>
      </w:r>
      <w:r w:rsidRPr="005A31AA">
        <w:rPr>
          <w:bCs/>
          <w:lang w:val="en-US"/>
        </w:rPr>
        <w:t>2</w:t>
      </w:r>
      <w:r w:rsidR="00203CCD">
        <w:rPr>
          <w:bCs/>
          <w:lang w:val="en-US"/>
        </w:rPr>
        <w:t>1</w:t>
      </w:r>
      <w:r w:rsidRPr="005A31AA">
        <w:rPr>
          <w:bCs/>
        </w:rPr>
        <w:t xml:space="preserve">, Call for contributions. </w:t>
      </w:r>
    </w:p>
    <w:p w14:paraId="1A74AA0A" w14:textId="02AFB355" w:rsidR="004D1F40" w:rsidRPr="005A31AA" w:rsidRDefault="004D1F40">
      <w:pPr>
        <w:numPr>
          <w:ilvl w:val="0"/>
          <w:numId w:val="19"/>
        </w:numPr>
        <w:rPr>
          <w:bCs/>
        </w:rPr>
      </w:pPr>
      <w:r w:rsidRPr="005A31AA">
        <w:rPr>
          <w:bCs/>
        </w:rPr>
        <w:t>The Chair presents the teleconference times (slide 2</w:t>
      </w:r>
      <w:r w:rsidR="00203CCD">
        <w:rPr>
          <w:bCs/>
          <w:lang w:val="en-US"/>
        </w:rPr>
        <w:t>2</w:t>
      </w:r>
      <w:r w:rsidRPr="005A31AA">
        <w:rPr>
          <w:bCs/>
        </w:rPr>
        <w:t>).</w:t>
      </w:r>
      <w:r w:rsidRPr="005A31AA">
        <w:rPr>
          <w:bCs/>
          <w:lang w:val="en-US"/>
        </w:rPr>
        <w:t xml:space="preserve"> </w:t>
      </w:r>
    </w:p>
    <w:p w14:paraId="08AC08F8" w14:textId="77777777" w:rsidR="004D1F40" w:rsidRPr="005A31AA" w:rsidRDefault="004D1F40">
      <w:pPr>
        <w:numPr>
          <w:ilvl w:val="0"/>
          <w:numId w:val="19"/>
        </w:numPr>
        <w:rPr>
          <w:bCs/>
        </w:rPr>
      </w:pPr>
      <w:r w:rsidRPr="005A31AA">
        <w:rPr>
          <w:bCs/>
        </w:rPr>
        <w:t>Presentations:</w:t>
      </w:r>
    </w:p>
    <w:p w14:paraId="4AE0C292" w14:textId="77777777" w:rsidR="004D1F40" w:rsidRPr="005A31AA" w:rsidRDefault="004D1F40" w:rsidP="004D1F40">
      <w:pPr>
        <w:rPr>
          <w:bCs/>
        </w:rPr>
      </w:pPr>
    </w:p>
    <w:p w14:paraId="2B9548E3" w14:textId="0BDDA50D" w:rsidR="004D1F40" w:rsidRPr="00492150" w:rsidRDefault="004D1F40" w:rsidP="004D1F40">
      <w:pPr>
        <w:rPr>
          <w:lang w:val="en-US"/>
        </w:rPr>
      </w:pPr>
      <w:r w:rsidRPr="005A31AA">
        <w:rPr>
          <w:b/>
          <w:bCs/>
        </w:rPr>
        <w:t>11-22/</w:t>
      </w:r>
      <w:r w:rsidRPr="005A31AA">
        <w:rPr>
          <w:b/>
          <w:bCs/>
          <w:lang w:val="en-US"/>
        </w:rPr>
        <w:t>1</w:t>
      </w:r>
      <w:r w:rsidR="00AA06CE">
        <w:rPr>
          <w:b/>
          <w:bCs/>
          <w:lang w:val="en-US"/>
        </w:rPr>
        <w:t>396</w:t>
      </w:r>
      <w:r w:rsidRPr="005A31AA">
        <w:rPr>
          <w:b/>
          <w:bCs/>
        </w:rPr>
        <w:t>r</w:t>
      </w:r>
      <w:r w:rsidR="00AA06CE">
        <w:rPr>
          <w:b/>
          <w:bCs/>
          <w:lang w:val="en-US"/>
        </w:rPr>
        <w:t>3</w:t>
      </w:r>
      <w:r w:rsidRPr="005A31AA">
        <w:t xml:space="preserve">, </w:t>
      </w:r>
      <w:r w:rsidRPr="005A31AA">
        <w:rPr>
          <w:b/>
          <w:bCs/>
        </w:rPr>
        <w:t xml:space="preserve">“Proposed </w:t>
      </w:r>
      <w:r w:rsidR="00AA06CE" w:rsidRPr="00AA06CE">
        <w:rPr>
          <w:b/>
          <w:bCs/>
          <w:lang w:val="en-US"/>
        </w:rPr>
        <w:t>D</w:t>
      </w:r>
      <w:r w:rsidR="00AA06CE">
        <w:rPr>
          <w:b/>
          <w:bCs/>
          <w:lang w:val="en-US"/>
        </w:rPr>
        <w:t>raft Text for SBP Setup</w:t>
      </w:r>
      <w:r w:rsidRPr="005A31AA">
        <w:rPr>
          <w:b/>
          <w:bCs/>
        </w:rPr>
        <w:t>”, Claudio da Si</w:t>
      </w:r>
      <w:proofErr w:type="spellStart"/>
      <w:r w:rsidRPr="005A31AA">
        <w:rPr>
          <w:b/>
          <w:bCs/>
          <w:lang w:val="en-US"/>
        </w:rPr>
        <w:t>lva</w:t>
      </w:r>
      <w:proofErr w:type="spellEnd"/>
      <w:r w:rsidRPr="005A31AA">
        <w:rPr>
          <w:b/>
          <w:bCs/>
          <w:lang w:val="en-US"/>
        </w:rPr>
        <w:t xml:space="preserve"> (Meta Platforms)</w:t>
      </w:r>
      <w:r w:rsidRPr="005A31AA">
        <w:rPr>
          <w:b/>
          <w:bCs/>
        </w:rPr>
        <w:t>:</w:t>
      </w:r>
      <w:r w:rsidR="00AA06CE" w:rsidRPr="00492150">
        <w:rPr>
          <w:b/>
          <w:bCs/>
          <w:lang w:val="en-US"/>
        </w:rPr>
        <w:t xml:space="preserve"> </w:t>
      </w:r>
      <w:r w:rsidR="00492150">
        <w:rPr>
          <w:lang w:val="en-US"/>
        </w:rPr>
        <w:t xml:space="preserve">An earlier revision was presented in </w:t>
      </w:r>
      <w:r w:rsidR="00470E32">
        <w:rPr>
          <w:lang w:val="en-US"/>
        </w:rPr>
        <w:t xml:space="preserve">the latest f2f meeting. In the new revision attempts have been made to </w:t>
      </w:r>
      <w:r w:rsidR="000661F0">
        <w:rPr>
          <w:lang w:val="en-US"/>
        </w:rPr>
        <w:t>align sub 7 GHz and 60 GHz.</w:t>
      </w:r>
    </w:p>
    <w:p w14:paraId="6E13A678" w14:textId="06798BAC" w:rsidR="0097571C" w:rsidRDefault="0097571C" w:rsidP="0099172F"/>
    <w:p w14:paraId="7FEFFD74" w14:textId="40A3507B" w:rsidR="0018628D" w:rsidRDefault="0018628D" w:rsidP="0099172F">
      <w:pPr>
        <w:rPr>
          <w:lang w:val="en-US"/>
        </w:rPr>
      </w:pPr>
      <w:r w:rsidRPr="0026154E">
        <w:rPr>
          <w:lang w:val="en-US"/>
        </w:rPr>
        <w:lastRenderedPageBreak/>
        <w:t>Q: I b</w:t>
      </w:r>
      <w:r w:rsidR="0026154E" w:rsidRPr="0026154E">
        <w:rPr>
          <w:lang w:val="en-US"/>
        </w:rPr>
        <w:t xml:space="preserve">elieve </w:t>
      </w:r>
      <w:r w:rsidR="0026154E">
        <w:rPr>
          <w:lang w:val="en-US"/>
        </w:rPr>
        <w:t>we need some text explaining the SBP Request Response bit. Also, I don’t think the bit is needed.</w:t>
      </w:r>
    </w:p>
    <w:p w14:paraId="37AEB6E6" w14:textId="42056CCF" w:rsidR="005C21BE" w:rsidRDefault="0026154E" w:rsidP="0099172F">
      <w:pPr>
        <w:rPr>
          <w:lang w:val="en-US"/>
        </w:rPr>
      </w:pPr>
      <w:r>
        <w:rPr>
          <w:lang w:val="en-US"/>
        </w:rPr>
        <w:t xml:space="preserve">A: I agree it may not be needed. It is added to align with </w:t>
      </w:r>
      <w:r w:rsidR="00B4008A">
        <w:rPr>
          <w:lang w:val="en-US"/>
        </w:rPr>
        <w:t>what it looks like in</w:t>
      </w:r>
      <w:r>
        <w:rPr>
          <w:lang w:val="en-US"/>
        </w:rPr>
        <w:t xml:space="preserve"> 60 GHz.</w:t>
      </w:r>
    </w:p>
    <w:p w14:paraId="7CA16C9B" w14:textId="77777777" w:rsidR="005C21BE" w:rsidRDefault="005C21BE" w:rsidP="0099172F">
      <w:pPr>
        <w:rPr>
          <w:lang w:val="en-US"/>
        </w:rPr>
      </w:pPr>
    </w:p>
    <w:p w14:paraId="32745F45" w14:textId="33203625" w:rsidR="009C1B24" w:rsidRDefault="00C53445" w:rsidP="0099172F">
      <w:pPr>
        <w:rPr>
          <w:lang w:val="en-US"/>
        </w:rPr>
      </w:pPr>
      <w:r>
        <w:rPr>
          <w:lang w:val="en-US"/>
        </w:rPr>
        <w:t xml:space="preserve">Some typos are also identified. </w:t>
      </w:r>
      <w:r w:rsidR="00032C4F">
        <w:rPr>
          <w:lang w:val="en-US"/>
        </w:rPr>
        <w:t xml:space="preserve">Based on this and additional feedback, </w:t>
      </w:r>
      <w:r w:rsidR="009B0BE2">
        <w:rPr>
          <w:lang w:val="en-US"/>
        </w:rPr>
        <w:t>Claudio will update the document before running the SP.</w:t>
      </w:r>
    </w:p>
    <w:p w14:paraId="67F83514" w14:textId="77777777" w:rsidR="009B0BE2" w:rsidRDefault="009B0BE2" w:rsidP="0099172F">
      <w:pPr>
        <w:rPr>
          <w:lang w:val="en-US"/>
        </w:rPr>
      </w:pPr>
    </w:p>
    <w:p w14:paraId="60E262D0" w14:textId="56E80D75" w:rsidR="009C1B24" w:rsidRPr="005A31AA" w:rsidRDefault="009C1B24" w:rsidP="009C1B24">
      <w:pPr>
        <w:rPr>
          <w:b/>
          <w:bCs/>
        </w:rPr>
      </w:pPr>
      <w:r w:rsidRPr="005A31AA">
        <w:rPr>
          <w:b/>
          <w:bCs/>
        </w:rPr>
        <w:t>11-22/</w:t>
      </w:r>
      <w:r w:rsidRPr="005A31AA">
        <w:rPr>
          <w:b/>
          <w:bCs/>
          <w:lang w:val="en-US"/>
        </w:rPr>
        <w:t>1673</w:t>
      </w:r>
      <w:r w:rsidRPr="005A31AA">
        <w:rPr>
          <w:b/>
          <w:bCs/>
        </w:rPr>
        <w:t>r</w:t>
      </w:r>
      <w:r>
        <w:rPr>
          <w:b/>
          <w:bCs/>
          <w:lang w:val="en-US"/>
        </w:rPr>
        <w:t>2</w:t>
      </w:r>
      <w:r w:rsidRPr="005A31AA">
        <w:t xml:space="preserve">, </w:t>
      </w:r>
      <w:r w:rsidRPr="005A31AA">
        <w:rPr>
          <w:b/>
          <w:bCs/>
        </w:rPr>
        <w:t>“</w:t>
      </w:r>
      <w:r w:rsidRPr="005A31AA">
        <w:rPr>
          <w:b/>
          <w:bCs/>
          <w:lang w:val="en-US"/>
        </w:rPr>
        <w:t>CC40 CR for CIDs on NDP</w:t>
      </w:r>
      <w:r w:rsidRPr="005A31AA">
        <w:rPr>
          <w:b/>
          <w:bCs/>
        </w:rPr>
        <w:t xml:space="preserve">”, </w:t>
      </w:r>
      <w:r w:rsidRPr="005A31AA">
        <w:rPr>
          <w:b/>
          <w:bCs/>
          <w:lang w:val="en-US"/>
        </w:rPr>
        <w:t>Mahmoud Kamel (Interdigital)</w:t>
      </w:r>
      <w:r w:rsidRPr="005A31AA">
        <w:rPr>
          <w:b/>
          <w:bCs/>
        </w:rPr>
        <w:t>:</w:t>
      </w:r>
      <w:r w:rsidRPr="005A31AA">
        <w:rPr>
          <w:b/>
          <w:bCs/>
          <w:lang w:val="en-US"/>
        </w:rPr>
        <w:t xml:space="preserve"> </w:t>
      </w:r>
      <w:r w:rsidRPr="005A31AA">
        <w:rPr>
          <w:rFonts w:hint="eastAsia"/>
          <w:lang w:eastAsia="ko-KR"/>
        </w:rPr>
        <w:t>This submission propos</w:t>
      </w:r>
      <w:r w:rsidRPr="005A31AA">
        <w:rPr>
          <w:lang w:eastAsia="ko-KR"/>
        </w:rPr>
        <w:t>es</w:t>
      </w:r>
      <w:r w:rsidRPr="005A31AA">
        <w:rPr>
          <w:rFonts w:hint="eastAsia"/>
          <w:lang w:eastAsia="ko-KR"/>
        </w:rPr>
        <w:t xml:space="preserve"> </w:t>
      </w:r>
      <w:r w:rsidRPr="005A31AA">
        <w:rPr>
          <w:lang w:eastAsia="ko-KR"/>
        </w:rPr>
        <w:t>resolution</w:t>
      </w:r>
      <w:r w:rsidRPr="005A31AA">
        <w:rPr>
          <w:rFonts w:hint="eastAsia"/>
          <w:lang w:eastAsia="ko-KR"/>
        </w:rPr>
        <w:t>s</w:t>
      </w:r>
      <w:r w:rsidRPr="005A31AA">
        <w:rPr>
          <w:lang w:eastAsia="ko-KR"/>
        </w:rPr>
        <w:t xml:space="preserve"> for 3 CIDs (172, 545, 563) in subclause 11.21.18 in P802.11bf D0.1: </w:t>
      </w:r>
    </w:p>
    <w:p w14:paraId="4CFB546B" w14:textId="61D4E3FA" w:rsidR="009C1B24" w:rsidRDefault="009C1B24" w:rsidP="0099172F"/>
    <w:p w14:paraId="3F3ACD21" w14:textId="3E28FC03" w:rsidR="00C22FC5" w:rsidRDefault="00C22FC5" w:rsidP="0099172F">
      <w:pPr>
        <w:rPr>
          <w:lang w:val="en-US"/>
        </w:rPr>
      </w:pPr>
      <w:r w:rsidRPr="00C22FC5">
        <w:rPr>
          <w:lang w:val="en-US"/>
        </w:rPr>
        <w:t>r0 was presented in the la</w:t>
      </w:r>
      <w:r>
        <w:rPr>
          <w:lang w:val="en-US"/>
        </w:rPr>
        <w:t>st teleconference</w:t>
      </w:r>
      <w:r w:rsidR="00B054E0">
        <w:rPr>
          <w:lang w:val="en-US"/>
        </w:rPr>
        <w:t>.</w:t>
      </w:r>
      <w:r w:rsidR="00F5383A">
        <w:rPr>
          <w:lang w:val="en-US"/>
        </w:rPr>
        <w:t xml:space="preserve"> Mahmoud goes through the updates that have been done</w:t>
      </w:r>
      <w:r w:rsidR="008D3D09">
        <w:rPr>
          <w:lang w:val="en-US"/>
        </w:rPr>
        <w:t xml:space="preserve"> in the new revision</w:t>
      </w:r>
      <w:r w:rsidR="00F5383A">
        <w:rPr>
          <w:lang w:val="en-US"/>
        </w:rPr>
        <w:t>.</w:t>
      </w:r>
    </w:p>
    <w:p w14:paraId="5A1CC842" w14:textId="1D3B71CE" w:rsidR="00B054E0" w:rsidRDefault="00B054E0" w:rsidP="0099172F">
      <w:pPr>
        <w:rPr>
          <w:lang w:val="en-US"/>
        </w:rPr>
      </w:pPr>
    </w:p>
    <w:p w14:paraId="0C89BFE9" w14:textId="78894F85" w:rsidR="00B054E0" w:rsidRDefault="009049BB" w:rsidP="0099172F">
      <w:pPr>
        <w:rPr>
          <w:lang w:val="en-US"/>
        </w:rPr>
      </w:pPr>
      <w:r>
        <w:rPr>
          <w:lang w:val="en-US"/>
        </w:rPr>
        <w:t>Based on some comments from the group, the text is slightly updated.</w:t>
      </w:r>
    </w:p>
    <w:p w14:paraId="46BC99BA" w14:textId="4C624A83" w:rsidR="00F5383A" w:rsidRDefault="00F5383A" w:rsidP="0099172F">
      <w:pPr>
        <w:rPr>
          <w:lang w:val="en-US"/>
        </w:rPr>
      </w:pPr>
    </w:p>
    <w:p w14:paraId="6A3AE36B" w14:textId="1F562CD4" w:rsidR="00C33D71" w:rsidRPr="008D3D09" w:rsidRDefault="00880537" w:rsidP="008D3D09">
      <w:pPr>
        <w:rPr>
          <w:b/>
          <w:bCs/>
        </w:rPr>
      </w:pPr>
      <w:r w:rsidRPr="005A31AA">
        <w:rPr>
          <w:b/>
          <w:bCs/>
        </w:rPr>
        <w:t>11-22/</w:t>
      </w:r>
      <w:r w:rsidRPr="005A31AA">
        <w:rPr>
          <w:b/>
          <w:bCs/>
          <w:lang w:val="en-US"/>
        </w:rPr>
        <w:t>167</w:t>
      </w:r>
      <w:r>
        <w:rPr>
          <w:b/>
          <w:bCs/>
          <w:lang w:val="en-US"/>
        </w:rPr>
        <w:t>5</w:t>
      </w:r>
      <w:r w:rsidRPr="005A31AA">
        <w:rPr>
          <w:b/>
          <w:bCs/>
        </w:rPr>
        <w:t>r</w:t>
      </w:r>
      <w:r>
        <w:rPr>
          <w:b/>
          <w:bCs/>
          <w:lang w:val="en-US"/>
        </w:rPr>
        <w:t>1</w:t>
      </w:r>
      <w:r w:rsidRPr="005A31AA">
        <w:t xml:space="preserve">, </w:t>
      </w:r>
      <w:r w:rsidRPr="005A31AA">
        <w:rPr>
          <w:b/>
          <w:bCs/>
        </w:rPr>
        <w:t>“</w:t>
      </w:r>
      <w:r w:rsidRPr="005A31AA">
        <w:rPr>
          <w:b/>
          <w:bCs/>
          <w:lang w:val="en-US"/>
        </w:rPr>
        <w:t>CC40 CR for CIDs on</w:t>
      </w:r>
      <w:r>
        <w:rPr>
          <w:b/>
          <w:bCs/>
          <w:lang w:val="en-US"/>
        </w:rPr>
        <w:t xml:space="preserve"> Sensing Roles</w:t>
      </w:r>
      <w:r w:rsidRPr="005A31AA">
        <w:rPr>
          <w:b/>
          <w:bCs/>
        </w:rPr>
        <w:t xml:space="preserve">”, </w:t>
      </w:r>
      <w:r w:rsidRPr="005A31AA">
        <w:rPr>
          <w:b/>
          <w:bCs/>
          <w:lang w:val="en-US"/>
        </w:rPr>
        <w:t>Mahmoud Kamel (Interdigital)</w:t>
      </w:r>
      <w:r w:rsidRPr="005A31AA">
        <w:rPr>
          <w:b/>
          <w:bCs/>
        </w:rPr>
        <w:t>:</w:t>
      </w:r>
      <w:r w:rsidR="008D3D09" w:rsidRPr="008D3D09">
        <w:rPr>
          <w:b/>
          <w:bCs/>
          <w:lang w:val="en-US"/>
        </w:rPr>
        <w:t xml:space="preserve"> </w:t>
      </w:r>
      <w:r w:rsidR="00C33D71" w:rsidRPr="008D3D09">
        <w:rPr>
          <w:rFonts w:hint="eastAsia"/>
          <w:lang w:eastAsia="ko-KR"/>
        </w:rPr>
        <w:t>This submission propos</w:t>
      </w:r>
      <w:r w:rsidR="00C33D71" w:rsidRPr="008D3D09">
        <w:rPr>
          <w:lang w:eastAsia="ko-KR"/>
        </w:rPr>
        <w:t>es</w:t>
      </w:r>
      <w:r w:rsidR="00C33D71" w:rsidRPr="008D3D09">
        <w:rPr>
          <w:rFonts w:hint="eastAsia"/>
          <w:lang w:eastAsia="ko-KR"/>
        </w:rPr>
        <w:t xml:space="preserve"> </w:t>
      </w:r>
      <w:r w:rsidR="00C33D71" w:rsidRPr="008D3D09">
        <w:rPr>
          <w:lang w:eastAsia="ko-KR"/>
        </w:rPr>
        <w:t>resolution</w:t>
      </w:r>
      <w:r w:rsidR="00C33D71" w:rsidRPr="008D3D09">
        <w:rPr>
          <w:rFonts w:hint="eastAsia"/>
          <w:lang w:eastAsia="ko-KR"/>
        </w:rPr>
        <w:t>s</w:t>
      </w:r>
      <w:r w:rsidR="00C33D71" w:rsidRPr="008D3D09">
        <w:rPr>
          <w:lang w:eastAsia="ko-KR"/>
        </w:rPr>
        <w:t xml:space="preserve"> for 11 CIDs (144, 578, 676, 715, 750, 773, 778, 808, 809, 878, 879) in subclause 11.21.18 in P802.11bf D0.1: </w:t>
      </w:r>
    </w:p>
    <w:p w14:paraId="70336B3E" w14:textId="77777777" w:rsidR="00C33D71" w:rsidRDefault="00C33D71" w:rsidP="00C33D71">
      <w:pPr>
        <w:jc w:val="both"/>
        <w:rPr>
          <w:sz w:val="20"/>
          <w:lang w:eastAsia="ko-KR"/>
        </w:rPr>
      </w:pPr>
    </w:p>
    <w:p w14:paraId="0999BED7" w14:textId="48029011" w:rsidR="00C33D71" w:rsidRPr="00AB6028" w:rsidRDefault="00B17770" w:rsidP="0099172F">
      <w:pPr>
        <w:rPr>
          <w:lang w:val="en-US"/>
        </w:rPr>
      </w:pPr>
      <w:r w:rsidRPr="00AB6028">
        <w:rPr>
          <w:lang w:val="en-US"/>
        </w:rPr>
        <w:t>CID</w:t>
      </w:r>
      <w:r w:rsidR="00F257C7" w:rsidRPr="00AB6028">
        <w:rPr>
          <w:lang w:val="en-US"/>
        </w:rPr>
        <w:t>s</w:t>
      </w:r>
      <w:r w:rsidR="008D3D09" w:rsidRPr="00AB6028">
        <w:rPr>
          <w:lang w:val="en-US"/>
        </w:rPr>
        <w:t>:</w:t>
      </w:r>
      <w:r w:rsidRPr="00AB6028">
        <w:rPr>
          <w:lang w:val="en-US"/>
        </w:rPr>
        <w:t xml:space="preserve"> 144, 750, 808, 809, 878, and 879: </w:t>
      </w:r>
    </w:p>
    <w:p w14:paraId="073BD21D" w14:textId="11E57332" w:rsidR="00887F2A" w:rsidRDefault="00887F2A" w:rsidP="0099172F">
      <w:pPr>
        <w:rPr>
          <w:lang w:val="en-US"/>
        </w:rPr>
      </w:pPr>
      <w:r w:rsidRPr="009A0CB4">
        <w:rPr>
          <w:lang w:val="en-US"/>
        </w:rPr>
        <w:t xml:space="preserve">Q: </w:t>
      </w:r>
      <w:r w:rsidR="009A0CB4" w:rsidRPr="009A0CB4">
        <w:rPr>
          <w:lang w:val="en-US"/>
        </w:rPr>
        <w:t xml:space="preserve">I believe you should </w:t>
      </w:r>
      <w:r w:rsidR="009A0CB4">
        <w:rPr>
          <w:lang w:val="en-US"/>
        </w:rPr>
        <w:t xml:space="preserve">give </w:t>
      </w:r>
      <w:r w:rsidR="00D43538">
        <w:rPr>
          <w:lang w:val="en-US"/>
        </w:rPr>
        <w:t>CID 750</w:t>
      </w:r>
      <w:r w:rsidR="009A0CB4">
        <w:rPr>
          <w:lang w:val="en-US"/>
        </w:rPr>
        <w:t xml:space="preserve"> to Chaoming</w:t>
      </w:r>
      <w:r w:rsidR="00BA0C5E">
        <w:rPr>
          <w:lang w:val="en-US"/>
        </w:rPr>
        <w:t>.</w:t>
      </w:r>
    </w:p>
    <w:p w14:paraId="2A80FFAF" w14:textId="15FF87EA" w:rsidR="00BA0C5E" w:rsidRDefault="00BA0C5E" w:rsidP="0099172F">
      <w:pPr>
        <w:rPr>
          <w:lang w:val="en-US"/>
        </w:rPr>
      </w:pPr>
      <w:r>
        <w:rPr>
          <w:lang w:val="en-US"/>
        </w:rPr>
        <w:t xml:space="preserve">A: </w:t>
      </w:r>
      <w:r w:rsidR="00964FF0">
        <w:rPr>
          <w:lang w:val="en-US"/>
        </w:rPr>
        <w:t>No</w:t>
      </w:r>
      <w:r w:rsidR="00F01B3C">
        <w:rPr>
          <w:lang w:val="en-US"/>
        </w:rPr>
        <w:t xml:space="preserve">, </w:t>
      </w:r>
      <w:r w:rsidR="00B01D0C">
        <w:rPr>
          <w:lang w:val="en-US"/>
        </w:rPr>
        <w:t>I believe you are referring to another CID.</w:t>
      </w:r>
    </w:p>
    <w:p w14:paraId="070DD7E1" w14:textId="54B88A8E" w:rsidR="00B01D0C" w:rsidRDefault="00B01D0C" w:rsidP="0099172F">
      <w:pPr>
        <w:rPr>
          <w:lang w:val="en-US"/>
        </w:rPr>
      </w:pPr>
      <w:r>
        <w:rPr>
          <w:lang w:val="en-US"/>
        </w:rPr>
        <w:t xml:space="preserve">It is </w:t>
      </w:r>
      <w:proofErr w:type="gramStart"/>
      <w:r>
        <w:rPr>
          <w:lang w:val="en-US"/>
        </w:rPr>
        <w:t>agree</w:t>
      </w:r>
      <w:proofErr w:type="gramEnd"/>
      <w:r>
        <w:rPr>
          <w:lang w:val="en-US"/>
        </w:rPr>
        <w:t xml:space="preserve"> that CID 750 should remain in this document.</w:t>
      </w:r>
    </w:p>
    <w:p w14:paraId="59DBC798" w14:textId="5F84ED41" w:rsidR="00F01B3C" w:rsidRDefault="00F01B3C" w:rsidP="0099172F">
      <w:pPr>
        <w:rPr>
          <w:lang w:val="en-US"/>
        </w:rPr>
      </w:pPr>
    </w:p>
    <w:p w14:paraId="098ECB0E" w14:textId="578C3AB3" w:rsidR="00F01B3C" w:rsidRDefault="00F01B3C" w:rsidP="0099172F">
      <w:pPr>
        <w:rPr>
          <w:lang w:val="en-US"/>
        </w:rPr>
      </w:pPr>
      <w:r>
        <w:rPr>
          <w:lang w:val="en-US"/>
        </w:rPr>
        <w:t>CID</w:t>
      </w:r>
      <w:r w:rsidR="00F257C7">
        <w:rPr>
          <w:lang w:val="en-US"/>
        </w:rPr>
        <w:t>s</w:t>
      </w:r>
      <w:r>
        <w:rPr>
          <w:lang w:val="en-US"/>
        </w:rPr>
        <w:t xml:space="preserve"> 676 and </w:t>
      </w:r>
      <w:r w:rsidR="00C975A3">
        <w:rPr>
          <w:lang w:val="en-US"/>
        </w:rPr>
        <w:t>715: Resolution changed from Revised to Rejected.</w:t>
      </w:r>
    </w:p>
    <w:p w14:paraId="39B4C17D" w14:textId="6E895525" w:rsidR="00C975A3" w:rsidRPr="009A0CB4" w:rsidRDefault="00C975A3" w:rsidP="0099172F">
      <w:pPr>
        <w:rPr>
          <w:lang w:val="en-US"/>
        </w:rPr>
      </w:pPr>
      <w:r>
        <w:rPr>
          <w:lang w:val="en-US"/>
        </w:rPr>
        <w:t>CID</w:t>
      </w:r>
      <w:r w:rsidR="00620594">
        <w:rPr>
          <w:lang w:val="en-US"/>
        </w:rPr>
        <w:t xml:space="preserve"> 773</w:t>
      </w:r>
      <w:r w:rsidR="005B7C2E">
        <w:rPr>
          <w:lang w:val="en-US"/>
        </w:rPr>
        <w:t xml:space="preserve">: </w:t>
      </w:r>
      <w:r w:rsidR="00DB224B">
        <w:rPr>
          <w:lang w:val="en-US"/>
        </w:rPr>
        <w:t xml:space="preserve">The resolution is unchanged, but </w:t>
      </w:r>
      <w:r w:rsidR="00192339">
        <w:rPr>
          <w:lang w:val="en-US"/>
        </w:rPr>
        <w:t>a note is added.</w:t>
      </w:r>
    </w:p>
    <w:p w14:paraId="02658130" w14:textId="3670EE0A" w:rsidR="00F5383A" w:rsidRDefault="009936FA" w:rsidP="0099172F">
      <w:pPr>
        <w:rPr>
          <w:lang w:val="en-US"/>
        </w:rPr>
      </w:pPr>
      <w:r>
        <w:rPr>
          <w:lang w:val="en-US"/>
        </w:rPr>
        <w:t xml:space="preserve">CIDs 778, </w:t>
      </w:r>
      <w:r w:rsidR="00600AF7">
        <w:rPr>
          <w:lang w:val="en-US"/>
        </w:rPr>
        <w:t>578</w:t>
      </w:r>
      <w:r w:rsidR="00D71ED2">
        <w:rPr>
          <w:lang w:val="en-US"/>
        </w:rPr>
        <w:t>:</w:t>
      </w:r>
    </w:p>
    <w:p w14:paraId="39550791" w14:textId="42770404" w:rsidR="00D24B14" w:rsidRDefault="00D24B14" w:rsidP="0099172F">
      <w:pPr>
        <w:rPr>
          <w:lang w:val="en-US"/>
        </w:rPr>
      </w:pPr>
      <w:r>
        <w:rPr>
          <w:lang w:val="en-US"/>
        </w:rPr>
        <w:t xml:space="preserve">Q: I believe we don’t need this added table, and </w:t>
      </w:r>
      <w:r w:rsidR="00B01D0C">
        <w:rPr>
          <w:lang w:val="en-US"/>
        </w:rPr>
        <w:t xml:space="preserve">I </w:t>
      </w:r>
      <w:r>
        <w:rPr>
          <w:lang w:val="en-US"/>
        </w:rPr>
        <w:t>believe things are already clear</w:t>
      </w:r>
      <w:r w:rsidR="00B40D68">
        <w:rPr>
          <w:lang w:val="en-US"/>
        </w:rPr>
        <w:t xml:space="preserve"> and this table will in my opinion make things more unclear.</w:t>
      </w:r>
    </w:p>
    <w:p w14:paraId="1B01F912" w14:textId="0001D847" w:rsidR="00B40D68" w:rsidRDefault="00AE1059" w:rsidP="0099172F">
      <w:pPr>
        <w:rPr>
          <w:lang w:val="en-US"/>
        </w:rPr>
      </w:pPr>
      <w:r>
        <w:rPr>
          <w:lang w:val="en-US"/>
        </w:rPr>
        <w:t xml:space="preserve">Q: </w:t>
      </w:r>
      <w:r w:rsidR="001F21EA">
        <w:rPr>
          <w:lang w:val="en-US"/>
        </w:rPr>
        <w:t xml:space="preserve">I also believe it makes things more </w:t>
      </w:r>
      <w:r w:rsidR="00D47308">
        <w:rPr>
          <w:lang w:val="en-US"/>
        </w:rPr>
        <w:t>unclear.</w:t>
      </w:r>
    </w:p>
    <w:p w14:paraId="61D2C78D" w14:textId="0A700998" w:rsidR="00D47308" w:rsidRDefault="00D47308" w:rsidP="0099172F">
      <w:pPr>
        <w:rPr>
          <w:lang w:val="en-US"/>
        </w:rPr>
      </w:pPr>
    </w:p>
    <w:p w14:paraId="072CB941" w14:textId="3EE1E8B2" w:rsidR="00E11AA9" w:rsidRDefault="00E11AA9" w:rsidP="0099172F">
      <w:pPr>
        <w:rPr>
          <w:lang w:val="en-US"/>
        </w:rPr>
      </w:pPr>
      <w:r>
        <w:rPr>
          <w:lang w:val="en-US"/>
        </w:rPr>
        <w:t>Q: I suggest reject</w:t>
      </w:r>
      <w:r w:rsidR="00D71ED2">
        <w:rPr>
          <w:lang w:val="en-US"/>
        </w:rPr>
        <w:t>ing</w:t>
      </w:r>
      <w:r>
        <w:rPr>
          <w:lang w:val="en-US"/>
        </w:rPr>
        <w:t xml:space="preserve"> these comments.</w:t>
      </w:r>
    </w:p>
    <w:p w14:paraId="7BA8B7F2" w14:textId="12A5C377" w:rsidR="005868BF" w:rsidRDefault="005868BF" w:rsidP="0099172F">
      <w:pPr>
        <w:rPr>
          <w:lang w:val="en-US"/>
        </w:rPr>
      </w:pPr>
    </w:p>
    <w:p w14:paraId="7C486C24" w14:textId="409DB2F2" w:rsidR="005868BF" w:rsidRDefault="005868BF" w:rsidP="0099172F">
      <w:pPr>
        <w:rPr>
          <w:lang w:val="en-US"/>
        </w:rPr>
      </w:pPr>
      <w:r>
        <w:rPr>
          <w:lang w:val="en-US"/>
        </w:rPr>
        <w:t>As a result of the discussion, Mahmoud will update the document</w:t>
      </w:r>
      <w:r w:rsidR="00883F76">
        <w:rPr>
          <w:lang w:val="en-US"/>
        </w:rPr>
        <w:t>.</w:t>
      </w:r>
    </w:p>
    <w:p w14:paraId="1E2BB5FA" w14:textId="77777777" w:rsidR="00D71ED2" w:rsidRPr="005A31AA" w:rsidRDefault="00D71ED2" w:rsidP="00D71ED2">
      <w:pPr>
        <w:rPr>
          <w:lang w:val="en-US"/>
        </w:rPr>
      </w:pPr>
    </w:p>
    <w:p w14:paraId="0DF0F3C4" w14:textId="77777777" w:rsidR="00D71ED2" w:rsidRPr="005A31AA" w:rsidRDefault="00D71ED2">
      <w:pPr>
        <w:numPr>
          <w:ilvl w:val="0"/>
          <w:numId w:val="19"/>
        </w:numPr>
        <w:rPr>
          <w:bCs/>
        </w:rPr>
      </w:pPr>
      <w:r w:rsidRPr="005A31AA">
        <w:rPr>
          <w:bCs/>
        </w:rPr>
        <w:t xml:space="preserve">The chair asks if there is AoB. No response from the group. </w:t>
      </w:r>
    </w:p>
    <w:p w14:paraId="6FC465AA" w14:textId="00919D51" w:rsidR="00D71ED2" w:rsidRPr="005A31AA" w:rsidRDefault="00D71ED2">
      <w:pPr>
        <w:numPr>
          <w:ilvl w:val="0"/>
          <w:numId w:val="19"/>
        </w:numPr>
        <w:rPr>
          <w:bCs/>
        </w:rPr>
      </w:pPr>
      <w:r w:rsidRPr="005A31AA">
        <w:rPr>
          <w:bCs/>
        </w:rPr>
        <w:t xml:space="preserve">The meeting is adjourned without objection at </w:t>
      </w:r>
      <w:r w:rsidR="00883F76">
        <w:rPr>
          <w:bCs/>
          <w:lang w:val="en-US"/>
        </w:rPr>
        <w:t>01</w:t>
      </w:r>
      <w:r w:rsidRPr="005A31AA">
        <w:rPr>
          <w:bCs/>
        </w:rPr>
        <w:t>:</w:t>
      </w:r>
      <w:r w:rsidR="00C63B07">
        <w:rPr>
          <w:bCs/>
          <w:lang w:val="en-US"/>
        </w:rPr>
        <w:t>00</w:t>
      </w:r>
      <w:r w:rsidRPr="005A31AA">
        <w:rPr>
          <w:bCs/>
        </w:rPr>
        <w:t xml:space="preserve"> </w:t>
      </w:r>
      <w:r w:rsidR="00883F76">
        <w:rPr>
          <w:bCs/>
          <w:lang w:val="en-US"/>
        </w:rPr>
        <w:t>a</w:t>
      </w:r>
      <w:r w:rsidRPr="005A31AA">
        <w:rPr>
          <w:bCs/>
        </w:rPr>
        <w:t>m ET.</w:t>
      </w:r>
    </w:p>
    <w:p w14:paraId="5C7D2530" w14:textId="77777777" w:rsidR="00D71ED2" w:rsidRDefault="00D71ED2" w:rsidP="00D71ED2"/>
    <w:p w14:paraId="48089B26" w14:textId="77777777" w:rsidR="00D71ED2" w:rsidRDefault="00D71ED2" w:rsidP="00D71ED2">
      <w:r w:rsidRPr="001462AD">
        <w:rPr>
          <w:b/>
          <w:bCs/>
          <w:lang w:val="en-US"/>
        </w:rPr>
        <w:t>List of Attendees:</w:t>
      </w:r>
    </w:p>
    <w:p w14:paraId="5146FDEF" w14:textId="22DEA340" w:rsidR="00E11AA9" w:rsidRDefault="00E11AA9" w:rsidP="0099172F">
      <w:pPr>
        <w:rPr>
          <w:lang w:val="en-US"/>
        </w:rPr>
      </w:pPr>
    </w:p>
    <w:tbl>
      <w:tblPr>
        <w:tblW w:w="10840" w:type="dxa"/>
        <w:tblCellMar>
          <w:left w:w="0" w:type="dxa"/>
          <w:right w:w="0" w:type="dxa"/>
        </w:tblCellMar>
        <w:tblLook w:val="04A0" w:firstRow="1" w:lastRow="0" w:firstColumn="1" w:lastColumn="0" w:noHBand="0" w:noVBand="1"/>
      </w:tblPr>
      <w:tblGrid>
        <w:gridCol w:w="1360"/>
        <w:gridCol w:w="1180"/>
        <w:gridCol w:w="2780"/>
        <w:gridCol w:w="6239"/>
      </w:tblGrid>
      <w:tr w:rsidR="00C270FC" w14:paraId="08DBB9A9" w14:textId="77777777" w:rsidTr="00C270FC">
        <w:trPr>
          <w:trHeight w:val="300"/>
        </w:trPr>
        <w:tc>
          <w:tcPr>
            <w:tcW w:w="1360" w:type="dxa"/>
            <w:tcBorders>
              <w:top w:val="nil"/>
              <w:left w:val="nil"/>
              <w:bottom w:val="nil"/>
              <w:right w:val="nil"/>
            </w:tcBorders>
            <w:noWrap/>
            <w:tcMar>
              <w:top w:w="15" w:type="dxa"/>
              <w:left w:w="15" w:type="dxa"/>
              <w:bottom w:w="0" w:type="dxa"/>
              <w:right w:w="15" w:type="dxa"/>
            </w:tcMar>
            <w:vAlign w:val="bottom"/>
            <w:hideMark/>
          </w:tcPr>
          <w:p w14:paraId="0DE7E2C8"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Breakout</w:t>
            </w:r>
          </w:p>
        </w:tc>
        <w:tc>
          <w:tcPr>
            <w:tcW w:w="1180" w:type="dxa"/>
            <w:tcBorders>
              <w:top w:val="nil"/>
              <w:left w:val="nil"/>
              <w:bottom w:val="nil"/>
              <w:right w:val="nil"/>
            </w:tcBorders>
            <w:noWrap/>
            <w:tcMar>
              <w:top w:w="15" w:type="dxa"/>
              <w:left w:w="15" w:type="dxa"/>
              <w:bottom w:w="0" w:type="dxa"/>
              <w:right w:w="15" w:type="dxa"/>
            </w:tcMar>
            <w:vAlign w:val="bottom"/>
            <w:hideMark/>
          </w:tcPr>
          <w:p w14:paraId="13F3C5E9"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Timestamp</w:t>
            </w:r>
          </w:p>
        </w:tc>
        <w:tc>
          <w:tcPr>
            <w:tcW w:w="2780" w:type="dxa"/>
            <w:tcBorders>
              <w:top w:val="nil"/>
              <w:left w:val="nil"/>
              <w:bottom w:val="nil"/>
              <w:right w:val="nil"/>
            </w:tcBorders>
            <w:noWrap/>
            <w:tcMar>
              <w:top w:w="15" w:type="dxa"/>
              <w:left w:w="15" w:type="dxa"/>
              <w:bottom w:w="0" w:type="dxa"/>
              <w:right w:w="15" w:type="dxa"/>
            </w:tcMar>
            <w:vAlign w:val="bottom"/>
            <w:hideMark/>
          </w:tcPr>
          <w:p w14:paraId="09FC386A" w14:textId="77777777" w:rsidR="00C270FC" w:rsidRDefault="00C270FC">
            <w:pPr>
              <w:rPr>
                <w:rFonts w:ascii="Calibri" w:hAnsi="Calibri" w:cs="Calibri"/>
                <w:color w:val="000000"/>
                <w:sz w:val="22"/>
                <w:szCs w:val="22"/>
              </w:rPr>
            </w:pPr>
            <w:r>
              <w:rPr>
                <w:rFonts w:ascii="Calibri" w:hAnsi="Calibri" w:cs="Calibri"/>
                <w:color w:val="000000"/>
                <w:sz w:val="22"/>
                <w:szCs w:val="22"/>
              </w:rPr>
              <w:t>Name</w:t>
            </w:r>
          </w:p>
        </w:tc>
        <w:tc>
          <w:tcPr>
            <w:tcW w:w="5520" w:type="dxa"/>
            <w:tcBorders>
              <w:top w:val="nil"/>
              <w:left w:val="nil"/>
              <w:bottom w:val="nil"/>
              <w:right w:val="nil"/>
            </w:tcBorders>
            <w:noWrap/>
            <w:tcMar>
              <w:top w:w="15" w:type="dxa"/>
              <w:left w:w="15" w:type="dxa"/>
              <w:bottom w:w="0" w:type="dxa"/>
              <w:right w:w="15" w:type="dxa"/>
            </w:tcMar>
            <w:vAlign w:val="bottom"/>
            <w:hideMark/>
          </w:tcPr>
          <w:p w14:paraId="2C0CF9E6" w14:textId="77777777" w:rsidR="00C270FC" w:rsidRDefault="00C270FC">
            <w:pPr>
              <w:rPr>
                <w:rFonts w:ascii="Calibri" w:hAnsi="Calibri" w:cs="Calibri"/>
                <w:color w:val="000000"/>
                <w:sz w:val="22"/>
                <w:szCs w:val="22"/>
              </w:rPr>
            </w:pPr>
            <w:r>
              <w:rPr>
                <w:rFonts w:ascii="Calibri" w:hAnsi="Calibri" w:cs="Calibri"/>
                <w:color w:val="000000"/>
                <w:sz w:val="22"/>
                <w:szCs w:val="22"/>
              </w:rPr>
              <w:t>Affiliation</w:t>
            </w:r>
          </w:p>
        </w:tc>
      </w:tr>
      <w:tr w:rsidR="00C270FC" w14:paraId="4E88C84E"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6E3859"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F7491C3"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4608C12D" w14:textId="77777777" w:rsidR="00C270FC" w:rsidRDefault="00C270FC">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58E7C54C" w14:textId="77777777" w:rsidR="00C270FC" w:rsidRDefault="00C270FC">
            <w:pPr>
              <w:rPr>
                <w:rFonts w:ascii="Calibri" w:hAnsi="Calibri" w:cs="Calibri"/>
                <w:color w:val="000000"/>
                <w:sz w:val="22"/>
                <w:szCs w:val="22"/>
              </w:rPr>
            </w:pPr>
            <w:r>
              <w:rPr>
                <w:rFonts w:ascii="Calibri" w:hAnsi="Calibri" w:cs="Calibri"/>
                <w:color w:val="000000"/>
                <w:sz w:val="22"/>
                <w:szCs w:val="22"/>
              </w:rPr>
              <w:t>Origin Wireless</w:t>
            </w:r>
          </w:p>
        </w:tc>
      </w:tr>
      <w:tr w:rsidR="00C270FC" w14:paraId="4C5164E7"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792E0D"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E8A121"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3E7A6B4B" w14:textId="77777777" w:rsidR="00C270FC" w:rsidRDefault="00C270FC">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79730345" w14:textId="77777777" w:rsidR="00C270FC" w:rsidRDefault="00C270FC">
            <w:pPr>
              <w:rPr>
                <w:rFonts w:ascii="Calibri" w:hAnsi="Calibri" w:cs="Calibri"/>
                <w:color w:val="000000"/>
                <w:sz w:val="22"/>
                <w:szCs w:val="22"/>
              </w:rPr>
            </w:pPr>
            <w:r>
              <w:rPr>
                <w:rFonts w:ascii="Calibri" w:hAnsi="Calibri" w:cs="Calibri"/>
                <w:color w:val="000000"/>
                <w:sz w:val="22"/>
                <w:szCs w:val="22"/>
              </w:rPr>
              <w:t>Cognitive Systems Corp.</w:t>
            </w:r>
          </w:p>
        </w:tc>
      </w:tr>
      <w:tr w:rsidR="00C270FC" w14:paraId="7CF2BA50"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98CF0D"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64C1D76"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5112F562" w14:textId="77777777" w:rsidR="00C270FC" w:rsidRDefault="00C270FC">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5F5C8F4F" w14:textId="77777777" w:rsidR="00C270FC" w:rsidRDefault="00C270FC">
            <w:pPr>
              <w:rPr>
                <w:rFonts w:ascii="Calibri" w:hAnsi="Calibri" w:cs="Calibri"/>
                <w:color w:val="000000"/>
                <w:sz w:val="22"/>
                <w:szCs w:val="22"/>
              </w:rPr>
            </w:pPr>
            <w:r>
              <w:rPr>
                <w:rFonts w:ascii="Calibri" w:hAnsi="Calibri" w:cs="Calibri"/>
                <w:color w:val="000000"/>
                <w:sz w:val="22"/>
                <w:szCs w:val="22"/>
              </w:rPr>
              <w:t>Xiaomi Communications Co., Ltd.</w:t>
            </w:r>
          </w:p>
        </w:tc>
      </w:tr>
      <w:tr w:rsidR="00C270FC" w14:paraId="6BEAC7B9"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E28F7E"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A79523"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04113AAF" w14:textId="77777777" w:rsidR="00C270FC" w:rsidRDefault="00C270FC">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2404EC52" w14:textId="77777777" w:rsidR="00C270FC" w:rsidRDefault="00C270FC">
            <w:pPr>
              <w:rPr>
                <w:rFonts w:ascii="Calibri" w:hAnsi="Calibri" w:cs="Calibri"/>
                <w:color w:val="000000"/>
                <w:sz w:val="22"/>
                <w:szCs w:val="22"/>
              </w:rPr>
            </w:pPr>
            <w:r>
              <w:rPr>
                <w:rFonts w:ascii="Calibri" w:hAnsi="Calibri" w:cs="Calibri"/>
                <w:color w:val="000000"/>
                <w:sz w:val="22"/>
                <w:szCs w:val="22"/>
              </w:rPr>
              <w:t>Panasonic Asia Pacific Pte Ltd.</w:t>
            </w:r>
          </w:p>
        </w:tc>
      </w:tr>
      <w:tr w:rsidR="00C270FC" w14:paraId="6E542A1A"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FCFE6B"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CB90C3E"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321750EF" w14:textId="77777777" w:rsidR="00C270FC" w:rsidRDefault="00C270FC">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4388B352" w14:textId="77777777" w:rsidR="00C270FC" w:rsidRDefault="00C270FC">
            <w:pPr>
              <w:rPr>
                <w:rFonts w:ascii="Calibri" w:hAnsi="Calibri" w:cs="Calibri"/>
                <w:color w:val="000000"/>
                <w:sz w:val="22"/>
                <w:szCs w:val="22"/>
              </w:rPr>
            </w:pPr>
            <w:r>
              <w:rPr>
                <w:rFonts w:ascii="Calibri" w:hAnsi="Calibri" w:cs="Calibri"/>
                <w:color w:val="000000"/>
                <w:sz w:val="22"/>
                <w:szCs w:val="22"/>
              </w:rPr>
              <w:t>Meta Platforms; PWC, LLC</w:t>
            </w:r>
          </w:p>
        </w:tc>
      </w:tr>
      <w:tr w:rsidR="00C270FC" w14:paraId="338423EA"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E01511"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894FD21"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56BF8732" w14:textId="77777777" w:rsidR="00C270FC" w:rsidRDefault="00C270FC">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0CB26973" w14:textId="77777777" w:rsidR="00C270FC" w:rsidRDefault="00C270FC">
            <w:pPr>
              <w:rPr>
                <w:rFonts w:ascii="Calibri" w:hAnsi="Calibri" w:cs="Calibri"/>
                <w:color w:val="000000"/>
                <w:sz w:val="22"/>
                <w:szCs w:val="22"/>
              </w:rPr>
            </w:pPr>
            <w:r>
              <w:rPr>
                <w:rFonts w:ascii="Calibri" w:hAnsi="Calibri" w:cs="Calibri"/>
                <w:color w:val="000000"/>
                <w:sz w:val="22"/>
                <w:szCs w:val="22"/>
              </w:rPr>
              <w:t>Xiaomi Inc.</w:t>
            </w:r>
          </w:p>
        </w:tc>
      </w:tr>
      <w:tr w:rsidR="00C270FC" w14:paraId="4AB9E48F"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629841"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477E40F"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7674E365" w14:textId="77777777" w:rsidR="00C270FC" w:rsidRDefault="00C270FC">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7D44929F" w14:textId="77777777" w:rsidR="00C270FC" w:rsidRDefault="00C270FC">
            <w:pPr>
              <w:rPr>
                <w:rFonts w:ascii="Calibri" w:hAnsi="Calibri" w:cs="Calibri"/>
                <w:color w:val="000000"/>
                <w:sz w:val="22"/>
                <w:szCs w:val="22"/>
              </w:rPr>
            </w:pPr>
            <w:r>
              <w:rPr>
                <w:rFonts w:ascii="Calibri" w:hAnsi="Calibri" w:cs="Calibri"/>
                <w:color w:val="000000"/>
                <w:sz w:val="22"/>
                <w:szCs w:val="22"/>
              </w:rPr>
              <w:t>MediaTek Inc.</w:t>
            </w:r>
          </w:p>
        </w:tc>
      </w:tr>
      <w:tr w:rsidR="00C270FC" w14:paraId="0919ADD0"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821318"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123750F"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184E8529" w14:textId="77777777" w:rsidR="00C270FC" w:rsidRDefault="00C270FC">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17573F07" w14:textId="77777777" w:rsidR="00C270FC" w:rsidRDefault="00C270FC">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C270FC" w14:paraId="69BB2F3C"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2DB5DE"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9A6CD0F"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7F156FE5" w14:textId="77777777" w:rsidR="00C270FC" w:rsidRDefault="00C270FC">
            <w:pPr>
              <w:rPr>
                <w:rFonts w:ascii="Calibri" w:hAnsi="Calibri" w:cs="Calibri"/>
                <w:color w:val="000000"/>
                <w:sz w:val="22"/>
                <w:szCs w:val="22"/>
              </w:rPr>
            </w:pPr>
            <w:r>
              <w:rPr>
                <w:rFonts w:ascii="Calibri" w:hAnsi="Calibri" w:cs="Calibri"/>
                <w:color w:val="000000"/>
                <w:sz w:val="22"/>
                <w:szCs w:val="22"/>
              </w:rPr>
              <w:t>Gorthi, Hemamali</w:t>
            </w:r>
          </w:p>
        </w:tc>
        <w:tc>
          <w:tcPr>
            <w:tcW w:w="0" w:type="auto"/>
            <w:tcBorders>
              <w:top w:val="nil"/>
              <w:left w:val="nil"/>
              <w:bottom w:val="nil"/>
              <w:right w:val="nil"/>
            </w:tcBorders>
            <w:noWrap/>
            <w:tcMar>
              <w:top w:w="15" w:type="dxa"/>
              <w:left w:w="15" w:type="dxa"/>
              <w:bottom w:w="0" w:type="dxa"/>
              <w:right w:w="15" w:type="dxa"/>
            </w:tcMar>
            <w:vAlign w:val="bottom"/>
            <w:hideMark/>
          </w:tcPr>
          <w:p w14:paraId="74728DEA" w14:textId="77777777" w:rsidR="00C270FC" w:rsidRDefault="00C270FC">
            <w:pPr>
              <w:rPr>
                <w:rFonts w:ascii="Calibri" w:hAnsi="Calibri" w:cs="Calibri"/>
                <w:color w:val="000000"/>
                <w:sz w:val="22"/>
                <w:szCs w:val="22"/>
              </w:rPr>
            </w:pPr>
            <w:r>
              <w:rPr>
                <w:rFonts w:ascii="Calibri" w:hAnsi="Calibri" w:cs="Calibri"/>
                <w:color w:val="000000"/>
                <w:sz w:val="22"/>
                <w:szCs w:val="22"/>
              </w:rPr>
              <w:t>Infineon Technologies</w:t>
            </w:r>
          </w:p>
        </w:tc>
      </w:tr>
      <w:tr w:rsidR="00C270FC" w14:paraId="27C8F1EB"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0FF9EC"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F3A680"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36477F8D" w14:textId="77777777" w:rsidR="00C270FC" w:rsidRDefault="00C270FC">
            <w:pPr>
              <w:rPr>
                <w:rFonts w:ascii="Calibri" w:hAnsi="Calibri" w:cs="Calibri"/>
                <w:color w:val="000000"/>
                <w:sz w:val="22"/>
                <w:szCs w:val="22"/>
              </w:rPr>
            </w:pPr>
            <w:r>
              <w:rPr>
                <w:rFonts w:ascii="Calibri" w:hAnsi="Calibri" w:cs="Calibri"/>
                <w:color w:val="000000"/>
                <w:sz w:val="22"/>
                <w:szCs w:val="22"/>
              </w:rPr>
              <w:t>Jang, Insun</w:t>
            </w:r>
          </w:p>
        </w:tc>
        <w:tc>
          <w:tcPr>
            <w:tcW w:w="0" w:type="auto"/>
            <w:tcBorders>
              <w:top w:val="nil"/>
              <w:left w:val="nil"/>
              <w:bottom w:val="nil"/>
              <w:right w:val="nil"/>
            </w:tcBorders>
            <w:noWrap/>
            <w:tcMar>
              <w:top w:w="15" w:type="dxa"/>
              <w:left w:w="15" w:type="dxa"/>
              <w:bottom w:w="0" w:type="dxa"/>
              <w:right w:w="15" w:type="dxa"/>
            </w:tcMar>
            <w:vAlign w:val="bottom"/>
            <w:hideMark/>
          </w:tcPr>
          <w:p w14:paraId="6FF51238" w14:textId="77777777" w:rsidR="00C270FC" w:rsidRDefault="00C270FC">
            <w:pPr>
              <w:rPr>
                <w:rFonts w:ascii="Calibri" w:hAnsi="Calibri" w:cs="Calibri"/>
                <w:color w:val="000000"/>
                <w:sz w:val="22"/>
                <w:szCs w:val="22"/>
              </w:rPr>
            </w:pPr>
            <w:r>
              <w:rPr>
                <w:rFonts w:ascii="Calibri" w:hAnsi="Calibri" w:cs="Calibri"/>
                <w:color w:val="000000"/>
                <w:sz w:val="22"/>
                <w:szCs w:val="22"/>
              </w:rPr>
              <w:t>LG ELECTRONICS</w:t>
            </w:r>
          </w:p>
        </w:tc>
      </w:tr>
      <w:tr w:rsidR="00C270FC" w14:paraId="2AB15F68"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F59CB6"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389D1E1"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59455D75" w14:textId="77777777" w:rsidR="00C270FC" w:rsidRDefault="00C270FC">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551F3E99" w14:textId="77777777" w:rsidR="00C270FC" w:rsidRDefault="00C270FC">
            <w:pPr>
              <w:rPr>
                <w:rFonts w:ascii="Calibri" w:hAnsi="Calibri" w:cs="Calibri"/>
                <w:color w:val="000000"/>
                <w:sz w:val="22"/>
                <w:szCs w:val="22"/>
              </w:rPr>
            </w:pPr>
            <w:r>
              <w:rPr>
                <w:rFonts w:ascii="Calibri" w:hAnsi="Calibri" w:cs="Calibri"/>
                <w:color w:val="000000"/>
                <w:sz w:val="22"/>
                <w:szCs w:val="22"/>
              </w:rPr>
              <w:t>LG ELECTRONICS</w:t>
            </w:r>
          </w:p>
        </w:tc>
      </w:tr>
      <w:tr w:rsidR="00C270FC" w14:paraId="71E92C6D"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A5DADE"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CA586F"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27AF4F73" w14:textId="77777777" w:rsidR="00C270FC" w:rsidRDefault="00C270FC">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0B87C04E" w14:textId="77777777" w:rsidR="00C270FC" w:rsidRDefault="00C270FC">
            <w:pPr>
              <w:rPr>
                <w:rFonts w:ascii="Calibri" w:hAnsi="Calibri" w:cs="Calibri"/>
                <w:color w:val="000000"/>
                <w:sz w:val="22"/>
                <w:szCs w:val="22"/>
              </w:rPr>
            </w:pPr>
            <w:r>
              <w:rPr>
                <w:rFonts w:ascii="Calibri" w:hAnsi="Calibri" w:cs="Calibri"/>
                <w:color w:val="000000"/>
                <w:sz w:val="22"/>
                <w:szCs w:val="22"/>
              </w:rPr>
              <w:t>LG ELECTRONICS</w:t>
            </w:r>
          </w:p>
        </w:tc>
      </w:tr>
      <w:tr w:rsidR="00C270FC" w14:paraId="391B3B16"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5A455D"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723CCB0"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737055D9" w14:textId="77777777" w:rsidR="00C270FC" w:rsidRDefault="00C270FC">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379A64D6" w14:textId="77777777" w:rsidR="00C270FC" w:rsidRDefault="00C270FC">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C270FC" w14:paraId="52958F8F"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4B6908F"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D4A86C"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5B4E1558" w14:textId="77777777" w:rsidR="00C270FC" w:rsidRDefault="00C270FC">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5D95B033" w14:textId="77777777" w:rsidR="00C270FC" w:rsidRDefault="00C270FC">
            <w:pPr>
              <w:rPr>
                <w:rFonts w:ascii="Calibri" w:hAnsi="Calibri" w:cs="Calibri"/>
                <w:color w:val="000000"/>
                <w:sz w:val="22"/>
                <w:szCs w:val="22"/>
              </w:rPr>
            </w:pPr>
            <w:r>
              <w:rPr>
                <w:rFonts w:ascii="Calibri" w:hAnsi="Calibri" w:cs="Calibri"/>
                <w:color w:val="000000"/>
                <w:sz w:val="22"/>
                <w:szCs w:val="22"/>
              </w:rPr>
              <w:t>Qualcomm Incorporated</w:t>
            </w:r>
          </w:p>
        </w:tc>
      </w:tr>
      <w:tr w:rsidR="00C270FC" w14:paraId="3999FD0C"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B14487"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9ED83F"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45DA9D43" w14:textId="77777777" w:rsidR="00C270FC" w:rsidRDefault="00C270FC">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6ECFEBE7" w14:textId="77777777" w:rsidR="00C270FC" w:rsidRDefault="00C270FC">
            <w:pPr>
              <w:rPr>
                <w:rFonts w:ascii="Calibri" w:hAnsi="Calibri" w:cs="Calibri"/>
                <w:color w:val="000000"/>
                <w:sz w:val="22"/>
                <w:szCs w:val="22"/>
              </w:rPr>
            </w:pPr>
            <w:r>
              <w:rPr>
                <w:rFonts w:ascii="Calibri" w:hAnsi="Calibri" w:cs="Calibri"/>
                <w:color w:val="000000"/>
                <w:sz w:val="22"/>
                <w:szCs w:val="22"/>
              </w:rPr>
              <w:t>Huawei Technologies Co., Ltd</w:t>
            </w:r>
          </w:p>
        </w:tc>
      </w:tr>
      <w:tr w:rsidR="00C270FC" w14:paraId="75BB7A88"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8D8036"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7C8310"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31BCE8C9" w14:textId="77777777" w:rsidR="00C270FC" w:rsidRDefault="00C270FC">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373B370B" w14:textId="77777777" w:rsidR="00C270FC" w:rsidRDefault="00C270FC">
            <w:pPr>
              <w:rPr>
                <w:rFonts w:ascii="Calibri" w:hAnsi="Calibri" w:cs="Calibri"/>
                <w:color w:val="000000"/>
                <w:sz w:val="22"/>
                <w:szCs w:val="22"/>
              </w:rPr>
            </w:pPr>
            <w:r>
              <w:rPr>
                <w:rFonts w:ascii="Calibri" w:hAnsi="Calibri" w:cs="Calibri"/>
                <w:color w:val="000000"/>
                <w:sz w:val="22"/>
                <w:szCs w:val="22"/>
              </w:rPr>
              <w:t>Qualcomm Incorporated</w:t>
            </w:r>
          </w:p>
        </w:tc>
      </w:tr>
      <w:tr w:rsidR="00C270FC" w14:paraId="429569E7"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58B5EF"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48557C"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540450B6" w14:textId="77777777" w:rsidR="00C270FC" w:rsidRDefault="00C270FC">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449927B7" w14:textId="77777777" w:rsidR="00C270FC" w:rsidRDefault="00C270FC">
            <w:pPr>
              <w:rPr>
                <w:rFonts w:ascii="Calibri" w:hAnsi="Calibri" w:cs="Calibri"/>
                <w:color w:val="000000"/>
                <w:sz w:val="22"/>
                <w:szCs w:val="22"/>
              </w:rPr>
            </w:pPr>
            <w:r>
              <w:rPr>
                <w:rFonts w:ascii="Calibri" w:hAnsi="Calibri" w:cs="Calibri"/>
                <w:color w:val="000000"/>
                <w:sz w:val="22"/>
                <w:szCs w:val="22"/>
              </w:rPr>
              <w:t>MediaTek Inc.</w:t>
            </w:r>
          </w:p>
        </w:tc>
      </w:tr>
      <w:tr w:rsidR="00C270FC" w14:paraId="75ADE9D5"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0C9543"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2C71D14"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5BB37E47" w14:textId="77777777" w:rsidR="00C270FC" w:rsidRDefault="00C270FC">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100046EF" w14:textId="77777777" w:rsidR="00C270FC" w:rsidRDefault="00C270FC">
            <w:pPr>
              <w:rPr>
                <w:rFonts w:ascii="Calibri" w:hAnsi="Calibri" w:cs="Calibri"/>
                <w:color w:val="000000"/>
                <w:sz w:val="22"/>
                <w:szCs w:val="22"/>
              </w:rPr>
            </w:pPr>
            <w:r>
              <w:rPr>
                <w:rFonts w:ascii="Calibri" w:hAnsi="Calibri" w:cs="Calibri"/>
                <w:color w:val="000000"/>
                <w:sz w:val="22"/>
                <w:szCs w:val="22"/>
              </w:rPr>
              <w:t>NXP Semiconductors</w:t>
            </w:r>
          </w:p>
        </w:tc>
      </w:tr>
      <w:tr w:rsidR="00C270FC" w14:paraId="58D49A10"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F07443"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2A8E6C3"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64A9980F" w14:textId="77777777" w:rsidR="00C270FC" w:rsidRDefault="00C270FC">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593B73C1" w14:textId="77777777" w:rsidR="00C270FC" w:rsidRDefault="00C270FC">
            <w:pPr>
              <w:rPr>
                <w:rFonts w:ascii="Calibri" w:hAnsi="Calibri" w:cs="Calibri"/>
                <w:color w:val="000000"/>
                <w:sz w:val="22"/>
                <w:szCs w:val="22"/>
              </w:rPr>
            </w:pPr>
            <w:r>
              <w:rPr>
                <w:rFonts w:ascii="Calibri" w:hAnsi="Calibri" w:cs="Calibri"/>
                <w:color w:val="000000"/>
                <w:sz w:val="22"/>
                <w:szCs w:val="22"/>
              </w:rPr>
              <w:t>Ericsson AB</w:t>
            </w:r>
          </w:p>
        </w:tc>
      </w:tr>
      <w:tr w:rsidR="00C270FC" w14:paraId="71655FAB"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2747AE"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0F5BF51"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7EB96FD9" w14:textId="77777777" w:rsidR="00C270FC" w:rsidRDefault="00C270FC">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2B04C77A" w14:textId="77777777" w:rsidR="00C270FC" w:rsidRDefault="00C270FC">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C270FC" w14:paraId="0E0174F4"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1426D8"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52312E5"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5D98C0A5" w14:textId="77777777" w:rsidR="00C270FC" w:rsidRDefault="00C270FC">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482351AF" w14:textId="77777777" w:rsidR="00C270FC" w:rsidRDefault="00C270FC">
            <w:pPr>
              <w:rPr>
                <w:rFonts w:ascii="Calibri" w:hAnsi="Calibri" w:cs="Calibri"/>
                <w:color w:val="000000"/>
                <w:sz w:val="22"/>
                <w:szCs w:val="22"/>
              </w:rPr>
            </w:pPr>
            <w:r>
              <w:rPr>
                <w:rFonts w:ascii="Calibri" w:hAnsi="Calibri" w:cs="Calibri"/>
                <w:color w:val="000000"/>
                <w:sz w:val="22"/>
                <w:szCs w:val="22"/>
              </w:rPr>
              <w:t>Ofinno</w:t>
            </w:r>
          </w:p>
        </w:tc>
      </w:tr>
      <w:tr w:rsidR="00C270FC" w14:paraId="5BFBB273"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F067F7"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D158D4"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1F499EA6" w14:textId="77777777" w:rsidR="00C270FC" w:rsidRDefault="00C270FC">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665813C7" w14:textId="77777777" w:rsidR="00C270FC" w:rsidRDefault="00C270FC">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52298FE3" w14:textId="1F81D5CD" w:rsidR="00524522" w:rsidRPr="00C270FC" w:rsidRDefault="00524522" w:rsidP="0099172F"/>
    <w:p w14:paraId="52F3E73F" w14:textId="71FB4A8E" w:rsidR="00524522" w:rsidRDefault="00524522">
      <w:pPr>
        <w:rPr>
          <w:lang w:val="en-US"/>
        </w:rPr>
      </w:pPr>
      <w:r>
        <w:rPr>
          <w:lang w:val="en-US"/>
        </w:rPr>
        <w:br w:type="page"/>
      </w:r>
    </w:p>
    <w:p w14:paraId="42F90B84" w14:textId="305BC437" w:rsidR="00524522" w:rsidRPr="005A31AA" w:rsidRDefault="00524522" w:rsidP="00524522">
      <w:pPr>
        <w:pStyle w:val="Heading3"/>
        <w:rPr>
          <w:szCs w:val="24"/>
        </w:rPr>
      </w:pPr>
      <w:r>
        <w:rPr>
          <w:szCs w:val="24"/>
          <w:lang w:val="en-US"/>
        </w:rPr>
        <w:lastRenderedPageBreak/>
        <w:t>Mon</w:t>
      </w:r>
      <w:r w:rsidRPr="005A31AA">
        <w:rPr>
          <w:szCs w:val="24"/>
        </w:rPr>
        <w:t xml:space="preserve">day, </w:t>
      </w:r>
      <w:r w:rsidRPr="005A31AA">
        <w:rPr>
          <w:szCs w:val="24"/>
          <w:lang w:val="en-US"/>
        </w:rPr>
        <w:t>October</w:t>
      </w:r>
      <w:r w:rsidRPr="005A31AA">
        <w:rPr>
          <w:szCs w:val="24"/>
        </w:rPr>
        <w:t xml:space="preserve"> 1</w:t>
      </w:r>
      <w:r>
        <w:rPr>
          <w:szCs w:val="24"/>
        </w:rPr>
        <w:t>7</w:t>
      </w:r>
      <w:r w:rsidRPr="005A31AA">
        <w:rPr>
          <w:szCs w:val="24"/>
        </w:rPr>
        <w:t>, 2022, 1</w:t>
      </w:r>
      <w:r w:rsidRPr="005A31AA">
        <w:rPr>
          <w:szCs w:val="24"/>
          <w:lang w:val="en-US"/>
        </w:rPr>
        <w:t>0</w:t>
      </w:r>
      <w:r w:rsidRPr="005A31AA">
        <w:rPr>
          <w:szCs w:val="24"/>
        </w:rPr>
        <w:t xml:space="preserve">:00 </w:t>
      </w:r>
      <w:r w:rsidRPr="005A31AA">
        <w:rPr>
          <w:szCs w:val="24"/>
          <w:lang w:val="en-US"/>
        </w:rPr>
        <w:t>a</w:t>
      </w:r>
      <w:r w:rsidRPr="005A31AA">
        <w:rPr>
          <w:szCs w:val="24"/>
        </w:rPr>
        <w:t>m-</w:t>
      </w:r>
      <w:r w:rsidRPr="005A31AA">
        <w:rPr>
          <w:szCs w:val="24"/>
          <w:lang w:val="en-US"/>
        </w:rPr>
        <w:t>12</w:t>
      </w:r>
      <w:r w:rsidRPr="005A31AA">
        <w:rPr>
          <w:szCs w:val="24"/>
        </w:rPr>
        <w:t xml:space="preserve">:00 </w:t>
      </w:r>
      <w:r w:rsidRPr="005A31AA">
        <w:rPr>
          <w:szCs w:val="24"/>
          <w:lang w:val="en-US"/>
        </w:rPr>
        <w:t>p</w:t>
      </w:r>
      <w:r w:rsidRPr="005A31AA">
        <w:rPr>
          <w:szCs w:val="24"/>
        </w:rPr>
        <w:t>m (ET)</w:t>
      </w:r>
    </w:p>
    <w:p w14:paraId="673BB09A" w14:textId="77777777" w:rsidR="00524522" w:rsidRPr="005A31AA" w:rsidRDefault="00524522" w:rsidP="00524522">
      <w:pPr>
        <w:rPr>
          <w:b/>
          <w:bCs/>
        </w:rPr>
      </w:pPr>
    </w:p>
    <w:p w14:paraId="77F2E221" w14:textId="77777777" w:rsidR="00524522" w:rsidRPr="005A31AA" w:rsidRDefault="00524522" w:rsidP="00524522">
      <w:pPr>
        <w:rPr>
          <w:b/>
          <w:bCs/>
        </w:rPr>
      </w:pPr>
      <w:r w:rsidRPr="005A31AA">
        <w:rPr>
          <w:b/>
          <w:bCs/>
        </w:rPr>
        <w:t>Meeting Agenda:</w:t>
      </w:r>
    </w:p>
    <w:p w14:paraId="3BD9F231" w14:textId="77777777" w:rsidR="00524522" w:rsidRPr="005A31AA" w:rsidRDefault="00524522" w:rsidP="00524522">
      <w:pPr>
        <w:rPr>
          <w:bCs/>
        </w:rPr>
      </w:pPr>
      <w:r w:rsidRPr="005A31AA">
        <w:rPr>
          <w:bCs/>
        </w:rPr>
        <w:t xml:space="preserve">The meeting agenda is shown below, and published in the agenda document: </w:t>
      </w:r>
    </w:p>
    <w:p w14:paraId="332D125A" w14:textId="242A1713" w:rsidR="00524522" w:rsidRPr="005A31AA" w:rsidRDefault="00BB3CF6" w:rsidP="00524522">
      <w:pPr>
        <w:rPr>
          <w:bCs/>
        </w:rPr>
      </w:pPr>
      <w:hyperlink r:id="rId18" w:history="1">
        <w:r w:rsidR="00DC5FFA" w:rsidRPr="00880264">
          <w:rPr>
            <w:rStyle w:val="Hyperlink"/>
            <w:bCs/>
          </w:rPr>
          <w:t>https://mentor.ieee.org/802.11/dcn/22/11-22-1677-05-00bf-tgbf-meeting-agenda-2022-10.pptx</w:t>
        </w:r>
      </w:hyperlink>
    </w:p>
    <w:p w14:paraId="6325C449" w14:textId="77777777" w:rsidR="00524522" w:rsidRPr="005A31AA" w:rsidRDefault="00524522" w:rsidP="00524522">
      <w:pPr>
        <w:rPr>
          <w:bCs/>
        </w:rPr>
      </w:pPr>
    </w:p>
    <w:p w14:paraId="3AE80A33" w14:textId="77777777" w:rsidR="00524522" w:rsidRPr="005A31AA" w:rsidRDefault="00524522">
      <w:pPr>
        <w:numPr>
          <w:ilvl w:val="0"/>
          <w:numId w:val="20"/>
        </w:numPr>
        <w:rPr>
          <w:bCs/>
        </w:rPr>
      </w:pPr>
      <w:r w:rsidRPr="005A31AA">
        <w:rPr>
          <w:bCs/>
        </w:rPr>
        <w:t>Call the meeting to order</w:t>
      </w:r>
    </w:p>
    <w:p w14:paraId="72DC0CA8" w14:textId="77777777" w:rsidR="00524522" w:rsidRPr="005A31AA" w:rsidRDefault="00524522">
      <w:pPr>
        <w:numPr>
          <w:ilvl w:val="0"/>
          <w:numId w:val="20"/>
        </w:numPr>
        <w:rPr>
          <w:bCs/>
        </w:rPr>
      </w:pPr>
      <w:r w:rsidRPr="005A31AA">
        <w:rPr>
          <w:bCs/>
        </w:rPr>
        <w:t>Patent policy and logistics</w:t>
      </w:r>
    </w:p>
    <w:p w14:paraId="7EDE89D4" w14:textId="77777777" w:rsidR="00524522" w:rsidRPr="005A31AA" w:rsidRDefault="00524522">
      <w:pPr>
        <w:numPr>
          <w:ilvl w:val="0"/>
          <w:numId w:val="20"/>
        </w:numPr>
        <w:rPr>
          <w:bCs/>
        </w:rPr>
      </w:pPr>
      <w:r w:rsidRPr="005A31AA">
        <w:rPr>
          <w:bCs/>
        </w:rPr>
        <w:t>TGbf Timeline</w:t>
      </w:r>
    </w:p>
    <w:p w14:paraId="3A5A9382" w14:textId="77777777" w:rsidR="00524522" w:rsidRPr="005A31AA" w:rsidRDefault="00524522">
      <w:pPr>
        <w:numPr>
          <w:ilvl w:val="0"/>
          <w:numId w:val="20"/>
        </w:numPr>
        <w:rPr>
          <w:bCs/>
        </w:rPr>
      </w:pPr>
      <w:r w:rsidRPr="005A31AA">
        <w:rPr>
          <w:bCs/>
        </w:rPr>
        <w:t>Call for contribution</w:t>
      </w:r>
    </w:p>
    <w:p w14:paraId="3FD9C80E" w14:textId="77777777" w:rsidR="00524522" w:rsidRPr="005A31AA" w:rsidRDefault="00524522">
      <w:pPr>
        <w:numPr>
          <w:ilvl w:val="0"/>
          <w:numId w:val="20"/>
        </w:numPr>
        <w:rPr>
          <w:bCs/>
        </w:rPr>
      </w:pPr>
      <w:r w:rsidRPr="005A31AA">
        <w:rPr>
          <w:bCs/>
        </w:rPr>
        <w:t>Teleconference Times</w:t>
      </w:r>
    </w:p>
    <w:p w14:paraId="20DC9528" w14:textId="77777777" w:rsidR="00524522" w:rsidRPr="005A31AA" w:rsidRDefault="00524522">
      <w:pPr>
        <w:numPr>
          <w:ilvl w:val="0"/>
          <w:numId w:val="20"/>
        </w:numPr>
        <w:rPr>
          <w:bCs/>
        </w:rPr>
      </w:pPr>
      <w:r w:rsidRPr="005A31AA">
        <w:rPr>
          <w:bCs/>
        </w:rPr>
        <w:t>Presentation of submissions</w:t>
      </w:r>
    </w:p>
    <w:p w14:paraId="4952F1BA" w14:textId="77777777" w:rsidR="00524522" w:rsidRPr="005A31AA" w:rsidRDefault="00524522">
      <w:pPr>
        <w:numPr>
          <w:ilvl w:val="0"/>
          <w:numId w:val="20"/>
        </w:numPr>
        <w:rPr>
          <w:bCs/>
          <w:lang w:val="sv-SE"/>
        </w:rPr>
      </w:pPr>
      <w:r w:rsidRPr="005A31AA">
        <w:rPr>
          <w:bCs/>
        </w:rPr>
        <w:t>Any other business</w:t>
      </w:r>
    </w:p>
    <w:p w14:paraId="0E105061" w14:textId="77777777" w:rsidR="00524522" w:rsidRPr="005A31AA" w:rsidRDefault="00524522">
      <w:pPr>
        <w:numPr>
          <w:ilvl w:val="0"/>
          <w:numId w:val="20"/>
        </w:numPr>
        <w:rPr>
          <w:bCs/>
          <w:lang w:val="sv-SE"/>
        </w:rPr>
      </w:pPr>
      <w:r w:rsidRPr="005A31AA">
        <w:rPr>
          <w:bCs/>
        </w:rPr>
        <w:t>Adjourn</w:t>
      </w:r>
    </w:p>
    <w:p w14:paraId="22E84A9E" w14:textId="77777777" w:rsidR="00524522" w:rsidRPr="005A31AA" w:rsidRDefault="00524522" w:rsidP="00524522">
      <w:pPr>
        <w:rPr>
          <w:bCs/>
        </w:rPr>
      </w:pPr>
    </w:p>
    <w:p w14:paraId="44835DC6" w14:textId="10404276" w:rsidR="00524522" w:rsidRPr="005A31AA" w:rsidRDefault="00524522">
      <w:pPr>
        <w:numPr>
          <w:ilvl w:val="0"/>
          <w:numId w:val="21"/>
        </w:numPr>
        <w:rPr>
          <w:bCs/>
        </w:rPr>
      </w:pPr>
      <w:r w:rsidRPr="005A31AA">
        <w:rPr>
          <w:bCs/>
          <w:lang w:val="en-GB"/>
        </w:rPr>
        <w:t>The Chair, Tony Han, calls the meeting to order at 10:00 am ET (</w:t>
      </w:r>
      <w:r w:rsidR="00550651">
        <w:rPr>
          <w:bCs/>
          <w:lang w:val="en-GB"/>
        </w:rPr>
        <w:t>38</w:t>
      </w:r>
      <w:r w:rsidRPr="005A31AA">
        <w:rPr>
          <w:bCs/>
          <w:lang w:val="en-GB"/>
        </w:rPr>
        <w:t xml:space="preserve"> persons are on the call after </w:t>
      </w:r>
      <w:r w:rsidR="00550651">
        <w:rPr>
          <w:bCs/>
          <w:lang w:val="en-GB"/>
        </w:rPr>
        <w:t>30</w:t>
      </w:r>
      <w:r w:rsidRPr="005A31AA">
        <w:rPr>
          <w:bCs/>
          <w:lang w:val="en-GB"/>
        </w:rPr>
        <w:t xml:space="preserve"> minutes of the meeting). </w:t>
      </w:r>
    </w:p>
    <w:p w14:paraId="7EB14E9E" w14:textId="77777777" w:rsidR="00524522" w:rsidRPr="005A31AA" w:rsidRDefault="00524522" w:rsidP="00524522">
      <w:pPr>
        <w:ind w:left="360"/>
        <w:rPr>
          <w:bCs/>
        </w:rPr>
      </w:pPr>
    </w:p>
    <w:p w14:paraId="7321ED7E" w14:textId="77777777" w:rsidR="00524522" w:rsidRPr="005A31AA" w:rsidRDefault="00524522">
      <w:pPr>
        <w:numPr>
          <w:ilvl w:val="0"/>
          <w:numId w:val="21"/>
        </w:numPr>
        <w:rPr>
          <w:bCs/>
          <w:lang w:val="en-GB"/>
        </w:rPr>
      </w:pPr>
      <w:r w:rsidRPr="005A31AA">
        <w:rPr>
          <w:bCs/>
          <w:lang w:val="en-GB"/>
        </w:rPr>
        <w:t xml:space="preserve">The Chair goes through “Meeting Protocol, Attendance, Voting &amp; Documentation Status” (slide 4), “Participants have a duty to inform the IEEE” (slide 6), and “Ways to inform IEEE” (slide 7). </w:t>
      </w:r>
    </w:p>
    <w:p w14:paraId="77A102C4" w14:textId="77777777" w:rsidR="00524522" w:rsidRPr="005A31AA" w:rsidRDefault="00524522" w:rsidP="00524522">
      <w:pPr>
        <w:ind w:left="360"/>
        <w:rPr>
          <w:bCs/>
          <w:lang w:val="en-GB"/>
        </w:rPr>
      </w:pPr>
    </w:p>
    <w:p w14:paraId="76F40D1D" w14:textId="77777777" w:rsidR="00524522" w:rsidRPr="005A31AA" w:rsidRDefault="00524522" w:rsidP="00524522">
      <w:pPr>
        <w:ind w:left="360"/>
        <w:rPr>
          <w:bCs/>
          <w:lang w:val="en-GB"/>
        </w:rPr>
      </w:pPr>
      <w:r w:rsidRPr="005A31AA">
        <w:rPr>
          <w:bCs/>
          <w:lang w:val="en-GB"/>
        </w:rPr>
        <w:t xml:space="preserve">The Chair makes a Call for Potentially Essential Patents. </w:t>
      </w:r>
      <w:r w:rsidRPr="005A31AA">
        <w:rPr>
          <w:bCs/>
          <w:highlight w:val="green"/>
          <w:lang w:val="en-GB"/>
        </w:rPr>
        <w:t>No potentially essential patents reported, and no questions asked.</w:t>
      </w:r>
    </w:p>
    <w:p w14:paraId="0BA811BE" w14:textId="77777777" w:rsidR="00524522" w:rsidRPr="005A31AA" w:rsidRDefault="00524522" w:rsidP="00524522">
      <w:pPr>
        <w:ind w:left="360"/>
        <w:rPr>
          <w:bCs/>
          <w:lang w:val="en-GB"/>
        </w:rPr>
      </w:pPr>
    </w:p>
    <w:p w14:paraId="49BD5168" w14:textId="77777777" w:rsidR="00524522" w:rsidRPr="005A31AA" w:rsidRDefault="00524522" w:rsidP="00524522">
      <w:pPr>
        <w:ind w:left="360"/>
        <w:rPr>
          <w:bCs/>
        </w:rPr>
      </w:pPr>
      <w:r w:rsidRPr="005A31AA">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7EE8E323" w14:textId="77777777" w:rsidR="00524522" w:rsidRPr="005A31AA" w:rsidRDefault="00524522" w:rsidP="00524522">
      <w:pPr>
        <w:ind w:left="360"/>
        <w:rPr>
          <w:bCs/>
        </w:rPr>
      </w:pPr>
    </w:p>
    <w:p w14:paraId="475EA62F" w14:textId="62B17C71" w:rsidR="00524522" w:rsidRDefault="00524522" w:rsidP="00524522">
      <w:pPr>
        <w:ind w:left="360"/>
        <w:rPr>
          <w:bCs/>
          <w:lang w:val="en-US"/>
        </w:rPr>
      </w:pPr>
      <w:r w:rsidRPr="005A31AA">
        <w:rPr>
          <w:bCs/>
        </w:rPr>
        <w:t>The Chair goes through the agenda (slide 1</w:t>
      </w:r>
      <w:r w:rsidR="005B71B3">
        <w:rPr>
          <w:bCs/>
          <w:lang w:val="en-US"/>
        </w:rPr>
        <w:t>9</w:t>
      </w:r>
      <w:r w:rsidRPr="005A31AA">
        <w:rPr>
          <w:bCs/>
        </w:rPr>
        <w:t>)</w:t>
      </w:r>
      <w:r w:rsidRPr="005A31AA">
        <w:rPr>
          <w:bCs/>
          <w:lang w:val="en-US"/>
        </w:rPr>
        <w:t xml:space="preserve">. </w:t>
      </w:r>
    </w:p>
    <w:p w14:paraId="4DFFE1ED" w14:textId="48098BF8" w:rsidR="005B71B3" w:rsidRPr="005A31AA" w:rsidRDefault="005B71B3" w:rsidP="00524522">
      <w:pPr>
        <w:ind w:left="360"/>
        <w:rPr>
          <w:bCs/>
          <w:lang w:val="en-US"/>
        </w:rPr>
      </w:pPr>
      <w:r>
        <w:rPr>
          <w:bCs/>
          <w:lang w:val="en-US"/>
        </w:rPr>
        <w:t xml:space="preserve">The Chair adds </w:t>
      </w:r>
      <w:r w:rsidR="001E77BC">
        <w:rPr>
          <w:bCs/>
          <w:lang w:val="en-US"/>
        </w:rPr>
        <w:t>Motions 145-148</w:t>
      </w:r>
    </w:p>
    <w:p w14:paraId="151A2547" w14:textId="525B4D61" w:rsidR="00524522" w:rsidRPr="005A31AA" w:rsidRDefault="00524522" w:rsidP="00524522">
      <w:pPr>
        <w:ind w:left="360"/>
        <w:rPr>
          <w:bCs/>
        </w:rPr>
      </w:pPr>
      <w:r w:rsidRPr="005A31AA">
        <w:rPr>
          <w:bCs/>
        </w:rPr>
        <w:t>The</w:t>
      </w:r>
      <w:r w:rsidRPr="005A31AA">
        <w:rPr>
          <w:bCs/>
          <w:lang w:val="en-US"/>
        </w:rPr>
        <w:t xml:space="preserve"> </w:t>
      </w:r>
      <w:r w:rsidRPr="005A31AA">
        <w:rPr>
          <w:bCs/>
        </w:rPr>
        <w:t>Chair asks if there is any objection to approve the</w:t>
      </w:r>
      <w:r w:rsidRPr="005A31AA">
        <w:rPr>
          <w:bCs/>
          <w:lang w:val="en-US"/>
        </w:rPr>
        <w:t xml:space="preserve"> </w:t>
      </w:r>
      <w:r w:rsidR="001E77BC">
        <w:rPr>
          <w:bCs/>
          <w:lang w:val="en-US"/>
        </w:rPr>
        <w:t xml:space="preserve">updated </w:t>
      </w:r>
      <w:r w:rsidRPr="005A31AA">
        <w:rPr>
          <w:bCs/>
          <w:lang w:val="en-US"/>
        </w:rPr>
        <w:t>agenda</w:t>
      </w:r>
      <w:r w:rsidRPr="005A31AA">
        <w:rPr>
          <w:bCs/>
        </w:rPr>
        <w:t>.</w:t>
      </w:r>
      <w:r w:rsidRPr="005A31AA">
        <w:rPr>
          <w:bCs/>
          <w:lang w:val="en-US"/>
        </w:rPr>
        <w:t xml:space="preserve"> </w:t>
      </w:r>
      <w:r w:rsidRPr="005A31AA">
        <w:rPr>
          <w:bCs/>
        </w:rPr>
        <w:t>No objection from the group so the agenda is approved.</w:t>
      </w:r>
    </w:p>
    <w:p w14:paraId="2714E438" w14:textId="77777777" w:rsidR="00524522" w:rsidRPr="005A31AA" w:rsidRDefault="00524522" w:rsidP="00524522">
      <w:pPr>
        <w:rPr>
          <w:bCs/>
        </w:rPr>
      </w:pPr>
    </w:p>
    <w:p w14:paraId="6784007F" w14:textId="742BABD7" w:rsidR="00524522" w:rsidRPr="005A31AA" w:rsidRDefault="00524522">
      <w:pPr>
        <w:numPr>
          <w:ilvl w:val="0"/>
          <w:numId w:val="21"/>
        </w:numPr>
        <w:rPr>
          <w:bCs/>
        </w:rPr>
      </w:pPr>
      <w:r w:rsidRPr="005A31AA">
        <w:rPr>
          <w:bCs/>
        </w:rPr>
        <w:t xml:space="preserve">The Chair presents the TGbf timeline (slide </w:t>
      </w:r>
      <w:r w:rsidR="00C10741" w:rsidRPr="00C10741">
        <w:rPr>
          <w:bCs/>
          <w:lang w:val="en-US"/>
        </w:rPr>
        <w:t>20</w:t>
      </w:r>
      <w:r w:rsidRPr="005A31AA">
        <w:rPr>
          <w:bCs/>
        </w:rPr>
        <w:t>)</w:t>
      </w:r>
      <w:r w:rsidRPr="005A31AA">
        <w:rPr>
          <w:bCs/>
          <w:lang w:val="en-US"/>
        </w:rPr>
        <w:t xml:space="preserve"> and CR status (slide </w:t>
      </w:r>
      <w:r w:rsidR="00C10741">
        <w:rPr>
          <w:bCs/>
          <w:lang w:val="en-US"/>
        </w:rPr>
        <w:t>21</w:t>
      </w:r>
      <w:r w:rsidRPr="005A31AA">
        <w:rPr>
          <w:bCs/>
          <w:lang w:val="en-US"/>
        </w:rPr>
        <w:t xml:space="preserve">). </w:t>
      </w:r>
    </w:p>
    <w:p w14:paraId="4E140544" w14:textId="369283B9" w:rsidR="00524522" w:rsidRPr="005A31AA" w:rsidRDefault="00524522">
      <w:pPr>
        <w:numPr>
          <w:ilvl w:val="0"/>
          <w:numId w:val="21"/>
        </w:numPr>
        <w:rPr>
          <w:bCs/>
        </w:rPr>
      </w:pPr>
      <w:r w:rsidRPr="005A31AA">
        <w:rPr>
          <w:bCs/>
        </w:rPr>
        <w:t xml:space="preserve">The Chair presents slide </w:t>
      </w:r>
      <w:r w:rsidRPr="005A31AA">
        <w:rPr>
          <w:bCs/>
          <w:lang w:val="en-US"/>
        </w:rPr>
        <w:t>2</w:t>
      </w:r>
      <w:r w:rsidR="00C10741">
        <w:rPr>
          <w:bCs/>
          <w:lang w:val="en-US"/>
        </w:rPr>
        <w:t>2</w:t>
      </w:r>
      <w:r w:rsidRPr="005A31AA">
        <w:rPr>
          <w:bCs/>
        </w:rPr>
        <w:t xml:space="preserve">, Call for contributions. </w:t>
      </w:r>
    </w:p>
    <w:p w14:paraId="711AE894" w14:textId="3FF07970" w:rsidR="00524522" w:rsidRPr="005A31AA" w:rsidRDefault="00524522">
      <w:pPr>
        <w:numPr>
          <w:ilvl w:val="0"/>
          <w:numId w:val="21"/>
        </w:numPr>
        <w:rPr>
          <w:bCs/>
        </w:rPr>
      </w:pPr>
      <w:r w:rsidRPr="005A31AA">
        <w:rPr>
          <w:bCs/>
        </w:rPr>
        <w:t>The Chair presents the teleconference times (slide 2</w:t>
      </w:r>
      <w:r w:rsidR="00C10741">
        <w:rPr>
          <w:bCs/>
          <w:lang w:val="en-US"/>
        </w:rPr>
        <w:t>3</w:t>
      </w:r>
      <w:r w:rsidRPr="005A31AA">
        <w:rPr>
          <w:bCs/>
        </w:rPr>
        <w:t>).</w:t>
      </w:r>
      <w:r w:rsidRPr="005A31AA">
        <w:rPr>
          <w:bCs/>
          <w:lang w:val="en-US"/>
        </w:rPr>
        <w:t xml:space="preserve"> </w:t>
      </w:r>
    </w:p>
    <w:p w14:paraId="30595EAB" w14:textId="629D9EDE" w:rsidR="00524522" w:rsidRPr="005A31AA" w:rsidRDefault="00524522">
      <w:pPr>
        <w:numPr>
          <w:ilvl w:val="0"/>
          <w:numId w:val="21"/>
        </w:numPr>
        <w:rPr>
          <w:bCs/>
        </w:rPr>
      </w:pPr>
      <w:r w:rsidRPr="005A31AA">
        <w:rPr>
          <w:bCs/>
        </w:rPr>
        <w:t>Presentation</w:t>
      </w:r>
      <w:r w:rsidR="005C36EE">
        <w:rPr>
          <w:bCs/>
          <w:lang w:val="sv-SE"/>
        </w:rPr>
        <w:t xml:space="preserve"> </w:t>
      </w:r>
      <w:proofErr w:type="spellStart"/>
      <w:r w:rsidR="005C36EE">
        <w:rPr>
          <w:bCs/>
          <w:lang w:val="sv-SE"/>
        </w:rPr>
        <w:t>of</w:t>
      </w:r>
      <w:proofErr w:type="spellEnd"/>
      <w:r w:rsidR="005C36EE">
        <w:rPr>
          <w:bCs/>
          <w:lang w:val="sv-SE"/>
        </w:rPr>
        <w:t xml:space="preserve"> submissions</w:t>
      </w:r>
      <w:r w:rsidRPr="005A31AA">
        <w:rPr>
          <w:bCs/>
        </w:rPr>
        <w:t>:</w:t>
      </w:r>
    </w:p>
    <w:p w14:paraId="6F9184FC" w14:textId="77777777" w:rsidR="00524522" w:rsidRPr="005A31AA" w:rsidRDefault="00524522" w:rsidP="00524522">
      <w:pPr>
        <w:rPr>
          <w:bCs/>
        </w:rPr>
      </w:pPr>
    </w:p>
    <w:p w14:paraId="074B40FC" w14:textId="52E93ADA" w:rsidR="00B15EE3" w:rsidRPr="006A0109" w:rsidRDefault="00524522" w:rsidP="00B15EE3">
      <w:pPr>
        <w:rPr>
          <w:b/>
          <w:bCs/>
        </w:rPr>
      </w:pPr>
      <w:r w:rsidRPr="00A73152">
        <w:rPr>
          <w:b/>
          <w:bCs/>
        </w:rPr>
        <w:t>11-22/</w:t>
      </w:r>
      <w:r w:rsidR="006C4D78" w:rsidRPr="00A73152">
        <w:rPr>
          <w:b/>
          <w:bCs/>
          <w:lang w:val="en-US"/>
        </w:rPr>
        <w:t>0882</w:t>
      </w:r>
      <w:r w:rsidRPr="00A73152">
        <w:rPr>
          <w:b/>
          <w:bCs/>
        </w:rPr>
        <w:t>r</w:t>
      </w:r>
      <w:r w:rsidR="006A0109" w:rsidRPr="00A73152">
        <w:rPr>
          <w:b/>
          <w:bCs/>
          <w:lang w:val="en-US"/>
        </w:rPr>
        <w:t>3</w:t>
      </w:r>
      <w:r w:rsidRPr="00A73152">
        <w:rPr>
          <w:b/>
          <w:bCs/>
        </w:rPr>
        <w:t>, “</w:t>
      </w:r>
      <w:r w:rsidR="006A0109" w:rsidRPr="00A73152">
        <w:rPr>
          <w:b/>
          <w:bCs/>
        </w:rPr>
        <w:t>CR Document Resolving CIDs related to Immediate and Delayed Feedback Support</w:t>
      </w:r>
      <w:r w:rsidRPr="00A73152">
        <w:rPr>
          <w:b/>
          <w:bCs/>
        </w:rPr>
        <w:t xml:space="preserve">”, </w:t>
      </w:r>
      <w:r w:rsidR="006C4D78" w:rsidRPr="00A73152">
        <w:rPr>
          <w:b/>
          <w:bCs/>
          <w:lang w:val="en-US"/>
        </w:rPr>
        <w:t xml:space="preserve">Rajat </w:t>
      </w:r>
      <w:r w:rsidR="00537F54" w:rsidRPr="00A73152">
        <w:rPr>
          <w:b/>
          <w:bCs/>
          <w:lang w:val="en-US"/>
        </w:rPr>
        <w:t>Pushkarna</w:t>
      </w:r>
      <w:r w:rsidRPr="00A73152">
        <w:rPr>
          <w:b/>
          <w:bCs/>
          <w:lang w:val="en-US"/>
        </w:rPr>
        <w:t xml:space="preserve"> (</w:t>
      </w:r>
      <w:r w:rsidR="00537F54" w:rsidRPr="00A73152">
        <w:rPr>
          <w:b/>
          <w:bCs/>
          <w:lang w:val="en-US"/>
        </w:rPr>
        <w:t>Panasonic</w:t>
      </w:r>
      <w:r w:rsidRPr="00A73152">
        <w:rPr>
          <w:b/>
          <w:bCs/>
          <w:lang w:val="en-US"/>
        </w:rPr>
        <w:t>)</w:t>
      </w:r>
      <w:r w:rsidRPr="00A73152">
        <w:rPr>
          <w:b/>
          <w:bCs/>
        </w:rPr>
        <w:t>:</w:t>
      </w:r>
      <w:r w:rsidR="006A0109" w:rsidRPr="00A73152">
        <w:rPr>
          <w:b/>
          <w:bCs/>
          <w:lang w:val="en-US"/>
        </w:rPr>
        <w:t xml:space="preserve"> </w:t>
      </w:r>
      <w:r w:rsidR="00B15EE3">
        <w:rPr>
          <w:lang w:eastAsia="ko-KR"/>
        </w:rPr>
        <w:t xml:space="preserve">This </w:t>
      </w:r>
      <w:r w:rsidR="00B15EE3">
        <w:rPr>
          <w:rFonts w:hint="eastAsia"/>
          <w:lang w:eastAsia="ko-KR"/>
        </w:rPr>
        <w:t xml:space="preserve">submission proposes </w:t>
      </w:r>
      <w:r w:rsidR="00B15EE3">
        <w:rPr>
          <w:lang w:eastAsia="ko-KR"/>
        </w:rPr>
        <w:t>resolution</w:t>
      </w:r>
      <w:r w:rsidR="00B15EE3">
        <w:rPr>
          <w:rFonts w:hint="eastAsia"/>
          <w:lang w:eastAsia="ko-KR"/>
        </w:rPr>
        <w:t>s of comments received from TG</w:t>
      </w:r>
      <w:r w:rsidR="00B15EE3">
        <w:rPr>
          <w:lang w:eastAsia="ko-KR"/>
        </w:rPr>
        <w:t>bf</w:t>
      </w:r>
      <w:r w:rsidR="00B15EE3">
        <w:rPr>
          <w:rFonts w:hint="eastAsia"/>
          <w:lang w:eastAsia="ko-KR"/>
        </w:rPr>
        <w:t xml:space="preserve"> </w:t>
      </w:r>
      <w:r w:rsidR="00B15EE3">
        <w:rPr>
          <w:lang w:eastAsia="ko-KR"/>
        </w:rPr>
        <w:t xml:space="preserve">comment collection 40 </w:t>
      </w:r>
      <w:r w:rsidR="00B15EE3">
        <w:rPr>
          <w:rFonts w:hint="eastAsia"/>
          <w:lang w:eastAsia="ko-KR"/>
        </w:rPr>
        <w:t>(TG</w:t>
      </w:r>
      <w:r w:rsidR="00B15EE3">
        <w:rPr>
          <w:lang w:eastAsia="ko-KR"/>
        </w:rPr>
        <w:t>bf</w:t>
      </w:r>
      <w:r w:rsidR="00B15EE3">
        <w:rPr>
          <w:rFonts w:hint="eastAsia"/>
          <w:lang w:eastAsia="ko-KR"/>
        </w:rPr>
        <w:t xml:space="preserve"> Draft </w:t>
      </w:r>
      <w:r w:rsidR="00B15EE3">
        <w:rPr>
          <w:lang w:eastAsia="ko-KR"/>
        </w:rPr>
        <w:t>0.1</w:t>
      </w:r>
      <w:r w:rsidR="00B15EE3">
        <w:rPr>
          <w:rFonts w:hint="eastAsia"/>
          <w:lang w:eastAsia="ko-KR"/>
        </w:rPr>
        <w:t>).</w:t>
      </w:r>
    </w:p>
    <w:p w14:paraId="6D08AA5B" w14:textId="77777777" w:rsidR="00B15EE3" w:rsidRDefault="00B15EE3" w:rsidP="00B15EE3">
      <w:pPr>
        <w:pStyle w:val="ListParagraph"/>
        <w:numPr>
          <w:ilvl w:val="0"/>
          <w:numId w:val="12"/>
        </w:numPr>
        <w:jc w:val="both"/>
        <w:rPr>
          <w:lang w:eastAsia="ko-KR"/>
        </w:rPr>
      </w:pPr>
      <w:r>
        <w:rPr>
          <w:rFonts w:hint="eastAsia"/>
          <w:lang w:eastAsia="ko-KR"/>
        </w:rPr>
        <w:t xml:space="preserve">CIDs: </w:t>
      </w:r>
      <w:r>
        <w:rPr>
          <w:lang w:eastAsia="ko-KR"/>
        </w:rPr>
        <w:t>376, 552 and 577 (3 CIDs)</w:t>
      </w:r>
    </w:p>
    <w:p w14:paraId="50680E4A" w14:textId="506FB14C" w:rsidR="00524522" w:rsidRDefault="00524522" w:rsidP="0099172F"/>
    <w:p w14:paraId="3DDE84BF" w14:textId="76803298" w:rsidR="003963DC" w:rsidRDefault="006A0109" w:rsidP="0099172F">
      <w:pPr>
        <w:rPr>
          <w:lang w:val="en-US"/>
        </w:rPr>
      </w:pPr>
      <w:r w:rsidRPr="003963DC">
        <w:rPr>
          <w:lang w:val="en-US"/>
        </w:rPr>
        <w:t>The contribut</w:t>
      </w:r>
      <w:r w:rsidR="003963DC" w:rsidRPr="003963DC">
        <w:rPr>
          <w:lang w:val="en-US"/>
        </w:rPr>
        <w:t>ion has bee</w:t>
      </w:r>
      <w:r w:rsidR="003963DC">
        <w:rPr>
          <w:lang w:val="en-US"/>
        </w:rPr>
        <w:t xml:space="preserve">n discussed in ad-hoc calls, and </w:t>
      </w:r>
      <w:r w:rsidR="0006066F">
        <w:rPr>
          <w:lang w:val="en-US"/>
        </w:rPr>
        <w:t xml:space="preserve">there is now agreement. </w:t>
      </w:r>
    </w:p>
    <w:p w14:paraId="2F21F64B" w14:textId="77777777" w:rsidR="0006066F" w:rsidRPr="003963DC" w:rsidRDefault="0006066F" w:rsidP="0099172F">
      <w:pPr>
        <w:rPr>
          <w:lang w:val="en-US"/>
        </w:rPr>
      </w:pPr>
    </w:p>
    <w:p w14:paraId="6E3E14B2" w14:textId="312D8279" w:rsidR="00E833B8" w:rsidRDefault="003963DC" w:rsidP="00E833B8">
      <w:pPr>
        <w:rPr>
          <w:lang w:val="en-US"/>
        </w:rPr>
      </w:pPr>
      <w:r w:rsidRPr="003963DC">
        <w:rPr>
          <w:lang w:val="en-US"/>
        </w:rPr>
        <w:lastRenderedPageBreak/>
        <w:t xml:space="preserve">CIDs 376, 552, and 577: </w:t>
      </w:r>
      <w:r w:rsidR="00143813">
        <w:rPr>
          <w:lang w:val="en-US"/>
        </w:rPr>
        <w:t>No discussion.</w:t>
      </w:r>
    </w:p>
    <w:p w14:paraId="39F33A71" w14:textId="77777777" w:rsidR="00A73152" w:rsidRPr="00A73152" w:rsidRDefault="00A73152" w:rsidP="00E833B8">
      <w:pPr>
        <w:rPr>
          <w:lang w:val="en-US"/>
        </w:rPr>
      </w:pPr>
    </w:p>
    <w:p w14:paraId="5EACF3CA" w14:textId="1575E9AC" w:rsidR="00E833B8" w:rsidRDefault="00E833B8" w:rsidP="00E833B8">
      <w:pPr>
        <w:rPr>
          <w:lang w:val="en-SG" w:eastAsia="en-SG"/>
        </w:rPr>
      </w:pPr>
      <w:r>
        <w:rPr>
          <w:b/>
          <w:bCs/>
          <w:lang w:val="en-SG" w:eastAsia="en-SG"/>
        </w:rPr>
        <w:t xml:space="preserve">Straw Poll: </w:t>
      </w:r>
      <w:r>
        <w:rPr>
          <w:lang w:val="en-SG" w:eastAsia="en-SG"/>
        </w:rPr>
        <w:t>Do you agree to the resolutions provided in the document 11-22/0882r1 for the following CIDs: 376, 552 and 577 for inclusion in the latest 11bf draft?</w:t>
      </w:r>
    </w:p>
    <w:p w14:paraId="396860A7" w14:textId="77777777" w:rsidR="00E833B8" w:rsidRDefault="00E833B8" w:rsidP="0099172F">
      <w:pPr>
        <w:rPr>
          <w:lang w:val="en-SG"/>
        </w:rPr>
      </w:pPr>
    </w:p>
    <w:p w14:paraId="67F18EF1" w14:textId="6C875B82" w:rsidR="006A0109" w:rsidRDefault="00E833B8" w:rsidP="0099172F">
      <w:pPr>
        <w:rPr>
          <w:lang w:val="en-US"/>
        </w:rPr>
      </w:pPr>
      <w:r w:rsidRPr="00E833B8">
        <w:rPr>
          <w:b/>
          <w:bCs/>
          <w:lang w:val="en-SG"/>
        </w:rPr>
        <w:t xml:space="preserve">Results: </w:t>
      </w:r>
      <w:r>
        <w:rPr>
          <w:lang w:val="en-SG"/>
        </w:rPr>
        <w:t>The SP is unanimously supported.</w:t>
      </w:r>
      <w:r w:rsidR="003963DC" w:rsidRPr="003963DC">
        <w:rPr>
          <w:lang w:val="en-US"/>
        </w:rPr>
        <w:t xml:space="preserve"> </w:t>
      </w:r>
    </w:p>
    <w:p w14:paraId="1FCE8410" w14:textId="50AD1AC6" w:rsidR="00E833B8" w:rsidRDefault="00E833B8" w:rsidP="0099172F">
      <w:pPr>
        <w:rPr>
          <w:lang w:val="en-US"/>
        </w:rPr>
      </w:pPr>
    </w:p>
    <w:p w14:paraId="563C124B" w14:textId="3F2278F4" w:rsidR="00E833B8" w:rsidRPr="00FF3799" w:rsidRDefault="00E833B8" w:rsidP="00E833B8">
      <w:pPr>
        <w:rPr>
          <w:lang w:val="en-US"/>
        </w:rPr>
      </w:pPr>
      <w:r w:rsidRPr="005A31AA">
        <w:rPr>
          <w:b/>
          <w:bCs/>
        </w:rPr>
        <w:t>11-22/</w:t>
      </w:r>
      <w:r w:rsidRPr="005A31AA">
        <w:rPr>
          <w:b/>
          <w:bCs/>
          <w:lang w:val="en-US"/>
        </w:rPr>
        <w:t>1697</w:t>
      </w:r>
      <w:r w:rsidRPr="005A31AA">
        <w:rPr>
          <w:b/>
          <w:bCs/>
        </w:rPr>
        <w:t>r</w:t>
      </w:r>
      <w:r>
        <w:rPr>
          <w:b/>
          <w:bCs/>
          <w:lang w:val="en-US"/>
        </w:rPr>
        <w:t>1</w:t>
      </w:r>
      <w:r w:rsidRPr="005A31AA">
        <w:t xml:space="preserve">, </w:t>
      </w:r>
      <w:r w:rsidRPr="005A31AA">
        <w:rPr>
          <w:b/>
          <w:bCs/>
        </w:rPr>
        <w:t>“Proposed Resolution to CIDs 345, 407, and 411”, Claudio da Si</w:t>
      </w:r>
      <w:proofErr w:type="spellStart"/>
      <w:r w:rsidRPr="005A31AA">
        <w:rPr>
          <w:b/>
          <w:bCs/>
          <w:lang w:val="en-US"/>
        </w:rPr>
        <w:t>lva</w:t>
      </w:r>
      <w:proofErr w:type="spellEnd"/>
      <w:r w:rsidRPr="005A31AA">
        <w:rPr>
          <w:b/>
          <w:bCs/>
          <w:lang w:val="en-US"/>
        </w:rPr>
        <w:t xml:space="preserve"> (Meta Platforms)</w:t>
      </w:r>
      <w:r w:rsidRPr="005A31AA">
        <w:rPr>
          <w:b/>
          <w:bCs/>
        </w:rPr>
        <w:t>:</w:t>
      </w:r>
      <w:r w:rsidRPr="00E833B8">
        <w:rPr>
          <w:b/>
          <w:bCs/>
          <w:lang w:val="en-US"/>
        </w:rPr>
        <w:t xml:space="preserve"> </w:t>
      </w:r>
      <w:r w:rsidRPr="00FF3799">
        <w:rPr>
          <w:lang w:val="en-US"/>
        </w:rPr>
        <w:t xml:space="preserve">The </w:t>
      </w:r>
      <w:r w:rsidR="00DF6303" w:rsidRPr="00FF3799">
        <w:rPr>
          <w:lang w:val="en-US"/>
        </w:rPr>
        <w:t>contribution has been updated</w:t>
      </w:r>
      <w:r w:rsidR="0011282D" w:rsidRPr="00FF3799">
        <w:rPr>
          <w:lang w:val="en-US"/>
        </w:rPr>
        <w:t xml:space="preserve"> to r1. I</w:t>
      </w:r>
      <w:r w:rsidR="00FF3799" w:rsidRPr="00FF3799">
        <w:rPr>
          <w:lang w:val="en-US"/>
        </w:rPr>
        <w:t>n r1 CIDs 711 and 887 have been added</w:t>
      </w:r>
      <w:r w:rsidR="00FF3799">
        <w:rPr>
          <w:lang w:val="en-US"/>
        </w:rPr>
        <w:t>.</w:t>
      </w:r>
    </w:p>
    <w:p w14:paraId="1BE90A47" w14:textId="6D1D6EB9" w:rsidR="00E833B8" w:rsidRDefault="00E833B8" w:rsidP="0099172F"/>
    <w:p w14:paraId="0DE0E0FB" w14:textId="7DEFA735" w:rsidR="00C33C9A" w:rsidRPr="00F14022" w:rsidRDefault="00DF6303" w:rsidP="0099172F">
      <w:pPr>
        <w:rPr>
          <w:lang w:val="en-US"/>
        </w:rPr>
      </w:pPr>
      <w:r w:rsidRPr="00F14022">
        <w:rPr>
          <w:lang w:val="en-US"/>
        </w:rPr>
        <w:t>CIDs</w:t>
      </w:r>
      <w:r w:rsidR="00FF3799" w:rsidRPr="00F14022">
        <w:rPr>
          <w:lang w:val="en-US"/>
        </w:rPr>
        <w:t xml:space="preserve"> 407, 411, 771, and 887: </w:t>
      </w:r>
      <w:r w:rsidR="00A73152">
        <w:rPr>
          <w:lang w:val="en-US"/>
        </w:rPr>
        <w:t>No discussion.</w:t>
      </w:r>
    </w:p>
    <w:p w14:paraId="0084C654" w14:textId="77777777" w:rsidR="00C33C9A" w:rsidRPr="00F14022" w:rsidRDefault="00C33C9A" w:rsidP="0099172F">
      <w:pPr>
        <w:rPr>
          <w:lang w:val="en-US"/>
        </w:rPr>
      </w:pPr>
    </w:p>
    <w:p w14:paraId="6BFE4B5D" w14:textId="3BEC067F" w:rsidR="00F14022" w:rsidRPr="00F14022" w:rsidRDefault="00C33C9A" w:rsidP="0099172F">
      <w:pPr>
        <w:rPr>
          <w:lang w:val="en-US"/>
        </w:rPr>
      </w:pPr>
      <w:r w:rsidRPr="00F14022">
        <w:rPr>
          <w:lang w:val="en-US"/>
        </w:rPr>
        <w:t xml:space="preserve">CID 345: </w:t>
      </w:r>
      <w:r w:rsidR="00A73152">
        <w:rPr>
          <w:lang w:val="en-US"/>
        </w:rPr>
        <w:t>No discussion.</w:t>
      </w:r>
    </w:p>
    <w:p w14:paraId="6EBFE5A0" w14:textId="77777777" w:rsidR="00F14022" w:rsidRPr="00F14022" w:rsidRDefault="00F14022" w:rsidP="0099172F">
      <w:pPr>
        <w:rPr>
          <w:lang w:val="en-US"/>
        </w:rPr>
      </w:pPr>
    </w:p>
    <w:p w14:paraId="3B302DAE" w14:textId="5389075F" w:rsidR="00A73152" w:rsidRDefault="00F14022" w:rsidP="0099172F">
      <w:pPr>
        <w:rPr>
          <w:lang w:val="en-US"/>
        </w:rPr>
      </w:pPr>
      <w:r w:rsidRPr="00A73152">
        <w:rPr>
          <w:b/>
          <w:bCs/>
          <w:lang w:val="en-US"/>
        </w:rPr>
        <w:t>Straw Poll:</w:t>
      </w:r>
      <w:r>
        <w:rPr>
          <w:lang w:val="en-US"/>
        </w:rPr>
        <w:t xml:space="preserve"> Do you support the proposed resolutions in the </w:t>
      </w:r>
      <w:r w:rsidR="00A73152">
        <w:rPr>
          <w:lang w:val="en-US"/>
        </w:rPr>
        <w:t>document?</w:t>
      </w:r>
    </w:p>
    <w:p w14:paraId="1D2D982F" w14:textId="30872788" w:rsidR="00DF6303" w:rsidRDefault="00A73152" w:rsidP="0099172F">
      <w:pPr>
        <w:rPr>
          <w:lang w:val="en-US"/>
        </w:rPr>
      </w:pPr>
      <w:r w:rsidRPr="00A73152">
        <w:rPr>
          <w:b/>
          <w:bCs/>
          <w:lang w:val="en-US"/>
        </w:rPr>
        <w:t xml:space="preserve">Result: </w:t>
      </w:r>
      <w:r>
        <w:rPr>
          <w:lang w:val="en-US"/>
        </w:rPr>
        <w:t>Unanimously supported.</w:t>
      </w:r>
      <w:r w:rsidR="00DF6303" w:rsidRPr="00F14022">
        <w:rPr>
          <w:lang w:val="en-US"/>
        </w:rPr>
        <w:t xml:space="preserve"> </w:t>
      </w:r>
    </w:p>
    <w:p w14:paraId="4C045BD4" w14:textId="5E43C289" w:rsidR="00B50EED" w:rsidRDefault="00B50EED" w:rsidP="0099172F">
      <w:pPr>
        <w:rPr>
          <w:lang w:val="en-US"/>
        </w:rPr>
      </w:pPr>
    </w:p>
    <w:p w14:paraId="688AD889" w14:textId="38E19238" w:rsidR="00B50EED" w:rsidRPr="00DD06A6" w:rsidRDefault="00B50EED" w:rsidP="0099172F">
      <w:pPr>
        <w:rPr>
          <w:b/>
          <w:bCs/>
        </w:rPr>
      </w:pPr>
      <w:r w:rsidRPr="00DD06A6">
        <w:rPr>
          <w:b/>
          <w:bCs/>
        </w:rPr>
        <w:t>11-22/</w:t>
      </w:r>
      <w:r w:rsidRPr="00DD06A6">
        <w:rPr>
          <w:b/>
          <w:bCs/>
          <w:lang w:val="en-US"/>
        </w:rPr>
        <w:t>1674</w:t>
      </w:r>
      <w:r w:rsidRPr="00DD06A6">
        <w:rPr>
          <w:b/>
          <w:bCs/>
        </w:rPr>
        <w:t>r</w:t>
      </w:r>
      <w:r w:rsidRPr="00DD06A6">
        <w:rPr>
          <w:b/>
          <w:bCs/>
          <w:lang w:val="en-US"/>
        </w:rPr>
        <w:t>1</w:t>
      </w:r>
      <w:r w:rsidRPr="00DD06A6">
        <w:t xml:space="preserve">, </w:t>
      </w:r>
      <w:r w:rsidRPr="00DD06A6">
        <w:rPr>
          <w:b/>
          <w:bCs/>
        </w:rPr>
        <w:t>“</w:t>
      </w:r>
      <w:r w:rsidRPr="00DD06A6">
        <w:rPr>
          <w:b/>
          <w:bCs/>
          <w:lang w:val="en-US"/>
        </w:rPr>
        <w:t xml:space="preserve">CC40 CR for CIDs on </w:t>
      </w:r>
      <w:r w:rsidR="00164FAC" w:rsidRPr="00DD06A6">
        <w:rPr>
          <w:b/>
          <w:bCs/>
          <w:lang w:val="en-US"/>
        </w:rPr>
        <w:t>MIBs</w:t>
      </w:r>
      <w:r w:rsidRPr="00DD06A6">
        <w:rPr>
          <w:b/>
          <w:bCs/>
        </w:rPr>
        <w:t xml:space="preserve">”, </w:t>
      </w:r>
      <w:r w:rsidRPr="00DD06A6">
        <w:rPr>
          <w:b/>
          <w:bCs/>
          <w:lang w:val="en-US"/>
        </w:rPr>
        <w:t>Mahmoud Kamel (Interdigital)</w:t>
      </w:r>
      <w:r w:rsidRPr="00DD06A6">
        <w:rPr>
          <w:b/>
          <w:bCs/>
        </w:rPr>
        <w:t>:</w:t>
      </w:r>
    </w:p>
    <w:p w14:paraId="40B34CFA" w14:textId="2DA57ABB" w:rsidR="00F34087" w:rsidRPr="00DD06A6" w:rsidRDefault="00F34087" w:rsidP="0099172F">
      <w:pPr>
        <w:rPr>
          <w:lang w:eastAsia="ko-KR"/>
        </w:rPr>
      </w:pPr>
      <w:r w:rsidRPr="00DD06A6">
        <w:rPr>
          <w:rFonts w:hint="eastAsia"/>
          <w:lang w:eastAsia="ko-KR"/>
        </w:rPr>
        <w:t>This submission propos</w:t>
      </w:r>
      <w:r w:rsidRPr="00DD06A6">
        <w:rPr>
          <w:lang w:eastAsia="ko-KR"/>
        </w:rPr>
        <w:t>es</w:t>
      </w:r>
      <w:r w:rsidRPr="00DD06A6">
        <w:rPr>
          <w:rFonts w:hint="eastAsia"/>
          <w:lang w:eastAsia="ko-KR"/>
        </w:rPr>
        <w:t xml:space="preserve"> </w:t>
      </w:r>
      <w:r w:rsidRPr="00DD06A6">
        <w:rPr>
          <w:lang w:eastAsia="ko-KR"/>
        </w:rPr>
        <w:t>resolution</w:t>
      </w:r>
      <w:r w:rsidRPr="00DD06A6">
        <w:rPr>
          <w:rFonts w:hint="eastAsia"/>
          <w:lang w:eastAsia="ko-KR"/>
        </w:rPr>
        <w:t>s</w:t>
      </w:r>
      <w:r w:rsidRPr="00DD06A6">
        <w:rPr>
          <w:lang w:eastAsia="ko-KR"/>
        </w:rPr>
        <w:t xml:space="preserve"> for 3 CIDs (747, 800, 868) in subclause 11.21 in P802.11bf D0.1:</w:t>
      </w:r>
    </w:p>
    <w:p w14:paraId="40623418" w14:textId="12756698" w:rsidR="00F34087" w:rsidRPr="00DD06A6" w:rsidRDefault="00F34087" w:rsidP="0099172F">
      <w:pPr>
        <w:rPr>
          <w:lang w:eastAsia="ko-KR"/>
        </w:rPr>
      </w:pPr>
    </w:p>
    <w:p w14:paraId="3CEDA1F2" w14:textId="6BEF8DB5" w:rsidR="00F34087" w:rsidRPr="00DD06A6" w:rsidRDefault="00F34087" w:rsidP="0099172F">
      <w:pPr>
        <w:rPr>
          <w:lang w:val="en-US" w:eastAsia="ko-KR"/>
        </w:rPr>
      </w:pPr>
      <w:r w:rsidRPr="00DD06A6">
        <w:rPr>
          <w:lang w:val="en-US" w:eastAsia="ko-KR"/>
        </w:rPr>
        <w:t>CID</w:t>
      </w:r>
      <w:r w:rsidR="006D5AF9" w:rsidRPr="00DD06A6">
        <w:rPr>
          <w:lang w:val="en-US" w:eastAsia="ko-KR"/>
        </w:rPr>
        <w:t>s</w:t>
      </w:r>
      <w:r w:rsidRPr="00DD06A6">
        <w:rPr>
          <w:lang w:val="en-US" w:eastAsia="ko-KR"/>
        </w:rPr>
        <w:t xml:space="preserve"> </w:t>
      </w:r>
      <w:r w:rsidR="006D5AF9" w:rsidRPr="00DD06A6">
        <w:rPr>
          <w:lang w:val="en-US" w:eastAsia="ko-KR"/>
        </w:rPr>
        <w:t>747 and 800:</w:t>
      </w:r>
    </w:p>
    <w:p w14:paraId="601C5176" w14:textId="46A42CF1" w:rsidR="006D5AF9" w:rsidRPr="00DD06A6" w:rsidRDefault="00D451C8" w:rsidP="0099172F">
      <w:pPr>
        <w:rPr>
          <w:lang w:val="en-US" w:eastAsia="ko-KR"/>
        </w:rPr>
      </w:pPr>
      <w:r w:rsidRPr="00DD06A6">
        <w:rPr>
          <w:lang w:val="en-US" w:eastAsia="ko-KR"/>
        </w:rPr>
        <w:t xml:space="preserve">Q: </w:t>
      </w:r>
      <w:r w:rsidR="00AD4EC2" w:rsidRPr="00DD06A6">
        <w:rPr>
          <w:lang w:val="en-US" w:eastAsia="ko-KR"/>
        </w:rPr>
        <w:t xml:space="preserve">What is </w:t>
      </w:r>
      <w:r w:rsidR="00E73449" w:rsidRPr="00DD06A6">
        <w:rPr>
          <w:lang w:val="en-US" w:eastAsia="ko-KR"/>
        </w:rPr>
        <w:t>the status with respect to R2R?</w:t>
      </w:r>
    </w:p>
    <w:p w14:paraId="235CE9E0" w14:textId="1437EFCE" w:rsidR="00E73449" w:rsidRPr="00DD06A6" w:rsidRDefault="00E73449" w:rsidP="0099172F">
      <w:pPr>
        <w:rPr>
          <w:lang w:val="en-US" w:eastAsia="ko-KR"/>
        </w:rPr>
      </w:pPr>
      <w:r w:rsidRPr="00DD06A6">
        <w:rPr>
          <w:lang w:val="en-US" w:eastAsia="ko-KR"/>
        </w:rPr>
        <w:t>A: This is not part of the resolution and I</w:t>
      </w:r>
      <w:r w:rsidR="00855D77" w:rsidRPr="00DD06A6">
        <w:rPr>
          <w:lang w:val="en-US" w:eastAsia="ko-KR"/>
        </w:rPr>
        <w:t xml:space="preserve"> believe that is not defined yet.</w:t>
      </w:r>
    </w:p>
    <w:p w14:paraId="7CDBB104" w14:textId="1322F08D" w:rsidR="006D5AF9" w:rsidRPr="00DD06A6" w:rsidRDefault="006D5AF9" w:rsidP="0099172F">
      <w:pPr>
        <w:rPr>
          <w:lang w:val="en-US" w:eastAsia="ko-KR"/>
        </w:rPr>
      </w:pPr>
    </w:p>
    <w:p w14:paraId="6CE80A83" w14:textId="77777777" w:rsidR="00855D77" w:rsidRPr="00DD06A6" w:rsidRDefault="006D5AF9" w:rsidP="0099172F">
      <w:pPr>
        <w:rPr>
          <w:lang w:val="en-US" w:eastAsia="ko-KR"/>
        </w:rPr>
      </w:pPr>
      <w:r w:rsidRPr="00DD06A6">
        <w:rPr>
          <w:lang w:val="en-US" w:eastAsia="ko-KR"/>
        </w:rPr>
        <w:t>CID 868:</w:t>
      </w:r>
    </w:p>
    <w:p w14:paraId="277E9388" w14:textId="77777777" w:rsidR="0020790F" w:rsidRPr="00DD06A6" w:rsidRDefault="00702BE9" w:rsidP="0099172F">
      <w:pPr>
        <w:rPr>
          <w:lang w:val="en-US" w:eastAsia="ko-KR"/>
        </w:rPr>
      </w:pPr>
      <w:r w:rsidRPr="00DD06A6">
        <w:rPr>
          <w:lang w:val="en-US" w:eastAsia="ko-KR"/>
        </w:rPr>
        <w:t xml:space="preserve">Q: </w:t>
      </w:r>
      <w:r w:rsidR="005E4EEC" w:rsidRPr="00DD06A6">
        <w:rPr>
          <w:lang w:val="en-US" w:eastAsia="ko-KR"/>
        </w:rPr>
        <w:t>If a non-AP is the initiator, why does the AP need to know this capability in advance?</w:t>
      </w:r>
    </w:p>
    <w:p w14:paraId="0954E6A0" w14:textId="77777777" w:rsidR="00AD561D" w:rsidRPr="00DD06A6" w:rsidRDefault="0020790F" w:rsidP="0099172F">
      <w:pPr>
        <w:rPr>
          <w:lang w:val="en-US" w:eastAsia="ko-KR"/>
        </w:rPr>
      </w:pPr>
      <w:r w:rsidRPr="00DD06A6">
        <w:rPr>
          <w:lang w:val="en-US" w:eastAsia="ko-KR"/>
        </w:rPr>
        <w:t xml:space="preserve">A: My thinking is that SBP </w:t>
      </w:r>
      <w:r w:rsidR="00DA27BC" w:rsidRPr="00DD06A6">
        <w:rPr>
          <w:lang w:val="en-US" w:eastAsia="ko-KR"/>
        </w:rPr>
        <w:t>can be challenging and if the AP knows how many non-APs supports this capability</w:t>
      </w:r>
      <w:r w:rsidR="00AD561D" w:rsidRPr="00DD06A6">
        <w:rPr>
          <w:lang w:val="en-US" w:eastAsia="ko-KR"/>
        </w:rPr>
        <w:t xml:space="preserve"> it allows the AP to perform some planning.</w:t>
      </w:r>
    </w:p>
    <w:p w14:paraId="0447F85F" w14:textId="77777777" w:rsidR="00AD561D" w:rsidRPr="00DD06A6" w:rsidRDefault="00AD561D" w:rsidP="0099172F">
      <w:pPr>
        <w:rPr>
          <w:lang w:val="en-US" w:eastAsia="ko-KR"/>
        </w:rPr>
      </w:pPr>
    </w:p>
    <w:p w14:paraId="3E72FBB5" w14:textId="6D912D3B" w:rsidR="006D5AF9" w:rsidRDefault="00DC06E1" w:rsidP="0099172F">
      <w:pPr>
        <w:rPr>
          <w:lang w:val="en-US" w:eastAsia="ko-KR"/>
        </w:rPr>
      </w:pPr>
      <w:r>
        <w:rPr>
          <w:lang w:val="en-US" w:eastAsia="ko-KR"/>
        </w:rPr>
        <w:t>Revision 2 is uploaded on the server to correct a typo in the header.</w:t>
      </w:r>
      <w:r w:rsidR="006D5AF9" w:rsidRPr="00DD06A6">
        <w:rPr>
          <w:lang w:val="en-US" w:eastAsia="ko-KR"/>
        </w:rPr>
        <w:t xml:space="preserve"> </w:t>
      </w:r>
    </w:p>
    <w:p w14:paraId="75813162" w14:textId="78506DAA" w:rsidR="00DC06E1" w:rsidRDefault="00DC06E1" w:rsidP="0099172F">
      <w:pPr>
        <w:rPr>
          <w:lang w:val="en-US" w:eastAsia="ko-KR"/>
        </w:rPr>
      </w:pPr>
    </w:p>
    <w:p w14:paraId="594FF2A5" w14:textId="51499B8B" w:rsidR="00DC06E1" w:rsidRDefault="00DC06E1" w:rsidP="00DC06E1">
      <w:pPr>
        <w:rPr>
          <w:lang w:val="en-US"/>
        </w:rPr>
      </w:pPr>
      <w:r w:rsidRPr="00A73152">
        <w:rPr>
          <w:b/>
          <w:bCs/>
          <w:lang w:val="en-US"/>
        </w:rPr>
        <w:t>Straw Poll:</w:t>
      </w:r>
      <w:r>
        <w:rPr>
          <w:lang w:val="en-US"/>
        </w:rPr>
        <w:t xml:space="preserve"> Do you support the proposed resolutions in revision 1 of this document?</w:t>
      </w:r>
    </w:p>
    <w:p w14:paraId="6B1C9C6C" w14:textId="77777777" w:rsidR="00DC06E1" w:rsidRDefault="00DC06E1" w:rsidP="00DC06E1">
      <w:pPr>
        <w:rPr>
          <w:lang w:val="en-US"/>
        </w:rPr>
      </w:pPr>
      <w:r w:rsidRPr="00A73152">
        <w:rPr>
          <w:b/>
          <w:bCs/>
          <w:lang w:val="en-US"/>
        </w:rPr>
        <w:t xml:space="preserve">Result: </w:t>
      </w:r>
      <w:r>
        <w:rPr>
          <w:lang w:val="en-US"/>
        </w:rPr>
        <w:t>Unanimously supported.</w:t>
      </w:r>
      <w:r w:rsidRPr="00F14022">
        <w:rPr>
          <w:lang w:val="en-US"/>
        </w:rPr>
        <w:t xml:space="preserve"> </w:t>
      </w:r>
    </w:p>
    <w:p w14:paraId="475207AB" w14:textId="30FD1898" w:rsidR="00DC06E1" w:rsidRDefault="00DC06E1" w:rsidP="0099172F">
      <w:pPr>
        <w:rPr>
          <w:lang w:val="en-US"/>
        </w:rPr>
      </w:pPr>
    </w:p>
    <w:p w14:paraId="5C007B31" w14:textId="7F5C633C" w:rsidR="00FF5BA7" w:rsidRDefault="00FA76AD" w:rsidP="00FF5BA7">
      <w:pPr>
        <w:rPr>
          <w:lang w:val="en-US" w:eastAsia="ko-KR"/>
        </w:rPr>
      </w:pPr>
      <w:r w:rsidRPr="00DD06A6">
        <w:rPr>
          <w:b/>
          <w:bCs/>
        </w:rPr>
        <w:t>11-22/</w:t>
      </w:r>
      <w:r w:rsidRPr="00DD06A6">
        <w:rPr>
          <w:b/>
          <w:bCs/>
          <w:lang w:val="en-US"/>
        </w:rPr>
        <w:t>1</w:t>
      </w:r>
      <w:r>
        <w:rPr>
          <w:b/>
          <w:bCs/>
          <w:lang w:val="en-US"/>
        </w:rPr>
        <w:t>467</w:t>
      </w:r>
      <w:r w:rsidRPr="00DD06A6">
        <w:rPr>
          <w:b/>
          <w:bCs/>
        </w:rPr>
        <w:t>r</w:t>
      </w:r>
      <w:r w:rsidRPr="00FA76AD">
        <w:rPr>
          <w:b/>
          <w:bCs/>
          <w:lang w:val="en-US"/>
        </w:rPr>
        <w:t>0</w:t>
      </w:r>
      <w:r w:rsidRPr="00DD06A6">
        <w:t xml:space="preserve">, </w:t>
      </w:r>
      <w:r w:rsidRPr="00DD06A6">
        <w:rPr>
          <w:b/>
          <w:bCs/>
        </w:rPr>
        <w:t>“</w:t>
      </w:r>
      <w:r w:rsidRPr="00DD06A6">
        <w:rPr>
          <w:b/>
          <w:bCs/>
          <w:lang w:val="en-US"/>
        </w:rPr>
        <w:t>C</w:t>
      </w:r>
      <w:r>
        <w:rPr>
          <w:b/>
          <w:bCs/>
          <w:lang w:val="en-US"/>
        </w:rPr>
        <w:t>R for Setup CIDs Part II</w:t>
      </w:r>
      <w:r w:rsidRPr="00DD06A6">
        <w:rPr>
          <w:b/>
          <w:bCs/>
        </w:rPr>
        <w:t xml:space="preserve">”, </w:t>
      </w:r>
      <w:proofErr w:type="spellStart"/>
      <w:r>
        <w:rPr>
          <w:b/>
          <w:bCs/>
          <w:lang w:val="en-US"/>
        </w:rPr>
        <w:t>Zinan</w:t>
      </w:r>
      <w:proofErr w:type="spellEnd"/>
      <w:r>
        <w:rPr>
          <w:b/>
          <w:bCs/>
          <w:lang w:val="en-US"/>
        </w:rPr>
        <w:t xml:space="preserve"> Lin</w:t>
      </w:r>
      <w:r w:rsidRPr="00DD06A6">
        <w:rPr>
          <w:b/>
          <w:bCs/>
          <w:lang w:val="en-US"/>
        </w:rPr>
        <w:t xml:space="preserve"> (Interdigital)</w:t>
      </w:r>
      <w:r w:rsidRPr="00DD06A6">
        <w:rPr>
          <w:b/>
          <w:bCs/>
        </w:rPr>
        <w:t>:</w:t>
      </w:r>
      <w:r w:rsidR="00FF5BA7" w:rsidRPr="00FF5BA7">
        <w:rPr>
          <w:b/>
          <w:bCs/>
          <w:lang w:val="en-US"/>
        </w:rPr>
        <w:t xml:space="preserve"> </w:t>
      </w:r>
      <w:r w:rsidR="00FF5BA7" w:rsidRPr="00FF5BA7">
        <w:rPr>
          <w:lang w:val="en-US" w:eastAsia="ko-KR"/>
        </w:rPr>
        <w:t>This submission present proposed resolutions for the following 4 CIDs: 661, 662,671, 899</w:t>
      </w:r>
      <w:r w:rsidR="00550651">
        <w:rPr>
          <w:lang w:val="en-US" w:eastAsia="ko-KR"/>
        </w:rPr>
        <w:t>.</w:t>
      </w:r>
    </w:p>
    <w:p w14:paraId="165802CA" w14:textId="496FBAF3" w:rsidR="00550651" w:rsidRDefault="00550651" w:rsidP="00FF5BA7">
      <w:pPr>
        <w:rPr>
          <w:lang w:val="en-US" w:eastAsia="ko-KR"/>
        </w:rPr>
      </w:pPr>
    </w:p>
    <w:p w14:paraId="5E63E5A0" w14:textId="12FD0560" w:rsidR="00550651" w:rsidRDefault="00550651" w:rsidP="00FF5BA7">
      <w:pPr>
        <w:rPr>
          <w:lang w:val="en-US" w:eastAsia="ko-KR"/>
        </w:rPr>
      </w:pPr>
      <w:r>
        <w:rPr>
          <w:lang w:val="en-US" w:eastAsia="ko-KR"/>
        </w:rPr>
        <w:t>CID 661: No discussion.</w:t>
      </w:r>
    </w:p>
    <w:p w14:paraId="0FC3FEBB" w14:textId="6423F88A" w:rsidR="00550651" w:rsidRDefault="00550651" w:rsidP="00FF5BA7">
      <w:pPr>
        <w:rPr>
          <w:lang w:val="en-US" w:eastAsia="ko-KR"/>
        </w:rPr>
      </w:pPr>
      <w:r>
        <w:rPr>
          <w:lang w:val="en-US" w:eastAsia="ko-KR"/>
        </w:rPr>
        <w:t xml:space="preserve">CID 662: </w:t>
      </w:r>
      <w:r w:rsidR="00674243">
        <w:rPr>
          <w:lang w:val="en-US" w:eastAsia="ko-KR"/>
        </w:rPr>
        <w:t>No discussion.</w:t>
      </w:r>
    </w:p>
    <w:p w14:paraId="5302A24B" w14:textId="0DA3665D" w:rsidR="006227E3" w:rsidRDefault="006227E3" w:rsidP="00FF5BA7">
      <w:pPr>
        <w:rPr>
          <w:lang w:val="en-US" w:eastAsia="ko-KR"/>
        </w:rPr>
      </w:pPr>
      <w:r>
        <w:rPr>
          <w:lang w:val="en-US" w:eastAsia="ko-KR"/>
        </w:rPr>
        <w:t xml:space="preserve">CID 671: </w:t>
      </w:r>
      <w:r w:rsidR="000A0EA7">
        <w:rPr>
          <w:lang w:val="en-US" w:eastAsia="ko-KR"/>
        </w:rPr>
        <w:t xml:space="preserve">No </w:t>
      </w:r>
      <w:r w:rsidR="00736DCF">
        <w:rPr>
          <w:lang w:val="en-US" w:eastAsia="ko-KR"/>
        </w:rPr>
        <w:t>discussion.</w:t>
      </w:r>
    </w:p>
    <w:p w14:paraId="612B0AEA" w14:textId="77777777" w:rsidR="001100DD" w:rsidRDefault="00736DCF" w:rsidP="00FF5BA7">
      <w:pPr>
        <w:rPr>
          <w:lang w:val="en-US" w:eastAsia="ko-KR"/>
        </w:rPr>
      </w:pPr>
      <w:r>
        <w:rPr>
          <w:lang w:val="en-US" w:eastAsia="ko-KR"/>
        </w:rPr>
        <w:t xml:space="preserve">CID 899: </w:t>
      </w:r>
    </w:p>
    <w:p w14:paraId="20196B86" w14:textId="1CC5FCAE" w:rsidR="001100DD" w:rsidRDefault="001100DD" w:rsidP="00FF5BA7">
      <w:pPr>
        <w:rPr>
          <w:lang w:val="en-US" w:eastAsia="ko-KR"/>
        </w:rPr>
      </w:pPr>
      <w:r>
        <w:rPr>
          <w:lang w:val="en-US" w:eastAsia="ko-KR"/>
        </w:rPr>
        <w:t>Q: I don’t believe the text is needed.</w:t>
      </w:r>
    </w:p>
    <w:p w14:paraId="509AB17C" w14:textId="4B4E90E5" w:rsidR="00736DCF" w:rsidRDefault="007E1264" w:rsidP="00FF5BA7">
      <w:pPr>
        <w:rPr>
          <w:lang w:val="en-US" w:eastAsia="ko-KR"/>
        </w:rPr>
      </w:pPr>
      <w:r>
        <w:rPr>
          <w:lang w:val="en-US" w:eastAsia="ko-KR"/>
        </w:rPr>
        <w:t>After some discussion, the proposed text is updated</w:t>
      </w:r>
      <w:r w:rsidR="002A2E52">
        <w:rPr>
          <w:lang w:val="en-US" w:eastAsia="ko-KR"/>
        </w:rPr>
        <w:t xml:space="preserve"> somewhat</w:t>
      </w:r>
      <w:r>
        <w:rPr>
          <w:lang w:val="en-US" w:eastAsia="ko-KR"/>
        </w:rPr>
        <w:t xml:space="preserve">. </w:t>
      </w:r>
    </w:p>
    <w:p w14:paraId="4431B528" w14:textId="77777777" w:rsidR="00674243" w:rsidRPr="00FF5BA7" w:rsidRDefault="00674243" w:rsidP="00FF5BA7">
      <w:pPr>
        <w:rPr>
          <w:b/>
          <w:bCs/>
          <w:lang w:val="en-US"/>
        </w:rPr>
      </w:pPr>
    </w:p>
    <w:p w14:paraId="39E9DE43" w14:textId="77009E71" w:rsidR="00FF5BA7" w:rsidRPr="00756ED7" w:rsidRDefault="00147F7F">
      <w:pPr>
        <w:pStyle w:val="ListParagraph"/>
        <w:numPr>
          <w:ilvl w:val="0"/>
          <w:numId w:val="21"/>
        </w:numPr>
        <w:rPr>
          <w:lang w:val="en-US" w:eastAsia="ko-KR"/>
        </w:rPr>
      </w:pPr>
      <w:r w:rsidRPr="00756ED7">
        <w:rPr>
          <w:lang w:val="en-US" w:eastAsia="ko-KR"/>
        </w:rPr>
        <w:t>Motions:</w:t>
      </w:r>
    </w:p>
    <w:p w14:paraId="6DCB40F2" w14:textId="29877356" w:rsidR="00147F7F" w:rsidRDefault="00147F7F" w:rsidP="00FA76AD">
      <w:pPr>
        <w:rPr>
          <w:lang w:val="en-US" w:eastAsia="ko-KR"/>
        </w:rPr>
      </w:pPr>
    </w:p>
    <w:p w14:paraId="59EA94FE" w14:textId="43A4126D" w:rsidR="00744553" w:rsidRDefault="00744553" w:rsidP="003B61B8">
      <w:pPr>
        <w:rPr>
          <w:lang w:val="en-US" w:eastAsia="ko-KR"/>
        </w:rPr>
      </w:pPr>
      <w:r w:rsidRPr="00744553">
        <w:rPr>
          <w:b/>
          <w:bCs/>
          <w:lang w:val="en-US" w:eastAsia="ko-KR"/>
        </w:rPr>
        <w:t xml:space="preserve">Motion 145:  </w:t>
      </w:r>
      <w:r w:rsidRPr="00744553">
        <w:rPr>
          <w:lang w:val="en-US" w:eastAsia="ko-KR"/>
        </w:rPr>
        <w:t>Move to include the text proposed in the following document into the IEEE 802.11bf draft amendment:</w:t>
      </w:r>
    </w:p>
    <w:p w14:paraId="0863A5CF" w14:textId="77777777" w:rsidR="00744553" w:rsidRPr="00744553" w:rsidRDefault="00744553" w:rsidP="003B61B8">
      <w:pPr>
        <w:rPr>
          <w:b/>
          <w:bCs/>
          <w:lang w:val="en-US" w:eastAsia="ko-KR"/>
        </w:rPr>
      </w:pPr>
    </w:p>
    <w:p w14:paraId="1762A978" w14:textId="203545BD" w:rsidR="00744553" w:rsidRPr="003B61B8" w:rsidRDefault="00744553">
      <w:pPr>
        <w:numPr>
          <w:ilvl w:val="0"/>
          <w:numId w:val="22"/>
        </w:numPr>
        <w:rPr>
          <w:lang w:eastAsia="ko-KR"/>
        </w:rPr>
      </w:pPr>
      <w:r w:rsidRPr="00744553">
        <w:rPr>
          <w:lang w:val="en-US" w:eastAsia="ko-KR"/>
        </w:rPr>
        <w:t>11-22-1524r2</w:t>
      </w:r>
      <w:r w:rsidRPr="00744553">
        <w:rPr>
          <w:lang w:val="en-US" w:eastAsia="ko-KR"/>
        </w:rPr>
        <w:tab/>
        <w:t>EDMG Multi-static PPDU Struct Update</w:t>
      </w:r>
    </w:p>
    <w:p w14:paraId="3A7BF7BD" w14:textId="77777777" w:rsidR="003B61B8" w:rsidRDefault="003B61B8" w:rsidP="003B61B8">
      <w:pPr>
        <w:rPr>
          <w:lang w:eastAsia="ko-KR"/>
        </w:rPr>
      </w:pPr>
    </w:p>
    <w:p w14:paraId="413F3F86" w14:textId="77777777" w:rsidR="003B61B8" w:rsidRDefault="00744553" w:rsidP="003B61B8">
      <w:pPr>
        <w:rPr>
          <w:lang w:eastAsia="ko-KR"/>
        </w:rPr>
      </w:pPr>
      <w:r w:rsidRPr="00744553">
        <w:rPr>
          <w:b/>
          <w:bCs/>
          <w:lang w:val="en-US" w:eastAsia="ko-KR"/>
        </w:rPr>
        <w:t>Move:</w:t>
      </w:r>
      <w:r w:rsidRPr="00744553">
        <w:rPr>
          <w:lang w:val="en-US" w:eastAsia="ko-KR"/>
        </w:rPr>
        <w:t xml:space="preserve"> Assaf Kasher</w:t>
      </w:r>
      <w:r w:rsidRPr="00744553">
        <w:rPr>
          <w:lang w:val="en-US" w:eastAsia="ko-KR"/>
        </w:rPr>
        <w:tab/>
      </w:r>
      <w:r w:rsidRPr="00744553">
        <w:rPr>
          <w:lang w:val="en-US" w:eastAsia="ko-KR"/>
        </w:rPr>
        <w:tab/>
      </w:r>
    </w:p>
    <w:p w14:paraId="3F0C283A" w14:textId="574242D1" w:rsidR="00744553" w:rsidRPr="00744553" w:rsidRDefault="00744553" w:rsidP="003B61B8">
      <w:pPr>
        <w:rPr>
          <w:b/>
          <w:bCs/>
          <w:lang w:eastAsia="ko-KR"/>
        </w:rPr>
      </w:pPr>
      <w:r w:rsidRPr="00744553">
        <w:rPr>
          <w:b/>
          <w:bCs/>
          <w:lang w:val="en-US" w:eastAsia="ko-KR"/>
        </w:rPr>
        <w:t>Second:</w:t>
      </w:r>
      <w:r w:rsidR="00A24933">
        <w:rPr>
          <w:b/>
          <w:bCs/>
          <w:lang w:val="en-US" w:eastAsia="ko-KR"/>
        </w:rPr>
        <w:t xml:space="preserve"> </w:t>
      </w:r>
      <w:r w:rsidR="00A24933" w:rsidRPr="00A24933">
        <w:rPr>
          <w:lang w:val="en-US" w:eastAsia="ko-KR"/>
        </w:rPr>
        <w:t>Rajat Pushkarna</w:t>
      </w:r>
    </w:p>
    <w:p w14:paraId="748CDD98" w14:textId="6D64BC79" w:rsidR="00744553" w:rsidRPr="00A24933" w:rsidRDefault="00744553" w:rsidP="00A24933">
      <w:pPr>
        <w:rPr>
          <w:b/>
          <w:bCs/>
          <w:lang w:eastAsia="ko-KR"/>
        </w:rPr>
      </w:pPr>
      <w:r w:rsidRPr="00744553">
        <w:rPr>
          <w:b/>
          <w:bCs/>
          <w:lang w:val="en-US" w:eastAsia="ko-KR"/>
        </w:rPr>
        <w:t>Result:</w:t>
      </w:r>
      <w:r w:rsidR="00783E45" w:rsidRPr="004A6F8D">
        <w:rPr>
          <w:highlight w:val="green"/>
          <w:lang w:val="en-US"/>
        </w:rPr>
        <w:t xml:space="preserve"> </w:t>
      </w:r>
      <w:r w:rsidR="00783E45" w:rsidRPr="001D7F9A">
        <w:rPr>
          <w:highlight w:val="green"/>
          <w:lang w:val="en-US"/>
        </w:rPr>
        <w:t>Motion passed by unanimous consent</w:t>
      </w:r>
    </w:p>
    <w:p w14:paraId="1FC9EA77" w14:textId="77777777" w:rsidR="00744553" w:rsidRPr="00744553" w:rsidRDefault="00744553" w:rsidP="003B61B8">
      <w:pPr>
        <w:ind w:left="1440"/>
        <w:rPr>
          <w:lang w:eastAsia="ko-KR"/>
        </w:rPr>
      </w:pPr>
    </w:p>
    <w:p w14:paraId="5B1DF67F" w14:textId="77777777" w:rsidR="00744553" w:rsidRPr="00744553" w:rsidRDefault="00744553" w:rsidP="00744553">
      <w:pPr>
        <w:rPr>
          <w:b/>
          <w:bCs/>
          <w:lang w:eastAsia="ko-KR"/>
        </w:rPr>
      </w:pPr>
      <w:r w:rsidRPr="00744553">
        <w:rPr>
          <w:b/>
          <w:bCs/>
          <w:lang w:val="en-US" w:eastAsia="ko-KR"/>
        </w:rPr>
        <w:t>Note</w:t>
      </w:r>
      <w:r w:rsidRPr="00744553">
        <w:rPr>
          <w:rFonts w:ascii="MS Mincho" w:eastAsia="MS Mincho" w:hAnsi="MS Mincho" w:cs="MS Mincho" w:hint="eastAsia"/>
          <w:b/>
          <w:bCs/>
          <w:lang w:eastAsia="ko-KR"/>
        </w:rPr>
        <w:t>：</w:t>
      </w:r>
      <w:r w:rsidRPr="00744553">
        <w:rPr>
          <w:rFonts w:hint="eastAsia"/>
          <w:b/>
          <w:bCs/>
          <w:lang w:eastAsia="ko-KR"/>
        </w:rPr>
        <w:t xml:space="preserve">  </w:t>
      </w:r>
    </w:p>
    <w:p w14:paraId="04329E7B" w14:textId="77777777" w:rsidR="003B61B8" w:rsidRDefault="00744553">
      <w:pPr>
        <w:numPr>
          <w:ilvl w:val="0"/>
          <w:numId w:val="23"/>
        </w:numPr>
        <w:rPr>
          <w:lang w:eastAsia="ko-KR"/>
        </w:rPr>
      </w:pPr>
      <w:r w:rsidRPr="00744553">
        <w:rPr>
          <w:lang w:val="en-US" w:eastAsia="ko-KR"/>
        </w:rPr>
        <w:t>Related document 22/1524r2</w:t>
      </w:r>
    </w:p>
    <w:p w14:paraId="1D129FCC" w14:textId="3DF1E6DE" w:rsidR="00744553" w:rsidRPr="003B61B8" w:rsidRDefault="00744553">
      <w:pPr>
        <w:numPr>
          <w:ilvl w:val="0"/>
          <w:numId w:val="23"/>
        </w:numPr>
        <w:rPr>
          <w:lang w:eastAsia="ko-KR"/>
        </w:rPr>
      </w:pPr>
      <w:r w:rsidRPr="003B61B8">
        <w:rPr>
          <w:lang w:val="en-US" w:eastAsia="ko-KR"/>
        </w:rPr>
        <w:t>SP Result: Unanimous consent</w:t>
      </w:r>
    </w:p>
    <w:p w14:paraId="7E95C3C5" w14:textId="5678F2ED" w:rsidR="00BC1AF5" w:rsidRDefault="00BC1AF5" w:rsidP="00FA76AD">
      <w:pPr>
        <w:rPr>
          <w:lang w:val="en-US" w:eastAsia="ko-KR"/>
        </w:rPr>
      </w:pPr>
    </w:p>
    <w:p w14:paraId="4E30A41D" w14:textId="2A15A3D3" w:rsidR="00E64956" w:rsidRPr="00403340" w:rsidRDefault="00E64956" w:rsidP="0047082B">
      <w:pPr>
        <w:rPr>
          <w:lang w:eastAsia="ko-KR"/>
        </w:rPr>
      </w:pPr>
      <w:r w:rsidRPr="00744553">
        <w:rPr>
          <w:b/>
          <w:bCs/>
          <w:lang w:val="en-US" w:eastAsia="ko-KR"/>
        </w:rPr>
        <w:t>Motion 14</w:t>
      </w:r>
      <w:r>
        <w:rPr>
          <w:b/>
          <w:bCs/>
          <w:lang w:val="en-US" w:eastAsia="ko-KR"/>
        </w:rPr>
        <w:t>6</w:t>
      </w:r>
      <w:r w:rsidRPr="00744553">
        <w:rPr>
          <w:b/>
          <w:bCs/>
          <w:lang w:val="en-US" w:eastAsia="ko-KR"/>
        </w:rPr>
        <w:t>:</w:t>
      </w:r>
      <w:r>
        <w:rPr>
          <w:b/>
          <w:bCs/>
          <w:lang w:val="en-US" w:eastAsia="ko-KR"/>
        </w:rPr>
        <w:t xml:space="preserve"> </w:t>
      </w:r>
      <w:r w:rsidR="00A71579">
        <w:rPr>
          <w:lang w:val="en-US" w:eastAsia="ko-KR"/>
        </w:rPr>
        <w:t>The motion is deferred.</w:t>
      </w:r>
    </w:p>
    <w:p w14:paraId="23F0A7E5" w14:textId="6265D02F" w:rsidR="00403340" w:rsidRDefault="00403340" w:rsidP="00403340">
      <w:pPr>
        <w:rPr>
          <w:lang w:val="en-US" w:eastAsia="ko-KR"/>
        </w:rPr>
      </w:pPr>
    </w:p>
    <w:p w14:paraId="6BD0F387" w14:textId="2988CAD8" w:rsidR="00403340" w:rsidRDefault="00403340" w:rsidP="00403340">
      <w:pPr>
        <w:rPr>
          <w:lang w:val="en-US" w:eastAsia="ko-KR"/>
        </w:rPr>
      </w:pPr>
      <w:r w:rsidRPr="00403340">
        <w:rPr>
          <w:b/>
          <w:bCs/>
          <w:lang w:val="en-US" w:eastAsia="ko-KR"/>
        </w:rPr>
        <w:t xml:space="preserve">Motion 147: </w:t>
      </w:r>
      <w:r w:rsidRPr="00403340">
        <w:rPr>
          <w:lang w:val="en-US" w:eastAsia="ko-KR"/>
        </w:rPr>
        <w:t xml:space="preserve">Move to approve resolutions to the following CIDs listed in the following document and incorporate the text changes into the latest </w:t>
      </w:r>
      <w:proofErr w:type="spellStart"/>
      <w:r w:rsidRPr="00403340">
        <w:rPr>
          <w:lang w:val="en-US" w:eastAsia="ko-KR"/>
        </w:rPr>
        <w:t>TGbf</w:t>
      </w:r>
      <w:proofErr w:type="spellEnd"/>
      <w:r w:rsidRPr="00403340">
        <w:rPr>
          <w:lang w:val="en-US" w:eastAsia="ko-KR"/>
        </w:rPr>
        <w:t xml:space="preserve"> draft:</w:t>
      </w:r>
    </w:p>
    <w:p w14:paraId="7FDA7703" w14:textId="77777777" w:rsidR="00403340" w:rsidRPr="00403340" w:rsidRDefault="00403340" w:rsidP="00403340">
      <w:pPr>
        <w:rPr>
          <w:b/>
          <w:bCs/>
          <w:lang w:val="en-US" w:eastAsia="ko-KR"/>
        </w:rPr>
      </w:pPr>
    </w:p>
    <w:p w14:paraId="4A1B75F5" w14:textId="77777777" w:rsidR="00403340" w:rsidRPr="00403340" w:rsidRDefault="00403340">
      <w:pPr>
        <w:numPr>
          <w:ilvl w:val="0"/>
          <w:numId w:val="24"/>
        </w:numPr>
        <w:rPr>
          <w:lang w:eastAsia="ko-KR"/>
        </w:rPr>
      </w:pPr>
      <w:r w:rsidRPr="00403340">
        <w:rPr>
          <w:lang w:val="en-US" w:eastAsia="ko-KR"/>
        </w:rPr>
        <w:t>CID 907</w:t>
      </w:r>
    </w:p>
    <w:p w14:paraId="1A8911D8" w14:textId="7B14B748" w:rsidR="00403340" w:rsidRPr="00403340" w:rsidRDefault="00403340">
      <w:pPr>
        <w:numPr>
          <w:ilvl w:val="0"/>
          <w:numId w:val="24"/>
        </w:numPr>
        <w:rPr>
          <w:lang w:eastAsia="ko-KR"/>
        </w:rPr>
      </w:pPr>
      <w:r w:rsidRPr="00403340">
        <w:rPr>
          <w:lang w:val="en-US" w:eastAsia="ko-KR"/>
        </w:rPr>
        <w:t>as specified in 22/1403r3 CC40 CR document resolving CID 907</w:t>
      </w:r>
    </w:p>
    <w:p w14:paraId="64C83579" w14:textId="77777777" w:rsidR="00403340" w:rsidRPr="00403340" w:rsidRDefault="00403340" w:rsidP="00403340">
      <w:pPr>
        <w:ind w:left="1440"/>
        <w:rPr>
          <w:lang w:eastAsia="ko-KR"/>
        </w:rPr>
      </w:pPr>
    </w:p>
    <w:p w14:paraId="0B9F1D29" w14:textId="77777777" w:rsidR="00403340" w:rsidRDefault="00403340" w:rsidP="00403340">
      <w:pPr>
        <w:rPr>
          <w:lang w:val="en-US" w:eastAsia="ko-KR"/>
        </w:rPr>
      </w:pPr>
      <w:r w:rsidRPr="00403340">
        <w:rPr>
          <w:b/>
          <w:bCs/>
          <w:lang w:val="en-US" w:eastAsia="ko-KR"/>
        </w:rPr>
        <w:t>Move:</w:t>
      </w:r>
      <w:r w:rsidRPr="00403340">
        <w:rPr>
          <w:lang w:val="en-US" w:eastAsia="ko-KR"/>
        </w:rPr>
        <w:t xml:space="preserve"> Rajat Pushkarna</w:t>
      </w:r>
      <w:r w:rsidRPr="00403340">
        <w:rPr>
          <w:lang w:val="en-US" w:eastAsia="ko-KR"/>
        </w:rPr>
        <w:tab/>
      </w:r>
    </w:p>
    <w:p w14:paraId="177E5D25" w14:textId="3709424E" w:rsidR="00403340" w:rsidRPr="00403340" w:rsidRDefault="00403340" w:rsidP="00403340">
      <w:pPr>
        <w:rPr>
          <w:lang w:eastAsia="ko-KR"/>
        </w:rPr>
      </w:pPr>
      <w:r w:rsidRPr="00403340">
        <w:rPr>
          <w:b/>
          <w:bCs/>
          <w:lang w:val="en-US" w:eastAsia="ko-KR"/>
        </w:rPr>
        <w:t>Second:</w:t>
      </w:r>
      <w:r w:rsidR="00BA1201">
        <w:rPr>
          <w:b/>
          <w:bCs/>
          <w:lang w:val="en-US" w:eastAsia="ko-KR"/>
        </w:rPr>
        <w:t xml:space="preserve"> </w:t>
      </w:r>
      <w:r w:rsidR="0003678F" w:rsidRPr="0003678F">
        <w:rPr>
          <w:lang w:val="en-US" w:eastAsia="ko-KR"/>
        </w:rPr>
        <w:t>Assaf Kasher</w:t>
      </w:r>
    </w:p>
    <w:p w14:paraId="6431C933" w14:textId="09C6859E" w:rsidR="0003678F" w:rsidRDefault="00744553" w:rsidP="00403340">
      <w:pPr>
        <w:rPr>
          <w:lang w:val="en-US" w:eastAsia="ko-KR"/>
        </w:rPr>
      </w:pPr>
      <w:r w:rsidRPr="00744553">
        <w:rPr>
          <w:b/>
          <w:bCs/>
          <w:lang w:val="en-US" w:eastAsia="ko-KR"/>
        </w:rPr>
        <w:t>Result:</w:t>
      </w:r>
      <w:r w:rsidR="0003678F" w:rsidRPr="004A6F8D">
        <w:rPr>
          <w:highlight w:val="green"/>
          <w:lang w:val="en-US"/>
        </w:rPr>
        <w:t xml:space="preserve"> </w:t>
      </w:r>
      <w:r w:rsidR="0003678F" w:rsidRPr="001D7F9A">
        <w:rPr>
          <w:highlight w:val="green"/>
          <w:lang w:val="en-US"/>
        </w:rPr>
        <w:t>Motion passed by unanimous consent</w:t>
      </w:r>
    </w:p>
    <w:p w14:paraId="6182AA63" w14:textId="77777777" w:rsidR="0003678F" w:rsidRDefault="0003678F" w:rsidP="00403340">
      <w:pPr>
        <w:rPr>
          <w:lang w:val="en-US" w:eastAsia="ko-KR"/>
        </w:rPr>
      </w:pPr>
    </w:p>
    <w:p w14:paraId="5769C80A" w14:textId="65008F34" w:rsidR="00403340" w:rsidRPr="00403340" w:rsidRDefault="00403340" w:rsidP="00403340">
      <w:pPr>
        <w:rPr>
          <w:b/>
          <w:bCs/>
          <w:lang w:eastAsia="ko-KR"/>
        </w:rPr>
      </w:pPr>
      <w:r w:rsidRPr="00403340">
        <w:rPr>
          <w:b/>
          <w:bCs/>
          <w:lang w:val="en-US" w:eastAsia="ko-KR"/>
        </w:rPr>
        <w:t>Note</w:t>
      </w:r>
      <w:r w:rsidRPr="00403340">
        <w:rPr>
          <w:rFonts w:ascii="MS Mincho" w:eastAsia="MS Mincho" w:hAnsi="MS Mincho" w:cs="MS Mincho" w:hint="eastAsia"/>
          <w:b/>
          <w:bCs/>
          <w:lang w:eastAsia="ko-KR"/>
        </w:rPr>
        <w:t>：</w:t>
      </w:r>
      <w:r w:rsidRPr="00403340">
        <w:rPr>
          <w:rFonts w:hint="eastAsia"/>
          <w:b/>
          <w:bCs/>
          <w:lang w:eastAsia="ko-KR"/>
        </w:rPr>
        <w:t xml:space="preserve">  </w:t>
      </w:r>
    </w:p>
    <w:p w14:paraId="06ED4658" w14:textId="77777777" w:rsidR="00403340" w:rsidRPr="00403340" w:rsidRDefault="00403340">
      <w:pPr>
        <w:numPr>
          <w:ilvl w:val="0"/>
          <w:numId w:val="25"/>
        </w:numPr>
        <w:rPr>
          <w:lang w:eastAsia="ko-KR"/>
        </w:rPr>
      </w:pPr>
      <w:r w:rsidRPr="00403340">
        <w:rPr>
          <w:lang w:val="en-US" w:eastAsia="ko-KR"/>
        </w:rPr>
        <w:t xml:space="preserve">Related document 22/1403r3 </w:t>
      </w:r>
    </w:p>
    <w:p w14:paraId="57B04C20" w14:textId="77777777" w:rsidR="00403340" w:rsidRPr="00403340" w:rsidRDefault="00403340">
      <w:pPr>
        <w:numPr>
          <w:ilvl w:val="0"/>
          <w:numId w:val="25"/>
        </w:numPr>
        <w:rPr>
          <w:lang w:eastAsia="ko-KR"/>
        </w:rPr>
      </w:pPr>
      <w:r w:rsidRPr="00403340">
        <w:rPr>
          <w:lang w:val="en-US" w:eastAsia="ko-KR"/>
        </w:rPr>
        <w:t>SP Result:  Y/ N/ A</w:t>
      </w:r>
    </w:p>
    <w:p w14:paraId="54B3559C" w14:textId="7EE82699" w:rsidR="00403340" w:rsidRDefault="00403340" w:rsidP="00403340">
      <w:pPr>
        <w:rPr>
          <w:lang w:val="en-US" w:eastAsia="ko-KR"/>
        </w:rPr>
      </w:pPr>
    </w:p>
    <w:p w14:paraId="41D72803" w14:textId="31275748" w:rsidR="00BD18F5" w:rsidRDefault="00BD18F5" w:rsidP="008E674D">
      <w:pPr>
        <w:rPr>
          <w:lang w:val="en-US" w:eastAsia="ko-KR"/>
        </w:rPr>
      </w:pPr>
      <w:r w:rsidRPr="002445CF">
        <w:rPr>
          <w:b/>
          <w:bCs/>
          <w:lang w:val="en-US" w:eastAsia="ko-KR"/>
        </w:rPr>
        <w:t>Motion 148:</w:t>
      </w:r>
      <w:r w:rsidRPr="008E674D">
        <w:rPr>
          <w:lang w:val="en-US" w:eastAsia="ko-KR"/>
        </w:rPr>
        <w:t xml:space="preserve"> </w:t>
      </w:r>
      <w:r w:rsidR="008E674D">
        <w:rPr>
          <w:lang w:val="en-US" w:eastAsia="ko-KR"/>
        </w:rPr>
        <w:t xml:space="preserve"> </w:t>
      </w:r>
      <w:r w:rsidRPr="00BD18F5">
        <w:rPr>
          <w:lang w:val="en-US" w:eastAsia="ko-KR"/>
        </w:rPr>
        <w:t xml:space="preserve">Move to approve resolutions to the following CIDs listed in the following document and incorporate the text changes into the latest </w:t>
      </w:r>
      <w:proofErr w:type="spellStart"/>
      <w:r w:rsidRPr="00BD18F5">
        <w:rPr>
          <w:lang w:val="en-US" w:eastAsia="ko-KR"/>
        </w:rPr>
        <w:t>TGbf</w:t>
      </w:r>
      <w:proofErr w:type="spellEnd"/>
      <w:r w:rsidRPr="00BD18F5">
        <w:rPr>
          <w:lang w:val="en-US" w:eastAsia="ko-KR"/>
        </w:rPr>
        <w:t xml:space="preserve"> draft:</w:t>
      </w:r>
    </w:p>
    <w:p w14:paraId="4D4C37E0" w14:textId="77777777" w:rsidR="00BD18F5" w:rsidRPr="00BD18F5" w:rsidRDefault="00BD18F5" w:rsidP="008E674D">
      <w:pPr>
        <w:rPr>
          <w:lang w:val="en-US" w:eastAsia="ko-KR"/>
        </w:rPr>
      </w:pPr>
    </w:p>
    <w:p w14:paraId="7626E436" w14:textId="77777777" w:rsidR="00BD18F5" w:rsidRPr="00BD18F5" w:rsidRDefault="00BD18F5">
      <w:pPr>
        <w:numPr>
          <w:ilvl w:val="0"/>
          <w:numId w:val="26"/>
        </w:numPr>
        <w:rPr>
          <w:lang w:eastAsia="ko-KR"/>
        </w:rPr>
      </w:pPr>
      <w:r w:rsidRPr="00BD18F5">
        <w:rPr>
          <w:lang w:val="en-US" w:eastAsia="ko-KR"/>
        </w:rPr>
        <w:t>CID 622, 623, 761, and 764</w:t>
      </w:r>
    </w:p>
    <w:p w14:paraId="4D0DE5C0" w14:textId="00087A99" w:rsidR="00BD18F5" w:rsidRPr="008E674D" w:rsidRDefault="00BD18F5">
      <w:pPr>
        <w:numPr>
          <w:ilvl w:val="0"/>
          <w:numId w:val="26"/>
        </w:numPr>
        <w:rPr>
          <w:lang w:eastAsia="ko-KR"/>
        </w:rPr>
      </w:pPr>
      <w:r w:rsidRPr="00BD18F5">
        <w:rPr>
          <w:lang w:val="en-US" w:eastAsia="ko-KR"/>
        </w:rPr>
        <w:t>as specified in 22/1425r2   CC40 CR TB Instance NDPA TF</w:t>
      </w:r>
    </w:p>
    <w:p w14:paraId="6053FA79" w14:textId="77777777" w:rsidR="00BD18F5" w:rsidRPr="00BD18F5" w:rsidRDefault="00BD18F5" w:rsidP="008E674D">
      <w:pPr>
        <w:ind w:left="720"/>
        <w:rPr>
          <w:lang w:eastAsia="ko-KR"/>
        </w:rPr>
      </w:pPr>
    </w:p>
    <w:p w14:paraId="527BE2D5" w14:textId="4E07E3FB" w:rsidR="002445CF" w:rsidRDefault="00BD18F5" w:rsidP="002445CF">
      <w:pPr>
        <w:rPr>
          <w:lang w:val="en-US" w:eastAsia="ko-KR"/>
        </w:rPr>
      </w:pPr>
      <w:r w:rsidRPr="00BD18F5">
        <w:rPr>
          <w:b/>
          <w:bCs/>
          <w:lang w:val="en-US" w:eastAsia="ko-KR"/>
        </w:rPr>
        <w:t>Move:</w:t>
      </w:r>
      <w:r w:rsidRPr="00BD18F5">
        <w:rPr>
          <w:lang w:val="en-US" w:eastAsia="ko-KR"/>
        </w:rPr>
        <w:t xml:space="preserve"> </w:t>
      </w:r>
      <w:r w:rsidR="00B10411">
        <w:rPr>
          <w:lang w:val="en-US" w:eastAsia="ko-KR"/>
        </w:rPr>
        <w:t>Claudio da Silva</w:t>
      </w:r>
      <w:r w:rsidRPr="00BD18F5">
        <w:rPr>
          <w:lang w:val="en-US" w:eastAsia="ko-KR"/>
        </w:rPr>
        <w:tab/>
      </w:r>
    </w:p>
    <w:p w14:paraId="2933D396" w14:textId="6096CF91" w:rsidR="00BD18F5" w:rsidRDefault="00BD18F5" w:rsidP="002445CF">
      <w:pPr>
        <w:rPr>
          <w:lang w:val="en-US" w:eastAsia="ko-KR"/>
        </w:rPr>
      </w:pPr>
      <w:r w:rsidRPr="00BD18F5">
        <w:rPr>
          <w:b/>
          <w:bCs/>
          <w:lang w:val="en-US" w:eastAsia="ko-KR"/>
        </w:rPr>
        <w:t>Second:</w:t>
      </w:r>
      <w:r w:rsidR="0067578D">
        <w:rPr>
          <w:b/>
          <w:bCs/>
          <w:lang w:val="en-US" w:eastAsia="ko-KR"/>
        </w:rPr>
        <w:t xml:space="preserve"> </w:t>
      </w:r>
      <w:r w:rsidR="00CD5975" w:rsidRPr="00CD5975">
        <w:rPr>
          <w:lang w:val="en-US" w:eastAsia="ko-KR"/>
        </w:rPr>
        <w:t>Chaoming Luo</w:t>
      </w:r>
    </w:p>
    <w:p w14:paraId="7186C2B0" w14:textId="77777777" w:rsidR="00CD5975" w:rsidRDefault="00744553" w:rsidP="00CD5975">
      <w:pPr>
        <w:rPr>
          <w:lang w:val="en-US" w:eastAsia="ko-KR"/>
        </w:rPr>
      </w:pPr>
      <w:r w:rsidRPr="00744553">
        <w:rPr>
          <w:b/>
          <w:bCs/>
          <w:lang w:val="en-US" w:eastAsia="ko-KR"/>
        </w:rPr>
        <w:t>Result:</w:t>
      </w:r>
      <w:r w:rsidR="00CD5975" w:rsidRPr="004A6F8D">
        <w:rPr>
          <w:highlight w:val="green"/>
          <w:lang w:val="en-US"/>
        </w:rPr>
        <w:t xml:space="preserve"> </w:t>
      </w:r>
      <w:r w:rsidR="00CD5975" w:rsidRPr="001D7F9A">
        <w:rPr>
          <w:highlight w:val="green"/>
          <w:lang w:val="en-US"/>
        </w:rPr>
        <w:t>Motion passed by unanimous consent</w:t>
      </w:r>
    </w:p>
    <w:p w14:paraId="552C2D3B" w14:textId="77777777" w:rsidR="00BD18F5" w:rsidRPr="00BD18F5" w:rsidRDefault="00BD18F5" w:rsidP="002445CF">
      <w:pPr>
        <w:rPr>
          <w:lang w:eastAsia="ko-KR"/>
        </w:rPr>
      </w:pPr>
    </w:p>
    <w:p w14:paraId="2387CEA9" w14:textId="77777777" w:rsidR="00BD18F5" w:rsidRPr="00BD18F5" w:rsidRDefault="00BD18F5" w:rsidP="00BD18F5">
      <w:pPr>
        <w:rPr>
          <w:lang w:eastAsia="ko-KR"/>
        </w:rPr>
      </w:pPr>
      <w:r w:rsidRPr="00BD18F5">
        <w:rPr>
          <w:lang w:val="en-US" w:eastAsia="ko-KR"/>
        </w:rPr>
        <w:t>Note</w:t>
      </w:r>
      <w:r w:rsidRPr="00BD18F5">
        <w:rPr>
          <w:rFonts w:ascii="MS Mincho" w:eastAsia="MS Mincho" w:hAnsi="MS Mincho" w:cs="MS Mincho" w:hint="eastAsia"/>
          <w:lang w:eastAsia="ko-KR"/>
        </w:rPr>
        <w:t>：</w:t>
      </w:r>
      <w:r w:rsidRPr="00BD18F5">
        <w:rPr>
          <w:rFonts w:hint="eastAsia"/>
          <w:lang w:eastAsia="ko-KR"/>
        </w:rPr>
        <w:t xml:space="preserve">  </w:t>
      </w:r>
    </w:p>
    <w:p w14:paraId="7D1F690D" w14:textId="77777777" w:rsidR="00BD18F5" w:rsidRPr="00BD18F5" w:rsidRDefault="00BD18F5">
      <w:pPr>
        <w:numPr>
          <w:ilvl w:val="0"/>
          <w:numId w:val="27"/>
        </w:numPr>
        <w:rPr>
          <w:lang w:eastAsia="ko-KR"/>
        </w:rPr>
      </w:pPr>
      <w:r w:rsidRPr="00BD18F5">
        <w:rPr>
          <w:lang w:val="en-US" w:eastAsia="ko-KR"/>
        </w:rPr>
        <w:t xml:space="preserve">Related document 22/1425r2 </w:t>
      </w:r>
    </w:p>
    <w:p w14:paraId="390E1D2C" w14:textId="0F1732D7" w:rsidR="00BD18F5" w:rsidRPr="005A7464" w:rsidRDefault="00BD18F5">
      <w:pPr>
        <w:numPr>
          <w:ilvl w:val="0"/>
          <w:numId w:val="27"/>
        </w:numPr>
        <w:rPr>
          <w:lang w:eastAsia="ko-KR"/>
        </w:rPr>
      </w:pPr>
      <w:r w:rsidRPr="00BD18F5">
        <w:rPr>
          <w:lang w:val="en-US" w:eastAsia="ko-KR"/>
        </w:rPr>
        <w:t>SP Result:  Y/ N/ A</w:t>
      </w:r>
    </w:p>
    <w:p w14:paraId="08062804" w14:textId="33D20F4C" w:rsidR="005A7464" w:rsidRPr="00F7591A" w:rsidRDefault="00A93D8D">
      <w:pPr>
        <w:numPr>
          <w:ilvl w:val="0"/>
          <w:numId w:val="27"/>
        </w:numPr>
        <w:rPr>
          <w:lang w:eastAsia="ko-KR"/>
        </w:rPr>
      </w:pPr>
      <w:r w:rsidRPr="00A93D8D">
        <w:rPr>
          <w:b/>
          <w:bCs/>
          <w:lang w:val="en-US" w:eastAsia="ko-KR"/>
        </w:rPr>
        <w:t xml:space="preserve">22/1425r2 </w:t>
      </w:r>
      <w:r w:rsidRPr="00A93D8D">
        <w:rPr>
          <w:b/>
          <w:bCs/>
          <w:lang w:val="en-SG" w:eastAsia="ko-KR"/>
        </w:rPr>
        <w:t>contains other CIDs that are not part of this motion request.</w:t>
      </w:r>
    </w:p>
    <w:p w14:paraId="0E586F9D" w14:textId="1B3B9D39" w:rsidR="00F7591A" w:rsidRPr="00CF69F6" w:rsidRDefault="00F7591A" w:rsidP="00403340">
      <w:pPr>
        <w:rPr>
          <w:color w:val="FF0000"/>
          <w:lang w:val="en-US" w:eastAsia="ko-KR"/>
        </w:rPr>
      </w:pPr>
    </w:p>
    <w:p w14:paraId="590B54E5" w14:textId="12BB450E" w:rsidR="00756ED7" w:rsidRPr="005C36EE" w:rsidRDefault="005C36EE" w:rsidP="00403340">
      <w:pPr>
        <w:rPr>
          <w:color w:val="FF0000"/>
          <w:lang w:val="en-US" w:eastAsia="ko-KR"/>
        </w:rPr>
      </w:pPr>
      <w:r w:rsidRPr="005A31AA">
        <w:rPr>
          <w:bCs/>
        </w:rPr>
        <w:t>Presentation</w:t>
      </w:r>
      <w:r w:rsidRPr="005C36EE">
        <w:rPr>
          <w:bCs/>
          <w:lang w:val="en-US"/>
        </w:rPr>
        <w:t xml:space="preserve"> of submissions</w:t>
      </w:r>
      <w:r w:rsidR="009369DF">
        <w:rPr>
          <w:bCs/>
          <w:lang w:val="en-US"/>
        </w:rPr>
        <w:t xml:space="preserve"> continued:</w:t>
      </w:r>
    </w:p>
    <w:p w14:paraId="6EFA4446" w14:textId="4B907EB7" w:rsidR="003F0A9B" w:rsidRPr="003F0A9B" w:rsidRDefault="00CF0889" w:rsidP="003F0A9B">
      <w:pPr>
        <w:rPr>
          <w:b/>
          <w:bCs/>
        </w:rPr>
      </w:pPr>
      <w:r w:rsidRPr="00DD06A6">
        <w:rPr>
          <w:b/>
          <w:bCs/>
        </w:rPr>
        <w:t>11-22/</w:t>
      </w:r>
      <w:r w:rsidRPr="00DD06A6">
        <w:rPr>
          <w:b/>
          <w:bCs/>
          <w:lang w:val="en-US"/>
        </w:rPr>
        <w:t>1</w:t>
      </w:r>
      <w:r w:rsidR="0098250D">
        <w:rPr>
          <w:b/>
          <w:bCs/>
          <w:lang w:val="en-US"/>
        </w:rPr>
        <w:t>758</w:t>
      </w:r>
      <w:r w:rsidRPr="00DD06A6">
        <w:rPr>
          <w:b/>
          <w:bCs/>
        </w:rPr>
        <w:t>r</w:t>
      </w:r>
      <w:r w:rsidRPr="00FA76AD">
        <w:rPr>
          <w:b/>
          <w:bCs/>
          <w:lang w:val="en-US"/>
        </w:rPr>
        <w:t>0</w:t>
      </w:r>
      <w:r w:rsidRPr="00DD06A6">
        <w:t xml:space="preserve">, </w:t>
      </w:r>
      <w:r w:rsidRPr="00DD06A6">
        <w:rPr>
          <w:b/>
          <w:bCs/>
        </w:rPr>
        <w:t>“</w:t>
      </w:r>
      <w:r w:rsidR="0098250D" w:rsidRPr="0098250D">
        <w:rPr>
          <w:b/>
          <w:bCs/>
          <w:lang w:eastAsia="zh-CN"/>
        </w:rPr>
        <w:t>CC40 CR for Topic Threshold – Part 2</w:t>
      </w:r>
      <w:r w:rsidRPr="00DD06A6">
        <w:rPr>
          <w:b/>
          <w:bCs/>
        </w:rPr>
        <w:t xml:space="preserve">”, </w:t>
      </w:r>
      <w:r>
        <w:rPr>
          <w:b/>
          <w:bCs/>
          <w:lang w:val="en-US"/>
        </w:rPr>
        <w:t>Meng</w:t>
      </w:r>
      <w:r w:rsidR="0098250D">
        <w:rPr>
          <w:b/>
          <w:bCs/>
          <w:lang w:val="en-US"/>
        </w:rPr>
        <w:t>shi Hu</w:t>
      </w:r>
      <w:r w:rsidRPr="00DD06A6">
        <w:rPr>
          <w:b/>
          <w:bCs/>
          <w:lang w:val="en-US"/>
        </w:rPr>
        <w:t xml:space="preserve"> (</w:t>
      </w:r>
      <w:r w:rsidR="0098250D">
        <w:rPr>
          <w:b/>
          <w:bCs/>
          <w:lang w:val="en-US"/>
        </w:rPr>
        <w:t>Huawei</w:t>
      </w:r>
      <w:r w:rsidRPr="00DD06A6">
        <w:rPr>
          <w:b/>
          <w:bCs/>
          <w:lang w:val="en-US"/>
        </w:rPr>
        <w:t>)</w:t>
      </w:r>
      <w:r w:rsidRPr="00DD06A6">
        <w:rPr>
          <w:b/>
          <w:bCs/>
        </w:rPr>
        <w:t>:</w:t>
      </w:r>
      <w:r w:rsidR="003F0A9B" w:rsidRPr="003F0A9B">
        <w:rPr>
          <w:b/>
          <w:bCs/>
          <w:lang w:val="en-US"/>
        </w:rPr>
        <w:t xml:space="preserve"> </w:t>
      </w:r>
      <w:r w:rsidR="003F0A9B" w:rsidRPr="001A38C2">
        <w:t xml:space="preserve">This submission contains </w:t>
      </w:r>
      <w:r w:rsidR="003F0A9B">
        <w:rPr>
          <w:rFonts w:hint="eastAsia"/>
          <w:lang w:eastAsia="zh-CN"/>
        </w:rPr>
        <w:t>the</w:t>
      </w:r>
      <w:r w:rsidR="003F0A9B">
        <w:t xml:space="preserve"> </w:t>
      </w:r>
      <w:r w:rsidR="003F0A9B" w:rsidRPr="001A38C2">
        <w:t xml:space="preserve">proposed comment resolutions </w:t>
      </w:r>
      <w:r w:rsidR="003F0A9B">
        <w:t>for the following 6 CIDs in the Topic “Threshold” shown in 22/0820 IEEE 802.11bf CC40 comments.</w:t>
      </w:r>
    </w:p>
    <w:p w14:paraId="121A3455" w14:textId="77777777" w:rsidR="003F0A9B" w:rsidRPr="00130A26" w:rsidRDefault="003F0A9B" w:rsidP="003F0A9B">
      <w:pPr>
        <w:rPr>
          <w:lang w:eastAsia="zh-CN"/>
        </w:rPr>
      </w:pPr>
    </w:p>
    <w:p w14:paraId="125660F2" w14:textId="77777777" w:rsidR="003F0A9B" w:rsidRPr="003F0A9B" w:rsidRDefault="003F0A9B" w:rsidP="003F0A9B">
      <w:pPr>
        <w:jc w:val="both"/>
      </w:pPr>
      <w:r w:rsidRPr="003F0A9B">
        <w:rPr>
          <w:rFonts w:hint="eastAsia"/>
        </w:rPr>
        <w:lastRenderedPageBreak/>
        <w:t>C</w:t>
      </w:r>
      <w:r w:rsidRPr="003F0A9B">
        <w:t>IDs 128</w:t>
      </w:r>
      <w:r w:rsidRPr="003F0A9B">
        <w:rPr>
          <w:rFonts w:hint="eastAsia"/>
        </w:rPr>
        <w:t>,</w:t>
      </w:r>
      <w:r w:rsidRPr="003F0A9B">
        <w:t xml:space="preserve"> 283</w:t>
      </w:r>
      <w:r w:rsidRPr="003F0A9B">
        <w:rPr>
          <w:rFonts w:hint="eastAsia"/>
        </w:rPr>
        <w:t>,</w:t>
      </w:r>
      <w:r w:rsidRPr="003F0A9B">
        <w:t xml:space="preserve"> 284, 286, 435, 559.</w:t>
      </w:r>
    </w:p>
    <w:p w14:paraId="0E4B048D" w14:textId="015A1265" w:rsidR="003F0A9B" w:rsidRDefault="003F0A9B" w:rsidP="00403340">
      <w:pPr>
        <w:rPr>
          <w:lang w:val="en-US"/>
        </w:rPr>
      </w:pPr>
    </w:p>
    <w:p w14:paraId="77804CFC" w14:textId="56855042" w:rsidR="003F0A9B" w:rsidRDefault="003F0A9B" w:rsidP="00403340">
      <w:pPr>
        <w:rPr>
          <w:lang w:val="en-US"/>
        </w:rPr>
      </w:pPr>
      <w:r>
        <w:rPr>
          <w:lang w:val="en-US"/>
        </w:rPr>
        <w:t xml:space="preserve">CID </w:t>
      </w:r>
      <w:r w:rsidR="00453B01">
        <w:rPr>
          <w:lang w:val="en-US"/>
        </w:rPr>
        <w:t>128:</w:t>
      </w:r>
      <w:r w:rsidR="001412E4">
        <w:rPr>
          <w:lang w:val="en-US"/>
        </w:rPr>
        <w:t xml:space="preserve"> </w:t>
      </w:r>
    </w:p>
    <w:p w14:paraId="5364D768" w14:textId="564E73AF" w:rsidR="001412E4" w:rsidRDefault="001412E4" w:rsidP="00403340">
      <w:pPr>
        <w:rPr>
          <w:lang w:val="en-US"/>
        </w:rPr>
      </w:pPr>
      <w:r>
        <w:rPr>
          <w:lang w:val="en-US"/>
        </w:rPr>
        <w:t xml:space="preserve">Q: </w:t>
      </w:r>
      <w:r w:rsidR="00F916DF">
        <w:rPr>
          <w:lang w:val="en-US"/>
        </w:rPr>
        <w:t>In Figure 41h</w:t>
      </w:r>
      <w:r w:rsidR="007C33AE">
        <w:rPr>
          <w:lang w:val="en-US"/>
        </w:rPr>
        <w:t xml:space="preserve">, I believe the terminology in the </w:t>
      </w:r>
      <w:r w:rsidR="00CE0F06">
        <w:rPr>
          <w:lang w:val="en-US"/>
        </w:rPr>
        <w:t>figure does not match</w:t>
      </w:r>
      <w:r w:rsidR="0054324D">
        <w:rPr>
          <w:lang w:val="en-US"/>
        </w:rPr>
        <w:t>.</w:t>
      </w:r>
    </w:p>
    <w:p w14:paraId="1AB8D7B8" w14:textId="2D2FBDB5" w:rsidR="0054324D" w:rsidRDefault="004967E6" w:rsidP="00403340">
      <w:pPr>
        <w:rPr>
          <w:lang w:val="en-US"/>
        </w:rPr>
      </w:pPr>
      <w:r>
        <w:rPr>
          <w:lang w:val="en-US"/>
        </w:rPr>
        <w:t>A: We have discussed this, and the terminology is basically the result of this.</w:t>
      </w:r>
    </w:p>
    <w:p w14:paraId="53F08FA8" w14:textId="6F711AEC" w:rsidR="00876617" w:rsidRDefault="004967E6" w:rsidP="00403340">
      <w:pPr>
        <w:rPr>
          <w:lang w:val="en-US"/>
        </w:rPr>
      </w:pPr>
      <w:r>
        <w:rPr>
          <w:lang w:val="en-US"/>
        </w:rPr>
        <w:t>As a result</w:t>
      </w:r>
      <w:r w:rsidR="00876617">
        <w:rPr>
          <w:lang w:val="en-US"/>
        </w:rPr>
        <w:t>, nothing is changed.</w:t>
      </w:r>
    </w:p>
    <w:p w14:paraId="516C59A1" w14:textId="799A14C4" w:rsidR="00876617" w:rsidRDefault="00876617" w:rsidP="00403340">
      <w:pPr>
        <w:rPr>
          <w:lang w:val="en-US"/>
        </w:rPr>
      </w:pPr>
      <w:r>
        <w:rPr>
          <w:lang w:val="en-US"/>
        </w:rPr>
        <w:t xml:space="preserve">CID 283: </w:t>
      </w:r>
      <w:r w:rsidR="00343A3C">
        <w:rPr>
          <w:lang w:val="en-US"/>
        </w:rPr>
        <w:t>No discussion.</w:t>
      </w:r>
    </w:p>
    <w:p w14:paraId="7DFDB98F" w14:textId="20281F4D" w:rsidR="00445CB2" w:rsidRDefault="00343A3C" w:rsidP="00403340">
      <w:pPr>
        <w:rPr>
          <w:lang w:val="en-US"/>
        </w:rPr>
      </w:pPr>
      <w:r>
        <w:rPr>
          <w:lang w:val="en-US"/>
        </w:rPr>
        <w:t xml:space="preserve">CID 284: </w:t>
      </w:r>
      <w:r w:rsidR="00445CB2">
        <w:rPr>
          <w:lang w:val="en-US"/>
        </w:rPr>
        <w:t xml:space="preserve">Some discussion related to how the variation is calculated (what is the reference) </w:t>
      </w:r>
      <w:proofErr w:type="gramStart"/>
      <w:r w:rsidR="00445CB2">
        <w:rPr>
          <w:lang w:val="en-US"/>
        </w:rPr>
        <w:t>and also</w:t>
      </w:r>
      <w:proofErr w:type="gramEnd"/>
      <w:r w:rsidR="00445CB2">
        <w:rPr>
          <w:lang w:val="en-US"/>
        </w:rPr>
        <w:t xml:space="preserve"> </w:t>
      </w:r>
      <w:r w:rsidR="00D53982">
        <w:rPr>
          <w:lang w:val="en-US"/>
        </w:rPr>
        <w:t xml:space="preserve">related to the granularity. </w:t>
      </w:r>
    </w:p>
    <w:p w14:paraId="55CB36E6" w14:textId="2E109B56" w:rsidR="00445CB2" w:rsidRDefault="00445CB2" w:rsidP="00403340">
      <w:pPr>
        <w:rPr>
          <w:lang w:val="en-US"/>
        </w:rPr>
      </w:pPr>
      <w:r>
        <w:rPr>
          <w:lang w:val="en-US"/>
        </w:rPr>
        <w:t xml:space="preserve">CIDs 286 and 435: </w:t>
      </w:r>
      <w:r w:rsidR="00D53982">
        <w:rPr>
          <w:lang w:val="en-US"/>
        </w:rPr>
        <w:t>No discussion.</w:t>
      </w:r>
    </w:p>
    <w:p w14:paraId="7A7D4873" w14:textId="77777777" w:rsidR="007F261D" w:rsidRDefault="00D53982" w:rsidP="00403340">
      <w:pPr>
        <w:rPr>
          <w:lang w:val="en-US"/>
        </w:rPr>
      </w:pPr>
      <w:r>
        <w:rPr>
          <w:lang w:val="en-US"/>
        </w:rPr>
        <w:t xml:space="preserve">CID 559: </w:t>
      </w:r>
    </w:p>
    <w:p w14:paraId="4E23F201" w14:textId="55A5C4C0" w:rsidR="00D53982" w:rsidRDefault="007F261D" w:rsidP="00403340">
      <w:pPr>
        <w:rPr>
          <w:lang w:val="en-US"/>
        </w:rPr>
      </w:pPr>
      <w:r>
        <w:rPr>
          <w:lang w:val="en-US"/>
        </w:rPr>
        <w:t xml:space="preserve">Q: </w:t>
      </w:r>
      <w:r w:rsidR="00EA459A">
        <w:rPr>
          <w:lang w:val="en-US"/>
        </w:rPr>
        <w:t xml:space="preserve">If the </w:t>
      </w:r>
      <w:r>
        <w:rPr>
          <w:lang w:val="en-US"/>
        </w:rPr>
        <w:t xml:space="preserve">initiator does not want </w:t>
      </w:r>
      <w:r w:rsidR="00AB5524">
        <w:rPr>
          <w:lang w:val="en-US"/>
        </w:rPr>
        <w:t xml:space="preserve">to </w:t>
      </w:r>
      <w:r>
        <w:rPr>
          <w:lang w:val="en-US"/>
        </w:rPr>
        <w:t>use the threshold, how is that indicated.</w:t>
      </w:r>
    </w:p>
    <w:p w14:paraId="54CBA20D" w14:textId="6F249828" w:rsidR="007F261D" w:rsidRDefault="007F261D" w:rsidP="00403340">
      <w:pPr>
        <w:rPr>
          <w:lang w:val="en-US"/>
        </w:rPr>
      </w:pPr>
      <w:r>
        <w:rPr>
          <w:lang w:val="en-US"/>
        </w:rPr>
        <w:t xml:space="preserve">A: </w:t>
      </w:r>
      <w:r w:rsidR="007C6D48">
        <w:rPr>
          <w:lang w:val="en-US"/>
        </w:rPr>
        <w:t>It is not explicitly dis</w:t>
      </w:r>
      <w:r w:rsidR="005B1410">
        <w:rPr>
          <w:lang w:val="en-US"/>
        </w:rPr>
        <w:t>cussed here.</w:t>
      </w:r>
    </w:p>
    <w:p w14:paraId="69EE2E90" w14:textId="5379D41D" w:rsidR="005B1410" w:rsidRDefault="005B1410" w:rsidP="00403340">
      <w:pPr>
        <w:rPr>
          <w:lang w:val="en-US"/>
        </w:rPr>
      </w:pPr>
    </w:p>
    <w:p w14:paraId="03CB38A0" w14:textId="3E8F8335" w:rsidR="00AB5524" w:rsidRDefault="00AB5524" w:rsidP="00403340">
      <w:pPr>
        <w:rPr>
          <w:lang w:val="en-US"/>
        </w:rPr>
      </w:pPr>
      <w:r>
        <w:rPr>
          <w:lang w:val="en-US"/>
        </w:rPr>
        <w:t xml:space="preserve">The chair </w:t>
      </w:r>
      <w:r w:rsidR="009210E9">
        <w:rPr>
          <w:lang w:val="en-US"/>
        </w:rPr>
        <w:t xml:space="preserve">asks about next </w:t>
      </w:r>
      <w:r w:rsidR="007B1161">
        <w:rPr>
          <w:lang w:val="en-US"/>
        </w:rPr>
        <w:t>step</w:t>
      </w:r>
      <w:r w:rsidR="009210E9">
        <w:rPr>
          <w:lang w:val="en-US"/>
        </w:rPr>
        <w:t>.</w:t>
      </w:r>
    </w:p>
    <w:p w14:paraId="356786F8" w14:textId="25518130" w:rsidR="00AB5524" w:rsidRDefault="006C0412" w:rsidP="00403340">
      <w:pPr>
        <w:rPr>
          <w:lang w:val="en-US"/>
        </w:rPr>
      </w:pPr>
      <w:r>
        <w:rPr>
          <w:lang w:val="en-US"/>
        </w:rPr>
        <w:t xml:space="preserve">Mengshi explains we need to discuss the last CID </w:t>
      </w:r>
      <w:proofErr w:type="gramStart"/>
      <w:r>
        <w:rPr>
          <w:lang w:val="en-US"/>
        </w:rPr>
        <w:t>more, but</w:t>
      </w:r>
      <w:proofErr w:type="gramEnd"/>
      <w:r>
        <w:rPr>
          <w:lang w:val="en-US"/>
        </w:rPr>
        <w:t xml:space="preserve"> may want to run a SP for the other CIDs.</w:t>
      </w:r>
    </w:p>
    <w:p w14:paraId="3EF59025" w14:textId="77777777" w:rsidR="00AB5524" w:rsidRDefault="00AB5524" w:rsidP="00403340">
      <w:pPr>
        <w:rPr>
          <w:lang w:val="en-US"/>
        </w:rPr>
      </w:pPr>
    </w:p>
    <w:p w14:paraId="186F4D34" w14:textId="77777777" w:rsidR="005B1410" w:rsidRPr="005A31AA" w:rsidRDefault="005B1410">
      <w:pPr>
        <w:numPr>
          <w:ilvl w:val="0"/>
          <w:numId w:val="21"/>
        </w:numPr>
        <w:rPr>
          <w:bCs/>
        </w:rPr>
      </w:pPr>
      <w:r w:rsidRPr="005A31AA">
        <w:rPr>
          <w:bCs/>
        </w:rPr>
        <w:t xml:space="preserve">The chair asks if there is AoB. No response from the group. </w:t>
      </w:r>
    </w:p>
    <w:p w14:paraId="00F183A9" w14:textId="48649BBA" w:rsidR="005B1410" w:rsidRDefault="005B1410">
      <w:pPr>
        <w:numPr>
          <w:ilvl w:val="0"/>
          <w:numId w:val="21"/>
        </w:numPr>
        <w:rPr>
          <w:bCs/>
        </w:rPr>
      </w:pPr>
      <w:r w:rsidRPr="005A31AA">
        <w:rPr>
          <w:bCs/>
        </w:rPr>
        <w:t xml:space="preserve">The meeting is adjourned without objection at </w:t>
      </w:r>
      <w:r w:rsidR="006C0412">
        <w:rPr>
          <w:bCs/>
          <w:lang w:val="en-US"/>
        </w:rPr>
        <w:t>12</w:t>
      </w:r>
      <w:r w:rsidRPr="005A31AA">
        <w:rPr>
          <w:bCs/>
        </w:rPr>
        <w:t>:</w:t>
      </w:r>
      <w:r w:rsidR="006C0412">
        <w:rPr>
          <w:bCs/>
          <w:lang w:val="en-US"/>
        </w:rPr>
        <w:t>03</w:t>
      </w:r>
      <w:r w:rsidRPr="005A31AA">
        <w:rPr>
          <w:bCs/>
        </w:rPr>
        <w:t xml:space="preserve"> </w:t>
      </w:r>
      <w:r w:rsidR="00C619A0">
        <w:rPr>
          <w:bCs/>
          <w:lang w:val="en-US"/>
        </w:rPr>
        <w:t>p</w:t>
      </w:r>
      <w:r w:rsidRPr="005A31AA">
        <w:rPr>
          <w:bCs/>
        </w:rPr>
        <w:t>m ET.</w:t>
      </w:r>
    </w:p>
    <w:p w14:paraId="56B6F7A0" w14:textId="60EA734D" w:rsidR="00165D08" w:rsidRDefault="00165D08" w:rsidP="00165D08">
      <w:pPr>
        <w:rPr>
          <w:bCs/>
        </w:rPr>
      </w:pPr>
    </w:p>
    <w:p w14:paraId="10E59A82" w14:textId="77777777" w:rsidR="00165D08" w:rsidRDefault="00165D08" w:rsidP="00165D08"/>
    <w:p w14:paraId="1D564018" w14:textId="08649113" w:rsidR="00165D08" w:rsidRPr="00165D08" w:rsidRDefault="00165D08" w:rsidP="00165D08">
      <w:r w:rsidRPr="001462AD">
        <w:rPr>
          <w:b/>
          <w:bCs/>
          <w:lang w:val="en-US"/>
        </w:rPr>
        <w:t>List of Attendees:</w:t>
      </w:r>
    </w:p>
    <w:p w14:paraId="627A04CE" w14:textId="7E17403A" w:rsidR="00165D08" w:rsidRDefault="00165D08" w:rsidP="00165D08">
      <w:pPr>
        <w:rPr>
          <w:bCs/>
        </w:rPr>
      </w:pPr>
    </w:p>
    <w:tbl>
      <w:tblPr>
        <w:tblW w:w="9360" w:type="dxa"/>
        <w:tblLayout w:type="fixed"/>
        <w:tblCellMar>
          <w:left w:w="0" w:type="dxa"/>
          <w:right w:w="0" w:type="dxa"/>
        </w:tblCellMar>
        <w:tblLook w:val="04A0" w:firstRow="1" w:lastRow="0" w:firstColumn="1" w:lastColumn="0" w:noHBand="0" w:noVBand="1"/>
      </w:tblPr>
      <w:tblGrid>
        <w:gridCol w:w="881"/>
        <w:gridCol w:w="1104"/>
        <w:gridCol w:w="2268"/>
        <w:gridCol w:w="5107"/>
      </w:tblGrid>
      <w:tr w:rsidR="00165D08" w14:paraId="706C89B6"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103FCA34"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Breakout</w:t>
            </w:r>
          </w:p>
        </w:tc>
        <w:tc>
          <w:tcPr>
            <w:tcW w:w="1104" w:type="dxa"/>
            <w:tcBorders>
              <w:top w:val="nil"/>
              <w:left w:val="nil"/>
              <w:bottom w:val="nil"/>
              <w:right w:val="nil"/>
            </w:tcBorders>
            <w:noWrap/>
            <w:tcMar>
              <w:top w:w="15" w:type="dxa"/>
              <w:left w:w="15" w:type="dxa"/>
              <w:bottom w:w="0" w:type="dxa"/>
              <w:right w:w="15" w:type="dxa"/>
            </w:tcMar>
            <w:vAlign w:val="bottom"/>
            <w:hideMark/>
          </w:tcPr>
          <w:p w14:paraId="7A3CF0C6"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Timestamp</w:t>
            </w:r>
          </w:p>
        </w:tc>
        <w:tc>
          <w:tcPr>
            <w:tcW w:w="2268" w:type="dxa"/>
            <w:tcBorders>
              <w:top w:val="nil"/>
              <w:left w:val="nil"/>
              <w:bottom w:val="nil"/>
              <w:right w:val="nil"/>
            </w:tcBorders>
            <w:noWrap/>
            <w:tcMar>
              <w:top w:w="15" w:type="dxa"/>
              <w:left w:w="15" w:type="dxa"/>
              <w:bottom w:w="0" w:type="dxa"/>
              <w:right w:w="15" w:type="dxa"/>
            </w:tcMar>
            <w:vAlign w:val="bottom"/>
            <w:hideMark/>
          </w:tcPr>
          <w:p w14:paraId="0EEDCB80" w14:textId="77777777" w:rsidR="00165D08" w:rsidRDefault="00165D08">
            <w:pPr>
              <w:rPr>
                <w:rFonts w:ascii="Calibri" w:hAnsi="Calibri" w:cs="Calibri"/>
                <w:color w:val="000000"/>
                <w:sz w:val="22"/>
                <w:szCs w:val="22"/>
              </w:rPr>
            </w:pPr>
            <w:r>
              <w:rPr>
                <w:rFonts w:ascii="Calibri" w:hAnsi="Calibri" w:cs="Calibri"/>
                <w:color w:val="000000"/>
                <w:sz w:val="22"/>
                <w:szCs w:val="22"/>
              </w:rPr>
              <w:t>Name</w:t>
            </w:r>
          </w:p>
        </w:tc>
        <w:tc>
          <w:tcPr>
            <w:tcW w:w="5107" w:type="dxa"/>
            <w:tcBorders>
              <w:top w:val="nil"/>
              <w:left w:val="nil"/>
              <w:bottom w:val="nil"/>
              <w:right w:val="nil"/>
            </w:tcBorders>
            <w:noWrap/>
            <w:tcMar>
              <w:top w:w="15" w:type="dxa"/>
              <w:left w:w="15" w:type="dxa"/>
              <w:bottom w:w="0" w:type="dxa"/>
              <w:right w:w="15" w:type="dxa"/>
            </w:tcMar>
            <w:vAlign w:val="bottom"/>
            <w:hideMark/>
          </w:tcPr>
          <w:p w14:paraId="53A4B2CF" w14:textId="77777777" w:rsidR="00165D08" w:rsidRDefault="00165D08">
            <w:pPr>
              <w:rPr>
                <w:rFonts w:ascii="Calibri" w:hAnsi="Calibri" w:cs="Calibri"/>
                <w:color w:val="000000"/>
                <w:sz w:val="22"/>
                <w:szCs w:val="22"/>
              </w:rPr>
            </w:pPr>
            <w:r>
              <w:rPr>
                <w:rFonts w:ascii="Calibri" w:hAnsi="Calibri" w:cs="Calibri"/>
                <w:color w:val="000000"/>
                <w:sz w:val="22"/>
                <w:szCs w:val="22"/>
              </w:rPr>
              <w:t>Affiliation</w:t>
            </w:r>
          </w:p>
        </w:tc>
      </w:tr>
      <w:tr w:rsidR="00165D08" w14:paraId="642AD59F"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0EEBF525"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0D2840D2"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5C4B6A7D" w14:textId="77777777" w:rsidR="00165D08" w:rsidRDefault="00165D08">
            <w:pPr>
              <w:rPr>
                <w:rFonts w:ascii="Calibri" w:hAnsi="Calibri" w:cs="Calibri"/>
                <w:color w:val="000000"/>
                <w:sz w:val="22"/>
                <w:szCs w:val="22"/>
              </w:rPr>
            </w:pPr>
            <w:r>
              <w:rPr>
                <w:rFonts w:ascii="Calibri" w:hAnsi="Calibri" w:cs="Calibri"/>
                <w:color w:val="000000"/>
                <w:sz w:val="22"/>
                <w:szCs w:val="22"/>
              </w:rPr>
              <w:t>Au, Oscar</w:t>
            </w:r>
          </w:p>
        </w:tc>
        <w:tc>
          <w:tcPr>
            <w:tcW w:w="5107" w:type="dxa"/>
            <w:tcBorders>
              <w:top w:val="nil"/>
              <w:left w:val="nil"/>
              <w:bottom w:val="nil"/>
              <w:right w:val="nil"/>
            </w:tcBorders>
            <w:noWrap/>
            <w:tcMar>
              <w:top w:w="15" w:type="dxa"/>
              <w:left w:w="15" w:type="dxa"/>
              <w:bottom w:w="0" w:type="dxa"/>
              <w:right w:w="15" w:type="dxa"/>
            </w:tcMar>
            <w:vAlign w:val="bottom"/>
            <w:hideMark/>
          </w:tcPr>
          <w:p w14:paraId="54413213" w14:textId="77777777" w:rsidR="00165D08" w:rsidRDefault="00165D08">
            <w:pPr>
              <w:rPr>
                <w:rFonts w:ascii="Calibri" w:hAnsi="Calibri" w:cs="Calibri"/>
                <w:color w:val="000000"/>
                <w:sz w:val="22"/>
                <w:szCs w:val="22"/>
              </w:rPr>
            </w:pPr>
            <w:r>
              <w:rPr>
                <w:rFonts w:ascii="Calibri" w:hAnsi="Calibri" w:cs="Calibri"/>
                <w:color w:val="000000"/>
                <w:sz w:val="22"/>
                <w:szCs w:val="22"/>
              </w:rPr>
              <w:t>Origin Wireless</w:t>
            </w:r>
          </w:p>
        </w:tc>
      </w:tr>
      <w:tr w:rsidR="00165D08" w14:paraId="7C5704CA"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5A5222FB"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1C14D871"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66C0380C" w14:textId="77777777" w:rsidR="00165D08" w:rsidRDefault="00165D08">
            <w:pPr>
              <w:rPr>
                <w:rFonts w:ascii="Calibri" w:hAnsi="Calibri" w:cs="Calibri"/>
                <w:color w:val="000000"/>
                <w:sz w:val="22"/>
                <w:szCs w:val="22"/>
              </w:rPr>
            </w:pPr>
            <w:r>
              <w:rPr>
                <w:rFonts w:ascii="Calibri" w:hAnsi="Calibri" w:cs="Calibri"/>
                <w:color w:val="000000"/>
                <w:sz w:val="22"/>
                <w:szCs w:val="22"/>
              </w:rPr>
              <w:t>Aygul, Mehmet</w:t>
            </w:r>
          </w:p>
        </w:tc>
        <w:tc>
          <w:tcPr>
            <w:tcW w:w="5107" w:type="dxa"/>
            <w:tcBorders>
              <w:top w:val="nil"/>
              <w:left w:val="nil"/>
              <w:bottom w:val="nil"/>
              <w:right w:val="nil"/>
            </w:tcBorders>
            <w:noWrap/>
            <w:tcMar>
              <w:top w:w="15" w:type="dxa"/>
              <w:left w:w="15" w:type="dxa"/>
              <w:bottom w:w="0" w:type="dxa"/>
              <w:right w:w="15" w:type="dxa"/>
            </w:tcMar>
            <w:vAlign w:val="bottom"/>
            <w:hideMark/>
          </w:tcPr>
          <w:p w14:paraId="77330BC2" w14:textId="77777777" w:rsidR="00165D08" w:rsidRDefault="00165D08">
            <w:pPr>
              <w:rPr>
                <w:rFonts w:ascii="Calibri" w:hAnsi="Calibri" w:cs="Calibri"/>
                <w:color w:val="000000"/>
                <w:sz w:val="22"/>
                <w:szCs w:val="22"/>
              </w:rPr>
            </w:pPr>
            <w:r>
              <w:rPr>
                <w:rFonts w:ascii="Calibri" w:hAnsi="Calibri" w:cs="Calibri"/>
                <w:color w:val="000000"/>
                <w:sz w:val="22"/>
                <w:szCs w:val="22"/>
              </w:rPr>
              <w:t>VESTEL; IMU</w:t>
            </w:r>
          </w:p>
        </w:tc>
      </w:tr>
      <w:tr w:rsidR="00165D08" w14:paraId="026F4EC2"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315FA834"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3DC49F3E"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3B1DEAE2" w14:textId="77777777" w:rsidR="00165D08" w:rsidRDefault="00165D08">
            <w:pPr>
              <w:rPr>
                <w:rFonts w:ascii="Calibri" w:hAnsi="Calibri" w:cs="Calibri"/>
                <w:color w:val="000000"/>
                <w:sz w:val="22"/>
                <w:szCs w:val="22"/>
              </w:rPr>
            </w:pPr>
            <w:r>
              <w:rPr>
                <w:rFonts w:ascii="Calibri" w:hAnsi="Calibri" w:cs="Calibri"/>
                <w:color w:val="000000"/>
                <w:sz w:val="22"/>
                <w:szCs w:val="22"/>
              </w:rPr>
              <w:t>Beg, Chris</w:t>
            </w:r>
          </w:p>
        </w:tc>
        <w:tc>
          <w:tcPr>
            <w:tcW w:w="5107" w:type="dxa"/>
            <w:tcBorders>
              <w:top w:val="nil"/>
              <w:left w:val="nil"/>
              <w:bottom w:val="nil"/>
              <w:right w:val="nil"/>
            </w:tcBorders>
            <w:noWrap/>
            <w:tcMar>
              <w:top w:w="15" w:type="dxa"/>
              <w:left w:w="15" w:type="dxa"/>
              <w:bottom w:w="0" w:type="dxa"/>
              <w:right w:w="15" w:type="dxa"/>
            </w:tcMar>
            <w:vAlign w:val="bottom"/>
            <w:hideMark/>
          </w:tcPr>
          <w:p w14:paraId="05C8C662" w14:textId="77777777" w:rsidR="00165D08" w:rsidRDefault="00165D08">
            <w:pPr>
              <w:rPr>
                <w:rFonts w:ascii="Calibri" w:hAnsi="Calibri" w:cs="Calibri"/>
                <w:color w:val="000000"/>
                <w:sz w:val="22"/>
                <w:szCs w:val="22"/>
              </w:rPr>
            </w:pPr>
            <w:r>
              <w:rPr>
                <w:rFonts w:ascii="Calibri" w:hAnsi="Calibri" w:cs="Calibri"/>
                <w:color w:val="000000"/>
                <w:sz w:val="22"/>
                <w:szCs w:val="22"/>
              </w:rPr>
              <w:t>Cognitive Systems Corp.</w:t>
            </w:r>
          </w:p>
        </w:tc>
      </w:tr>
      <w:tr w:rsidR="00165D08" w14:paraId="00BC6601"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032D21F3"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757C26F7"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36EFD1B4" w14:textId="77777777" w:rsidR="00165D08" w:rsidRDefault="00165D08">
            <w:pPr>
              <w:rPr>
                <w:rFonts w:ascii="Calibri" w:hAnsi="Calibri" w:cs="Calibri"/>
                <w:color w:val="000000"/>
                <w:sz w:val="22"/>
                <w:szCs w:val="22"/>
              </w:rPr>
            </w:pPr>
            <w:r>
              <w:rPr>
                <w:rFonts w:ascii="Calibri" w:hAnsi="Calibri" w:cs="Calibri"/>
                <w:color w:val="000000"/>
                <w:sz w:val="22"/>
                <w:szCs w:val="22"/>
              </w:rPr>
              <w:t>Chen, You-Wei</w:t>
            </w:r>
          </w:p>
        </w:tc>
        <w:tc>
          <w:tcPr>
            <w:tcW w:w="5107" w:type="dxa"/>
            <w:tcBorders>
              <w:top w:val="nil"/>
              <w:left w:val="nil"/>
              <w:bottom w:val="nil"/>
              <w:right w:val="nil"/>
            </w:tcBorders>
            <w:noWrap/>
            <w:tcMar>
              <w:top w:w="15" w:type="dxa"/>
              <w:left w:w="15" w:type="dxa"/>
              <w:bottom w:w="0" w:type="dxa"/>
              <w:right w:w="15" w:type="dxa"/>
            </w:tcMar>
            <w:vAlign w:val="bottom"/>
            <w:hideMark/>
          </w:tcPr>
          <w:p w14:paraId="294CC208" w14:textId="77777777" w:rsidR="00165D08" w:rsidRDefault="00165D08">
            <w:pPr>
              <w:rPr>
                <w:rFonts w:ascii="Calibri" w:hAnsi="Calibri" w:cs="Calibri"/>
                <w:color w:val="000000"/>
                <w:sz w:val="22"/>
                <w:szCs w:val="22"/>
              </w:rPr>
            </w:pPr>
            <w:r>
              <w:rPr>
                <w:rFonts w:ascii="Calibri" w:hAnsi="Calibri" w:cs="Calibri"/>
                <w:color w:val="000000"/>
                <w:sz w:val="22"/>
                <w:szCs w:val="22"/>
              </w:rPr>
              <w:t>Mediatek Inc</w:t>
            </w:r>
          </w:p>
        </w:tc>
      </w:tr>
      <w:tr w:rsidR="00165D08" w14:paraId="65300AFC"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56A1F793"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1EA3999F"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05493831" w14:textId="77777777" w:rsidR="00165D08" w:rsidRDefault="00165D08">
            <w:pPr>
              <w:rPr>
                <w:rFonts w:ascii="Calibri" w:hAnsi="Calibri" w:cs="Calibri"/>
                <w:color w:val="000000"/>
                <w:sz w:val="22"/>
                <w:szCs w:val="22"/>
              </w:rPr>
            </w:pPr>
            <w:r>
              <w:rPr>
                <w:rFonts w:ascii="Calibri" w:hAnsi="Calibri" w:cs="Calibri"/>
                <w:color w:val="000000"/>
                <w:sz w:val="22"/>
                <w:szCs w:val="22"/>
              </w:rPr>
              <w:t>CHENG, yajun</w:t>
            </w:r>
          </w:p>
        </w:tc>
        <w:tc>
          <w:tcPr>
            <w:tcW w:w="5107" w:type="dxa"/>
            <w:tcBorders>
              <w:top w:val="nil"/>
              <w:left w:val="nil"/>
              <w:bottom w:val="nil"/>
              <w:right w:val="nil"/>
            </w:tcBorders>
            <w:noWrap/>
            <w:tcMar>
              <w:top w:w="15" w:type="dxa"/>
              <w:left w:w="15" w:type="dxa"/>
              <w:bottom w:w="0" w:type="dxa"/>
              <w:right w:w="15" w:type="dxa"/>
            </w:tcMar>
            <w:vAlign w:val="bottom"/>
            <w:hideMark/>
          </w:tcPr>
          <w:p w14:paraId="64FD5197" w14:textId="77777777" w:rsidR="00165D08" w:rsidRDefault="00165D08">
            <w:pPr>
              <w:rPr>
                <w:rFonts w:ascii="Calibri" w:hAnsi="Calibri" w:cs="Calibri"/>
                <w:color w:val="000000"/>
                <w:sz w:val="22"/>
                <w:szCs w:val="22"/>
              </w:rPr>
            </w:pPr>
            <w:r>
              <w:rPr>
                <w:rFonts w:ascii="Calibri" w:hAnsi="Calibri" w:cs="Calibri"/>
                <w:color w:val="000000"/>
                <w:sz w:val="22"/>
                <w:szCs w:val="22"/>
              </w:rPr>
              <w:t>Xiaomi Communications Co., Ltd.</w:t>
            </w:r>
          </w:p>
        </w:tc>
      </w:tr>
      <w:tr w:rsidR="00165D08" w14:paraId="19FD45BB"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7F224C6B"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61DAB422"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1E3D6195" w14:textId="77777777" w:rsidR="00165D08" w:rsidRDefault="00165D08">
            <w:pPr>
              <w:rPr>
                <w:rFonts w:ascii="Calibri" w:hAnsi="Calibri" w:cs="Calibri"/>
                <w:color w:val="000000"/>
                <w:sz w:val="22"/>
                <w:szCs w:val="22"/>
              </w:rPr>
            </w:pPr>
            <w:r>
              <w:rPr>
                <w:rFonts w:ascii="Calibri" w:hAnsi="Calibri" w:cs="Calibri"/>
                <w:color w:val="000000"/>
                <w:sz w:val="22"/>
                <w:szCs w:val="22"/>
              </w:rPr>
              <w:t>Dash, Debashis</w:t>
            </w:r>
          </w:p>
        </w:tc>
        <w:tc>
          <w:tcPr>
            <w:tcW w:w="5107" w:type="dxa"/>
            <w:tcBorders>
              <w:top w:val="nil"/>
              <w:left w:val="nil"/>
              <w:bottom w:val="nil"/>
              <w:right w:val="nil"/>
            </w:tcBorders>
            <w:noWrap/>
            <w:tcMar>
              <w:top w:w="15" w:type="dxa"/>
              <w:left w:w="15" w:type="dxa"/>
              <w:bottom w:w="0" w:type="dxa"/>
              <w:right w:w="15" w:type="dxa"/>
            </w:tcMar>
            <w:vAlign w:val="bottom"/>
            <w:hideMark/>
          </w:tcPr>
          <w:p w14:paraId="33D553D1" w14:textId="77777777" w:rsidR="00165D08" w:rsidRDefault="00165D08">
            <w:pPr>
              <w:rPr>
                <w:rFonts w:ascii="Calibri" w:hAnsi="Calibri" w:cs="Calibri"/>
                <w:color w:val="000000"/>
                <w:sz w:val="22"/>
                <w:szCs w:val="22"/>
              </w:rPr>
            </w:pPr>
            <w:r>
              <w:rPr>
                <w:rFonts w:ascii="Calibri" w:hAnsi="Calibri" w:cs="Calibri"/>
                <w:color w:val="000000"/>
                <w:sz w:val="22"/>
                <w:szCs w:val="22"/>
              </w:rPr>
              <w:t>Apple Inc.</w:t>
            </w:r>
          </w:p>
        </w:tc>
      </w:tr>
      <w:tr w:rsidR="00165D08" w14:paraId="45600ABD"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2468D161"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643543CA"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6A767625" w14:textId="77777777" w:rsidR="00165D08" w:rsidRDefault="00165D08">
            <w:pPr>
              <w:rPr>
                <w:rFonts w:ascii="Calibri" w:hAnsi="Calibri" w:cs="Calibri"/>
                <w:color w:val="000000"/>
                <w:sz w:val="22"/>
                <w:szCs w:val="22"/>
              </w:rPr>
            </w:pPr>
            <w:r>
              <w:rPr>
                <w:rFonts w:ascii="Calibri" w:hAnsi="Calibri" w:cs="Calibri"/>
                <w:color w:val="000000"/>
                <w:sz w:val="22"/>
                <w:szCs w:val="22"/>
              </w:rPr>
              <w:t>da Silva, Claudio</w:t>
            </w:r>
          </w:p>
        </w:tc>
        <w:tc>
          <w:tcPr>
            <w:tcW w:w="5107" w:type="dxa"/>
            <w:tcBorders>
              <w:top w:val="nil"/>
              <w:left w:val="nil"/>
              <w:bottom w:val="nil"/>
              <w:right w:val="nil"/>
            </w:tcBorders>
            <w:noWrap/>
            <w:tcMar>
              <w:top w:w="15" w:type="dxa"/>
              <w:left w:w="15" w:type="dxa"/>
              <w:bottom w:w="0" w:type="dxa"/>
              <w:right w:w="15" w:type="dxa"/>
            </w:tcMar>
            <w:vAlign w:val="bottom"/>
            <w:hideMark/>
          </w:tcPr>
          <w:p w14:paraId="5D9F5A82" w14:textId="77777777" w:rsidR="00165D08" w:rsidRDefault="00165D08">
            <w:pPr>
              <w:rPr>
                <w:rFonts w:ascii="Calibri" w:hAnsi="Calibri" w:cs="Calibri"/>
                <w:color w:val="000000"/>
                <w:sz w:val="22"/>
                <w:szCs w:val="22"/>
              </w:rPr>
            </w:pPr>
            <w:r>
              <w:rPr>
                <w:rFonts w:ascii="Calibri" w:hAnsi="Calibri" w:cs="Calibri"/>
                <w:color w:val="000000"/>
                <w:sz w:val="22"/>
                <w:szCs w:val="22"/>
              </w:rPr>
              <w:t>Meta Platforms; PWC, LLC</w:t>
            </w:r>
          </w:p>
        </w:tc>
      </w:tr>
      <w:tr w:rsidR="00165D08" w14:paraId="1693CA29"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1088C284"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699AEADD"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773100DD" w14:textId="77777777" w:rsidR="00165D08" w:rsidRDefault="00165D08">
            <w:pPr>
              <w:rPr>
                <w:rFonts w:ascii="Calibri" w:hAnsi="Calibri" w:cs="Calibri"/>
                <w:color w:val="000000"/>
                <w:sz w:val="22"/>
                <w:szCs w:val="22"/>
              </w:rPr>
            </w:pPr>
            <w:r>
              <w:rPr>
                <w:rFonts w:ascii="Calibri" w:hAnsi="Calibri" w:cs="Calibri"/>
                <w:color w:val="000000"/>
                <w:sz w:val="22"/>
                <w:szCs w:val="22"/>
              </w:rPr>
              <w:t>Dong, Xiandong</w:t>
            </w:r>
          </w:p>
        </w:tc>
        <w:tc>
          <w:tcPr>
            <w:tcW w:w="5107" w:type="dxa"/>
            <w:tcBorders>
              <w:top w:val="nil"/>
              <w:left w:val="nil"/>
              <w:bottom w:val="nil"/>
              <w:right w:val="nil"/>
            </w:tcBorders>
            <w:noWrap/>
            <w:tcMar>
              <w:top w:w="15" w:type="dxa"/>
              <w:left w:w="15" w:type="dxa"/>
              <w:bottom w:w="0" w:type="dxa"/>
              <w:right w:w="15" w:type="dxa"/>
            </w:tcMar>
            <w:vAlign w:val="bottom"/>
            <w:hideMark/>
          </w:tcPr>
          <w:p w14:paraId="2DFB23A9" w14:textId="77777777" w:rsidR="00165D08" w:rsidRDefault="00165D08">
            <w:pPr>
              <w:rPr>
                <w:rFonts w:ascii="Calibri" w:hAnsi="Calibri" w:cs="Calibri"/>
                <w:color w:val="000000"/>
                <w:sz w:val="22"/>
                <w:szCs w:val="22"/>
              </w:rPr>
            </w:pPr>
            <w:r>
              <w:rPr>
                <w:rFonts w:ascii="Calibri" w:hAnsi="Calibri" w:cs="Calibri"/>
                <w:color w:val="000000"/>
                <w:sz w:val="22"/>
                <w:szCs w:val="22"/>
              </w:rPr>
              <w:t>Xiaomi Inc.</w:t>
            </w:r>
          </w:p>
        </w:tc>
      </w:tr>
      <w:tr w:rsidR="00165D08" w14:paraId="51A75D1C"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3EBF5079"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4C7F1A08"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43168A36" w14:textId="77777777" w:rsidR="00165D08" w:rsidRDefault="00165D08">
            <w:pPr>
              <w:rPr>
                <w:rFonts w:ascii="Calibri" w:hAnsi="Calibri" w:cs="Calibri"/>
                <w:color w:val="000000"/>
                <w:sz w:val="22"/>
                <w:szCs w:val="22"/>
              </w:rPr>
            </w:pPr>
            <w:r>
              <w:rPr>
                <w:rFonts w:ascii="Calibri" w:hAnsi="Calibri" w:cs="Calibri"/>
                <w:color w:val="000000"/>
                <w:sz w:val="22"/>
                <w:szCs w:val="22"/>
              </w:rPr>
              <w:t>feng, Shuling</w:t>
            </w:r>
          </w:p>
        </w:tc>
        <w:tc>
          <w:tcPr>
            <w:tcW w:w="5107" w:type="dxa"/>
            <w:tcBorders>
              <w:top w:val="nil"/>
              <w:left w:val="nil"/>
              <w:bottom w:val="nil"/>
              <w:right w:val="nil"/>
            </w:tcBorders>
            <w:noWrap/>
            <w:tcMar>
              <w:top w:w="15" w:type="dxa"/>
              <w:left w:w="15" w:type="dxa"/>
              <w:bottom w:w="0" w:type="dxa"/>
              <w:right w:w="15" w:type="dxa"/>
            </w:tcMar>
            <w:vAlign w:val="bottom"/>
            <w:hideMark/>
          </w:tcPr>
          <w:p w14:paraId="52C10345" w14:textId="77777777" w:rsidR="00165D08" w:rsidRDefault="00165D08">
            <w:pPr>
              <w:rPr>
                <w:rFonts w:ascii="Calibri" w:hAnsi="Calibri" w:cs="Calibri"/>
                <w:color w:val="000000"/>
                <w:sz w:val="22"/>
                <w:szCs w:val="22"/>
              </w:rPr>
            </w:pPr>
            <w:r>
              <w:rPr>
                <w:rFonts w:ascii="Calibri" w:hAnsi="Calibri" w:cs="Calibri"/>
                <w:color w:val="000000"/>
                <w:sz w:val="22"/>
                <w:szCs w:val="22"/>
              </w:rPr>
              <w:t>MediaTek Inc.</w:t>
            </w:r>
          </w:p>
        </w:tc>
      </w:tr>
      <w:tr w:rsidR="00165D08" w14:paraId="1EC3DD50"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1CABDC5B"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08315917"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68338C83" w14:textId="77777777" w:rsidR="00165D08" w:rsidRDefault="00165D08">
            <w:pPr>
              <w:rPr>
                <w:rFonts w:ascii="Calibri" w:hAnsi="Calibri" w:cs="Calibri"/>
                <w:color w:val="000000"/>
                <w:sz w:val="22"/>
                <w:szCs w:val="22"/>
              </w:rPr>
            </w:pPr>
            <w:r>
              <w:rPr>
                <w:rFonts w:ascii="Calibri" w:hAnsi="Calibri" w:cs="Calibri"/>
                <w:color w:val="000000"/>
                <w:sz w:val="22"/>
                <w:szCs w:val="22"/>
              </w:rPr>
              <w:t>Kadampot, Ishaque Ashar</w:t>
            </w:r>
          </w:p>
        </w:tc>
        <w:tc>
          <w:tcPr>
            <w:tcW w:w="5107" w:type="dxa"/>
            <w:tcBorders>
              <w:top w:val="nil"/>
              <w:left w:val="nil"/>
              <w:bottom w:val="nil"/>
              <w:right w:val="nil"/>
            </w:tcBorders>
            <w:noWrap/>
            <w:tcMar>
              <w:top w:w="15" w:type="dxa"/>
              <w:left w:w="15" w:type="dxa"/>
              <w:bottom w:w="0" w:type="dxa"/>
              <w:right w:w="15" w:type="dxa"/>
            </w:tcMar>
            <w:vAlign w:val="bottom"/>
            <w:hideMark/>
          </w:tcPr>
          <w:p w14:paraId="1CA27088" w14:textId="77777777" w:rsidR="00165D08" w:rsidRDefault="00165D08">
            <w:pPr>
              <w:rPr>
                <w:rFonts w:ascii="Calibri" w:hAnsi="Calibri" w:cs="Calibri"/>
                <w:color w:val="000000"/>
                <w:sz w:val="22"/>
                <w:szCs w:val="22"/>
              </w:rPr>
            </w:pPr>
            <w:r>
              <w:rPr>
                <w:rFonts w:ascii="Calibri" w:hAnsi="Calibri" w:cs="Calibri"/>
                <w:color w:val="000000"/>
                <w:sz w:val="22"/>
                <w:szCs w:val="22"/>
              </w:rPr>
              <w:t>Qualcomm Technologies, Inc.</w:t>
            </w:r>
          </w:p>
        </w:tc>
      </w:tr>
      <w:tr w:rsidR="00165D08" w14:paraId="030465CF"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5B0DF99D"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422DD4AD"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7344C61D" w14:textId="77777777" w:rsidR="00165D08" w:rsidRDefault="00165D08">
            <w:pPr>
              <w:rPr>
                <w:rFonts w:ascii="Calibri" w:hAnsi="Calibri" w:cs="Calibri"/>
                <w:color w:val="000000"/>
                <w:sz w:val="22"/>
                <w:szCs w:val="22"/>
              </w:rPr>
            </w:pPr>
            <w:r>
              <w:rPr>
                <w:rFonts w:ascii="Calibri" w:hAnsi="Calibri" w:cs="Calibri"/>
                <w:color w:val="000000"/>
                <w:sz w:val="22"/>
                <w:szCs w:val="22"/>
              </w:rPr>
              <w:t>Kamel, Mahmoud</w:t>
            </w:r>
          </w:p>
        </w:tc>
        <w:tc>
          <w:tcPr>
            <w:tcW w:w="5107" w:type="dxa"/>
            <w:tcBorders>
              <w:top w:val="nil"/>
              <w:left w:val="nil"/>
              <w:bottom w:val="nil"/>
              <w:right w:val="nil"/>
            </w:tcBorders>
            <w:noWrap/>
            <w:tcMar>
              <w:top w:w="15" w:type="dxa"/>
              <w:left w:w="15" w:type="dxa"/>
              <w:bottom w:w="0" w:type="dxa"/>
              <w:right w:w="15" w:type="dxa"/>
            </w:tcMar>
            <w:vAlign w:val="bottom"/>
            <w:hideMark/>
          </w:tcPr>
          <w:p w14:paraId="30713B80" w14:textId="77777777" w:rsidR="00165D08" w:rsidRDefault="00165D08">
            <w:pPr>
              <w:rPr>
                <w:rFonts w:ascii="Calibri" w:hAnsi="Calibri" w:cs="Calibri"/>
                <w:color w:val="000000"/>
                <w:sz w:val="22"/>
                <w:szCs w:val="22"/>
              </w:rPr>
            </w:pPr>
            <w:r>
              <w:rPr>
                <w:rFonts w:ascii="Calibri" w:hAnsi="Calibri" w:cs="Calibri"/>
                <w:color w:val="000000"/>
                <w:sz w:val="22"/>
                <w:szCs w:val="22"/>
              </w:rPr>
              <w:t>InterDigital, Inc.</w:t>
            </w:r>
          </w:p>
        </w:tc>
      </w:tr>
      <w:tr w:rsidR="00165D08" w14:paraId="353F08BF"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5AC2748A"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70FDB0C4"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4F734FDB" w14:textId="77777777" w:rsidR="00165D08" w:rsidRDefault="00165D08">
            <w:pPr>
              <w:rPr>
                <w:rFonts w:ascii="Calibri" w:hAnsi="Calibri" w:cs="Calibri"/>
                <w:color w:val="000000"/>
                <w:sz w:val="22"/>
                <w:szCs w:val="22"/>
              </w:rPr>
            </w:pPr>
            <w:r>
              <w:rPr>
                <w:rFonts w:ascii="Calibri" w:hAnsi="Calibri" w:cs="Calibri"/>
                <w:color w:val="000000"/>
                <w:sz w:val="22"/>
                <w:szCs w:val="22"/>
              </w:rPr>
              <w:t>Lim, Dong Guk</w:t>
            </w:r>
          </w:p>
        </w:tc>
        <w:tc>
          <w:tcPr>
            <w:tcW w:w="5107" w:type="dxa"/>
            <w:tcBorders>
              <w:top w:val="nil"/>
              <w:left w:val="nil"/>
              <w:bottom w:val="nil"/>
              <w:right w:val="nil"/>
            </w:tcBorders>
            <w:noWrap/>
            <w:tcMar>
              <w:top w:w="15" w:type="dxa"/>
              <w:left w:w="15" w:type="dxa"/>
              <w:bottom w:w="0" w:type="dxa"/>
              <w:right w:w="15" w:type="dxa"/>
            </w:tcMar>
            <w:vAlign w:val="bottom"/>
            <w:hideMark/>
          </w:tcPr>
          <w:p w14:paraId="15CB59C1" w14:textId="77777777" w:rsidR="00165D08" w:rsidRDefault="00165D08">
            <w:pPr>
              <w:rPr>
                <w:rFonts w:ascii="Calibri" w:hAnsi="Calibri" w:cs="Calibri"/>
                <w:color w:val="000000"/>
                <w:sz w:val="22"/>
                <w:szCs w:val="22"/>
              </w:rPr>
            </w:pPr>
            <w:r>
              <w:rPr>
                <w:rFonts w:ascii="Calibri" w:hAnsi="Calibri" w:cs="Calibri"/>
                <w:color w:val="000000"/>
                <w:sz w:val="22"/>
                <w:szCs w:val="22"/>
              </w:rPr>
              <w:t>LG ELECTRONICS</w:t>
            </w:r>
          </w:p>
        </w:tc>
      </w:tr>
      <w:tr w:rsidR="00165D08" w14:paraId="0D5C7681"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4E3F53BD"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6E7C5705"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33234118" w14:textId="77777777" w:rsidR="00165D08" w:rsidRDefault="00165D08">
            <w:pPr>
              <w:rPr>
                <w:rFonts w:ascii="Calibri" w:hAnsi="Calibri" w:cs="Calibri"/>
                <w:color w:val="000000"/>
                <w:sz w:val="22"/>
                <w:szCs w:val="22"/>
              </w:rPr>
            </w:pPr>
            <w:r>
              <w:rPr>
                <w:rFonts w:ascii="Calibri" w:hAnsi="Calibri" w:cs="Calibri"/>
                <w:color w:val="000000"/>
                <w:sz w:val="22"/>
                <w:szCs w:val="22"/>
              </w:rPr>
              <w:t>Luo, Chaoming</w:t>
            </w:r>
          </w:p>
        </w:tc>
        <w:tc>
          <w:tcPr>
            <w:tcW w:w="5107" w:type="dxa"/>
            <w:tcBorders>
              <w:top w:val="nil"/>
              <w:left w:val="nil"/>
              <w:bottom w:val="nil"/>
              <w:right w:val="nil"/>
            </w:tcBorders>
            <w:noWrap/>
            <w:tcMar>
              <w:top w:w="15" w:type="dxa"/>
              <w:left w:w="15" w:type="dxa"/>
              <w:bottom w:w="0" w:type="dxa"/>
              <w:right w:w="15" w:type="dxa"/>
            </w:tcMar>
            <w:vAlign w:val="bottom"/>
            <w:hideMark/>
          </w:tcPr>
          <w:p w14:paraId="6A850D4F" w14:textId="77777777" w:rsidR="00165D08" w:rsidRDefault="00165D08">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165D08" w14:paraId="4C524FA7"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2F3AEE6F"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02D9DB50"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7ABF4E5F" w14:textId="77777777" w:rsidR="00165D08" w:rsidRDefault="00165D08">
            <w:pPr>
              <w:rPr>
                <w:rFonts w:ascii="Calibri" w:hAnsi="Calibri" w:cs="Calibri"/>
                <w:color w:val="000000"/>
                <w:sz w:val="22"/>
                <w:szCs w:val="22"/>
              </w:rPr>
            </w:pPr>
            <w:r>
              <w:rPr>
                <w:rFonts w:ascii="Calibri" w:hAnsi="Calibri" w:cs="Calibri"/>
                <w:color w:val="000000"/>
                <w:sz w:val="22"/>
                <w:szCs w:val="22"/>
              </w:rPr>
              <w:t>Namboodiri, Vamadevan</w:t>
            </w:r>
          </w:p>
        </w:tc>
        <w:tc>
          <w:tcPr>
            <w:tcW w:w="5107" w:type="dxa"/>
            <w:tcBorders>
              <w:top w:val="nil"/>
              <w:left w:val="nil"/>
              <w:bottom w:val="nil"/>
              <w:right w:val="nil"/>
            </w:tcBorders>
            <w:noWrap/>
            <w:tcMar>
              <w:top w:w="15" w:type="dxa"/>
              <w:left w:w="15" w:type="dxa"/>
              <w:bottom w:w="0" w:type="dxa"/>
              <w:right w:w="15" w:type="dxa"/>
            </w:tcMar>
            <w:vAlign w:val="bottom"/>
            <w:hideMark/>
          </w:tcPr>
          <w:p w14:paraId="182E8934" w14:textId="77777777" w:rsidR="00165D08" w:rsidRDefault="00165D08">
            <w:pPr>
              <w:rPr>
                <w:rFonts w:ascii="Calibri" w:hAnsi="Calibri" w:cs="Calibri"/>
                <w:color w:val="000000"/>
                <w:sz w:val="22"/>
                <w:szCs w:val="22"/>
              </w:rPr>
            </w:pPr>
            <w:r>
              <w:rPr>
                <w:rFonts w:ascii="Calibri" w:hAnsi="Calibri" w:cs="Calibri"/>
                <w:color w:val="000000"/>
                <w:sz w:val="22"/>
                <w:szCs w:val="22"/>
              </w:rPr>
              <w:t>SAMSUNG ELECTRONICS</w:t>
            </w:r>
          </w:p>
        </w:tc>
      </w:tr>
      <w:tr w:rsidR="00165D08" w14:paraId="786437AE"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0CC6A99D"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3C65ADBF"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23C75DB1" w14:textId="77777777" w:rsidR="00165D08" w:rsidRDefault="00165D08">
            <w:pPr>
              <w:rPr>
                <w:rFonts w:ascii="Calibri" w:hAnsi="Calibri" w:cs="Calibri"/>
                <w:color w:val="000000"/>
                <w:sz w:val="22"/>
                <w:szCs w:val="22"/>
              </w:rPr>
            </w:pPr>
            <w:r>
              <w:rPr>
                <w:rFonts w:ascii="Calibri" w:hAnsi="Calibri" w:cs="Calibri"/>
                <w:color w:val="000000"/>
                <w:sz w:val="22"/>
                <w:szCs w:val="22"/>
              </w:rPr>
              <w:t>narengerile, narengerile</w:t>
            </w:r>
          </w:p>
        </w:tc>
        <w:tc>
          <w:tcPr>
            <w:tcW w:w="5107" w:type="dxa"/>
            <w:tcBorders>
              <w:top w:val="nil"/>
              <w:left w:val="nil"/>
              <w:bottom w:val="nil"/>
              <w:right w:val="nil"/>
            </w:tcBorders>
            <w:noWrap/>
            <w:tcMar>
              <w:top w:w="15" w:type="dxa"/>
              <w:left w:w="15" w:type="dxa"/>
              <w:bottom w:w="0" w:type="dxa"/>
              <w:right w:w="15" w:type="dxa"/>
            </w:tcMar>
            <w:vAlign w:val="bottom"/>
            <w:hideMark/>
          </w:tcPr>
          <w:p w14:paraId="326218F5" w14:textId="77777777" w:rsidR="00165D08" w:rsidRDefault="00165D08">
            <w:pPr>
              <w:rPr>
                <w:rFonts w:ascii="Calibri" w:hAnsi="Calibri" w:cs="Calibri"/>
                <w:color w:val="000000"/>
                <w:sz w:val="22"/>
                <w:szCs w:val="22"/>
              </w:rPr>
            </w:pPr>
            <w:r>
              <w:rPr>
                <w:rFonts w:ascii="Calibri" w:hAnsi="Calibri" w:cs="Calibri"/>
                <w:color w:val="000000"/>
                <w:sz w:val="22"/>
                <w:szCs w:val="22"/>
              </w:rPr>
              <w:t>Huawei Technologies Co., Ltd</w:t>
            </w:r>
          </w:p>
        </w:tc>
      </w:tr>
      <w:tr w:rsidR="00165D08" w14:paraId="12547B9B"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37B915C2"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52847D94"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3FD28942" w14:textId="77777777" w:rsidR="00165D08" w:rsidRDefault="00165D08">
            <w:pPr>
              <w:rPr>
                <w:rFonts w:ascii="Calibri" w:hAnsi="Calibri" w:cs="Calibri"/>
                <w:color w:val="000000"/>
                <w:sz w:val="22"/>
                <w:szCs w:val="22"/>
              </w:rPr>
            </w:pPr>
            <w:r>
              <w:rPr>
                <w:rFonts w:ascii="Calibri" w:hAnsi="Calibri" w:cs="Calibri"/>
                <w:color w:val="000000"/>
                <w:sz w:val="22"/>
                <w:szCs w:val="22"/>
              </w:rPr>
              <w:t>Ozbakis, Basak</w:t>
            </w:r>
          </w:p>
        </w:tc>
        <w:tc>
          <w:tcPr>
            <w:tcW w:w="5107" w:type="dxa"/>
            <w:tcBorders>
              <w:top w:val="nil"/>
              <w:left w:val="nil"/>
              <w:bottom w:val="nil"/>
              <w:right w:val="nil"/>
            </w:tcBorders>
            <w:noWrap/>
            <w:tcMar>
              <w:top w:w="15" w:type="dxa"/>
              <w:left w:w="15" w:type="dxa"/>
              <w:bottom w:w="0" w:type="dxa"/>
              <w:right w:w="15" w:type="dxa"/>
            </w:tcMar>
            <w:vAlign w:val="bottom"/>
            <w:hideMark/>
          </w:tcPr>
          <w:p w14:paraId="0AE87170" w14:textId="77777777" w:rsidR="00165D08" w:rsidRDefault="00165D08">
            <w:pPr>
              <w:rPr>
                <w:rFonts w:ascii="Calibri" w:hAnsi="Calibri" w:cs="Calibri"/>
                <w:color w:val="000000"/>
                <w:sz w:val="22"/>
                <w:szCs w:val="22"/>
              </w:rPr>
            </w:pPr>
            <w:r>
              <w:rPr>
                <w:rFonts w:ascii="Calibri" w:hAnsi="Calibri" w:cs="Calibri"/>
                <w:color w:val="000000"/>
                <w:sz w:val="22"/>
                <w:szCs w:val="22"/>
              </w:rPr>
              <w:t>Vestel Electronics Corp.</w:t>
            </w:r>
          </w:p>
        </w:tc>
      </w:tr>
      <w:tr w:rsidR="00165D08" w14:paraId="1E987AF9"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4E169956"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540562A4"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6DA604B8" w14:textId="77777777" w:rsidR="00165D08" w:rsidRDefault="00165D08">
            <w:pPr>
              <w:rPr>
                <w:rFonts w:ascii="Calibri" w:hAnsi="Calibri" w:cs="Calibri"/>
                <w:color w:val="000000"/>
                <w:sz w:val="22"/>
                <w:szCs w:val="22"/>
              </w:rPr>
            </w:pPr>
            <w:r>
              <w:rPr>
                <w:rFonts w:ascii="Calibri" w:hAnsi="Calibri" w:cs="Calibri"/>
                <w:color w:val="000000"/>
                <w:sz w:val="22"/>
                <w:szCs w:val="22"/>
              </w:rPr>
              <w:t>Pushkarna, Rajat</w:t>
            </w:r>
          </w:p>
        </w:tc>
        <w:tc>
          <w:tcPr>
            <w:tcW w:w="5107" w:type="dxa"/>
            <w:tcBorders>
              <w:top w:val="nil"/>
              <w:left w:val="nil"/>
              <w:bottom w:val="nil"/>
              <w:right w:val="nil"/>
            </w:tcBorders>
            <w:noWrap/>
            <w:tcMar>
              <w:top w:w="15" w:type="dxa"/>
              <w:left w:w="15" w:type="dxa"/>
              <w:bottom w:w="0" w:type="dxa"/>
              <w:right w:w="15" w:type="dxa"/>
            </w:tcMar>
            <w:vAlign w:val="bottom"/>
            <w:hideMark/>
          </w:tcPr>
          <w:p w14:paraId="150FEA34" w14:textId="77777777" w:rsidR="00165D08" w:rsidRDefault="00165D08">
            <w:pPr>
              <w:rPr>
                <w:rFonts w:ascii="Calibri" w:hAnsi="Calibri" w:cs="Calibri"/>
                <w:color w:val="000000"/>
                <w:sz w:val="22"/>
                <w:szCs w:val="22"/>
              </w:rPr>
            </w:pPr>
            <w:r>
              <w:rPr>
                <w:rFonts w:ascii="Calibri" w:hAnsi="Calibri" w:cs="Calibri"/>
                <w:color w:val="000000"/>
                <w:sz w:val="22"/>
                <w:szCs w:val="22"/>
              </w:rPr>
              <w:t>Panasonic Asia Pacific Pte Ltd.</w:t>
            </w:r>
          </w:p>
        </w:tc>
      </w:tr>
      <w:tr w:rsidR="00165D08" w14:paraId="6FF102C3"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5AB27121"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0AAAF48E"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5B749ED6" w14:textId="77777777" w:rsidR="00165D08" w:rsidRDefault="00165D08">
            <w:pPr>
              <w:rPr>
                <w:rFonts w:ascii="Calibri" w:hAnsi="Calibri" w:cs="Calibri"/>
                <w:color w:val="000000"/>
                <w:sz w:val="22"/>
                <w:szCs w:val="22"/>
              </w:rPr>
            </w:pPr>
            <w:r>
              <w:rPr>
                <w:rFonts w:ascii="Calibri" w:hAnsi="Calibri" w:cs="Calibri"/>
                <w:color w:val="000000"/>
                <w:sz w:val="22"/>
                <w:szCs w:val="22"/>
              </w:rPr>
              <w:t>Schweizer, Benedikt</w:t>
            </w:r>
          </w:p>
        </w:tc>
        <w:tc>
          <w:tcPr>
            <w:tcW w:w="5107" w:type="dxa"/>
            <w:tcBorders>
              <w:top w:val="nil"/>
              <w:left w:val="nil"/>
              <w:bottom w:val="nil"/>
              <w:right w:val="nil"/>
            </w:tcBorders>
            <w:noWrap/>
            <w:tcMar>
              <w:top w:w="15" w:type="dxa"/>
              <w:left w:w="15" w:type="dxa"/>
              <w:bottom w:w="0" w:type="dxa"/>
              <w:right w:w="15" w:type="dxa"/>
            </w:tcMar>
            <w:vAlign w:val="bottom"/>
            <w:hideMark/>
          </w:tcPr>
          <w:p w14:paraId="23FE5AE0" w14:textId="77777777" w:rsidR="00165D08" w:rsidRDefault="00165D08">
            <w:pPr>
              <w:rPr>
                <w:rFonts w:ascii="Calibri" w:hAnsi="Calibri" w:cs="Calibri"/>
                <w:color w:val="000000"/>
                <w:sz w:val="22"/>
                <w:szCs w:val="22"/>
              </w:rPr>
            </w:pPr>
            <w:r>
              <w:rPr>
                <w:rFonts w:ascii="Calibri" w:hAnsi="Calibri" w:cs="Calibri"/>
                <w:color w:val="000000"/>
                <w:sz w:val="22"/>
                <w:szCs w:val="22"/>
              </w:rPr>
              <w:t>Apple Inc.</w:t>
            </w:r>
          </w:p>
        </w:tc>
      </w:tr>
      <w:tr w:rsidR="00165D08" w14:paraId="11B47328"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0C03E64F"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0CA714BB"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00D30DF9" w14:textId="77777777" w:rsidR="00165D08" w:rsidRDefault="00165D08">
            <w:pPr>
              <w:rPr>
                <w:rFonts w:ascii="Calibri" w:hAnsi="Calibri" w:cs="Calibri"/>
                <w:color w:val="000000"/>
                <w:sz w:val="22"/>
                <w:szCs w:val="22"/>
              </w:rPr>
            </w:pPr>
            <w:r>
              <w:rPr>
                <w:rFonts w:ascii="Calibri" w:hAnsi="Calibri" w:cs="Calibri"/>
                <w:color w:val="000000"/>
                <w:sz w:val="22"/>
                <w:szCs w:val="22"/>
              </w:rPr>
              <w:t>Shellhammer, Stephen</w:t>
            </w:r>
          </w:p>
        </w:tc>
        <w:tc>
          <w:tcPr>
            <w:tcW w:w="5107" w:type="dxa"/>
            <w:tcBorders>
              <w:top w:val="nil"/>
              <w:left w:val="nil"/>
              <w:bottom w:val="nil"/>
              <w:right w:val="nil"/>
            </w:tcBorders>
            <w:noWrap/>
            <w:tcMar>
              <w:top w:w="15" w:type="dxa"/>
              <w:left w:w="15" w:type="dxa"/>
              <w:bottom w:w="0" w:type="dxa"/>
              <w:right w:w="15" w:type="dxa"/>
            </w:tcMar>
            <w:vAlign w:val="bottom"/>
            <w:hideMark/>
          </w:tcPr>
          <w:p w14:paraId="3BCBBA3C" w14:textId="77777777" w:rsidR="00165D08" w:rsidRDefault="00165D08">
            <w:pPr>
              <w:rPr>
                <w:rFonts w:ascii="Calibri" w:hAnsi="Calibri" w:cs="Calibri"/>
                <w:color w:val="000000"/>
                <w:sz w:val="22"/>
                <w:szCs w:val="22"/>
              </w:rPr>
            </w:pPr>
            <w:r>
              <w:rPr>
                <w:rFonts w:ascii="Calibri" w:hAnsi="Calibri" w:cs="Calibri"/>
                <w:color w:val="000000"/>
                <w:sz w:val="22"/>
                <w:szCs w:val="22"/>
              </w:rPr>
              <w:t>Qualcomm Incorporated</w:t>
            </w:r>
          </w:p>
        </w:tc>
      </w:tr>
      <w:tr w:rsidR="00165D08" w14:paraId="4F9B5D7B"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52B27EED"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24BC292F"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6184B6CE" w14:textId="77777777" w:rsidR="00165D08" w:rsidRDefault="00165D08">
            <w:pPr>
              <w:rPr>
                <w:rFonts w:ascii="Calibri" w:hAnsi="Calibri" w:cs="Calibri"/>
                <w:color w:val="000000"/>
                <w:sz w:val="22"/>
                <w:szCs w:val="22"/>
              </w:rPr>
            </w:pPr>
            <w:r>
              <w:rPr>
                <w:rFonts w:ascii="Calibri" w:hAnsi="Calibri" w:cs="Calibri"/>
                <w:color w:val="000000"/>
                <w:sz w:val="22"/>
                <w:szCs w:val="22"/>
              </w:rPr>
              <w:t>SUH, JUNG HOON</w:t>
            </w:r>
          </w:p>
        </w:tc>
        <w:tc>
          <w:tcPr>
            <w:tcW w:w="5107" w:type="dxa"/>
            <w:tcBorders>
              <w:top w:val="nil"/>
              <w:left w:val="nil"/>
              <w:bottom w:val="nil"/>
              <w:right w:val="nil"/>
            </w:tcBorders>
            <w:noWrap/>
            <w:tcMar>
              <w:top w:w="15" w:type="dxa"/>
              <w:left w:w="15" w:type="dxa"/>
              <w:bottom w:w="0" w:type="dxa"/>
              <w:right w:w="15" w:type="dxa"/>
            </w:tcMar>
            <w:vAlign w:val="bottom"/>
            <w:hideMark/>
          </w:tcPr>
          <w:p w14:paraId="3B65E8A9" w14:textId="77777777" w:rsidR="00165D08" w:rsidRDefault="00165D08">
            <w:pPr>
              <w:rPr>
                <w:rFonts w:ascii="Calibri" w:hAnsi="Calibri" w:cs="Calibri"/>
                <w:color w:val="000000"/>
                <w:sz w:val="22"/>
                <w:szCs w:val="22"/>
              </w:rPr>
            </w:pPr>
            <w:r>
              <w:rPr>
                <w:rFonts w:ascii="Calibri" w:hAnsi="Calibri" w:cs="Calibri"/>
                <w:color w:val="000000"/>
                <w:sz w:val="22"/>
                <w:szCs w:val="22"/>
              </w:rPr>
              <w:t>Huawei Technologies Co., Ltd</w:t>
            </w:r>
          </w:p>
        </w:tc>
      </w:tr>
      <w:tr w:rsidR="00165D08" w14:paraId="7E86B435"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165E1978"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3303C5A5"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32C2157F" w14:textId="77777777" w:rsidR="00165D08" w:rsidRDefault="00165D08">
            <w:pPr>
              <w:rPr>
                <w:rFonts w:ascii="Calibri" w:hAnsi="Calibri" w:cs="Calibri"/>
                <w:color w:val="000000"/>
                <w:sz w:val="22"/>
                <w:szCs w:val="22"/>
              </w:rPr>
            </w:pPr>
            <w:r>
              <w:rPr>
                <w:rFonts w:ascii="Calibri" w:hAnsi="Calibri" w:cs="Calibri"/>
                <w:color w:val="000000"/>
                <w:sz w:val="22"/>
                <w:szCs w:val="22"/>
              </w:rPr>
              <w:t>Tsai, Tsung-Han</w:t>
            </w:r>
          </w:p>
        </w:tc>
        <w:tc>
          <w:tcPr>
            <w:tcW w:w="5107" w:type="dxa"/>
            <w:tcBorders>
              <w:top w:val="nil"/>
              <w:left w:val="nil"/>
              <w:bottom w:val="nil"/>
              <w:right w:val="nil"/>
            </w:tcBorders>
            <w:noWrap/>
            <w:tcMar>
              <w:top w:w="15" w:type="dxa"/>
              <w:left w:w="15" w:type="dxa"/>
              <w:bottom w:w="0" w:type="dxa"/>
              <w:right w:w="15" w:type="dxa"/>
            </w:tcMar>
            <w:vAlign w:val="bottom"/>
            <w:hideMark/>
          </w:tcPr>
          <w:p w14:paraId="5ABF78B6" w14:textId="77777777" w:rsidR="00165D08" w:rsidRDefault="00165D08">
            <w:pPr>
              <w:rPr>
                <w:rFonts w:ascii="Calibri" w:hAnsi="Calibri" w:cs="Calibri"/>
                <w:color w:val="000000"/>
                <w:sz w:val="22"/>
                <w:szCs w:val="22"/>
              </w:rPr>
            </w:pPr>
            <w:r>
              <w:rPr>
                <w:rFonts w:ascii="Calibri" w:hAnsi="Calibri" w:cs="Calibri"/>
                <w:color w:val="000000"/>
                <w:sz w:val="22"/>
                <w:szCs w:val="22"/>
              </w:rPr>
              <w:t>MediaTek Inc.</w:t>
            </w:r>
          </w:p>
        </w:tc>
      </w:tr>
      <w:tr w:rsidR="00165D08" w14:paraId="08B91D81"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10BC4A25"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22752EB5"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048D9140" w14:textId="77777777" w:rsidR="00165D08" w:rsidRDefault="00165D08">
            <w:pPr>
              <w:rPr>
                <w:rFonts w:ascii="Calibri" w:hAnsi="Calibri" w:cs="Calibri"/>
                <w:color w:val="000000"/>
                <w:sz w:val="22"/>
                <w:szCs w:val="22"/>
              </w:rPr>
            </w:pPr>
            <w:r>
              <w:rPr>
                <w:rFonts w:ascii="Calibri" w:hAnsi="Calibri" w:cs="Calibri"/>
                <w:color w:val="000000"/>
                <w:sz w:val="22"/>
                <w:szCs w:val="22"/>
              </w:rPr>
              <w:t>Turkmen, Halise</w:t>
            </w:r>
          </w:p>
        </w:tc>
        <w:tc>
          <w:tcPr>
            <w:tcW w:w="5107" w:type="dxa"/>
            <w:tcBorders>
              <w:top w:val="nil"/>
              <w:left w:val="nil"/>
              <w:bottom w:val="nil"/>
              <w:right w:val="nil"/>
            </w:tcBorders>
            <w:noWrap/>
            <w:tcMar>
              <w:top w:w="15" w:type="dxa"/>
              <w:left w:w="15" w:type="dxa"/>
              <w:bottom w:w="0" w:type="dxa"/>
              <w:right w:w="15" w:type="dxa"/>
            </w:tcMar>
            <w:vAlign w:val="bottom"/>
            <w:hideMark/>
          </w:tcPr>
          <w:p w14:paraId="460A0044" w14:textId="77777777" w:rsidR="00165D08" w:rsidRDefault="00165D08">
            <w:pPr>
              <w:rPr>
                <w:rFonts w:ascii="Calibri" w:hAnsi="Calibri" w:cs="Calibri"/>
                <w:color w:val="000000"/>
                <w:sz w:val="22"/>
                <w:szCs w:val="22"/>
              </w:rPr>
            </w:pPr>
            <w:r>
              <w:rPr>
                <w:rFonts w:ascii="Calibri" w:hAnsi="Calibri" w:cs="Calibri"/>
                <w:color w:val="000000"/>
                <w:sz w:val="22"/>
                <w:szCs w:val="22"/>
              </w:rPr>
              <w:t>Istanbul Medipol University; Vestel</w:t>
            </w:r>
          </w:p>
        </w:tc>
      </w:tr>
      <w:tr w:rsidR="00165D08" w14:paraId="56F2EB04"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40AD8773"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5C321959"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09034B9E" w14:textId="77777777" w:rsidR="00165D08" w:rsidRDefault="00165D08">
            <w:pPr>
              <w:rPr>
                <w:rFonts w:ascii="Calibri" w:hAnsi="Calibri" w:cs="Calibri"/>
                <w:color w:val="000000"/>
                <w:sz w:val="22"/>
                <w:szCs w:val="22"/>
              </w:rPr>
            </w:pPr>
            <w:r>
              <w:rPr>
                <w:rFonts w:ascii="Calibri" w:hAnsi="Calibri" w:cs="Calibri"/>
                <w:color w:val="000000"/>
                <w:sz w:val="22"/>
                <w:szCs w:val="22"/>
              </w:rPr>
              <w:t>Val, Inaki</w:t>
            </w:r>
          </w:p>
        </w:tc>
        <w:tc>
          <w:tcPr>
            <w:tcW w:w="5107" w:type="dxa"/>
            <w:tcBorders>
              <w:top w:val="nil"/>
              <w:left w:val="nil"/>
              <w:bottom w:val="nil"/>
              <w:right w:val="nil"/>
            </w:tcBorders>
            <w:noWrap/>
            <w:tcMar>
              <w:top w:w="15" w:type="dxa"/>
              <w:left w:w="15" w:type="dxa"/>
              <w:bottom w:w="0" w:type="dxa"/>
              <w:right w:w="15" w:type="dxa"/>
            </w:tcMar>
            <w:vAlign w:val="bottom"/>
            <w:hideMark/>
          </w:tcPr>
          <w:p w14:paraId="5E78AF88" w14:textId="77777777" w:rsidR="00165D08" w:rsidRDefault="00165D08">
            <w:pPr>
              <w:rPr>
                <w:rFonts w:ascii="Calibri" w:hAnsi="Calibri" w:cs="Calibri"/>
                <w:color w:val="000000"/>
                <w:sz w:val="22"/>
                <w:szCs w:val="22"/>
              </w:rPr>
            </w:pPr>
            <w:r>
              <w:rPr>
                <w:rFonts w:ascii="Calibri" w:hAnsi="Calibri" w:cs="Calibri"/>
                <w:color w:val="000000"/>
                <w:sz w:val="22"/>
                <w:szCs w:val="22"/>
              </w:rPr>
              <w:t>Maxlinear</w:t>
            </w:r>
          </w:p>
        </w:tc>
      </w:tr>
      <w:tr w:rsidR="00165D08" w14:paraId="72D18566"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402EE6E6"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625CD55A"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1E71C8B2" w14:textId="77777777" w:rsidR="00165D08" w:rsidRDefault="00165D08">
            <w:pPr>
              <w:rPr>
                <w:rFonts w:ascii="Calibri" w:hAnsi="Calibri" w:cs="Calibri"/>
                <w:color w:val="000000"/>
                <w:sz w:val="22"/>
                <w:szCs w:val="22"/>
              </w:rPr>
            </w:pPr>
            <w:r>
              <w:rPr>
                <w:rFonts w:ascii="Calibri" w:hAnsi="Calibri" w:cs="Calibri"/>
                <w:color w:val="000000"/>
                <w:sz w:val="22"/>
                <w:szCs w:val="22"/>
              </w:rPr>
              <w:t>Wei, Dong</w:t>
            </w:r>
          </w:p>
        </w:tc>
        <w:tc>
          <w:tcPr>
            <w:tcW w:w="5107" w:type="dxa"/>
            <w:tcBorders>
              <w:top w:val="nil"/>
              <w:left w:val="nil"/>
              <w:bottom w:val="nil"/>
              <w:right w:val="nil"/>
            </w:tcBorders>
            <w:noWrap/>
            <w:tcMar>
              <w:top w:w="15" w:type="dxa"/>
              <w:left w:w="15" w:type="dxa"/>
              <w:bottom w:w="0" w:type="dxa"/>
              <w:right w:w="15" w:type="dxa"/>
            </w:tcMar>
            <w:vAlign w:val="bottom"/>
            <w:hideMark/>
          </w:tcPr>
          <w:p w14:paraId="0E2D16D4" w14:textId="77777777" w:rsidR="00165D08" w:rsidRDefault="00165D08">
            <w:pPr>
              <w:rPr>
                <w:rFonts w:ascii="Calibri" w:hAnsi="Calibri" w:cs="Calibri"/>
                <w:color w:val="000000"/>
                <w:sz w:val="22"/>
                <w:szCs w:val="22"/>
              </w:rPr>
            </w:pPr>
            <w:r>
              <w:rPr>
                <w:rFonts w:ascii="Calibri" w:hAnsi="Calibri" w:cs="Calibri"/>
                <w:color w:val="000000"/>
                <w:sz w:val="22"/>
                <w:szCs w:val="22"/>
              </w:rPr>
              <w:t>NXP Semiconductors</w:t>
            </w:r>
          </w:p>
        </w:tc>
      </w:tr>
      <w:tr w:rsidR="00165D08" w14:paraId="3CFFEC21"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6AF797B5"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3783EC1F"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5B06345B" w14:textId="77777777" w:rsidR="00165D08" w:rsidRDefault="00165D08">
            <w:pPr>
              <w:rPr>
                <w:rFonts w:ascii="Calibri" w:hAnsi="Calibri" w:cs="Calibri"/>
                <w:color w:val="000000"/>
                <w:sz w:val="22"/>
                <w:szCs w:val="22"/>
              </w:rPr>
            </w:pPr>
            <w:r>
              <w:rPr>
                <w:rFonts w:ascii="Calibri" w:hAnsi="Calibri" w:cs="Calibri"/>
                <w:color w:val="000000"/>
                <w:sz w:val="22"/>
                <w:szCs w:val="22"/>
              </w:rPr>
              <w:t>Wilhelmsson, Leif</w:t>
            </w:r>
          </w:p>
        </w:tc>
        <w:tc>
          <w:tcPr>
            <w:tcW w:w="5107" w:type="dxa"/>
            <w:tcBorders>
              <w:top w:val="nil"/>
              <w:left w:val="nil"/>
              <w:bottom w:val="nil"/>
              <w:right w:val="nil"/>
            </w:tcBorders>
            <w:noWrap/>
            <w:tcMar>
              <w:top w:w="15" w:type="dxa"/>
              <w:left w:w="15" w:type="dxa"/>
              <w:bottom w:w="0" w:type="dxa"/>
              <w:right w:w="15" w:type="dxa"/>
            </w:tcMar>
            <w:vAlign w:val="bottom"/>
            <w:hideMark/>
          </w:tcPr>
          <w:p w14:paraId="181371C2" w14:textId="77777777" w:rsidR="00165D08" w:rsidRDefault="00165D08">
            <w:pPr>
              <w:rPr>
                <w:rFonts w:ascii="Calibri" w:hAnsi="Calibri" w:cs="Calibri"/>
                <w:color w:val="000000"/>
                <w:sz w:val="22"/>
                <w:szCs w:val="22"/>
              </w:rPr>
            </w:pPr>
            <w:r>
              <w:rPr>
                <w:rFonts w:ascii="Calibri" w:hAnsi="Calibri" w:cs="Calibri"/>
                <w:color w:val="000000"/>
                <w:sz w:val="22"/>
                <w:szCs w:val="22"/>
              </w:rPr>
              <w:t>Ericsson AB</w:t>
            </w:r>
          </w:p>
        </w:tc>
      </w:tr>
      <w:tr w:rsidR="00165D08" w14:paraId="112D4176"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411280DC"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7DE64DB6"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07403E80" w14:textId="77777777" w:rsidR="00165D08" w:rsidRDefault="00165D08">
            <w:pPr>
              <w:rPr>
                <w:rFonts w:ascii="Calibri" w:hAnsi="Calibri" w:cs="Calibri"/>
                <w:color w:val="000000"/>
                <w:sz w:val="22"/>
                <w:szCs w:val="22"/>
              </w:rPr>
            </w:pPr>
            <w:r>
              <w:rPr>
                <w:rFonts w:ascii="Calibri" w:hAnsi="Calibri" w:cs="Calibri"/>
                <w:color w:val="000000"/>
                <w:sz w:val="22"/>
                <w:szCs w:val="22"/>
              </w:rPr>
              <w:t>Yano, Kazuto</w:t>
            </w:r>
          </w:p>
        </w:tc>
        <w:tc>
          <w:tcPr>
            <w:tcW w:w="5107" w:type="dxa"/>
            <w:tcBorders>
              <w:top w:val="nil"/>
              <w:left w:val="nil"/>
              <w:bottom w:val="nil"/>
              <w:right w:val="nil"/>
            </w:tcBorders>
            <w:noWrap/>
            <w:tcMar>
              <w:top w:w="15" w:type="dxa"/>
              <w:left w:w="15" w:type="dxa"/>
              <w:bottom w:w="0" w:type="dxa"/>
              <w:right w:w="15" w:type="dxa"/>
            </w:tcMar>
            <w:vAlign w:val="bottom"/>
            <w:hideMark/>
          </w:tcPr>
          <w:p w14:paraId="46AA5FE2" w14:textId="77777777" w:rsidR="00165D08" w:rsidRDefault="00165D08">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165D08" w14:paraId="57133EFB"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103515F9"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5F98BD95"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01ADEBF4" w14:textId="77777777" w:rsidR="00165D08" w:rsidRDefault="00165D08">
            <w:pPr>
              <w:rPr>
                <w:rFonts w:ascii="Calibri" w:hAnsi="Calibri" w:cs="Calibri"/>
                <w:color w:val="000000"/>
                <w:sz w:val="22"/>
                <w:szCs w:val="22"/>
              </w:rPr>
            </w:pPr>
            <w:r>
              <w:rPr>
                <w:rFonts w:ascii="Calibri" w:hAnsi="Calibri" w:cs="Calibri"/>
                <w:color w:val="000000"/>
                <w:sz w:val="22"/>
                <w:szCs w:val="22"/>
              </w:rPr>
              <w:t>Zhang, Jiayi</w:t>
            </w:r>
          </w:p>
        </w:tc>
        <w:tc>
          <w:tcPr>
            <w:tcW w:w="5107" w:type="dxa"/>
            <w:tcBorders>
              <w:top w:val="nil"/>
              <w:left w:val="nil"/>
              <w:bottom w:val="nil"/>
              <w:right w:val="nil"/>
            </w:tcBorders>
            <w:noWrap/>
            <w:tcMar>
              <w:top w:w="15" w:type="dxa"/>
              <w:left w:w="15" w:type="dxa"/>
              <w:bottom w:w="0" w:type="dxa"/>
              <w:right w:w="15" w:type="dxa"/>
            </w:tcMar>
            <w:vAlign w:val="bottom"/>
            <w:hideMark/>
          </w:tcPr>
          <w:p w14:paraId="0841958F" w14:textId="77777777" w:rsidR="00165D08" w:rsidRDefault="00165D08">
            <w:pPr>
              <w:rPr>
                <w:rFonts w:ascii="Calibri" w:hAnsi="Calibri" w:cs="Calibri"/>
                <w:color w:val="000000"/>
                <w:sz w:val="22"/>
                <w:szCs w:val="22"/>
              </w:rPr>
            </w:pPr>
            <w:r>
              <w:rPr>
                <w:rFonts w:ascii="Calibri" w:hAnsi="Calibri" w:cs="Calibri"/>
                <w:color w:val="000000"/>
                <w:sz w:val="22"/>
                <w:szCs w:val="22"/>
              </w:rPr>
              <w:t>Ofinno</w:t>
            </w:r>
          </w:p>
        </w:tc>
      </w:tr>
    </w:tbl>
    <w:p w14:paraId="5D07F8C4" w14:textId="77777777" w:rsidR="00165D08" w:rsidRPr="005A31AA" w:rsidRDefault="00165D08" w:rsidP="00165D08">
      <w:pPr>
        <w:rPr>
          <w:bCs/>
        </w:rPr>
      </w:pPr>
    </w:p>
    <w:p w14:paraId="6E94FC24" w14:textId="6EE67C9A" w:rsidR="005B1410" w:rsidRDefault="005B1410" w:rsidP="00403340"/>
    <w:p w14:paraId="1B470CAB" w14:textId="0FBDC52E" w:rsidR="00171C9C" w:rsidRDefault="00171C9C" w:rsidP="00403340"/>
    <w:p w14:paraId="7E422D01" w14:textId="4BC58183" w:rsidR="00171C9C" w:rsidRDefault="00171C9C">
      <w:r>
        <w:br w:type="page"/>
      </w:r>
    </w:p>
    <w:p w14:paraId="586C63C0" w14:textId="45F62A4F" w:rsidR="00171C9C" w:rsidRPr="005A31AA" w:rsidRDefault="00171C9C" w:rsidP="00171C9C">
      <w:pPr>
        <w:pStyle w:val="Heading3"/>
        <w:rPr>
          <w:szCs w:val="24"/>
        </w:rPr>
      </w:pPr>
      <w:r>
        <w:rPr>
          <w:szCs w:val="24"/>
          <w:lang w:val="en-US"/>
        </w:rPr>
        <w:lastRenderedPageBreak/>
        <w:t>Tues</w:t>
      </w:r>
      <w:r w:rsidRPr="005A31AA">
        <w:rPr>
          <w:szCs w:val="24"/>
        </w:rPr>
        <w:t xml:space="preserve">day, </w:t>
      </w:r>
      <w:r w:rsidRPr="005A31AA">
        <w:rPr>
          <w:szCs w:val="24"/>
          <w:lang w:val="en-US"/>
        </w:rPr>
        <w:t>October</w:t>
      </w:r>
      <w:r w:rsidRPr="005A31AA">
        <w:rPr>
          <w:szCs w:val="24"/>
        </w:rPr>
        <w:t xml:space="preserve"> 1</w:t>
      </w:r>
      <w:r w:rsidR="00422BE7">
        <w:rPr>
          <w:szCs w:val="24"/>
        </w:rPr>
        <w:t>8</w:t>
      </w:r>
      <w:r w:rsidRPr="005A31AA">
        <w:rPr>
          <w:szCs w:val="24"/>
        </w:rPr>
        <w:t>, 2022, 1</w:t>
      </w:r>
      <w:r w:rsidRPr="005A31AA">
        <w:rPr>
          <w:szCs w:val="24"/>
          <w:lang w:val="en-US"/>
        </w:rPr>
        <w:t>0</w:t>
      </w:r>
      <w:r w:rsidRPr="005A31AA">
        <w:rPr>
          <w:szCs w:val="24"/>
        </w:rPr>
        <w:t xml:space="preserve">:00 </w:t>
      </w:r>
      <w:r w:rsidRPr="005A31AA">
        <w:rPr>
          <w:szCs w:val="24"/>
          <w:lang w:val="en-US"/>
        </w:rPr>
        <w:t>a</w:t>
      </w:r>
      <w:r w:rsidRPr="005A31AA">
        <w:rPr>
          <w:szCs w:val="24"/>
        </w:rPr>
        <w:t>m-</w:t>
      </w:r>
      <w:r w:rsidRPr="005A31AA">
        <w:rPr>
          <w:szCs w:val="24"/>
          <w:lang w:val="en-US"/>
        </w:rPr>
        <w:t>12</w:t>
      </w:r>
      <w:r w:rsidRPr="005A31AA">
        <w:rPr>
          <w:szCs w:val="24"/>
        </w:rPr>
        <w:t xml:space="preserve">:00 </w:t>
      </w:r>
      <w:r w:rsidRPr="005A31AA">
        <w:rPr>
          <w:szCs w:val="24"/>
          <w:lang w:val="en-US"/>
        </w:rPr>
        <w:t>p</w:t>
      </w:r>
      <w:r w:rsidRPr="005A31AA">
        <w:rPr>
          <w:szCs w:val="24"/>
        </w:rPr>
        <w:t>m (ET)</w:t>
      </w:r>
    </w:p>
    <w:p w14:paraId="513B9098" w14:textId="77777777" w:rsidR="00171C9C" w:rsidRPr="005A31AA" w:rsidRDefault="00171C9C" w:rsidP="00171C9C">
      <w:pPr>
        <w:rPr>
          <w:b/>
          <w:bCs/>
        </w:rPr>
      </w:pPr>
    </w:p>
    <w:p w14:paraId="7526FADF" w14:textId="77777777" w:rsidR="00171C9C" w:rsidRPr="005A31AA" w:rsidRDefault="00171C9C" w:rsidP="00171C9C">
      <w:pPr>
        <w:rPr>
          <w:b/>
          <w:bCs/>
        </w:rPr>
      </w:pPr>
      <w:r w:rsidRPr="005A31AA">
        <w:rPr>
          <w:b/>
          <w:bCs/>
        </w:rPr>
        <w:t>Meeting Agenda:</w:t>
      </w:r>
    </w:p>
    <w:p w14:paraId="73732D2D" w14:textId="77777777" w:rsidR="00171C9C" w:rsidRPr="005A31AA" w:rsidRDefault="00171C9C" w:rsidP="00171C9C">
      <w:pPr>
        <w:rPr>
          <w:bCs/>
        </w:rPr>
      </w:pPr>
      <w:r w:rsidRPr="005A31AA">
        <w:rPr>
          <w:bCs/>
        </w:rPr>
        <w:t xml:space="preserve">The meeting agenda is shown below, and published in the agenda document: </w:t>
      </w:r>
    </w:p>
    <w:p w14:paraId="24991468" w14:textId="022BE981" w:rsidR="00171C9C" w:rsidRPr="005A31AA" w:rsidRDefault="00BB3CF6" w:rsidP="00171C9C">
      <w:pPr>
        <w:rPr>
          <w:bCs/>
        </w:rPr>
      </w:pPr>
      <w:hyperlink r:id="rId19" w:history="1">
        <w:r w:rsidR="00B94957" w:rsidRPr="00880264">
          <w:rPr>
            <w:rStyle w:val="Hyperlink"/>
            <w:bCs/>
          </w:rPr>
          <w:t>https://mentor.ieee.org/802.11/dcn/22/11-22-1677-07-00bf-tgbf-meeting-agenda-2022-10.pptx</w:t>
        </w:r>
      </w:hyperlink>
    </w:p>
    <w:p w14:paraId="1FB09367" w14:textId="77777777" w:rsidR="00171C9C" w:rsidRPr="005A31AA" w:rsidRDefault="00171C9C" w:rsidP="00171C9C">
      <w:pPr>
        <w:rPr>
          <w:bCs/>
        </w:rPr>
      </w:pPr>
    </w:p>
    <w:p w14:paraId="5413A40B" w14:textId="77777777" w:rsidR="00171C9C" w:rsidRPr="005A31AA" w:rsidRDefault="00171C9C">
      <w:pPr>
        <w:numPr>
          <w:ilvl w:val="0"/>
          <w:numId w:val="28"/>
        </w:numPr>
        <w:rPr>
          <w:bCs/>
        </w:rPr>
      </w:pPr>
      <w:r w:rsidRPr="005A31AA">
        <w:rPr>
          <w:bCs/>
        </w:rPr>
        <w:t>Call the meeting to order</w:t>
      </w:r>
    </w:p>
    <w:p w14:paraId="10891ABB" w14:textId="77777777" w:rsidR="00171C9C" w:rsidRPr="005A31AA" w:rsidRDefault="00171C9C">
      <w:pPr>
        <w:numPr>
          <w:ilvl w:val="0"/>
          <w:numId w:val="28"/>
        </w:numPr>
        <w:rPr>
          <w:bCs/>
        </w:rPr>
      </w:pPr>
      <w:r w:rsidRPr="005A31AA">
        <w:rPr>
          <w:bCs/>
        </w:rPr>
        <w:t>Patent policy and logistics</w:t>
      </w:r>
    </w:p>
    <w:p w14:paraId="76D33E83" w14:textId="77777777" w:rsidR="00171C9C" w:rsidRPr="005A31AA" w:rsidRDefault="00171C9C">
      <w:pPr>
        <w:numPr>
          <w:ilvl w:val="0"/>
          <w:numId w:val="28"/>
        </w:numPr>
        <w:rPr>
          <w:bCs/>
        </w:rPr>
      </w:pPr>
      <w:r w:rsidRPr="005A31AA">
        <w:rPr>
          <w:bCs/>
        </w:rPr>
        <w:t>TGbf Timeline</w:t>
      </w:r>
    </w:p>
    <w:p w14:paraId="21122BD7" w14:textId="77777777" w:rsidR="00171C9C" w:rsidRPr="005A31AA" w:rsidRDefault="00171C9C">
      <w:pPr>
        <w:numPr>
          <w:ilvl w:val="0"/>
          <w:numId w:val="28"/>
        </w:numPr>
        <w:rPr>
          <w:bCs/>
        </w:rPr>
      </w:pPr>
      <w:r w:rsidRPr="005A31AA">
        <w:rPr>
          <w:bCs/>
        </w:rPr>
        <w:t>Call for contribution</w:t>
      </w:r>
    </w:p>
    <w:p w14:paraId="5128A182" w14:textId="77777777" w:rsidR="00171C9C" w:rsidRPr="005A31AA" w:rsidRDefault="00171C9C">
      <w:pPr>
        <w:numPr>
          <w:ilvl w:val="0"/>
          <w:numId w:val="28"/>
        </w:numPr>
        <w:rPr>
          <w:bCs/>
        </w:rPr>
      </w:pPr>
      <w:r w:rsidRPr="005A31AA">
        <w:rPr>
          <w:bCs/>
        </w:rPr>
        <w:t>Teleconference Times</w:t>
      </w:r>
    </w:p>
    <w:p w14:paraId="1EC8E03B" w14:textId="77777777" w:rsidR="00171C9C" w:rsidRPr="005A31AA" w:rsidRDefault="00171C9C">
      <w:pPr>
        <w:numPr>
          <w:ilvl w:val="0"/>
          <w:numId w:val="28"/>
        </w:numPr>
        <w:rPr>
          <w:bCs/>
        </w:rPr>
      </w:pPr>
      <w:r w:rsidRPr="005A31AA">
        <w:rPr>
          <w:bCs/>
        </w:rPr>
        <w:t>Presentation of submissions</w:t>
      </w:r>
    </w:p>
    <w:p w14:paraId="1B4EEF68" w14:textId="77777777" w:rsidR="00171C9C" w:rsidRPr="005A31AA" w:rsidRDefault="00171C9C">
      <w:pPr>
        <w:numPr>
          <w:ilvl w:val="0"/>
          <w:numId w:val="28"/>
        </w:numPr>
        <w:rPr>
          <w:bCs/>
          <w:lang w:val="sv-SE"/>
        </w:rPr>
      </w:pPr>
      <w:r w:rsidRPr="005A31AA">
        <w:rPr>
          <w:bCs/>
        </w:rPr>
        <w:t>Any other business</w:t>
      </w:r>
    </w:p>
    <w:p w14:paraId="3E43368F" w14:textId="77777777" w:rsidR="00171C9C" w:rsidRPr="005A31AA" w:rsidRDefault="00171C9C">
      <w:pPr>
        <w:numPr>
          <w:ilvl w:val="0"/>
          <w:numId w:val="28"/>
        </w:numPr>
        <w:rPr>
          <w:bCs/>
          <w:lang w:val="sv-SE"/>
        </w:rPr>
      </w:pPr>
      <w:r w:rsidRPr="005A31AA">
        <w:rPr>
          <w:bCs/>
        </w:rPr>
        <w:t>Adjourn</w:t>
      </w:r>
    </w:p>
    <w:p w14:paraId="3390D442" w14:textId="77777777" w:rsidR="00171C9C" w:rsidRPr="005A31AA" w:rsidRDefault="00171C9C" w:rsidP="00171C9C">
      <w:pPr>
        <w:rPr>
          <w:bCs/>
        </w:rPr>
      </w:pPr>
    </w:p>
    <w:p w14:paraId="562BA651" w14:textId="5537B51F" w:rsidR="00171C9C" w:rsidRPr="005A31AA" w:rsidRDefault="00171C9C">
      <w:pPr>
        <w:numPr>
          <w:ilvl w:val="0"/>
          <w:numId w:val="29"/>
        </w:numPr>
        <w:rPr>
          <w:bCs/>
        </w:rPr>
      </w:pPr>
      <w:r w:rsidRPr="005A31AA">
        <w:rPr>
          <w:bCs/>
          <w:lang w:val="en-GB"/>
        </w:rPr>
        <w:t>The Chair, Tony Han, calls the meeting to order at 10:0</w:t>
      </w:r>
      <w:r w:rsidR="00B94957">
        <w:rPr>
          <w:bCs/>
          <w:lang w:val="en-GB"/>
        </w:rPr>
        <w:t>1</w:t>
      </w:r>
      <w:r w:rsidRPr="005A31AA">
        <w:rPr>
          <w:bCs/>
          <w:lang w:val="en-GB"/>
        </w:rPr>
        <w:t xml:space="preserve"> am ET (</w:t>
      </w:r>
      <w:r>
        <w:rPr>
          <w:bCs/>
          <w:lang w:val="en-GB"/>
        </w:rPr>
        <w:t>3</w:t>
      </w:r>
      <w:r w:rsidR="00CE14D2">
        <w:rPr>
          <w:bCs/>
          <w:lang w:val="en-GB"/>
        </w:rPr>
        <w:t>9</w:t>
      </w:r>
      <w:r w:rsidRPr="005A31AA">
        <w:rPr>
          <w:bCs/>
          <w:lang w:val="en-GB"/>
        </w:rPr>
        <w:t xml:space="preserve"> persons are on the call after </w:t>
      </w:r>
      <w:r w:rsidR="00CE14D2">
        <w:rPr>
          <w:bCs/>
          <w:lang w:val="en-GB"/>
        </w:rPr>
        <w:t>1</w:t>
      </w:r>
      <w:r>
        <w:rPr>
          <w:bCs/>
          <w:lang w:val="en-GB"/>
        </w:rPr>
        <w:t>0</w:t>
      </w:r>
      <w:r w:rsidRPr="005A31AA">
        <w:rPr>
          <w:bCs/>
          <w:lang w:val="en-GB"/>
        </w:rPr>
        <w:t xml:space="preserve"> minutes of the meeting). </w:t>
      </w:r>
    </w:p>
    <w:p w14:paraId="6398500F" w14:textId="77777777" w:rsidR="00171C9C" w:rsidRPr="005A31AA" w:rsidRDefault="00171C9C" w:rsidP="00171C9C">
      <w:pPr>
        <w:ind w:left="360"/>
        <w:rPr>
          <w:bCs/>
        </w:rPr>
      </w:pPr>
    </w:p>
    <w:p w14:paraId="65443919" w14:textId="77777777" w:rsidR="00171C9C" w:rsidRPr="005A31AA" w:rsidRDefault="00171C9C">
      <w:pPr>
        <w:numPr>
          <w:ilvl w:val="0"/>
          <w:numId w:val="29"/>
        </w:numPr>
        <w:rPr>
          <w:bCs/>
          <w:lang w:val="en-GB"/>
        </w:rPr>
      </w:pPr>
      <w:r w:rsidRPr="005A31AA">
        <w:rPr>
          <w:bCs/>
          <w:lang w:val="en-GB"/>
        </w:rPr>
        <w:t xml:space="preserve">The Chair goes through “Meeting Protocol, Attendance, Voting &amp; Documentation Status” (slide 4), “Participants have a duty to inform the IEEE” (slide 6), and “Ways to inform IEEE” (slide 7). </w:t>
      </w:r>
    </w:p>
    <w:p w14:paraId="054F5245" w14:textId="77777777" w:rsidR="00171C9C" w:rsidRPr="005A31AA" w:rsidRDefault="00171C9C" w:rsidP="00171C9C">
      <w:pPr>
        <w:ind w:left="360"/>
        <w:rPr>
          <w:bCs/>
          <w:lang w:val="en-GB"/>
        </w:rPr>
      </w:pPr>
    </w:p>
    <w:p w14:paraId="4F13E0E8" w14:textId="77777777" w:rsidR="00171C9C" w:rsidRPr="005A31AA" w:rsidRDefault="00171C9C" w:rsidP="00171C9C">
      <w:pPr>
        <w:ind w:left="360"/>
        <w:rPr>
          <w:bCs/>
          <w:lang w:val="en-GB"/>
        </w:rPr>
      </w:pPr>
      <w:r w:rsidRPr="005A31AA">
        <w:rPr>
          <w:bCs/>
          <w:lang w:val="en-GB"/>
        </w:rPr>
        <w:t xml:space="preserve">The Chair makes a Call for Potentially Essential Patents. </w:t>
      </w:r>
      <w:r w:rsidRPr="005A31AA">
        <w:rPr>
          <w:bCs/>
          <w:highlight w:val="green"/>
          <w:lang w:val="en-GB"/>
        </w:rPr>
        <w:t>No potentially essential patents reported, and no questions asked.</w:t>
      </w:r>
    </w:p>
    <w:p w14:paraId="48A7F4D4" w14:textId="77777777" w:rsidR="00171C9C" w:rsidRPr="005A31AA" w:rsidRDefault="00171C9C" w:rsidP="00171C9C">
      <w:pPr>
        <w:ind w:left="360"/>
        <w:rPr>
          <w:bCs/>
          <w:lang w:val="en-GB"/>
        </w:rPr>
      </w:pPr>
    </w:p>
    <w:p w14:paraId="6E684CF8" w14:textId="77777777" w:rsidR="00171C9C" w:rsidRPr="005A31AA" w:rsidRDefault="00171C9C" w:rsidP="00171C9C">
      <w:pPr>
        <w:ind w:left="360"/>
        <w:rPr>
          <w:bCs/>
        </w:rPr>
      </w:pPr>
      <w:r w:rsidRPr="005A31AA">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325DABC6" w14:textId="77777777" w:rsidR="00171C9C" w:rsidRPr="005A31AA" w:rsidRDefault="00171C9C" w:rsidP="00171C9C">
      <w:pPr>
        <w:ind w:left="360"/>
        <w:rPr>
          <w:bCs/>
        </w:rPr>
      </w:pPr>
    </w:p>
    <w:p w14:paraId="4E939123" w14:textId="0CBCDFF4" w:rsidR="00171C9C" w:rsidRDefault="00171C9C" w:rsidP="00171C9C">
      <w:pPr>
        <w:ind w:left="360"/>
        <w:rPr>
          <w:bCs/>
          <w:lang w:val="en-US"/>
        </w:rPr>
      </w:pPr>
      <w:r w:rsidRPr="005A31AA">
        <w:rPr>
          <w:bCs/>
        </w:rPr>
        <w:t xml:space="preserve">The Chair goes through the agenda (slide </w:t>
      </w:r>
      <w:r w:rsidR="000D6491" w:rsidRPr="000D6491">
        <w:rPr>
          <w:bCs/>
          <w:lang w:val="en-US"/>
        </w:rPr>
        <w:t>20</w:t>
      </w:r>
      <w:r w:rsidRPr="005A31AA">
        <w:rPr>
          <w:bCs/>
        </w:rPr>
        <w:t>)</w:t>
      </w:r>
      <w:r w:rsidRPr="005A31AA">
        <w:rPr>
          <w:bCs/>
          <w:lang w:val="en-US"/>
        </w:rPr>
        <w:t xml:space="preserve">. </w:t>
      </w:r>
    </w:p>
    <w:p w14:paraId="44E84937" w14:textId="5196A2B9" w:rsidR="007C06C9" w:rsidRDefault="00324816" w:rsidP="00171C9C">
      <w:pPr>
        <w:ind w:left="360"/>
        <w:rPr>
          <w:bCs/>
          <w:lang w:val="en-US"/>
        </w:rPr>
      </w:pPr>
      <w:r>
        <w:rPr>
          <w:bCs/>
          <w:lang w:val="en-US"/>
        </w:rPr>
        <w:t xml:space="preserve">Mahmoud asks if the SP in </w:t>
      </w:r>
      <w:r w:rsidR="007C06C9">
        <w:rPr>
          <w:bCs/>
          <w:lang w:val="en-US"/>
        </w:rPr>
        <w:t>1675</w:t>
      </w:r>
      <w:r>
        <w:rPr>
          <w:bCs/>
          <w:lang w:val="en-US"/>
        </w:rPr>
        <w:t xml:space="preserve"> can be run so that a request for motion can be made.</w:t>
      </w:r>
      <w:r w:rsidR="00481A3D">
        <w:rPr>
          <w:bCs/>
          <w:lang w:val="en-US"/>
        </w:rPr>
        <w:t xml:space="preserve"> The chair asks if it is OK to run the SP after the first </w:t>
      </w:r>
      <w:r w:rsidR="00CE14D2">
        <w:rPr>
          <w:bCs/>
          <w:lang w:val="en-US"/>
        </w:rPr>
        <w:t>presentation is done. No objection from the group.</w:t>
      </w:r>
      <w:r>
        <w:rPr>
          <w:bCs/>
          <w:lang w:val="en-US"/>
        </w:rPr>
        <w:t xml:space="preserve"> </w:t>
      </w:r>
    </w:p>
    <w:p w14:paraId="7450FD31" w14:textId="77777777" w:rsidR="00171C9C" w:rsidRPr="005A31AA" w:rsidRDefault="00171C9C" w:rsidP="00171C9C">
      <w:pPr>
        <w:ind w:left="360"/>
        <w:rPr>
          <w:bCs/>
        </w:rPr>
      </w:pPr>
      <w:r w:rsidRPr="005A31AA">
        <w:rPr>
          <w:bCs/>
        </w:rPr>
        <w:t>The</w:t>
      </w:r>
      <w:r w:rsidRPr="005A31AA">
        <w:rPr>
          <w:bCs/>
          <w:lang w:val="en-US"/>
        </w:rPr>
        <w:t xml:space="preserve"> </w:t>
      </w:r>
      <w:r w:rsidRPr="005A31AA">
        <w:rPr>
          <w:bCs/>
        </w:rPr>
        <w:t>Chair asks if there is any objection to approve the</w:t>
      </w:r>
      <w:r w:rsidRPr="005A31AA">
        <w:rPr>
          <w:bCs/>
          <w:lang w:val="en-US"/>
        </w:rPr>
        <w:t xml:space="preserve"> </w:t>
      </w:r>
      <w:r>
        <w:rPr>
          <w:bCs/>
          <w:lang w:val="en-US"/>
        </w:rPr>
        <w:t xml:space="preserve">updated </w:t>
      </w:r>
      <w:r w:rsidRPr="005A31AA">
        <w:rPr>
          <w:bCs/>
          <w:lang w:val="en-US"/>
        </w:rPr>
        <w:t>agenda</w:t>
      </w:r>
      <w:r w:rsidRPr="005A31AA">
        <w:rPr>
          <w:bCs/>
        </w:rPr>
        <w:t>.</w:t>
      </w:r>
      <w:r w:rsidRPr="005A31AA">
        <w:rPr>
          <w:bCs/>
          <w:lang w:val="en-US"/>
        </w:rPr>
        <w:t xml:space="preserve"> </w:t>
      </w:r>
      <w:r w:rsidRPr="005A31AA">
        <w:rPr>
          <w:bCs/>
        </w:rPr>
        <w:t>No objection from the group so the agenda is approved.</w:t>
      </w:r>
    </w:p>
    <w:p w14:paraId="620E4652" w14:textId="77777777" w:rsidR="00171C9C" w:rsidRPr="005A31AA" w:rsidRDefault="00171C9C" w:rsidP="00171C9C">
      <w:pPr>
        <w:rPr>
          <w:bCs/>
        </w:rPr>
      </w:pPr>
    </w:p>
    <w:p w14:paraId="58ACAC00" w14:textId="339D2598" w:rsidR="00171C9C" w:rsidRPr="005A31AA" w:rsidRDefault="00171C9C">
      <w:pPr>
        <w:numPr>
          <w:ilvl w:val="0"/>
          <w:numId w:val="29"/>
        </w:numPr>
        <w:rPr>
          <w:bCs/>
        </w:rPr>
      </w:pPr>
      <w:r w:rsidRPr="005A31AA">
        <w:rPr>
          <w:bCs/>
        </w:rPr>
        <w:t xml:space="preserve">The Chair presents the TGbf timeline (slide </w:t>
      </w:r>
      <w:r w:rsidRPr="00C10741">
        <w:rPr>
          <w:bCs/>
          <w:lang w:val="en-US"/>
        </w:rPr>
        <w:t>2</w:t>
      </w:r>
      <w:r w:rsidR="00CE14D2">
        <w:rPr>
          <w:bCs/>
          <w:lang w:val="en-US"/>
        </w:rPr>
        <w:t>1</w:t>
      </w:r>
      <w:r w:rsidRPr="005A31AA">
        <w:rPr>
          <w:bCs/>
        </w:rPr>
        <w:t>)</w:t>
      </w:r>
      <w:r w:rsidRPr="005A31AA">
        <w:rPr>
          <w:bCs/>
          <w:lang w:val="en-US"/>
        </w:rPr>
        <w:t xml:space="preserve"> and CR status (slide </w:t>
      </w:r>
      <w:r>
        <w:rPr>
          <w:bCs/>
          <w:lang w:val="en-US"/>
        </w:rPr>
        <w:t>2</w:t>
      </w:r>
      <w:r w:rsidR="00CE14D2">
        <w:rPr>
          <w:bCs/>
          <w:lang w:val="en-US"/>
        </w:rPr>
        <w:t>2</w:t>
      </w:r>
      <w:r w:rsidRPr="005A31AA">
        <w:rPr>
          <w:bCs/>
          <w:lang w:val="en-US"/>
        </w:rPr>
        <w:t xml:space="preserve">). </w:t>
      </w:r>
    </w:p>
    <w:p w14:paraId="734F71A2" w14:textId="679C4F7B" w:rsidR="00171C9C" w:rsidRPr="005A31AA" w:rsidRDefault="00171C9C">
      <w:pPr>
        <w:numPr>
          <w:ilvl w:val="0"/>
          <w:numId w:val="29"/>
        </w:numPr>
        <w:rPr>
          <w:bCs/>
        </w:rPr>
      </w:pPr>
      <w:r w:rsidRPr="005A31AA">
        <w:rPr>
          <w:bCs/>
        </w:rPr>
        <w:t xml:space="preserve">The Chair presents slide </w:t>
      </w:r>
      <w:r w:rsidRPr="005A31AA">
        <w:rPr>
          <w:bCs/>
          <w:lang w:val="en-US"/>
        </w:rPr>
        <w:t>2</w:t>
      </w:r>
      <w:r w:rsidR="00CE14D2">
        <w:rPr>
          <w:bCs/>
          <w:lang w:val="en-US"/>
        </w:rPr>
        <w:t>3</w:t>
      </w:r>
      <w:r w:rsidRPr="005A31AA">
        <w:rPr>
          <w:bCs/>
        </w:rPr>
        <w:t xml:space="preserve">, Call for contributions. </w:t>
      </w:r>
    </w:p>
    <w:p w14:paraId="49C75ACC" w14:textId="4D128024" w:rsidR="00171C9C" w:rsidRPr="005A31AA" w:rsidRDefault="00171C9C">
      <w:pPr>
        <w:numPr>
          <w:ilvl w:val="0"/>
          <w:numId w:val="29"/>
        </w:numPr>
        <w:rPr>
          <w:bCs/>
        </w:rPr>
      </w:pPr>
      <w:r w:rsidRPr="005A31AA">
        <w:rPr>
          <w:bCs/>
        </w:rPr>
        <w:t>The Chair presents the teleconference times (slide 2</w:t>
      </w:r>
      <w:r w:rsidR="00CE14D2">
        <w:rPr>
          <w:bCs/>
          <w:lang w:val="en-US"/>
        </w:rPr>
        <w:t>4</w:t>
      </w:r>
      <w:r w:rsidRPr="005A31AA">
        <w:rPr>
          <w:bCs/>
        </w:rPr>
        <w:t>).</w:t>
      </w:r>
      <w:r w:rsidRPr="005A31AA">
        <w:rPr>
          <w:bCs/>
          <w:lang w:val="en-US"/>
        </w:rPr>
        <w:t xml:space="preserve"> </w:t>
      </w:r>
    </w:p>
    <w:p w14:paraId="7FF32331" w14:textId="77777777" w:rsidR="00171C9C" w:rsidRPr="005A31AA" w:rsidRDefault="00171C9C">
      <w:pPr>
        <w:numPr>
          <w:ilvl w:val="0"/>
          <w:numId w:val="29"/>
        </w:numPr>
        <w:rPr>
          <w:bCs/>
        </w:rPr>
      </w:pPr>
      <w:r w:rsidRPr="005A31AA">
        <w:rPr>
          <w:bCs/>
        </w:rPr>
        <w:t>Presentation</w:t>
      </w:r>
      <w:r>
        <w:rPr>
          <w:bCs/>
          <w:lang w:val="sv-SE"/>
        </w:rPr>
        <w:t xml:space="preserve"> </w:t>
      </w:r>
      <w:proofErr w:type="spellStart"/>
      <w:r>
        <w:rPr>
          <w:bCs/>
          <w:lang w:val="sv-SE"/>
        </w:rPr>
        <w:t>of</w:t>
      </w:r>
      <w:proofErr w:type="spellEnd"/>
      <w:r>
        <w:rPr>
          <w:bCs/>
          <w:lang w:val="sv-SE"/>
        </w:rPr>
        <w:t xml:space="preserve"> submissions</w:t>
      </w:r>
      <w:r w:rsidRPr="005A31AA">
        <w:rPr>
          <w:bCs/>
        </w:rPr>
        <w:t>:</w:t>
      </w:r>
    </w:p>
    <w:p w14:paraId="2D99FBE6" w14:textId="015E4A66" w:rsidR="00171C9C" w:rsidRDefault="00171C9C" w:rsidP="00171C9C">
      <w:pPr>
        <w:rPr>
          <w:bCs/>
        </w:rPr>
      </w:pPr>
    </w:p>
    <w:p w14:paraId="148D78E8" w14:textId="02E05D80" w:rsidR="00CE14D2" w:rsidRPr="003F0A9B" w:rsidRDefault="00CE14D2" w:rsidP="00CE14D2">
      <w:pPr>
        <w:rPr>
          <w:b/>
          <w:bCs/>
        </w:rPr>
      </w:pPr>
      <w:r w:rsidRPr="00DD06A6">
        <w:rPr>
          <w:b/>
          <w:bCs/>
        </w:rPr>
        <w:t>11-22/</w:t>
      </w:r>
      <w:r w:rsidRPr="00DD06A6">
        <w:rPr>
          <w:b/>
          <w:bCs/>
          <w:lang w:val="en-US"/>
        </w:rPr>
        <w:t>1</w:t>
      </w:r>
      <w:r>
        <w:rPr>
          <w:b/>
          <w:bCs/>
          <w:lang w:val="en-US"/>
        </w:rPr>
        <w:t>758</w:t>
      </w:r>
      <w:r w:rsidRPr="00DD06A6">
        <w:rPr>
          <w:b/>
          <w:bCs/>
        </w:rPr>
        <w:t>r</w:t>
      </w:r>
      <w:r w:rsidR="000E31E2">
        <w:rPr>
          <w:b/>
          <w:bCs/>
          <w:lang w:val="en-US"/>
        </w:rPr>
        <w:t>1</w:t>
      </w:r>
      <w:r w:rsidRPr="00DD06A6">
        <w:t xml:space="preserve">, </w:t>
      </w:r>
      <w:r w:rsidRPr="00DD06A6">
        <w:rPr>
          <w:b/>
          <w:bCs/>
        </w:rPr>
        <w:t>“</w:t>
      </w:r>
      <w:r w:rsidRPr="0098250D">
        <w:rPr>
          <w:b/>
          <w:bCs/>
          <w:lang w:eastAsia="zh-CN"/>
        </w:rPr>
        <w:t>CC40 CR for Topic Threshold – Part 2</w:t>
      </w:r>
      <w:r w:rsidRPr="00DD06A6">
        <w:rPr>
          <w:b/>
          <w:bCs/>
        </w:rPr>
        <w:t xml:space="preserve">”, </w:t>
      </w:r>
      <w:r>
        <w:rPr>
          <w:b/>
          <w:bCs/>
          <w:lang w:val="en-US"/>
        </w:rPr>
        <w:t>Mengshi Hu</w:t>
      </w:r>
      <w:r w:rsidRPr="00DD06A6">
        <w:rPr>
          <w:b/>
          <w:bCs/>
          <w:lang w:val="en-US"/>
        </w:rPr>
        <w:t xml:space="preserve"> (</w:t>
      </w:r>
      <w:r>
        <w:rPr>
          <w:b/>
          <w:bCs/>
          <w:lang w:val="en-US"/>
        </w:rPr>
        <w:t>Huawei</w:t>
      </w:r>
      <w:r w:rsidRPr="00DD06A6">
        <w:rPr>
          <w:b/>
          <w:bCs/>
          <w:lang w:val="en-US"/>
        </w:rPr>
        <w:t>)</w:t>
      </w:r>
      <w:r w:rsidRPr="00DD06A6">
        <w:rPr>
          <w:b/>
          <w:bCs/>
        </w:rPr>
        <w:t>:</w:t>
      </w:r>
      <w:r w:rsidRPr="003F0A9B">
        <w:rPr>
          <w:b/>
          <w:bCs/>
          <w:lang w:val="en-US"/>
        </w:rPr>
        <w:t xml:space="preserve"> </w:t>
      </w:r>
      <w:r w:rsidRPr="001A38C2">
        <w:t xml:space="preserve">This submission contains </w:t>
      </w:r>
      <w:r>
        <w:rPr>
          <w:rFonts w:hint="eastAsia"/>
          <w:lang w:eastAsia="zh-CN"/>
        </w:rPr>
        <w:t>the</w:t>
      </w:r>
      <w:r>
        <w:t xml:space="preserve"> </w:t>
      </w:r>
      <w:r w:rsidRPr="001A38C2">
        <w:t xml:space="preserve">proposed comment resolutions </w:t>
      </w:r>
      <w:r>
        <w:t>for the following 6 CIDs in the Topic “Threshold” shown in 22/0820 IEEE 802.11bf CC40 comments.</w:t>
      </w:r>
    </w:p>
    <w:p w14:paraId="12641CCC" w14:textId="77777777" w:rsidR="00CE14D2" w:rsidRPr="00130A26" w:rsidRDefault="00CE14D2" w:rsidP="00CE14D2">
      <w:pPr>
        <w:rPr>
          <w:lang w:eastAsia="zh-CN"/>
        </w:rPr>
      </w:pPr>
    </w:p>
    <w:p w14:paraId="25B180A6" w14:textId="77777777" w:rsidR="00CE14D2" w:rsidRPr="003F0A9B" w:rsidRDefault="00CE14D2" w:rsidP="00CE14D2">
      <w:pPr>
        <w:jc w:val="both"/>
      </w:pPr>
      <w:r w:rsidRPr="003F0A9B">
        <w:rPr>
          <w:rFonts w:hint="eastAsia"/>
        </w:rPr>
        <w:t>C</w:t>
      </w:r>
      <w:r w:rsidRPr="003F0A9B">
        <w:t>IDs 128</w:t>
      </w:r>
      <w:r w:rsidRPr="003F0A9B">
        <w:rPr>
          <w:rFonts w:hint="eastAsia"/>
        </w:rPr>
        <w:t>,</w:t>
      </w:r>
      <w:r w:rsidRPr="003F0A9B">
        <w:t xml:space="preserve"> 283</w:t>
      </w:r>
      <w:r w:rsidRPr="003F0A9B">
        <w:rPr>
          <w:rFonts w:hint="eastAsia"/>
        </w:rPr>
        <w:t>,</w:t>
      </w:r>
      <w:r w:rsidRPr="003F0A9B">
        <w:t xml:space="preserve"> 284, 286, 435, 559.</w:t>
      </w:r>
    </w:p>
    <w:p w14:paraId="73066C0F" w14:textId="2C42C902" w:rsidR="00171C9C" w:rsidRDefault="000E31E2" w:rsidP="00171C9C">
      <w:pPr>
        <w:rPr>
          <w:lang w:val="en-US"/>
        </w:rPr>
      </w:pPr>
      <w:r w:rsidRPr="00C5662E">
        <w:rPr>
          <w:lang w:val="en-US"/>
        </w:rPr>
        <w:lastRenderedPageBreak/>
        <w:t>CID 599:</w:t>
      </w:r>
      <w:r w:rsidR="009E2EC1" w:rsidRPr="00C5662E">
        <w:rPr>
          <w:lang w:val="en-US"/>
        </w:rPr>
        <w:t xml:space="preserve"> The reso</w:t>
      </w:r>
      <w:r w:rsidR="00C5662E" w:rsidRPr="00C5662E">
        <w:rPr>
          <w:lang w:val="en-US"/>
        </w:rPr>
        <w:t xml:space="preserve">lution has been </w:t>
      </w:r>
      <w:r w:rsidR="00BD5C6A">
        <w:rPr>
          <w:lang w:val="en-US"/>
        </w:rPr>
        <w:t xml:space="preserve">slightly </w:t>
      </w:r>
      <w:r w:rsidR="00C5662E" w:rsidRPr="00C5662E">
        <w:rPr>
          <w:lang w:val="en-US"/>
        </w:rPr>
        <w:t>updated</w:t>
      </w:r>
      <w:r w:rsidR="00C5662E">
        <w:rPr>
          <w:lang w:val="en-US"/>
        </w:rPr>
        <w:t xml:space="preserve">. Specifically, value 15 is used to indicate </w:t>
      </w:r>
      <w:r w:rsidR="008303B5">
        <w:rPr>
          <w:lang w:val="en-US"/>
        </w:rPr>
        <w:t>“Basic Reporting”, which was one of the questions in the teleconference yesterday.</w:t>
      </w:r>
    </w:p>
    <w:p w14:paraId="1E397894" w14:textId="1DD395F1" w:rsidR="008303B5" w:rsidRDefault="008303B5" w:rsidP="00171C9C">
      <w:pPr>
        <w:rPr>
          <w:lang w:val="en-US"/>
        </w:rPr>
      </w:pPr>
    </w:p>
    <w:p w14:paraId="592BFFAA" w14:textId="3E945C32" w:rsidR="008303B5" w:rsidRDefault="00BD5C6A" w:rsidP="00171C9C">
      <w:pPr>
        <w:rPr>
          <w:lang w:val="en-US"/>
        </w:rPr>
      </w:pPr>
      <w:r>
        <w:rPr>
          <w:lang w:val="en-US"/>
        </w:rPr>
        <w:t>Q: Is there a definition of Basic Reporting?</w:t>
      </w:r>
    </w:p>
    <w:p w14:paraId="44599FF6" w14:textId="2C9792F4" w:rsidR="00BD5C6A" w:rsidRDefault="00BD5C6A" w:rsidP="00171C9C">
      <w:pPr>
        <w:rPr>
          <w:lang w:val="en-US"/>
        </w:rPr>
      </w:pPr>
      <w:r>
        <w:rPr>
          <w:lang w:val="en-US"/>
        </w:rPr>
        <w:t xml:space="preserve">A: It is defined in D0.3. </w:t>
      </w:r>
    </w:p>
    <w:p w14:paraId="01B10E81" w14:textId="2939FAEE" w:rsidR="00AD1406" w:rsidRDefault="00DE1CA5" w:rsidP="00171C9C">
      <w:pPr>
        <w:rPr>
          <w:lang w:val="en-US"/>
        </w:rPr>
      </w:pPr>
      <w:r>
        <w:rPr>
          <w:lang w:val="en-US"/>
        </w:rPr>
        <w:t xml:space="preserve">Q: I suggest </w:t>
      </w:r>
      <w:r w:rsidR="000111E0">
        <w:rPr>
          <w:lang w:val="en-US"/>
        </w:rPr>
        <w:t>making</w:t>
      </w:r>
      <w:r>
        <w:rPr>
          <w:lang w:val="en-US"/>
        </w:rPr>
        <w:t xml:space="preserve"> a reference to where it is defined.</w:t>
      </w:r>
    </w:p>
    <w:p w14:paraId="7A3891DF" w14:textId="7C39F319" w:rsidR="008850D3" w:rsidRDefault="00AD1406" w:rsidP="00171C9C">
      <w:pPr>
        <w:rPr>
          <w:lang w:val="en-US"/>
        </w:rPr>
      </w:pPr>
      <w:r>
        <w:rPr>
          <w:lang w:val="en-US"/>
        </w:rPr>
        <w:t>As a result</w:t>
      </w:r>
      <w:r w:rsidR="00AD6479">
        <w:rPr>
          <w:lang w:val="en-US"/>
        </w:rPr>
        <w:t>,</w:t>
      </w:r>
      <w:r>
        <w:rPr>
          <w:lang w:val="en-US"/>
        </w:rPr>
        <w:t xml:space="preserve"> a reference is </w:t>
      </w:r>
      <w:r w:rsidR="00AD6479">
        <w:rPr>
          <w:lang w:val="en-US"/>
        </w:rPr>
        <w:t>added</w:t>
      </w:r>
      <w:r>
        <w:rPr>
          <w:lang w:val="en-US"/>
        </w:rPr>
        <w:t>.</w:t>
      </w:r>
    </w:p>
    <w:p w14:paraId="4DED69D7" w14:textId="56301113" w:rsidR="00DE1CA5" w:rsidRDefault="00DE1CA5" w:rsidP="00171C9C">
      <w:pPr>
        <w:rPr>
          <w:lang w:val="en-US"/>
        </w:rPr>
      </w:pPr>
      <w:r>
        <w:rPr>
          <w:lang w:val="en-US"/>
        </w:rPr>
        <w:t xml:space="preserve"> </w:t>
      </w:r>
    </w:p>
    <w:p w14:paraId="0D0BDDA6" w14:textId="54818DA0" w:rsidR="00AD6479" w:rsidRDefault="00051A19" w:rsidP="00171C9C">
      <w:pPr>
        <w:rPr>
          <w:lang w:val="en-US"/>
        </w:rPr>
      </w:pPr>
      <w:r>
        <w:rPr>
          <w:lang w:val="en-US"/>
        </w:rPr>
        <w:t xml:space="preserve">CID 284: </w:t>
      </w:r>
    </w:p>
    <w:p w14:paraId="09230DA4" w14:textId="56467372" w:rsidR="00BC1FE2" w:rsidRDefault="00BC1FE2" w:rsidP="00171C9C">
      <w:pPr>
        <w:rPr>
          <w:lang w:val="en-US"/>
        </w:rPr>
      </w:pPr>
      <w:r>
        <w:rPr>
          <w:lang w:val="en-US"/>
        </w:rPr>
        <w:t xml:space="preserve">Q: Is the </w:t>
      </w:r>
      <w:r w:rsidR="00480159">
        <w:rPr>
          <w:lang w:val="en-US"/>
        </w:rPr>
        <w:t>value normalized?</w:t>
      </w:r>
    </w:p>
    <w:p w14:paraId="67C7B49A" w14:textId="55068DF3" w:rsidR="00480159" w:rsidRDefault="00480159" w:rsidP="00171C9C">
      <w:pPr>
        <w:rPr>
          <w:lang w:val="en-US"/>
        </w:rPr>
      </w:pPr>
      <w:r>
        <w:rPr>
          <w:lang w:val="en-US"/>
        </w:rPr>
        <w:t xml:space="preserve">A: No. We don’t want to </w:t>
      </w:r>
      <w:proofErr w:type="gramStart"/>
      <w:r>
        <w:rPr>
          <w:lang w:val="en-US"/>
        </w:rPr>
        <w:t>normalize</w:t>
      </w:r>
      <w:r w:rsidR="00441830">
        <w:rPr>
          <w:lang w:val="en-US"/>
        </w:rPr>
        <w:t>,</w:t>
      </w:r>
      <w:proofErr w:type="gramEnd"/>
      <w:r w:rsidR="00441830">
        <w:rPr>
          <w:lang w:val="en-US"/>
        </w:rPr>
        <w:t xml:space="preserve"> we </w:t>
      </w:r>
      <w:r w:rsidR="007E2214">
        <w:rPr>
          <w:lang w:val="en-US"/>
        </w:rPr>
        <w:t xml:space="preserve">only </w:t>
      </w:r>
      <w:r w:rsidR="00441830">
        <w:rPr>
          <w:lang w:val="en-US"/>
        </w:rPr>
        <w:t>give the range</w:t>
      </w:r>
      <w:r>
        <w:rPr>
          <w:lang w:val="en-US"/>
        </w:rPr>
        <w:t>.</w:t>
      </w:r>
    </w:p>
    <w:p w14:paraId="77808282" w14:textId="181BB043" w:rsidR="00D449B8" w:rsidRDefault="00D449B8" w:rsidP="00171C9C">
      <w:pPr>
        <w:rPr>
          <w:lang w:val="en-US"/>
        </w:rPr>
      </w:pPr>
    </w:p>
    <w:p w14:paraId="7945B7B4" w14:textId="665DF58E" w:rsidR="00D449B8" w:rsidRDefault="00D449B8" w:rsidP="00171C9C">
      <w:pPr>
        <w:rPr>
          <w:lang w:val="en-US"/>
        </w:rPr>
      </w:pPr>
      <w:r>
        <w:rPr>
          <w:lang w:val="en-US"/>
        </w:rPr>
        <w:t xml:space="preserve">The </w:t>
      </w:r>
      <w:r w:rsidR="006270F7">
        <w:rPr>
          <w:lang w:val="en-US"/>
        </w:rPr>
        <w:t>proposed resolution is slightly updated based on a comment from the group.</w:t>
      </w:r>
    </w:p>
    <w:p w14:paraId="3DA236CE" w14:textId="131D5E19" w:rsidR="00470481" w:rsidRDefault="00470481" w:rsidP="00171C9C">
      <w:pPr>
        <w:rPr>
          <w:lang w:val="en-US"/>
        </w:rPr>
      </w:pPr>
    </w:p>
    <w:p w14:paraId="2C234645" w14:textId="41663E6C" w:rsidR="00470481" w:rsidRPr="00470481" w:rsidRDefault="00470481" w:rsidP="00470481">
      <w:pPr>
        <w:rPr>
          <w:b/>
          <w:bCs/>
          <w:lang w:val="en-US"/>
        </w:rPr>
      </w:pPr>
      <w:r w:rsidRPr="00470481">
        <w:rPr>
          <w:b/>
          <w:bCs/>
          <w:lang w:val="en-US"/>
        </w:rPr>
        <w:t xml:space="preserve">Straw Poll: </w:t>
      </w:r>
      <w:r>
        <w:t>Do you support the proposed resolutions to the following CIDs and incorporate the text changes into the latest TGbf draft: 128 283 284 286 435 559?</w:t>
      </w:r>
    </w:p>
    <w:p w14:paraId="3C79EA6E" w14:textId="43666FFC" w:rsidR="00470481" w:rsidRDefault="00470481" w:rsidP="00171C9C"/>
    <w:p w14:paraId="5D2CAC20" w14:textId="0ACFFCD7" w:rsidR="00470481" w:rsidRDefault="00470481" w:rsidP="00470481">
      <w:pPr>
        <w:rPr>
          <w:lang w:val="en-US"/>
        </w:rPr>
      </w:pPr>
      <w:r w:rsidRPr="00A73152">
        <w:rPr>
          <w:b/>
          <w:bCs/>
          <w:lang w:val="en-US"/>
        </w:rPr>
        <w:t xml:space="preserve">Result: </w:t>
      </w:r>
      <w:r>
        <w:rPr>
          <w:lang w:val="en-US"/>
        </w:rPr>
        <w:t xml:space="preserve">Y/N/A: </w:t>
      </w:r>
      <w:r w:rsidR="00625538">
        <w:rPr>
          <w:lang w:val="en-US"/>
        </w:rPr>
        <w:t>12/5/11</w:t>
      </w:r>
    </w:p>
    <w:p w14:paraId="3FD104BD" w14:textId="50AFA5D2" w:rsidR="00EE47B8" w:rsidRDefault="00EE47B8" w:rsidP="00171C9C"/>
    <w:p w14:paraId="2E3F6F9D" w14:textId="352E19DD" w:rsidR="00EE47B8" w:rsidRPr="008D3D09" w:rsidRDefault="00EE47B8" w:rsidP="00EE47B8">
      <w:pPr>
        <w:rPr>
          <w:b/>
          <w:bCs/>
        </w:rPr>
      </w:pPr>
      <w:r w:rsidRPr="005A31AA">
        <w:rPr>
          <w:b/>
          <w:bCs/>
        </w:rPr>
        <w:t>11-22/</w:t>
      </w:r>
      <w:r w:rsidRPr="005A31AA">
        <w:rPr>
          <w:b/>
          <w:bCs/>
          <w:lang w:val="en-US"/>
        </w:rPr>
        <w:t>167</w:t>
      </w:r>
      <w:r>
        <w:rPr>
          <w:b/>
          <w:bCs/>
          <w:lang w:val="en-US"/>
        </w:rPr>
        <w:t>5</w:t>
      </w:r>
      <w:r w:rsidRPr="005A31AA">
        <w:rPr>
          <w:b/>
          <w:bCs/>
        </w:rPr>
        <w:t>r</w:t>
      </w:r>
      <w:r>
        <w:rPr>
          <w:b/>
          <w:bCs/>
          <w:lang w:val="en-US"/>
        </w:rPr>
        <w:t>3</w:t>
      </w:r>
      <w:r w:rsidRPr="005A31AA">
        <w:t xml:space="preserve">, </w:t>
      </w:r>
      <w:r w:rsidRPr="005A31AA">
        <w:rPr>
          <w:b/>
          <w:bCs/>
        </w:rPr>
        <w:t>“</w:t>
      </w:r>
      <w:r w:rsidRPr="005A31AA">
        <w:rPr>
          <w:b/>
          <w:bCs/>
          <w:lang w:val="en-US"/>
        </w:rPr>
        <w:t>CC40 CR for CIDs on</w:t>
      </w:r>
      <w:r>
        <w:rPr>
          <w:b/>
          <w:bCs/>
          <w:lang w:val="en-US"/>
        </w:rPr>
        <w:t xml:space="preserve"> Sensing Roles</w:t>
      </w:r>
      <w:r w:rsidRPr="005A31AA">
        <w:rPr>
          <w:b/>
          <w:bCs/>
        </w:rPr>
        <w:t xml:space="preserve">”, </w:t>
      </w:r>
      <w:r w:rsidRPr="005A31AA">
        <w:rPr>
          <w:b/>
          <w:bCs/>
          <w:lang w:val="en-US"/>
        </w:rPr>
        <w:t>Mahmoud Kamel (Interdigital)</w:t>
      </w:r>
      <w:r w:rsidRPr="005A31AA">
        <w:rPr>
          <w:b/>
          <w:bCs/>
        </w:rPr>
        <w:t>:</w:t>
      </w:r>
      <w:r w:rsidRPr="008D3D09">
        <w:rPr>
          <w:b/>
          <w:bCs/>
          <w:lang w:val="en-US"/>
        </w:rPr>
        <w:t xml:space="preserve"> </w:t>
      </w:r>
      <w:r w:rsidRPr="008D3D09">
        <w:rPr>
          <w:rFonts w:hint="eastAsia"/>
          <w:lang w:eastAsia="ko-KR"/>
        </w:rPr>
        <w:t>This submission propos</w:t>
      </w:r>
      <w:r w:rsidRPr="008D3D09">
        <w:rPr>
          <w:lang w:eastAsia="ko-KR"/>
        </w:rPr>
        <w:t>es</w:t>
      </w:r>
      <w:r w:rsidRPr="008D3D09">
        <w:rPr>
          <w:rFonts w:hint="eastAsia"/>
          <w:lang w:eastAsia="ko-KR"/>
        </w:rPr>
        <w:t xml:space="preserve"> </w:t>
      </w:r>
      <w:r w:rsidRPr="008D3D09">
        <w:rPr>
          <w:lang w:eastAsia="ko-KR"/>
        </w:rPr>
        <w:t>resolution</w:t>
      </w:r>
      <w:r w:rsidRPr="008D3D09">
        <w:rPr>
          <w:rFonts w:hint="eastAsia"/>
          <w:lang w:eastAsia="ko-KR"/>
        </w:rPr>
        <w:t>s</w:t>
      </w:r>
      <w:r w:rsidRPr="008D3D09">
        <w:rPr>
          <w:lang w:eastAsia="ko-KR"/>
        </w:rPr>
        <w:t xml:space="preserve"> for 11 CIDs (144, 578, 676, 715, 750, 773, 778, 808, 809, 878, 879) in subclause 11.21.18 in P802.11bf D0.1: </w:t>
      </w:r>
    </w:p>
    <w:p w14:paraId="7D7936FC" w14:textId="45F7534F" w:rsidR="00EE47B8" w:rsidRDefault="00EE47B8" w:rsidP="00171C9C"/>
    <w:p w14:paraId="313A5132" w14:textId="29F0FF1A" w:rsidR="00F20FCA" w:rsidRPr="00F20FCA" w:rsidRDefault="00F20FCA" w:rsidP="00F20FCA">
      <w:pPr>
        <w:rPr>
          <w:b/>
          <w:bCs/>
          <w:lang w:val="en-US"/>
        </w:rPr>
      </w:pPr>
      <w:r w:rsidRPr="00F20FCA">
        <w:rPr>
          <w:b/>
          <w:bCs/>
          <w:lang w:val="en-US"/>
        </w:rPr>
        <w:t xml:space="preserve">Straw Poll: </w:t>
      </w:r>
      <w:r>
        <w:rPr>
          <w:lang w:val="en-US"/>
        </w:rPr>
        <w:t>Do you support the proposed resolutions in the document?</w:t>
      </w:r>
    </w:p>
    <w:p w14:paraId="2549BA37" w14:textId="77777777" w:rsidR="00F20FCA" w:rsidRDefault="00F20FCA" w:rsidP="00F20FCA">
      <w:pPr>
        <w:rPr>
          <w:lang w:val="en-US"/>
        </w:rPr>
      </w:pPr>
      <w:r w:rsidRPr="00A73152">
        <w:rPr>
          <w:b/>
          <w:bCs/>
          <w:lang w:val="en-US"/>
        </w:rPr>
        <w:t xml:space="preserve">Result: </w:t>
      </w:r>
      <w:r>
        <w:rPr>
          <w:lang w:val="en-US"/>
        </w:rPr>
        <w:t>Unanimously supported.</w:t>
      </w:r>
      <w:r w:rsidRPr="00F14022">
        <w:rPr>
          <w:lang w:val="en-US"/>
        </w:rPr>
        <w:t xml:space="preserve"> </w:t>
      </w:r>
    </w:p>
    <w:p w14:paraId="12CBD86C" w14:textId="5DE83098" w:rsidR="00F20FCA" w:rsidRPr="00464022" w:rsidRDefault="00F20FCA" w:rsidP="00171C9C">
      <w:pPr>
        <w:rPr>
          <w:b/>
          <w:bCs/>
          <w:lang w:val="en-US"/>
        </w:rPr>
      </w:pPr>
    </w:p>
    <w:p w14:paraId="2F9D230B" w14:textId="3C3655EB" w:rsidR="00F27572" w:rsidRDefault="00F27572" w:rsidP="00171C9C">
      <w:pPr>
        <w:rPr>
          <w:lang w:val="en-US"/>
        </w:rPr>
      </w:pPr>
      <w:r w:rsidRPr="005A31AA">
        <w:rPr>
          <w:b/>
          <w:bCs/>
        </w:rPr>
        <w:t>11-22/</w:t>
      </w:r>
      <w:r w:rsidRPr="005A31AA">
        <w:rPr>
          <w:b/>
          <w:bCs/>
          <w:lang w:val="en-US"/>
        </w:rPr>
        <w:t>1</w:t>
      </w:r>
      <w:r w:rsidR="00F24B07">
        <w:rPr>
          <w:b/>
          <w:bCs/>
          <w:lang w:val="en-US"/>
        </w:rPr>
        <w:t>751</w:t>
      </w:r>
      <w:r w:rsidRPr="005A31AA">
        <w:rPr>
          <w:b/>
          <w:bCs/>
        </w:rPr>
        <w:t>r</w:t>
      </w:r>
      <w:r w:rsidR="00F24B07">
        <w:rPr>
          <w:b/>
          <w:bCs/>
          <w:lang w:val="en-US"/>
        </w:rPr>
        <w:t>0</w:t>
      </w:r>
      <w:r w:rsidRPr="005A31AA">
        <w:t xml:space="preserve">, </w:t>
      </w:r>
      <w:r w:rsidRPr="005A31AA">
        <w:rPr>
          <w:b/>
          <w:bCs/>
        </w:rPr>
        <w:t>“</w:t>
      </w:r>
      <w:r w:rsidR="00F24B07" w:rsidRPr="00F24B07">
        <w:rPr>
          <w:b/>
          <w:bCs/>
          <w:lang w:val="en-US"/>
        </w:rPr>
        <w:t>DMG MLME primiti</w:t>
      </w:r>
      <w:r w:rsidR="00F24B07">
        <w:rPr>
          <w:b/>
          <w:bCs/>
          <w:lang w:val="en-US"/>
        </w:rPr>
        <w:t>v</w:t>
      </w:r>
      <w:r w:rsidR="00F24B07" w:rsidRPr="00F24B07">
        <w:rPr>
          <w:b/>
          <w:bCs/>
          <w:lang w:val="en-US"/>
        </w:rPr>
        <w:t>es intr</w:t>
      </w:r>
      <w:r w:rsidR="00F24B07">
        <w:rPr>
          <w:b/>
          <w:bCs/>
          <w:lang w:val="en-US"/>
        </w:rPr>
        <w:t>oduction</w:t>
      </w:r>
      <w:r w:rsidRPr="005A31AA">
        <w:rPr>
          <w:b/>
          <w:bCs/>
        </w:rPr>
        <w:t xml:space="preserve">”, </w:t>
      </w:r>
      <w:r w:rsidR="0049325A">
        <w:rPr>
          <w:b/>
          <w:bCs/>
          <w:lang w:val="en-US"/>
        </w:rPr>
        <w:t xml:space="preserve">Solomon </w:t>
      </w:r>
      <w:proofErr w:type="spellStart"/>
      <w:r w:rsidR="0049325A">
        <w:rPr>
          <w:b/>
          <w:bCs/>
          <w:lang w:val="en-US"/>
        </w:rPr>
        <w:t>Trainin</w:t>
      </w:r>
      <w:proofErr w:type="spellEnd"/>
      <w:r w:rsidRPr="005A31AA">
        <w:rPr>
          <w:b/>
          <w:bCs/>
          <w:lang w:val="en-US"/>
        </w:rPr>
        <w:t xml:space="preserve"> (</w:t>
      </w:r>
      <w:r w:rsidR="0049325A">
        <w:rPr>
          <w:b/>
          <w:bCs/>
          <w:lang w:val="en-US"/>
        </w:rPr>
        <w:t>Qualcomm</w:t>
      </w:r>
      <w:r w:rsidRPr="005A31AA">
        <w:rPr>
          <w:b/>
          <w:bCs/>
          <w:lang w:val="en-US"/>
        </w:rPr>
        <w:t>)</w:t>
      </w:r>
      <w:r w:rsidRPr="005A31AA">
        <w:rPr>
          <w:b/>
          <w:bCs/>
        </w:rPr>
        <w:t>:</w:t>
      </w:r>
      <w:r w:rsidR="001D3F67" w:rsidRPr="001D3F67">
        <w:rPr>
          <w:b/>
          <w:bCs/>
          <w:lang w:val="en-US"/>
        </w:rPr>
        <w:t xml:space="preserve"> </w:t>
      </w:r>
      <w:r w:rsidR="001D3F67">
        <w:rPr>
          <w:lang w:val="en-US"/>
        </w:rPr>
        <w:t xml:space="preserve">This document is prepared to give an introduction to </w:t>
      </w:r>
      <w:r w:rsidR="003324AE">
        <w:rPr>
          <w:lang w:val="en-US"/>
        </w:rPr>
        <w:t>DMG MLME primitives related to CID 327.</w:t>
      </w:r>
    </w:p>
    <w:p w14:paraId="0B8AEC38" w14:textId="6B94DDA2" w:rsidR="00D61225" w:rsidRDefault="00D61225" w:rsidP="00171C9C">
      <w:pPr>
        <w:rPr>
          <w:lang w:val="en-US"/>
        </w:rPr>
      </w:pPr>
    </w:p>
    <w:p w14:paraId="49078005" w14:textId="2FAEC978" w:rsidR="00D61225" w:rsidRDefault="00924530" w:rsidP="00171C9C">
      <w:pPr>
        <w:rPr>
          <w:lang w:val="en-US"/>
        </w:rPr>
      </w:pPr>
      <w:r w:rsidRPr="005A31AA">
        <w:rPr>
          <w:b/>
          <w:bCs/>
        </w:rPr>
        <w:t>11-22/</w:t>
      </w:r>
      <w:r w:rsidRPr="005A31AA">
        <w:rPr>
          <w:b/>
          <w:bCs/>
          <w:lang w:val="en-US"/>
        </w:rPr>
        <w:t>1</w:t>
      </w:r>
      <w:r>
        <w:rPr>
          <w:b/>
          <w:bCs/>
          <w:lang w:val="en-US"/>
        </w:rPr>
        <w:t>752</w:t>
      </w:r>
      <w:r w:rsidRPr="005A31AA">
        <w:rPr>
          <w:b/>
          <w:bCs/>
        </w:rPr>
        <w:t>r</w:t>
      </w:r>
      <w:r>
        <w:rPr>
          <w:b/>
          <w:bCs/>
          <w:lang w:val="en-US"/>
        </w:rPr>
        <w:t>0</w:t>
      </w:r>
      <w:r w:rsidRPr="005A31AA">
        <w:t xml:space="preserve">, </w:t>
      </w:r>
      <w:r w:rsidRPr="005A31AA">
        <w:rPr>
          <w:b/>
          <w:bCs/>
        </w:rPr>
        <w:t>“</w:t>
      </w:r>
      <w:r w:rsidRPr="00924530">
        <w:rPr>
          <w:b/>
          <w:bCs/>
          <w:lang w:val="en-US"/>
        </w:rPr>
        <w:t>Resolution of CID 32</w:t>
      </w:r>
      <w:r>
        <w:rPr>
          <w:b/>
          <w:bCs/>
          <w:lang w:val="en-US"/>
        </w:rPr>
        <w:t>7 DMG MLME Primitives</w:t>
      </w:r>
      <w:r w:rsidRPr="005A31AA">
        <w:rPr>
          <w:b/>
          <w:bCs/>
        </w:rPr>
        <w:t xml:space="preserve">”, </w:t>
      </w:r>
      <w:r>
        <w:rPr>
          <w:b/>
          <w:bCs/>
          <w:lang w:val="en-US"/>
        </w:rPr>
        <w:t xml:space="preserve">Solomon </w:t>
      </w:r>
      <w:proofErr w:type="spellStart"/>
      <w:r>
        <w:rPr>
          <w:b/>
          <w:bCs/>
          <w:lang w:val="en-US"/>
        </w:rPr>
        <w:t>Trainin</w:t>
      </w:r>
      <w:proofErr w:type="spellEnd"/>
      <w:r w:rsidRPr="005A31AA">
        <w:rPr>
          <w:b/>
          <w:bCs/>
          <w:lang w:val="en-US"/>
        </w:rPr>
        <w:t xml:space="preserve"> (</w:t>
      </w:r>
      <w:r>
        <w:rPr>
          <w:b/>
          <w:bCs/>
          <w:lang w:val="en-US"/>
        </w:rPr>
        <w:t>Qualcomm</w:t>
      </w:r>
      <w:r w:rsidRPr="005A31AA">
        <w:rPr>
          <w:b/>
          <w:bCs/>
          <w:lang w:val="en-US"/>
        </w:rPr>
        <w:t>)</w:t>
      </w:r>
      <w:r w:rsidRPr="005A31AA">
        <w:rPr>
          <w:b/>
          <w:bCs/>
        </w:rPr>
        <w:t>:</w:t>
      </w:r>
      <w:r w:rsidR="001B45C0" w:rsidRPr="001B45C0">
        <w:rPr>
          <w:b/>
          <w:bCs/>
          <w:lang w:val="en-US"/>
        </w:rPr>
        <w:t xml:space="preserve"> </w:t>
      </w:r>
      <w:r w:rsidR="001B45C0" w:rsidRPr="001B45C0">
        <w:rPr>
          <w:lang w:val="en-US"/>
        </w:rPr>
        <w:t>This documents contains the proposed resolution to CID 327.</w:t>
      </w:r>
    </w:p>
    <w:p w14:paraId="68D19EEA" w14:textId="77777777" w:rsidR="00D54C99" w:rsidRDefault="00D54C99" w:rsidP="00171C9C">
      <w:pPr>
        <w:rPr>
          <w:lang w:val="en-US"/>
        </w:rPr>
      </w:pPr>
    </w:p>
    <w:p w14:paraId="3B42CDE4" w14:textId="1D0260FC" w:rsidR="000F0FF4" w:rsidRDefault="00C70167" w:rsidP="00171C9C">
      <w:pPr>
        <w:rPr>
          <w:lang w:val="en-US"/>
        </w:rPr>
      </w:pPr>
      <w:r>
        <w:rPr>
          <w:lang w:val="en-US"/>
        </w:rPr>
        <w:t xml:space="preserve">Based on feedback from the group, some minor editorial </w:t>
      </w:r>
      <w:r w:rsidR="00F17E97">
        <w:rPr>
          <w:lang w:val="en-US"/>
        </w:rPr>
        <w:t>changes are made</w:t>
      </w:r>
      <w:r w:rsidR="003011C0">
        <w:rPr>
          <w:lang w:val="en-US"/>
        </w:rPr>
        <w:t xml:space="preserve"> to the </w:t>
      </w:r>
      <w:r w:rsidR="00B13092">
        <w:rPr>
          <w:lang w:val="en-US"/>
        </w:rPr>
        <w:t>document</w:t>
      </w:r>
      <w:r w:rsidR="00F17E97">
        <w:rPr>
          <w:lang w:val="en-US"/>
        </w:rPr>
        <w:t>.</w:t>
      </w:r>
      <w:r w:rsidR="00DE67AB">
        <w:rPr>
          <w:lang w:val="en-US"/>
        </w:rPr>
        <w:t xml:space="preserve"> </w:t>
      </w:r>
    </w:p>
    <w:p w14:paraId="3AC97E6E" w14:textId="4298FC0D" w:rsidR="00F97596" w:rsidRDefault="00F97596" w:rsidP="00171C9C">
      <w:pPr>
        <w:rPr>
          <w:lang w:val="en-US"/>
        </w:rPr>
      </w:pPr>
    </w:p>
    <w:p w14:paraId="020A4768" w14:textId="6AFB4686" w:rsidR="001E461B" w:rsidRDefault="001E461B" w:rsidP="00171C9C">
      <w:pPr>
        <w:rPr>
          <w:lang w:val="en-US"/>
        </w:rPr>
      </w:pPr>
      <w:r>
        <w:rPr>
          <w:lang w:val="en-US"/>
        </w:rPr>
        <w:t>Run out of time.</w:t>
      </w:r>
    </w:p>
    <w:p w14:paraId="44CD7791" w14:textId="1970DD4E" w:rsidR="00F724D0" w:rsidRDefault="00F724D0" w:rsidP="00171C9C">
      <w:pPr>
        <w:rPr>
          <w:lang w:val="en-US"/>
        </w:rPr>
      </w:pPr>
    </w:p>
    <w:p w14:paraId="19E6B4D5" w14:textId="7E513BF5" w:rsidR="00F724D0" w:rsidRDefault="00F724D0" w:rsidP="00171C9C">
      <w:pPr>
        <w:rPr>
          <w:lang w:val="en-US"/>
        </w:rPr>
      </w:pPr>
      <w:r>
        <w:rPr>
          <w:lang w:val="en-US"/>
        </w:rPr>
        <w:t>Solomon asks</w:t>
      </w:r>
      <w:r w:rsidR="00562459">
        <w:rPr>
          <w:lang w:val="en-US"/>
        </w:rPr>
        <w:t xml:space="preserve"> Tony</w:t>
      </w:r>
      <w:r>
        <w:rPr>
          <w:lang w:val="en-US"/>
        </w:rPr>
        <w:t xml:space="preserve"> to continue next time</w:t>
      </w:r>
      <w:r w:rsidR="00562459">
        <w:rPr>
          <w:lang w:val="en-US"/>
        </w:rPr>
        <w:t>.</w:t>
      </w:r>
    </w:p>
    <w:p w14:paraId="51C9ACFA" w14:textId="77777777" w:rsidR="001E461B" w:rsidRDefault="001E461B" w:rsidP="00171C9C">
      <w:pPr>
        <w:rPr>
          <w:lang w:val="en-US"/>
        </w:rPr>
      </w:pPr>
    </w:p>
    <w:p w14:paraId="727E085D" w14:textId="77777777" w:rsidR="00462085" w:rsidRPr="005A31AA" w:rsidRDefault="00462085">
      <w:pPr>
        <w:numPr>
          <w:ilvl w:val="0"/>
          <w:numId w:val="29"/>
        </w:numPr>
        <w:rPr>
          <w:bCs/>
        </w:rPr>
      </w:pPr>
      <w:r w:rsidRPr="005A31AA">
        <w:rPr>
          <w:bCs/>
        </w:rPr>
        <w:t xml:space="preserve">The chair asks if there is AoB. No response from the group. </w:t>
      </w:r>
    </w:p>
    <w:p w14:paraId="6813C94D" w14:textId="77777777" w:rsidR="00462085" w:rsidRPr="005A31AA" w:rsidRDefault="00462085">
      <w:pPr>
        <w:numPr>
          <w:ilvl w:val="0"/>
          <w:numId w:val="29"/>
        </w:numPr>
        <w:rPr>
          <w:bCs/>
        </w:rPr>
      </w:pPr>
      <w:r w:rsidRPr="005A31AA">
        <w:rPr>
          <w:bCs/>
        </w:rPr>
        <w:t xml:space="preserve">The meeting is adjourned without objection at </w:t>
      </w:r>
      <w:r>
        <w:rPr>
          <w:bCs/>
          <w:lang w:val="en-US"/>
        </w:rPr>
        <w:t>12</w:t>
      </w:r>
      <w:r w:rsidRPr="005A31AA">
        <w:rPr>
          <w:bCs/>
        </w:rPr>
        <w:t>:</w:t>
      </w:r>
      <w:r>
        <w:rPr>
          <w:bCs/>
          <w:lang w:val="en-US"/>
        </w:rPr>
        <w:t>03</w:t>
      </w:r>
      <w:r w:rsidRPr="005A31AA">
        <w:rPr>
          <w:bCs/>
        </w:rPr>
        <w:t xml:space="preserve"> </w:t>
      </w:r>
      <w:r>
        <w:rPr>
          <w:bCs/>
          <w:lang w:val="en-US"/>
        </w:rPr>
        <w:t>p</w:t>
      </w:r>
      <w:r w:rsidRPr="005A31AA">
        <w:rPr>
          <w:bCs/>
        </w:rPr>
        <w:t>m ET.</w:t>
      </w:r>
    </w:p>
    <w:p w14:paraId="54865454" w14:textId="38C0D496" w:rsidR="00913CE4" w:rsidRDefault="00913CE4" w:rsidP="00171C9C"/>
    <w:p w14:paraId="58A84D3E" w14:textId="4BA819B1" w:rsidR="00464022" w:rsidRDefault="00464022" w:rsidP="00171C9C"/>
    <w:p w14:paraId="4F54DAFB" w14:textId="77777777" w:rsidR="00695DE5" w:rsidRDefault="00695DE5" w:rsidP="00695DE5">
      <w:r w:rsidRPr="001462AD">
        <w:rPr>
          <w:b/>
          <w:bCs/>
          <w:lang w:val="en-US"/>
        </w:rPr>
        <w:t>List of Attendees:</w:t>
      </w:r>
    </w:p>
    <w:p w14:paraId="363C29BB" w14:textId="77777777" w:rsidR="005B4534" w:rsidRDefault="005B4534"/>
    <w:tbl>
      <w:tblPr>
        <w:tblW w:w="11140" w:type="dxa"/>
        <w:tblCellMar>
          <w:left w:w="0" w:type="dxa"/>
          <w:right w:w="0" w:type="dxa"/>
        </w:tblCellMar>
        <w:tblLook w:val="04A0" w:firstRow="1" w:lastRow="0" w:firstColumn="1" w:lastColumn="0" w:noHBand="0" w:noVBand="1"/>
      </w:tblPr>
      <w:tblGrid>
        <w:gridCol w:w="1460"/>
        <w:gridCol w:w="1460"/>
        <w:gridCol w:w="2840"/>
        <w:gridCol w:w="6239"/>
      </w:tblGrid>
      <w:tr w:rsidR="00BF49FC" w14:paraId="6D4EBCE2" w14:textId="77777777" w:rsidTr="00BF49FC">
        <w:trPr>
          <w:trHeight w:val="300"/>
        </w:trPr>
        <w:tc>
          <w:tcPr>
            <w:tcW w:w="1460" w:type="dxa"/>
            <w:tcBorders>
              <w:top w:val="nil"/>
              <w:left w:val="nil"/>
              <w:bottom w:val="nil"/>
              <w:right w:val="nil"/>
            </w:tcBorders>
            <w:noWrap/>
            <w:tcMar>
              <w:top w:w="15" w:type="dxa"/>
              <w:left w:w="15" w:type="dxa"/>
              <w:bottom w:w="0" w:type="dxa"/>
              <w:right w:w="15" w:type="dxa"/>
            </w:tcMar>
            <w:vAlign w:val="bottom"/>
            <w:hideMark/>
          </w:tcPr>
          <w:p w14:paraId="6F6A0CB2"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Breakout</w:t>
            </w:r>
          </w:p>
        </w:tc>
        <w:tc>
          <w:tcPr>
            <w:tcW w:w="1460" w:type="dxa"/>
            <w:tcBorders>
              <w:top w:val="nil"/>
              <w:left w:val="nil"/>
              <w:bottom w:val="nil"/>
              <w:right w:val="nil"/>
            </w:tcBorders>
            <w:noWrap/>
            <w:tcMar>
              <w:top w:w="15" w:type="dxa"/>
              <w:left w:w="15" w:type="dxa"/>
              <w:bottom w:w="0" w:type="dxa"/>
              <w:right w:w="15" w:type="dxa"/>
            </w:tcMar>
            <w:vAlign w:val="bottom"/>
            <w:hideMark/>
          </w:tcPr>
          <w:p w14:paraId="5275EF64"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Timestamp</w:t>
            </w:r>
          </w:p>
        </w:tc>
        <w:tc>
          <w:tcPr>
            <w:tcW w:w="2840" w:type="dxa"/>
            <w:tcBorders>
              <w:top w:val="nil"/>
              <w:left w:val="nil"/>
              <w:bottom w:val="nil"/>
              <w:right w:val="nil"/>
            </w:tcBorders>
            <w:noWrap/>
            <w:tcMar>
              <w:top w:w="15" w:type="dxa"/>
              <w:left w:w="15" w:type="dxa"/>
              <w:bottom w:w="0" w:type="dxa"/>
              <w:right w:w="15" w:type="dxa"/>
            </w:tcMar>
            <w:vAlign w:val="bottom"/>
            <w:hideMark/>
          </w:tcPr>
          <w:p w14:paraId="116DAA5F" w14:textId="77777777" w:rsidR="00BF49FC" w:rsidRDefault="00BF49FC">
            <w:pPr>
              <w:rPr>
                <w:rFonts w:ascii="Calibri" w:hAnsi="Calibri" w:cs="Calibri"/>
                <w:color w:val="000000"/>
                <w:sz w:val="22"/>
                <w:szCs w:val="22"/>
              </w:rPr>
            </w:pPr>
            <w:r>
              <w:rPr>
                <w:rFonts w:ascii="Calibri" w:hAnsi="Calibri" w:cs="Calibri"/>
                <w:color w:val="000000"/>
                <w:sz w:val="22"/>
                <w:szCs w:val="22"/>
              </w:rPr>
              <w:t>Name</w:t>
            </w:r>
          </w:p>
        </w:tc>
        <w:tc>
          <w:tcPr>
            <w:tcW w:w="5380" w:type="dxa"/>
            <w:tcBorders>
              <w:top w:val="nil"/>
              <w:left w:val="nil"/>
              <w:bottom w:val="nil"/>
              <w:right w:val="nil"/>
            </w:tcBorders>
            <w:noWrap/>
            <w:tcMar>
              <w:top w:w="15" w:type="dxa"/>
              <w:left w:w="15" w:type="dxa"/>
              <w:bottom w:w="0" w:type="dxa"/>
              <w:right w:w="15" w:type="dxa"/>
            </w:tcMar>
            <w:vAlign w:val="bottom"/>
            <w:hideMark/>
          </w:tcPr>
          <w:p w14:paraId="372DA639" w14:textId="77777777" w:rsidR="00BF49FC" w:rsidRDefault="00BF49FC">
            <w:pPr>
              <w:rPr>
                <w:rFonts w:ascii="Calibri" w:hAnsi="Calibri" w:cs="Calibri"/>
                <w:color w:val="000000"/>
                <w:sz w:val="22"/>
                <w:szCs w:val="22"/>
              </w:rPr>
            </w:pPr>
            <w:r>
              <w:rPr>
                <w:rFonts w:ascii="Calibri" w:hAnsi="Calibri" w:cs="Calibri"/>
                <w:color w:val="000000"/>
                <w:sz w:val="22"/>
                <w:szCs w:val="22"/>
              </w:rPr>
              <w:t>Affiliation</w:t>
            </w:r>
          </w:p>
        </w:tc>
      </w:tr>
      <w:tr w:rsidR="00BF49FC" w14:paraId="4A575DF7"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B124B0"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6D92DB6"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74BB5451" w14:textId="77777777" w:rsidR="00BF49FC" w:rsidRDefault="00BF49FC">
            <w:pPr>
              <w:rPr>
                <w:rFonts w:ascii="Calibri" w:hAnsi="Calibri" w:cs="Calibri"/>
                <w:color w:val="000000"/>
                <w:sz w:val="22"/>
                <w:szCs w:val="22"/>
              </w:rPr>
            </w:pPr>
            <w:r>
              <w:rPr>
                <w:rFonts w:ascii="Calibri" w:hAnsi="Calibri" w:cs="Calibri"/>
                <w:color w:val="000000"/>
                <w:sz w:val="22"/>
                <w:szCs w:val="22"/>
              </w:rPr>
              <w:t>Aboulmagd, Osama</w:t>
            </w:r>
          </w:p>
        </w:tc>
        <w:tc>
          <w:tcPr>
            <w:tcW w:w="0" w:type="auto"/>
            <w:tcBorders>
              <w:top w:val="nil"/>
              <w:left w:val="nil"/>
              <w:bottom w:val="nil"/>
              <w:right w:val="nil"/>
            </w:tcBorders>
            <w:noWrap/>
            <w:tcMar>
              <w:top w:w="15" w:type="dxa"/>
              <w:left w:w="15" w:type="dxa"/>
              <w:bottom w:w="0" w:type="dxa"/>
              <w:right w:w="15" w:type="dxa"/>
            </w:tcMar>
            <w:vAlign w:val="bottom"/>
            <w:hideMark/>
          </w:tcPr>
          <w:p w14:paraId="519E8B6B" w14:textId="77777777" w:rsidR="00BF49FC" w:rsidRDefault="00BF49FC">
            <w:pPr>
              <w:rPr>
                <w:rFonts w:ascii="Calibri" w:hAnsi="Calibri" w:cs="Calibri"/>
                <w:color w:val="000000"/>
                <w:sz w:val="22"/>
                <w:szCs w:val="22"/>
              </w:rPr>
            </w:pPr>
            <w:r>
              <w:rPr>
                <w:rFonts w:ascii="Calibri" w:hAnsi="Calibri" w:cs="Calibri"/>
                <w:color w:val="000000"/>
                <w:sz w:val="22"/>
                <w:szCs w:val="22"/>
              </w:rPr>
              <w:t>Huawei Technologies Co., Ltd</w:t>
            </w:r>
          </w:p>
        </w:tc>
      </w:tr>
      <w:tr w:rsidR="00BF49FC" w14:paraId="57BE0140"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BC9B42"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29CF43E"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7A52AA03" w14:textId="77777777" w:rsidR="00BF49FC" w:rsidRDefault="00BF49FC">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50513DD5" w14:textId="77777777" w:rsidR="00BF49FC" w:rsidRDefault="00BF49FC">
            <w:pPr>
              <w:rPr>
                <w:rFonts w:ascii="Calibri" w:hAnsi="Calibri" w:cs="Calibri"/>
                <w:color w:val="000000"/>
                <w:sz w:val="22"/>
                <w:szCs w:val="22"/>
              </w:rPr>
            </w:pPr>
            <w:r>
              <w:rPr>
                <w:rFonts w:ascii="Calibri" w:hAnsi="Calibri" w:cs="Calibri"/>
                <w:color w:val="000000"/>
                <w:sz w:val="22"/>
                <w:szCs w:val="22"/>
              </w:rPr>
              <w:t>VESTEL; IMU</w:t>
            </w:r>
          </w:p>
        </w:tc>
      </w:tr>
      <w:tr w:rsidR="00BF49FC" w14:paraId="0AA90117"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42CB2B"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078FF13"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2CDE3633" w14:textId="77777777" w:rsidR="00BF49FC" w:rsidRDefault="00BF49FC">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63D20224" w14:textId="77777777" w:rsidR="00BF49FC" w:rsidRDefault="00BF49FC">
            <w:pPr>
              <w:rPr>
                <w:rFonts w:ascii="Calibri" w:hAnsi="Calibri" w:cs="Calibri"/>
                <w:color w:val="000000"/>
                <w:sz w:val="22"/>
                <w:szCs w:val="22"/>
              </w:rPr>
            </w:pPr>
            <w:r>
              <w:rPr>
                <w:rFonts w:ascii="Calibri" w:hAnsi="Calibri" w:cs="Calibri"/>
                <w:color w:val="000000"/>
                <w:sz w:val="22"/>
                <w:szCs w:val="22"/>
              </w:rPr>
              <w:t>Cognitive Systems Corp.</w:t>
            </w:r>
          </w:p>
        </w:tc>
      </w:tr>
      <w:tr w:rsidR="00BF49FC" w14:paraId="00DB775F"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9B72F3"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6959278"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2320D64B" w14:textId="77777777" w:rsidR="00BF49FC" w:rsidRDefault="00BF49FC">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3DC9C6C6" w14:textId="77777777" w:rsidR="00BF49FC" w:rsidRDefault="00BF49FC">
            <w:pPr>
              <w:rPr>
                <w:rFonts w:ascii="Calibri" w:hAnsi="Calibri" w:cs="Calibri"/>
                <w:color w:val="000000"/>
                <w:sz w:val="22"/>
                <w:szCs w:val="22"/>
              </w:rPr>
            </w:pPr>
            <w:r>
              <w:rPr>
                <w:rFonts w:ascii="Calibri" w:hAnsi="Calibri" w:cs="Calibri"/>
                <w:color w:val="000000"/>
                <w:sz w:val="22"/>
                <w:szCs w:val="22"/>
              </w:rPr>
              <w:t>Xiaomi Communications Co., Ltd.</w:t>
            </w:r>
          </w:p>
        </w:tc>
      </w:tr>
      <w:tr w:rsidR="00BF49FC" w14:paraId="5E4256D1"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7F1807"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CC9BE4D"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12967BCC" w14:textId="77777777" w:rsidR="00BF49FC" w:rsidRDefault="00BF49FC">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32180346" w14:textId="77777777" w:rsidR="00BF49FC" w:rsidRDefault="00BF49FC">
            <w:pPr>
              <w:rPr>
                <w:rFonts w:ascii="Calibri" w:hAnsi="Calibri" w:cs="Calibri"/>
                <w:color w:val="000000"/>
                <w:sz w:val="22"/>
                <w:szCs w:val="22"/>
              </w:rPr>
            </w:pPr>
            <w:r>
              <w:rPr>
                <w:rFonts w:ascii="Calibri" w:hAnsi="Calibri" w:cs="Calibri"/>
                <w:color w:val="000000"/>
                <w:sz w:val="22"/>
                <w:szCs w:val="22"/>
              </w:rPr>
              <w:t>Panasonic Asia Pacific Pte Ltd.</w:t>
            </w:r>
          </w:p>
        </w:tc>
      </w:tr>
      <w:tr w:rsidR="00BF49FC" w14:paraId="5CB4E92B"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096738"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C99A46"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2A303B7C" w14:textId="77777777" w:rsidR="00BF49FC" w:rsidRDefault="00BF49FC">
            <w:pPr>
              <w:rPr>
                <w:rFonts w:ascii="Calibri" w:hAnsi="Calibri" w:cs="Calibri"/>
                <w:color w:val="000000"/>
                <w:sz w:val="22"/>
                <w:szCs w:val="22"/>
              </w:rPr>
            </w:pPr>
            <w:r>
              <w:rPr>
                <w:rFonts w:ascii="Calibri" w:hAnsi="Calibri" w:cs="Calibri"/>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1766C589" w14:textId="77777777" w:rsidR="00BF49FC" w:rsidRDefault="00BF49FC">
            <w:pPr>
              <w:rPr>
                <w:rFonts w:ascii="Calibri" w:hAnsi="Calibri" w:cs="Calibri"/>
                <w:color w:val="000000"/>
                <w:sz w:val="22"/>
                <w:szCs w:val="22"/>
              </w:rPr>
            </w:pPr>
            <w:r>
              <w:rPr>
                <w:rFonts w:ascii="Calibri" w:hAnsi="Calibri" w:cs="Calibri"/>
                <w:color w:val="000000"/>
                <w:sz w:val="22"/>
                <w:szCs w:val="22"/>
              </w:rPr>
              <w:t>LG ELECTRONICS</w:t>
            </w:r>
          </w:p>
        </w:tc>
      </w:tr>
      <w:tr w:rsidR="00BF49FC" w14:paraId="72C3F0F4"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361ECA4"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C01722"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2A445F1A" w14:textId="77777777" w:rsidR="00BF49FC" w:rsidRDefault="00BF49FC">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1C0123B7" w14:textId="77777777" w:rsidR="00BF49FC" w:rsidRDefault="00BF49FC">
            <w:pPr>
              <w:rPr>
                <w:rFonts w:ascii="Calibri" w:hAnsi="Calibri" w:cs="Calibri"/>
                <w:color w:val="000000"/>
                <w:sz w:val="22"/>
                <w:szCs w:val="22"/>
              </w:rPr>
            </w:pPr>
            <w:r>
              <w:rPr>
                <w:rFonts w:ascii="Calibri" w:hAnsi="Calibri" w:cs="Calibri"/>
                <w:color w:val="000000"/>
                <w:sz w:val="22"/>
                <w:szCs w:val="22"/>
              </w:rPr>
              <w:t>Apple Inc.</w:t>
            </w:r>
          </w:p>
        </w:tc>
      </w:tr>
      <w:tr w:rsidR="00BF49FC" w14:paraId="63F4E28F"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FFB9CC"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A87BC60"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34526C9E" w14:textId="77777777" w:rsidR="00BF49FC" w:rsidRDefault="00BF49FC">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591DB6A6" w14:textId="77777777" w:rsidR="00BF49FC" w:rsidRDefault="00BF49FC">
            <w:pPr>
              <w:rPr>
                <w:rFonts w:ascii="Calibri" w:hAnsi="Calibri" w:cs="Calibri"/>
                <w:color w:val="000000"/>
                <w:sz w:val="22"/>
                <w:szCs w:val="22"/>
              </w:rPr>
            </w:pPr>
            <w:r>
              <w:rPr>
                <w:rFonts w:ascii="Calibri" w:hAnsi="Calibri" w:cs="Calibri"/>
                <w:color w:val="000000"/>
                <w:sz w:val="22"/>
                <w:szCs w:val="22"/>
              </w:rPr>
              <w:t>Meta Platforms; PWC, LLC</w:t>
            </w:r>
          </w:p>
        </w:tc>
      </w:tr>
      <w:tr w:rsidR="00BF49FC" w14:paraId="53726F20"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A46323"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17C11B9"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3FC0E882" w14:textId="77777777" w:rsidR="00BF49FC" w:rsidRDefault="00BF49FC">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66A49845" w14:textId="77777777" w:rsidR="00BF49FC" w:rsidRDefault="00BF49FC">
            <w:pPr>
              <w:rPr>
                <w:rFonts w:ascii="Calibri" w:hAnsi="Calibri" w:cs="Calibri"/>
                <w:color w:val="000000"/>
                <w:sz w:val="22"/>
                <w:szCs w:val="22"/>
              </w:rPr>
            </w:pPr>
            <w:r>
              <w:rPr>
                <w:rFonts w:ascii="Calibri" w:hAnsi="Calibri" w:cs="Calibri"/>
                <w:color w:val="000000"/>
                <w:sz w:val="22"/>
                <w:szCs w:val="22"/>
              </w:rPr>
              <w:t>Xiaomi Inc.</w:t>
            </w:r>
          </w:p>
        </w:tc>
      </w:tr>
      <w:tr w:rsidR="00BF49FC" w14:paraId="52292505"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1DF338"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00887F4"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425488F6" w14:textId="77777777" w:rsidR="00BF49FC" w:rsidRDefault="00BF49FC">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40171FBB" w14:textId="77777777" w:rsidR="00BF49FC" w:rsidRDefault="00BF49FC">
            <w:pPr>
              <w:rPr>
                <w:rFonts w:ascii="Calibri" w:hAnsi="Calibri" w:cs="Calibri"/>
                <w:color w:val="000000"/>
                <w:sz w:val="22"/>
                <w:szCs w:val="22"/>
              </w:rPr>
            </w:pPr>
            <w:r>
              <w:rPr>
                <w:rFonts w:ascii="Calibri" w:hAnsi="Calibri" w:cs="Calibri"/>
                <w:color w:val="000000"/>
                <w:sz w:val="22"/>
                <w:szCs w:val="22"/>
              </w:rPr>
              <w:t>Qualcomm Technologies, Inc.</w:t>
            </w:r>
          </w:p>
        </w:tc>
      </w:tr>
      <w:tr w:rsidR="00BF49FC" w14:paraId="0790253F"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F7E13BA"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2C7710D"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6848FF8C" w14:textId="77777777" w:rsidR="00BF49FC" w:rsidRDefault="00BF49FC">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53809991" w14:textId="77777777" w:rsidR="00BF49FC" w:rsidRDefault="00BF49FC">
            <w:pPr>
              <w:rPr>
                <w:rFonts w:ascii="Calibri" w:hAnsi="Calibri" w:cs="Calibri"/>
                <w:color w:val="000000"/>
                <w:sz w:val="22"/>
                <w:szCs w:val="22"/>
              </w:rPr>
            </w:pPr>
            <w:r>
              <w:rPr>
                <w:rFonts w:ascii="Calibri" w:hAnsi="Calibri" w:cs="Calibri"/>
                <w:color w:val="000000"/>
                <w:sz w:val="22"/>
                <w:szCs w:val="22"/>
              </w:rPr>
              <w:t>MediaTek Inc.</w:t>
            </w:r>
          </w:p>
        </w:tc>
      </w:tr>
      <w:tr w:rsidR="00BF49FC" w14:paraId="59426E8A"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FF1A5FF"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47A05BF"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483B4F9F" w14:textId="77777777" w:rsidR="00BF49FC" w:rsidRDefault="00BF49FC">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266A5B6F" w14:textId="77777777" w:rsidR="00BF49FC" w:rsidRDefault="00BF49FC">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BF49FC" w14:paraId="161DCCA1"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4978D55"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515D09E"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50F115F7" w14:textId="77777777" w:rsidR="00BF49FC" w:rsidRDefault="00BF49FC">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4BE47308" w14:textId="77777777" w:rsidR="00BF49FC" w:rsidRDefault="00BF49FC">
            <w:pPr>
              <w:rPr>
                <w:rFonts w:ascii="Calibri" w:hAnsi="Calibri" w:cs="Calibri"/>
                <w:color w:val="000000"/>
                <w:sz w:val="22"/>
                <w:szCs w:val="22"/>
              </w:rPr>
            </w:pPr>
            <w:r>
              <w:rPr>
                <w:rFonts w:ascii="Calibri" w:hAnsi="Calibri" w:cs="Calibri"/>
                <w:color w:val="000000"/>
                <w:sz w:val="22"/>
                <w:szCs w:val="22"/>
              </w:rPr>
              <w:t>InterDigital, Inc.</w:t>
            </w:r>
          </w:p>
        </w:tc>
      </w:tr>
      <w:tr w:rsidR="00BF49FC" w14:paraId="4B5883B8"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400459"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F3853B"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534AD311" w14:textId="77777777" w:rsidR="00BF49FC" w:rsidRDefault="00BF49FC">
            <w:pPr>
              <w:rPr>
                <w:rFonts w:ascii="Calibri" w:hAnsi="Calibri" w:cs="Calibri"/>
                <w:color w:val="000000"/>
                <w:sz w:val="22"/>
                <w:szCs w:val="22"/>
              </w:rPr>
            </w:pPr>
            <w:r>
              <w:rPr>
                <w:rFonts w:ascii="Calibri" w:hAnsi="Calibri" w:cs="Calibri"/>
                <w:color w:val="000000"/>
                <w:sz w:val="22"/>
                <w:szCs w:val="22"/>
              </w:rPr>
              <w:t>Li, Qinghua</w:t>
            </w:r>
          </w:p>
        </w:tc>
        <w:tc>
          <w:tcPr>
            <w:tcW w:w="0" w:type="auto"/>
            <w:tcBorders>
              <w:top w:val="nil"/>
              <w:left w:val="nil"/>
              <w:bottom w:val="nil"/>
              <w:right w:val="nil"/>
            </w:tcBorders>
            <w:noWrap/>
            <w:tcMar>
              <w:top w:w="15" w:type="dxa"/>
              <w:left w:w="15" w:type="dxa"/>
              <w:bottom w:w="0" w:type="dxa"/>
              <w:right w:w="15" w:type="dxa"/>
            </w:tcMar>
            <w:vAlign w:val="bottom"/>
            <w:hideMark/>
          </w:tcPr>
          <w:p w14:paraId="78901A93" w14:textId="77777777" w:rsidR="00BF49FC" w:rsidRDefault="00BF49FC">
            <w:pPr>
              <w:rPr>
                <w:rFonts w:ascii="Calibri" w:hAnsi="Calibri" w:cs="Calibri"/>
                <w:color w:val="000000"/>
                <w:sz w:val="22"/>
                <w:szCs w:val="22"/>
              </w:rPr>
            </w:pPr>
            <w:r>
              <w:rPr>
                <w:rFonts w:ascii="Calibri" w:hAnsi="Calibri" w:cs="Calibri"/>
                <w:color w:val="000000"/>
                <w:sz w:val="22"/>
                <w:szCs w:val="22"/>
              </w:rPr>
              <w:t>Intel</w:t>
            </w:r>
          </w:p>
        </w:tc>
      </w:tr>
      <w:tr w:rsidR="00BF49FC" w14:paraId="551B549B"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DC20FAC"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8E00D8E"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0674D2C9" w14:textId="77777777" w:rsidR="00BF49FC" w:rsidRDefault="00BF49FC">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4AC72676" w14:textId="77777777" w:rsidR="00BF49FC" w:rsidRDefault="00BF49FC">
            <w:pPr>
              <w:rPr>
                <w:rFonts w:ascii="Calibri" w:hAnsi="Calibri" w:cs="Calibri"/>
                <w:color w:val="000000"/>
                <w:sz w:val="22"/>
                <w:szCs w:val="22"/>
              </w:rPr>
            </w:pPr>
            <w:r>
              <w:rPr>
                <w:rFonts w:ascii="Calibri" w:hAnsi="Calibri" w:cs="Calibri"/>
                <w:color w:val="000000"/>
                <w:sz w:val="22"/>
                <w:szCs w:val="22"/>
              </w:rPr>
              <w:t>LG ELECTRONICS</w:t>
            </w:r>
          </w:p>
        </w:tc>
      </w:tr>
      <w:tr w:rsidR="00BF49FC" w14:paraId="342EE0CE"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89B30D"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A6AD0D"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72498F75" w14:textId="77777777" w:rsidR="00BF49FC" w:rsidRDefault="00BF49FC">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0B115D24" w14:textId="77777777" w:rsidR="00BF49FC" w:rsidRDefault="00BF49FC">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BF49FC" w14:paraId="22EC7067"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573178E"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B5B5876"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6A5D7158" w14:textId="77777777" w:rsidR="00BF49FC" w:rsidRDefault="00BF49FC">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1DD22BF1" w14:textId="77777777" w:rsidR="00BF49FC" w:rsidRDefault="00BF49FC">
            <w:pPr>
              <w:rPr>
                <w:rFonts w:ascii="Calibri" w:hAnsi="Calibri" w:cs="Calibri"/>
                <w:color w:val="000000"/>
                <w:sz w:val="22"/>
                <w:szCs w:val="22"/>
              </w:rPr>
            </w:pPr>
            <w:r>
              <w:rPr>
                <w:rFonts w:ascii="Calibri" w:hAnsi="Calibri" w:cs="Calibri"/>
                <w:color w:val="000000"/>
                <w:sz w:val="22"/>
                <w:szCs w:val="22"/>
              </w:rPr>
              <w:t>Huawei Technologies Co., Ltd</w:t>
            </w:r>
          </w:p>
        </w:tc>
      </w:tr>
      <w:tr w:rsidR="00BF49FC" w14:paraId="2A461E05"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A0ED91"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FC6BED3"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769374BF" w14:textId="77777777" w:rsidR="00BF49FC" w:rsidRDefault="00BF49FC">
            <w:pPr>
              <w:rPr>
                <w:rFonts w:ascii="Calibri" w:hAnsi="Calibri" w:cs="Calibri"/>
                <w:color w:val="000000"/>
                <w:sz w:val="22"/>
                <w:szCs w:val="22"/>
              </w:rPr>
            </w:pPr>
            <w:r>
              <w:rPr>
                <w:rFonts w:ascii="Calibri" w:hAnsi="Calibri" w:cs="Calibri"/>
                <w:color w:val="000000"/>
                <w:sz w:val="22"/>
                <w:szCs w:val="22"/>
              </w:rPr>
              <w:t>Rafique, Saira</w:t>
            </w:r>
          </w:p>
        </w:tc>
        <w:tc>
          <w:tcPr>
            <w:tcW w:w="0" w:type="auto"/>
            <w:tcBorders>
              <w:top w:val="nil"/>
              <w:left w:val="nil"/>
              <w:bottom w:val="nil"/>
              <w:right w:val="nil"/>
            </w:tcBorders>
            <w:noWrap/>
            <w:tcMar>
              <w:top w:w="15" w:type="dxa"/>
              <w:left w:w="15" w:type="dxa"/>
              <w:bottom w:w="0" w:type="dxa"/>
              <w:right w:w="15" w:type="dxa"/>
            </w:tcMar>
            <w:vAlign w:val="bottom"/>
            <w:hideMark/>
          </w:tcPr>
          <w:p w14:paraId="11F2CA43" w14:textId="77777777" w:rsidR="00BF49FC" w:rsidRDefault="00BF49FC">
            <w:pPr>
              <w:rPr>
                <w:rFonts w:ascii="Calibri" w:hAnsi="Calibri" w:cs="Calibri"/>
                <w:color w:val="000000"/>
                <w:sz w:val="22"/>
                <w:szCs w:val="22"/>
              </w:rPr>
            </w:pPr>
            <w:r>
              <w:rPr>
                <w:rFonts w:ascii="Calibri" w:hAnsi="Calibri" w:cs="Calibri"/>
                <w:color w:val="000000"/>
                <w:sz w:val="22"/>
                <w:szCs w:val="22"/>
              </w:rPr>
              <w:t>Istanbul Medipol University; Vestel</w:t>
            </w:r>
          </w:p>
        </w:tc>
      </w:tr>
      <w:tr w:rsidR="00BF49FC" w14:paraId="671C9FBC"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FA69B3"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B5E798"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28829DD1" w14:textId="77777777" w:rsidR="00BF49FC" w:rsidRDefault="00BF49FC">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35ED2E79" w14:textId="77777777" w:rsidR="00BF49FC" w:rsidRDefault="00BF49FC">
            <w:pPr>
              <w:rPr>
                <w:rFonts w:ascii="Calibri" w:hAnsi="Calibri" w:cs="Calibri"/>
                <w:color w:val="000000"/>
                <w:sz w:val="22"/>
                <w:szCs w:val="22"/>
              </w:rPr>
            </w:pPr>
            <w:r>
              <w:rPr>
                <w:rFonts w:ascii="Calibri" w:hAnsi="Calibri" w:cs="Calibri"/>
                <w:color w:val="000000"/>
                <w:sz w:val="22"/>
                <w:szCs w:val="22"/>
              </w:rPr>
              <w:t>Qualcomm Incorporated</w:t>
            </w:r>
          </w:p>
        </w:tc>
      </w:tr>
      <w:tr w:rsidR="00BF49FC" w14:paraId="61E16269"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28EFF3"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8A1265"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44F093B8" w14:textId="77777777" w:rsidR="00BF49FC" w:rsidRDefault="00BF49FC">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5C5FCA51" w14:textId="77777777" w:rsidR="00BF49FC" w:rsidRDefault="00BF49FC">
            <w:pPr>
              <w:rPr>
                <w:rFonts w:ascii="Calibri" w:hAnsi="Calibri" w:cs="Calibri"/>
                <w:color w:val="000000"/>
                <w:sz w:val="22"/>
                <w:szCs w:val="22"/>
              </w:rPr>
            </w:pPr>
            <w:r>
              <w:rPr>
                <w:rFonts w:ascii="Calibri" w:hAnsi="Calibri" w:cs="Calibri"/>
                <w:color w:val="000000"/>
                <w:sz w:val="22"/>
                <w:szCs w:val="22"/>
              </w:rPr>
              <w:t>Molex Incorporated</w:t>
            </w:r>
          </w:p>
        </w:tc>
      </w:tr>
      <w:tr w:rsidR="00BF49FC" w14:paraId="61F61107"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893FF2"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266ECAD"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11926073" w14:textId="77777777" w:rsidR="00BF49FC" w:rsidRDefault="00BF49FC">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378AC6B6" w14:textId="77777777" w:rsidR="00BF49FC" w:rsidRDefault="00BF49FC">
            <w:pPr>
              <w:rPr>
                <w:rFonts w:ascii="Calibri" w:hAnsi="Calibri" w:cs="Calibri"/>
                <w:color w:val="000000"/>
                <w:sz w:val="22"/>
                <w:szCs w:val="22"/>
              </w:rPr>
            </w:pPr>
            <w:r>
              <w:rPr>
                <w:rFonts w:ascii="Calibri" w:hAnsi="Calibri" w:cs="Calibri"/>
                <w:color w:val="000000"/>
                <w:sz w:val="22"/>
                <w:szCs w:val="22"/>
              </w:rPr>
              <w:t>Huawei Technologies Co., Ltd</w:t>
            </w:r>
          </w:p>
        </w:tc>
      </w:tr>
      <w:tr w:rsidR="00BF49FC" w14:paraId="0A4D83FD"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F81C60"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6558C1"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7F0AC1B2" w14:textId="77777777" w:rsidR="00BF49FC" w:rsidRDefault="00BF49FC">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5AB5C4D8" w14:textId="77777777" w:rsidR="00BF49FC" w:rsidRDefault="00BF49FC">
            <w:pPr>
              <w:rPr>
                <w:rFonts w:ascii="Calibri" w:hAnsi="Calibri" w:cs="Calibri"/>
                <w:color w:val="000000"/>
                <w:sz w:val="22"/>
                <w:szCs w:val="22"/>
              </w:rPr>
            </w:pPr>
            <w:r>
              <w:rPr>
                <w:rFonts w:ascii="Calibri" w:hAnsi="Calibri" w:cs="Calibri"/>
                <w:color w:val="000000"/>
                <w:sz w:val="22"/>
                <w:szCs w:val="22"/>
              </w:rPr>
              <w:t>ZTE Corporation</w:t>
            </w:r>
          </w:p>
        </w:tc>
      </w:tr>
      <w:tr w:rsidR="00BF49FC" w14:paraId="4D7FD493"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CD3B81"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E709F5B"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119E1138" w14:textId="77777777" w:rsidR="00BF49FC" w:rsidRDefault="00BF49FC">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78075CCB" w14:textId="77777777" w:rsidR="00BF49FC" w:rsidRDefault="00BF49FC">
            <w:pPr>
              <w:rPr>
                <w:rFonts w:ascii="Calibri" w:hAnsi="Calibri" w:cs="Calibri"/>
                <w:color w:val="000000"/>
                <w:sz w:val="22"/>
                <w:szCs w:val="22"/>
              </w:rPr>
            </w:pPr>
            <w:r>
              <w:rPr>
                <w:rFonts w:ascii="Calibri" w:hAnsi="Calibri" w:cs="Calibri"/>
                <w:color w:val="000000"/>
                <w:sz w:val="22"/>
                <w:szCs w:val="22"/>
              </w:rPr>
              <w:t>Qualcomm Incorporated</w:t>
            </w:r>
          </w:p>
        </w:tc>
      </w:tr>
      <w:tr w:rsidR="00BF49FC" w14:paraId="4CBF40EB"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0AFCEB"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C95A455"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63CE0600" w14:textId="77777777" w:rsidR="00BF49FC" w:rsidRDefault="00BF49FC">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71C925E2" w14:textId="77777777" w:rsidR="00BF49FC" w:rsidRDefault="00BF49FC">
            <w:pPr>
              <w:rPr>
                <w:rFonts w:ascii="Calibri" w:hAnsi="Calibri" w:cs="Calibri"/>
                <w:color w:val="000000"/>
                <w:sz w:val="22"/>
                <w:szCs w:val="22"/>
              </w:rPr>
            </w:pPr>
            <w:r>
              <w:rPr>
                <w:rFonts w:ascii="Calibri" w:hAnsi="Calibri" w:cs="Calibri"/>
                <w:color w:val="000000"/>
                <w:sz w:val="22"/>
                <w:szCs w:val="22"/>
              </w:rPr>
              <w:t>MediaTek Inc.</w:t>
            </w:r>
          </w:p>
        </w:tc>
      </w:tr>
      <w:tr w:rsidR="00BF49FC" w14:paraId="57A8518C"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2A4DE9"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FBDBFB"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4632FB15" w14:textId="77777777" w:rsidR="00BF49FC" w:rsidRDefault="00BF49FC">
            <w:pPr>
              <w:rPr>
                <w:rFonts w:ascii="Calibri" w:hAnsi="Calibri" w:cs="Calibri"/>
                <w:color w:val="000000"/>
                <w:sz w:val="22"/>
                <w:szCs w:val="22"/>
              </w:rPr>
            </w:pPr>
            <w:r>
              <w:rPr>
                <w:rFonts w:ascii="Calibri" w:hAnsi="Calibri" w:cs="Calibri"/>
                <w:color w:val="000000"/>
                <w:sz w:val="22"/>
                <w:szCs w:val="22"/>
              </w:rPr>
              <w:t>Val, Inaki</w:t>
            </w:r>
          </w:p>
        </w:tc>
        <w:tc>
          <w:tcPr>
            <w:tcW w:w="0" w:type="auto"/>
            <w:tcBorders>
              <w:top w:val="nil"/>
              <w:left w:val="nil"/>
              <w:bottom w:val="nil"/>
              <w:right w:val="nil"/>
            </w:tcBorders>
            <w:noWrap/>
            <w:tcMar>
              <w:top w:w="15" w:type="dxa"/>
              <w:left w:w="15" w:type="dxa"/>
              <w:bottom w:w="0" w:type="dxa"/>
              <w:right w:w="15" w:type="dxa"/>
            </w:tcMar>
            <w:vAlign w:val="bottom"/>
            <w:hideMark/>
          </w:tcPr>
          <w:p w14:paraId="2CD738BC" w14:textId="77777777" w:rsidR="00BF49FC" w:rsidRDefault="00BF49FC">
            <w:pPr>
              <w:rPr>
                <w:rFonts w:ascii="Calibri" w:hAnsi="Calibri" w:cs="Calibri"/>
                <w:color w:val="000000"/>
                <w:sz w:val="22"/>
                <w:szCs w:val="22"/>
              </w:rPr>
            </w:pPr>
            <w:r>
              <w:rPr>
                <w:rFonts w:ascii="Calibri" w:hAnsi="Calibri" w:cs="Calibri"/>
                <w:color w:val="000000"/>
                <w:sz w:val="22"/>
                <w:szCs w:val="22"/>
              </w:rPr>
              <w:t>Maxlinear</w:t>
            </w:r>
          </w:p>
        </w:tc>
      </w:tr>
      <w:tr w:rsidR="00BF49FC" w14:paraId="73515103"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4D4C1C"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36DCFBA"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26C6C84C" w14:textId="77777777" w:rsidR="00BF49FC" w:rsidRDefault="00BF49FC">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32FEC827" w14:textId="77777777" w:rsidR="00BF49FC" w:rsidRDefault="00BF49FC">
            <w:pPr>
              <w:rPr>
                <w:rFonts w:ascii="Calibri" w:hAnsi="Calibri" w:cs="Calibri"/>
                <w:color w:val="000000"/>
                <w:sz w:val="22"/>
                <w:szCs w:val="22"/>
              </w:rPr>
            </w:pPr>
            <w:r>
              <w:rPr>
                <w:rFonts w:ascii="Calibri" w:hAnsi="Calibri" w:cs="Calibri"/>
                <w:color w:val="000000"/>
                <w:sz w:val="22"/>
                <w:szCs w:val="22"/>
              </w:rPr>
              <w:t>NXP Semiconductors</w:t>
            </w:r>
          </w:p>
        </w:tc>
      </w:tr>
      <w:tr w:rsidR="00BF49FC" w14:paraId="23D0C43B"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9DDFEC"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0A40FB6"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60FBB50C" w14:textId="77777777" w:rsidR="00BF49FC" w:rsidRDefault="00BF49FC">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335D77FC" w14:textId="77777777" w:rsidR="00BF49FC" w:rsidRDefault="00BF49FC">
            <w:pPr>
              <w:rPr>
                <w:rFonts w:ascii="Calibri" w:hAnsi="Calibri" w:cs="Calibri"/>
                <w:color w:val="000000"/>
                <w:sz w:val="22"/>
                <w:szCs w:val="22"/>
              </w:rPr>
            </w:pPr>
            <w:r>
              <w:rPr>
                <w:rFonts w:ascii="Calibri" w:hAnsi="Calibri" w:cs="Calibri"/>
                <w:color w:val="000000"/>
                <w:sz w:val="22"/>
                <w:szCs w:val="22"/>
              </w:rPr>
              <w:t>Ericsson AB</w:t>
            </w:r>
          </w:p>
        </w:tc>
      </w:tr>
      <w:tr w:rsidR="00BF49FC" w14:paraId="0772AED4"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04E26E"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56F4505"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38B786FE" w14:textId="77777777" w:rsidR="00BF49FC" w:rsidRDefault="00BF49FC">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73C27E42" w14:textId="77777777" w:rsidR="00BF49FC" w:rsidRDefault="00BF49FC">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BF49FC" w14:paraId="60265528"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A9B070"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E2A615"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370A54F6" w14:textId="77777777" w:rsidR="00BF49FC" w:rsidRDefault="00BF49FC">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226A3956" w14:textId="77777777" w:rsidR="00BF49FC" w:rsidRDefault="00BF49FC">
            <w:pPr>
              <w:rPr>
                <w:rFonts w:ascii="Calibri" w:hAnsi="Calibri" w:cs="Calibri"/>
                <w:color w:val="000000"/>
                <w:sz w:val="22"/>
                <w:szCs w:val="22"/>
              </w:rPr>
            </w:pPr>
            <w:r>
              <w:rPr>
                <w:rFonts w:ascii="Calibri" w:hAnsi="Calibri" w:cs="Calibri"/>
                <w:color w:val="000000"/>
                <w:sz w:val="22"/>
                <w:szCs w:val="22"/>
              </w:rPr>
              <w:t>Ofinno</w:t>
            </w:r>
          </w:p>
        </w:tc>
      </w:tr>
    </w:tbl>
    <w:p w14:paraId="0AEE70CC" w14:textId="25E0A58F" w:rsidR="00464022" w:rsidRDefault="00464022">
      <w:r>
        <w:br w:type="page"/>
      </w:r>
    </w:p>
    <w:p w14:paraId="55BB799E" w14:textId="1499A862" w:rsidR="00464022" w:rsidRPr="005A31AA" w:rsidRDefault="00464022" w:rsidP="00464022">
      <w:pPr>
        <w:pStyle w:val="Heading3"/>
        <w:rPr>
          <w:szCs w:val="24"/>
        </w:rPr>
      </w:pPr>
      <w:r>
        <w:rPr>
          <w:szCs w:val="24"/>
          <w:lang w:val="en-US"/>
        </w:rPr>
        <w:lastRenderedPageBreak/>
        <w:t>Thurs</w:t>
      </w:r>
      <w:r w:rsidRPr="005A31AA">
        <w:rPr>
          <w:szCs w:val="24"/>
        </w:rPr>
        <w:t xml:space="preserve">day, </w:t>
      </w:r>
      <w:r w:rsidRPr="005A31AA">
        <w:rPr>
          <w:szCs w:val="24"/>
          <w:lang w:val="en-US"/>
        </w:rPr>
        <w:t>October</w:t>
      </w:r>
      <w:r w:rsidRPr="005A31AA">
        <w:rPr>
          <w:szCs w:val="24"/>
        </w:rPr>
        <w:t xml:space="preserve"> </w:t>
      </w:r>
      <w:r>
        <w:rPr>
          <w:szCs w:val="24"/>
        </w:rPr>
        <w:t>20</w:t>
      </w:r>
      <w:r w:rsidRPr="005A31AA">
        <w:rPr>
          <w:szCs w:val="24"/>
        </w:rPr>
        <w:t>, 2022, 1</w:t>
      </w:r>
      <w:r>
        <w:rPr>
          <w:szCs w:val="24"/>
          <w:lang w:val="en-US"/>
        </w:rPr>
        <w:t>1</w:t>
      </w:r>
      <w:r w:rsidRPr="005A31AA">
        <w:rPr>
          <w:szCs w:val="24"/>
        </w:rPr>
        <w:t xml:space="preserve">:00 </w:t>
      </w:r>
      <w:r>
        <w:rPr>
          <w:szCs w:val="24"/>
          <w:lang w:val="en-US"/>
        </w:rPr>
        <w:t>p</w:t>
      </w:r>
      <w:r w:rsidRPr="005A31AA">
        <w:rPr>
          <w:szCs w:val="24"/>
        </w:rPr>
        <w:t>m-</w:t>
      </w:r>
      <w:r>
        <w:rPr>
          <w:szCs w:val="24"/>
          <w:lang w:val="en-US"/>
        </w:rPr>
        <w:t>01</w:t>
      </w:r>
      <w:r w:rsidRPr="005A31AA">
        <w:rPr>
          <w:szCs w:val="24"/>
        </w:rPr>
        <w:t xml:space="preserve">:00 </w:t>
      </w:r>
      <w:r>
        <w:rPr>
          <w:szCs w:val="24"/>
          <w:lang w:val="en-US"/>
        </w:rPr>
        <w:t>a</w:t>
      </w:r>
      <w:r w:rsidRPr="005A31AA">
        <w:rPr>
          <w:szCs w:val="24"/>
        </w:rPr>
        <w:t>m (ET)</w:t>
      </w:r>
    </w:p>
    <w:p w14:paraId="1435818F" w14:textId="77777777" w:rsidR="00464022" w:rsidRPr="005A31AA" w:rsidRDefault="00464022" w:rsidP="00464022">
      <w:pPr>
        <w:rPr>
          <w:b/>
          <w:bCs/>
        </w:rPr>
      </w:pPr>
    </w:p>
    <w:p w14:paraId="63B818A6" w14:textId="77777777" w:rsidR="00464022" w:rsidRPr="005A31AA" w:rsidRDefault="00464022" w:rsidP="00464022">
      <w:pPr>
        <w:rPr>
          <w:b/>
          <w:bCs/>
        </w:rPr>
      </w:pPr>
      <w:r w:rsidRPr="005A31AA">
        <w:rPr>
          <w:b/>
          <w:bCs/>
        </w:rPr>
        <w:t>Meeting Agenda:</w:t>
      </w:r>
    </w:p>
    <w:p w14:paraId="28968002" w14:textId="77777777" w:rsidR="00464022" w:rsidRPr="005A31AA" w:rsidRDefault="00464022" w:rsidP="00464022">
      <w:pPr>
        <w:rPr>
          <w:bCs/>
        </w:rPr>
      </w:pPr>
      <w:r w:rsidRPr="005A31AA">
        <w:rPr>
          <w:bCs/>
        </w:rPr>
        <w:t xml:space="preserve">The meeting agenda is shown below, and published in the agenda document: </w:t>
      </w:r>
    </w:p>
    <w:p w14:paraId="30B98F30" w14:textId="0C32197B" w:rsidR="00464022" w:rsidRPr="005A31AA" w:rsidRDefault="00BB3CF6" w:rsidP="00464022">
      <w:pPr>
        <w:rPr>
          <w:bCs/>
        </w:rPr>
      </w:pPr>
      <w:hyperlink r:id="rId20" w:history="1">
        <w:r w:rsidR="00ED39D3" w:rsidRPr="00880264">
          <w:rPr>
            <w:rStyle w:val="Hyperlink"/>
            <w:bCs/>
          </w:rPr>
          <w:t>https://mentor.ieee.org/802.11/dcn/22/11-22-1677-0</w:t>
        </w:r>
        <w:r w:rsidR="00ED39D3" w:rsidRPr="00ED39D3">
          <w:rPr>
            <w:rStyle w:val="Hyperlink"/>
            <w:bCs/>
          </w:rPr>
          <w:t>9</w:t>
        </w:r>
        <w:r w:rsidR="00ED39D3" w:rsidRPr="00880264">
          <w:rPr>
            <w:rStyle w:val="Hyperlink"/>
            <w:bCs/>
          </w:rPr>
          <w:t>-00bf-tgbf-meeting-agenda-2022-10.pptx</w:t>
        </w:r>
      </w:hyperlink>
    </w:p>
    <w:p w14:paraId="59B702B2" w14:textId="77777777" w:rsidR="00464022" w:rsidRPr="005A31AA" w:rsidRDefault="00464022" w:rsidP="00464022">
      <w:pPr>
        <w:rPr>
          <w:bCs/>
        </w:rPr>
      </w:pPr>
    </w:p>
    <w:p w14:paraId="5CEF53D5" w14:textId="77777777" w:rsidR="00464022" w:rsidRPr="005A31AA" w:rsidRDefault="00464022">
      <w:pPr>
        <w:numPr>
          <w:ilvl w:val="0"/>
          <w:numId w:val="30"/>
        </w:numPr>
        <w:rPr>
          <w:bCs/>
        </w:rPr>
      </w:pPr>
      <w:r w:rsidRPr="005A31AA">
        <w:rPr>
          <w:bCs/>
        </w:rPr>
        <w:t>Call the meeting to order</w:t>
      </w:r>
    </w:p>
    <w:p w14:paraId="6470052B" w14:textId="77777777" w:rsidR="00464022" w:rsidRPr="005A31AA" w:rsidRDefault="00464022">
      <w:pPr>
        <w:numPr>
          <w:ilvl w:val="0"/>
          <w:numId w:val="30"/>
        </w:numPr>
        <w:rPr>
          <w:bCs/>
        </w:rPr>
      </w:pPr>
      <w:r w:rsidRPr="005A31AA">
        <w:rPr>
          <w:bCs/>
        </w:rPr>
        <w:t>Patent policy and logistics</w:t>
      </w:r>
    </w:p>
    <w:p w14:paraId="388326F3" w14:textId="77777777" w:rsidR="00464022" w:rsidRPr="005A31AA" w:rsidRDefault="00464022">
      <w:pPr>
        <w:numPr>
          <w:ilvl w:val="0"/>
          <w:numId w:val="30"/>
        </w:numPr>
        <w:rPr>
          <w:bCs/>
        </w:rPr>
      </w:pPr>
      <w:r w:rsidRPr="005A31AA">
        <w:rPr>
          <w:bCs/>
        </w:rPr>
        <w:t>TGbf Timeline</w:t>
      </w:r>
    </w:p>
    <w:p w14:paraId="1A7A1A70" w14:textId="77777777" w:rsidR="00464022" w:rsidRPr="005A31AA" w:rsidRDefault="00464022">
      <w:pPr>
        <w:numPr>
          <w:ilvl w:val="0"/>
          <w:numId w:val="30"/>
        </w:numPr>
        <w:rPr>
          <w:bCs/>
        </w:rPr>
      </w:pPr>
      <w:r w:rsidRPr="005A31AA">
        <w:rPr>
          <w:bCs/>
        </w:rPr>
        <w:t>Call for contribution</w:t>
      </w:r>
    </w:p>
    <w:p w14:paraId="5954EC37" w14:textId="77777777" w:rsidR="00464022" w:rsidRPr="005A31AA" w:rsidRDefault="00464022">
      <w:pPr>
        <w:numPr>
          <w:ilvl w:val="0"/>
          <w:numId w:val="30"/>
        </w:numPr>
        <w:rPr>
          <w:bCs/>
        </w:rPr>
      </w:pPr>
      <w:r w:rsidRPr="005A31AA">
        <w:rPr>
          <w:bCs/>
        </w:rPr>
        <w:t>Teleconference Times</w:t>
      </w:r>
    </w:p>
    <w:p w14:paraId="29F6D64B" w14:textId="77777777" w:rsidR="00464022" w:rsidRPr="005A31AA" w:rsidRDefault="00464022">
      <w:pPr>
        <w:numPr>
          <w:ilvl w:val="0"/>
          <w:numId w:val="30"/>
        </w:numPr>
        <w:rPr>
          <w:bCs/>
        </w:rPr>
      </w:pPr>
      <w:r w:rsidRPr="005A31AA">
        <w:rPr>
          <w:bCs/>
        </w:rPr>
        <w:t>Presentation of submissions</w:t>
      </w:r>
    </w:p>
    <w:p w14:paraId="7D87CCB1" w14:textId="77777777" w:rsidR="00464022" w:rsidRPr="005A31AA" w:rsidRDefault="00464022">
      <w:pPr>
        <w:numPr>
          <w:ilvl w:val="0"/>
          <w:numId w:val="30"/>
        </w:numPr>
        <w:rPr>
          <w:bCs/>
          <w:lang w:val="sv-SE"/>
        </w:rPr>
      </w:pPr>
      <w:r w:rsidRPr="005A31AA">
        <w:rPr>
          <w:bCs/>
        </w:rPr>
        <w:t>Any other business</w:t>
      </w:r>
    </w:p>
    <w:p w14:paraId="5DC48D26" w14:textId="77777777" w:rsidR="00464022" w:rsidRPr="005A31AA" w:rsidRDefault="00464022">
      <w:pPr>
        <w:numPr>
          <w:ilvl w:val="0"/>
          <w:numId w:val="30"/>
        </w:numPr>
        <w:rPr>
          <w:bCs/>
          <w:lang w:val="sv-SE"/>
        </w:rPr>
      </w:pPr>
      <w:r w:rsidRPr="005A31AA">
        <w:rPr>
          <w:bCs/>
        </w:rPr>
        <w:t>Adjourn</w:t>
      </w:r>
    </w:p>
    <w:p w14:paraId="5867C58B" w14:textId="77777777" w:rsidR="00464022" w:rsidRPr="005A31AA" w:rsidRDefault="00464022" w:rsidP="00464022">
      <w:pPr>
        <w:rPr>
          <w:bCs/>
        </w:rPr>
      </w:pPr>
    </w:p>
    <w:p w14:paraId="20123E10" w14:textId="58A7640E" w:rsidR="00464022" w:rsidRPr="005A31AA" w:rsidRDefault="00464022">
      <w:pPr>
        <w:numPr>
          <w:ilvl w:val="0"/>
          <w:numId w:val="31"/>
        </w:numPr>
        <w:rPr>
          <w:bCs/>
        </w:rPr>
      </w:pPr>
      <w:r w:rsidRPr="005A31AA">
        <w:rPr>
          <w:bCs/>
          <w:lang w:val="en-GB"/>
        </w:rPr>
        <w:t>The Chair, Tony Han, calls the meeting to order at 1</w:t>
      </w:r>
      <w:r w:rsidR="00E55945">
        <w:rPr>
          <w:bCs/>
          <w:lang w:val="en-GB"/>
        </w:rPr>
        <w:t>1</w:t>
      </w:r>
      <w:r w:rsidRPr="005A31AA">
        <w:rPr>
          <w:bCs/>
          <w:lang w:val="en-GB"/>
        </w:rPr>
        <w:t>:0</w:t>
      </w:r>
      <w:r w:rsidR="00E55945">
        <w:rPr>
          <w:bCs/>
          <w:lang w:val="en-GB"/>
        </w:rPr>
        <w:t>0</w:t>
      </w:r>
      <w:r w:rsidRPr="005A31AA">
        <w:rPr>
          <w:bCs/>
          <w:lang w:val="en-GB"/>
        </w:rPr>
        <w:t xml:space="preserve"> </w:t>
      </w:r>
      <w:r w:rsidR="00E55945">
        <w:rPr>
          <w:bCs/>
          <w:lang w:val="en-GB"/>
        </w:rPr>
        <w:t>p</w:t>
      </w:r>
      <w:r w:rsidRPr="005A31AA">
        <w:rPr>
          <w:bCs/>
          <w:lang w:val="en-GB"/>
        </w:rPr>
        <w:t>m ET (</w:t>
      </w:r>
      <w:r w:rsidR="00E55945">
        <w:rPr>
          <w:bCs/>
          <w:lang w:val="en-GB"/>
        </w:rPr>
        <w:t>20</w:t>
      </w:r>
      <w:r w:rsidRPr="005A31AA">
        <w:rPr>
          <w:bCs/>
          <w:lang w:val="en-GB"/>
        </w:rPr>
        <w:t xml:space="preserve"> persons are on the call after </w:t>
      </w:r>
      <w:r w:rsidR="00A97A3E">
        <w:rPr>
          <w:bCs/>
          <w:lang w:val="en-GB"/>
        </w:rPr>
        <w:t>1</w:t>
      </w:r>
      <w:r>
        <w:rPr>
          <w:bCs/>
          <w:lang w:val="en-GB"/>
        </w:rPr>
        <w:t>0</w:t>
      </w:r>
      <w:r w:rsidRPr="005A31AA">
        <w:rPr>
          <w:bCs/>
          <w:lang w:val="en-GB"/>
        </w:rPr>
        <w:t xml:space="preserve"> minutes of the meeting). </w:t>
      </w:r>
    </w:p>
    <w:p w14:paraId="76E3BA1C" w14:textId="77777777" w:rsidR="00464022" w:rsidRPr="005A31AA" w:rsidRDefault="00464022" w:rsidP="00464022">
      <w:pPr>
        <w:ind w:left="360"/>
        <w:rPr>
          <w:bCs/>
        </w:rPr>
      </w:pPr>
    </w:p>
    <w:p w14:paraId="1967BD42" w14:textId="77777777" w:rsidR="00464022" w:rsidRPr="005A31AA" w:rsidRDefault="00464022">
      <w:pPr>
        <w:numPr>
          <w:ilvl w:val="0"/>
          <w:numId w:val="31"/>
        </w:numPr>
        <w:rPr>
          <w:bCs/>
          <w:lang w:val="en-GB"/>
        </w:rPr>
      </w:pPr>
      <w:r w:rsidRPr="005A31AA">
        <w:rPr>
          <w:bCs/>
          <w:lang w:val="en-GB"/>
        </w:rPr>
        <w:t xml:space="preserve">The Chair goes through “Meeting Protocol, Attendance, Voting &amp; Documentation Status” (slide 4), “Participants have a duty to inform the IEEE” (slide 6), and “Ways to inform IEEE” (slide 7). </w:t>
      </w:r>
    </w:p>
    <w:p w14:paraId="3BD454D5" w14:textId="77777777" w:rsidR="00464022" w:rsidRPr="005A31AA" w:rsidRDefault="00464022" w:rsidP="00464022">
      <w:pPr>
        <w:ind w:left="360"/>
        <w:rPr>
          <w:bCs/>
          <w:lang w:val="en-GB"/>
        </w:rPr>
      </w:pPr>
    </w:p>
    <w:p w14:paraId="5BC750A2" w14:textId="77777777" w:rsidR="00464022" w:rsidRPr="005A31AA" w:rsidRDefault="00464022" w:rsidP="00464022">
      <w:pPr>
        <w:ind w:left="360"/>
        <w:rPr>
          <w:bCs/>
          <w:lang w:val="en-GB"/>
        </w:rPr>
      </w:pPr>
      <w:r w:rsidRPr="005A31AA">
        <w:rPr>
          <w:bCs/>
          <w:lang w:val="en-GB"/>
        </w:rPr>
        <w:t xml:space="preserve">The Chair makes a Call for Potentially Essential Patents. </w:t>
      </w:r>
      <w:r w:rsidRPr="005A31AA">
        <w:rPr>
          <w:bCs/>
          <w:highlight w:val="green"/>
          <w:lang w:val="en-GB"/>
        </w:rPr>
        <w:t>No potentially essential patents reported, and no questions asked.</w:t>
      </w:r>
    </w:p>
    <w:p w14:paraId="086D4E37" w14:textId="77777777" w:rsidR="00464022" w:rsidRPr="005A31AA" w:rsidRDefault="00464022" w:rsidP="00464022">
      <w:pPr>
        <w:ind w:left="360"/>
        <w:rPr>
          <w:bCs/>
          <w:lang w:val="en-GB"/>
        </w:rPr>
      </w:pPr>
    </w:p>
    <w:p w14:paraId="645E5504" w14:textId="77777777" w:rsidR="00464022" w:rsidRPr="005A31AA" w:rsidRDefault="00464022" w:rsidP="00464022">
      <w:pPr>
        <w:ind w:left="360"/>
        <w:rPr>
          <w:bCs/>
        </w:rPr>
      </w:pPr>
      <w:r w:rsidRPr="005A31AA">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11F06DC5" w14:textId="77777777" w:rsidR="00464022" w:rsidRPr="005A31AA" w:rsidRDefault="00464022" w:rsidP="00464022">
      <w:pPr>
        <w:ind w:left="360"/>
        <w:rPr>
          <w:bCs/>
        </w:rPr>
      </w:pPr>
    </w:p>
    <w:p w14:paraId="4FAFE6F2" w14:textId="13AB6CE9" w:rsidR="00464022" w:rsidRDefault="00464022" w:rsidP="00464022">
      <w:pPr>
        <w:ind w:left="360"/>
        <w:rPr>
          <w:bCs/>
          <w:lang w:val="en-US"/>
        </w:rPr>
      </w:pPr>
      <w:r w:rsidRPr="005A31AA">
        <w:rPr>
          <w:bCs/>
        </w:rPr>
        <w:t xml:space="preserve">The Chair goes through the agenda (slide </w:t>
      </w:r>
      <w:r w:rsidRPr="000D6491">
        <w:rPr>
          <w:bCs/>
          <w:lang w:val="en-US"/>
        </w:rPr>
        <w:t>2</w:t>
      </w:r>
      <w:r w:rsidR="00776D03">
        <w:rPr>
          <w:bCs/>
          <w:lang w:val="en-US"/>
        </w:rPr>
        <w:t>1</w:t>
      </w:r>
      <w:r w:rsidRPr="005A31AA">
        <w:rPr>
          <w:bCs/>
        </w:rPr>
        <w:t>)</w:t>
      </w:r>
      <w:r w:rsidRPr="005A31AA">
        <w:rPr>
          <w:bCs/>
          <w:lang w:val="en-US"/>
        </w:rPr>
        <w:t xml:space="preserve">. </w:t>
      </w:r>
    </w:p>
    <w:p w14:paraId="26BAA092" w14:textId="4680F094" w:rsidR="00C31A4F" w:rsidRDefault="00C31A4F" w:rsidP="00464022">
      <w:pPr>
        <w:ind w:left="360"/>
        <w:rPr>
          <w:bCs/>
          <w:lang w:val="en-US"/>
        </w:rPr>
      </w:pPr>
      <w:r>
        <w:rPr>
          <w:bCs/>
          <w:lang w:val="en-US"/>
        </w:rPr>
        <w:t xml:space="preserve">Solomon asks to continue his </w:t>
      </w:r>
      <w:r w:rsidR="003D0ED2">
        <w:rPr>
          <w:bCs/>
          <w:lang w:val="en-US"/>
        </w:rPr>
        <w:t>presentation first.</w:t>
      </w:r>
    </w:p>
    <w:p w14:paraId="5B9A3295" w14:textId="122000FC" w:rsidR="003D0ED2" w:rsidRDefault="008A2C50" w:rsidP="00464022">
      <w:pPr>
        <w:ind w:left="360"/>
        <w:rPr>
          <w:bCs/>
          <w:lang w:val="en-US"/>
        </w:rPr>
      </w:pPr>
      <w:proofErr w:type="spellStart"/>
      <w:r>
        <w:rPr>
          <w:bCs/>
          <w:lang w:val="en-US"/>
        </w:rPr>
        <w:t>Rojan</w:t>
      </w:r>
      <w:proofErr w:type="spellEnd"/>
      <w:r>
        <w:rPr>
          <w:bCs/>
          <w:lang w:val="en-US"/>
        </w:rPr>
        <w:t xml:space="preserve"> announces that </w:t>
      </w:r>
      <w:r w:rsidR="003D0ED2">
        <w:rPr>
          <w:bCs/>
          <w:lang w:val="en-US"/>
        </w:rPr>
        <w:t>R</w:t>
      </w:r>
      <w:r>
        <w:rPr>
          <w:bCs/>
          <w:lang w:val="en-US"/>
        </w:rPr>
        <w:t xml:space="preserve">ajat probably will not be on the call </w:t>
      </w:r>
    </w:p>
    <w:p w14:paraId="45718AB4" w14:textId="2FF240C7" w:rsidR="003D0ED2" w:rsidRDefault="003D0ED2" w:rsidP="00464022">
      <w:pPr>
        <w:ind w:left="360"/>
        <w:rPr>
          <w:bCs/>
          <w:lang w:val="en-US"/>
        </w:rPr>
      </w:pPr>
      <w:r>
        <w:rPr>
          <w:bCs/>
          <w:lang w:val="en-US"/>
        </w:rPr>
        <w:t>Mengshi want</w:t>
      </w:r>
      <w:r w:rsidR="00AC0609">
        <w:rPr>
          <w:bCs/>
          <w:lang w:val="en-US"/>
        </w:rPr>
        <w:t>s to</w:t>
      </w:r>
      <w:r>
        <w:rPr>
          <w:bCs/>
          <w:lang w:val="en-US"/>
        </w:rPr>
        <w:t xml:space="preserve"> run the SP, with the controversial CID removed. The group is OK with this.</w:t>
      </w:r>
    </w:p>
    <w:p w14:paraId="2D88CD00" w14:textId="77777777" w:rsidR="00C31A4F" w:rsidRDefault="00C31A4F" w:rsidP="00464022">
      <w:pPr>
        <w:ind w:left="360"/>
        <w:rPr>
          <w:bCs/>
          <w:lang w:val="en-US"/>
        </w:rPr>
      </w:pPr>
    </w:p>
    <w:p w14:paraId="50E4FE01" w14:textId="60AED0B0" w:rsidR="00464022" w:rsidRPr="005A31AA" w:rsidRDefault="00464022" w:rsidP="00464022">
      <w:pPr>
        <w:ind w:left="360"/>
        <w:rPr>
          <w:bCs/>
        </w:rPr>
      </w:pPr>
      <w:r w:rsidRPr="005A31AA">
        <w:rPr>
          <w:bCs/>
        </w:rPr>
        <w:t>The</w:t>
      </w:r>
      <w:r w:rsidRPr="005A31AA">
        <w:rPr>
          <w:bCs/>
          <w:lang w:val="en-US"/>
        </w:rPr>
        <w:t xml:space="preserve"> </w:t>
      </w:r>
      <w:r w:rsidRPr="005A31AA">
        <w:rPr>
          <w:bCs/>
        </w:rPr>
        <w:t>Chair asks if there is any objection to approve the</w:t>
      </w:r>
      <w:r w:rsidRPr="005A31AA">
        <w:rPr>
          <w:bCs/>
          <w:lang w:val="en-US"/>
        </w:rPr>
        <w:t xml:space="preserve"> </w:t>
      </w:r>
      <w:r>
        <w:rPr>
          <w:bCs/>
          <w:lang w:val="en-US"/>
        </w:rPr>
        <w:t xml:space="preserve">updated </w:t>
      </w:r>
      <w:r w:rsidRPr="005A31AA">
        <w:rPr>
          <w:bCs/>
          <w:lang w:val="en-US"/>
        </w:rPr>
        <w:t>agenda</w:t>
      </w:r>
      <w:r w:rsidRPr="005A31AA">
        <w:rPr>
          <w:bCs/>
        </w:rPr>
        <w:t>.</w:t>
      </w:r>
      <w:r w:rsidRPr="005A31AA">
        <w:rPr>
          <w:bCs/>
          <w:lang w:val="en-US"/>
        </w:rPr>
        <w:t xml:space="preserve"> </w:t>
      </w:r>
      <w:r w:rsidRPr="005A31AA">
        <w:rPr>
          <w:bCs/>
        </w:rPr>
        <w:t>No objection from the group so the agenda is approved.</w:t>
      </w:r>
    </w:p>
    <w:p w14:paraId="7BF15662" w14:textId="77777777" w:rsidR="00464022" w:rsidRPr="005A31AA" w:rsidRDefault="00464022" w:rsidP="00464022">
      <w:pPr>
        <w:rPr>
          <w:bCs/>
        </w:rPr>
      </w:pPr>
    </w:p>
    <w:p w14:paraId="748BEEA0" w14:textId="5E1541AF" w:rsidR="00464022" w:rsidRPr="005A31AA" w:rsidRDefault="00464022">
      <w:pPr>
        <w:numPr>
          <w:ilvl w:val="0"/>
          <w:numId w:val="31"/>
        </w:numPr>
        <w:rPr>
          <w:bCs/>
        </w:rPr>
      </w:pPr>
      <w:r w:rsidRPr="005A31AA">
        <w:rPr>
          <w:bCs/>
        </w:rPr>
        <w:t xml:space="preserve">The Chair presents the TGbf timeline (slide </w:t>
      </w:r>
      <w:r w:rsidRPr="00C10741">
        <w:rPr>
          <w:bCs/>
          <w:lang w:val="en-US"/>
        </w:rPr>
        <w:t>2</w:t>
      </w:r>
      <w:r w:rsidR="00776D03">
        <w:rPr>
          <w:bCs/>
          <w:lang w:val="en-US"/>
        </w:rPr>
        <w:t>2</w:t>
      </w:r>
      <w:r w:rsidRPr="005A31AA">
        <w:rPr>
          <w:bCs/>
        </w:rPr>
        <w:t>)</w:t>
      </w:r>
      <w:r w:rsidRPr="005A31AA">
        <w:rPr>
          <w:bCs/>
          <w:lang w:val="en-US"/>
        </w:rPr>
        <w:t xml:space="preserve"> and CR status (slide </w:t>
      </w:r>
      <w:r>
        <w:rPr>
          <w:bCs/>
          <w:lang w:val="en-US"/>
        </w:rPr>
        <w:t>2</w:t>
      </w:r>
      <w:r w:rsidR="00776D03">
        <w:rPr>
          <w:bCs/>
          <w:lang w:val="en-US"/>
        </w:rPr>
        <w:t>3</w:t>
      </w:r>
      <w:r w:rsidRPr="005A31AA">
        <w:rPr>
          <w:bCs/>
          <w:lang w:val="en-US"/>
        </w:rPr>
        <w:t xml:space="preserve">). </w:t>
      </w:r>
    </w:p>
    <w:p w14:paraId="374E683C" w14:textId="58AA4C2E" w:rsidR="00464022" w:rsidRPr="005A31AA" w:rsidRDefault="00464022">
      <w:pPr>
        <w:numPr>
          <w:ilvl w:val="0"/>
          <w:numId w:val="31"/>
        </w:numPr>
        <w:rPr>
          <w:bCs/>
        </w:rPr>
      </w:pPr>
      <w:r w:rsidRPr="005A31AA">
        <w:rPr>
          <w:bCs/>
        </w:rPr>
        <w:t xml:space="preserve">The Chair presents slide </w:t>
      </w:r>
      <w:r w:rsidRPr="005A31AA">
        <w:rPr>
          <w:bCs/>
          <w:lang w:val="en-US"/>
        </w:rPr>
        <w:t>2</w:t>
      </w:r>
      <w:r w:rsidR="00776D03">
        <w:rPr>
          <w:bCs/>
          <w:lang w:val="en-US"/>
        </w:rPr>
        <w:t>4</w:t>
      </w:r>
      <w:r w:rsidRPr="005A31AA">
        <w:rPr>
          <w:bCs/>
        </w:rPr>
        <w:t xml:space="preserve">, Call for contributions. </w:t>
      </w:r>
    </w:p>
    <w:p w14:paraId="5601A63B" w14:textId="4C5DD220" w:rsidR="00464022" w:rsidRPr="005A31AA" w:rsidRDefault="00464022">
      <w:pPr>
        <w:numPr>
          <w:ilvl w:val="0"/>
          <w:numId w:val="31"/>
        </w:numPr>
        <w:rPr>
          <w:bCs/>
        </w:rPr>
      </w:pPr>
      <w:r w:rsidRPr="005A31AA">
        <w:rPr>
          <w:bCs/>
        </w:rPr>
        <w:t>The Chair presents the teleconference times (slide 2</w:t>
      </w:r>
      <w:r w:rsidR="00776D03">
        <w:rPr>
          <w:bCs/>
          <w:lang w:val="en-US"/>
        </w:rPr>
        <w:t>5</w:t>
      </w:r>
      <w:r w:rsidRPr="005A31AA">
        <w:rPr>
          <w:bCs/>
        </w:rPr>
        <w:t>).</w:t>
      </w:r>
      <w:r w:rsidRPr="005A31AA">
        <w:rPr>
          <w:bCs/>
          <w:lang w:val="en-US"/>
        </w:rPr>
        <w:t xml:space="preserve"> </w:t>
      </w:r>
      <w:r w:rsidR="009A0AE2">
        <w:rPr>
          <w:bCs/>
          <w:lang w:val="en-US"/>
        </w:rPr>
        <w:t xml:space="preserve"> The chair announces that motions will be run on November 1</w:t>
      </w:r>
      <w:r w:rsidR="009A0AE2" w:rsidRPr="009A0AE2">
        <w:rPr>
          <w:bCs/>
          <w:vertAlign w:val="superscript"/>
          <w:lang w:val="en-US"/>
        </w:rPr>
        <w:t>st</w:t>
      </w:r>
      <w:r w:rsidR="009A0AE2">
        <w:rPr>
          <w:bCs/>
          <w:lang w:val="en-US"/>
        </w:rPr>
        <w:t>.</w:t>
      </w:r>
    </w:p>
    <w:p w14:paraId="1852F682" w14:textId="77777777" w:rsidR="00464022" w:rsidRPr="005A31AA" w:rsidRDefault="00464022">
      <w:pPr>
        <w:numPr>
          <w:ilvl w:val="0"/>
          <w:numId w:val="31"/>
        </w:numPr>
        <w:rPr>
          <w:bCs/>
        </w:rPr>
      </w:pPr>
      <w:r w:rsidRPr="005A31AA">
        <w:rPr>
          <w:bCs/>
        </w:rPr>
        <w:t>Presentation</w:t>
      </w:r>
      <w:r>
        <w:rPr>
          <w:bCs/>
          <w:lang w:val="sv-SE"/>
        </w:rPr>
        <w:t xml:space="preserve"> </w:t>
      </w:r>
      <w:proofErr w:type="spellStart"/>
      <w:r>
        <w:rPr>
          <w:bCs/>
          <w:lang w:val="sv-SE"/>
        </w:rPr>
        <w:t>of</w:t>
      </w:r>
      <w:proofErr w:type="spellEnd"/>
      <w:r>
        <w:rPr>
          <w:bCs/>
          <w:lang w:val="sv-SE"/>
        </w:rPr>
        <w:t xml:space="preserve"> submissions</w:t>
      </w:r>
      <w:r w:rsidRPr="005A31AA">
        <w:rPr>
          <w:bCs/>
        </w:rPr>
        <w:t>:</w:t>
      </w:r>
    </w:p>
    <w:p w14:paraId="41C7A13C" w14:textId="5A4A7EEA" w:rsidR="00464022" w:rsidRDefault="00464022" w:rsidP="00464022">
      <w:pPr>
        <w:rPr>
          <w:bCs/>
        </w:rPr>
      </w:pPr>
    </w:p>
    <w:p w14:paraId="0246934C" w14:textId="1E90D7D2" w:rsidR="00BC04AB" w:rsidRPr="003F0A9B" w:rsidRDefault="00BC04AB" w:rsidP="00BC04AB">
      <w:pPr>
        <w:rPr>
          <w:b/>
          <w:bCs/>
        </w:rPr>
      </w:pPr>
      <w:r w:rsidRPr="00DD06A6">
        <w:rPr>
          <w:b/>
          <w:bCs/>
        </w:rPr>
        <w:lastRenderedPageBreak/>
        <w:t>11-22/</w:t>
      </w:r>
      <w:r w:rsidRPr="00DD06A6">
        <w:rPr>
          <w:b/>
          <w:bCs/>
          <w:lang w:val="en-US"/>
        </w:rPr>
        <w:t>1</w:t>
      </w:r>
      <w:r>
        <w:rPr>
          <w:b/>
          <w:bCs/>
          <w:lang w:val="en-US"/>
        </w:rPr>
        <w:t>758</w:t>
      </w:r>
      <w:r w:rsidRPr="00DD06A6">
        <w:rPr>
          <w:b/>
          <w:bCs/>
        </w:rPr>
        <w:t>r</w:t>
      </w:r>
      <w:r>
        <w:rPr>
          <w:b/>
          <w:bCs/>
          <w:lang w:val="en-US"/>
        </w:rPr>
        <w:t>2</w:t>
      </w:r>
      <w:r w:rsidRPr="00DD06A6">
        <w:t xml:space="preserve">, </w:t>
      </w:r>
      <w:r w:rsidRPr="00DD06A6">
        <w:rPr>
          <w:b/>
          <w:bCs/>
        </w:rPr>
        <w:t>“</w:t>
      </w:r>
      <w:r w:rsidRPr="0098250D">
        <w:rPr>
          <w:b/>
          <w:bCs/>
          <w:lang w:eastAsia="zh-CN"/>
        </w:rPr>
        <w:t>CC40 CR for Topic Threshold – Part 2</w:t>
      </w:r>
      <w:r w:rsidRPr="00DD06A6">
        <w:rPr>
          <w:b/>
          <w:bCs/>
        </w:rPr>
        <w:t xml:space="preserve">”, </w:t>
      </w:r>
      <w:r>
        <w:rPr>
          <w:b/>
          <w:bCs/>
          <w:lang w:val="en-US"/>
        </w:rPr>
        <w:t>Mengshi Hu</w:t>
      </w:r>
      <w:r w:rsidRPr="00DD06A6">
        <w:rPr>
          <w:b/>
          <w:bCs/>
          <w:lang w:val="en-US"/>
        </w:rPr>
        <w:t xml:space="preserve"> (</w:t>
      </w:r>
      <w:r>
        <w:rPr>
          <w:b/>
          <w:bCs/>
          <w:lang w:val="en-US"/>
        </w:rPr>
        <w:t>Huawei</w:t>
      </w:r>
      <w:r w:rsidRPr="00DD06A6">
        <w:rPr>
          <w:b/>
          <w:bCs/>
          <w:lang w:val="en-US"/>
        </w:rPr>
        <w:t>)</w:t>
      </w:r>
      <w:r w:rsidRPr="00DD06A6">
        <w:rPr>
          <w:b/>
          <w:bCs/>
        </w:rPr>
        <w:t>:</w:t>
      </w:r>
      <w:r w:rsidRPr="003F0A9B">
        <w:rPr>
          <w:b/>
          <w:bCs/>
          <w:lang w:val="en-US"/>
        </w:rPr>
        <w:t xml:space="preserve"> </w:t>
      </w:r>
      <w:r w:rsidRPr="001A38C2">
        <w:t xml:space="preserve">This submission contains </w:t>
      </w:r>
      <w:r>
        <w:rPr>
          <w:rFonts w:hint="eastAsia"/>
          <w:lang w:eastAsia="zh-CN"/>
        </w:rPr>
        <w:t>the</w:t>
      </w:r>
      <w:r>
        <w:t xml:space="preserve"> </w:t>
      </w:r>
      <w:r w:rsidRPr="001A38C2">
        <w:t xml:space="preserve">proposed comment resolutions </w:t>
      </w:r>
      <w:r>
        <w:t>for the following 6 CIDs in the Topic “Threshold” shown in 22/0820 IEEE 802.11bf CC40 comments.</w:t>
      </w:r>
    </w:p>
    <w:p w14:paraId="688D691A" w14:textId="77777777" w:rsidR="00BC04AB" w:rsidRPr="00130A26" w:rsidRDefault="00BC04AB" w:rsidP="00BC04AB">
      <w:pPr>
        <w:rPr>
          <w:lang w:eastAsia="zh-CN"/>
        </w:rPr>
      </w:pPr>
    </w:p>
    <w:p w14:paraId="140607E1" w14:textId="2E62494B" w:rsidR="00BC04AB" w:rsidRPr="003F0A9B" w:rsidRDefault="00BC04AB" w:rsidP="00BC04AB">
      <w:pPr>
        <w:jc w:val="both"/>
      </w:pPr>
      <w:r w:rsidRPr="003F0A9B">
        <w:rPr>
          <w:rFonts w:hint="eastAsia"/>
        </w:rPr>
        <w:t>C</w:t>
      </w:r>
      <w:r w:rsidRPr="003F0A9B">
        <w:t>IDs 128</w:t>
      </w:r>
      <w:r w:rsidRPr="003F0A9B">
        <w:rPr>
          <w:rFonts w:hint="eastAsia"/>
        </w:rPr>
        <w:t>,</w:t>
      </w:r>
      <w:r w:rsidRPr="003F0A9B">
        <w:t xml:space="preserve"> 283</w:t>
      </w:r>
      <w:r w:rsidRPr="003F0A9B">
        <w:rPr>
          <w:rFonts w:hint="eastAsia"/>
        </w:rPr>
        <w:t>,</w:t>
      </w:r>
      <w:r w:rsidRPr="003F0A9B">
        <w:t xml:space="preserve"> 286, 435, 559.</w:t>
      </w:r>
    </w:p>
    <w:p w14:paraId="76F3CE84" w14:textId="77777777" w:rsidR="00BC04AB" w:rsidRDefault="00BC04AB" w:rsidP="00464022">
      <w:pPr>
        <w:rPr>
          <w:bCs/>
        </w:rPr>
      </w:pPr>
    </w:p>
    <w:p w14:paraId="42933A51" w14:textId="52A6174A" w:rsidR="00ED3E12" w:rsidRPr="00ED3E12" w:rsidRDefault="00AA3ED2" w:rsidP="00ED3E12">
      <w:pPr>
        <w:rPr>
          <w:b/>
          <w:bCs/>
          <w:lang w:val="en-US"/>
        </w:rPr>
      </w:pPr>
      <w:r w:rsidRPr="00ED3E12">
        <w:rPr>
          <w:b/>
          <w:bCs/>
          <w:lang w:val="en-US"/>
        </w:rPr>
        <w:t xml:space="preserve">Straw Poll: </w:t>
      </w:r>
      <w:r w:rsidR="00ED3E12">
        <w:t>Do you support the proposed resolutions to the following CIDs and incorporate the text changes into the latest TGbf draft: 128 283 286 435 559?</w:t>
      </w:r>
    </w:p>
    <w:p w14:paraId="7F60E08B" w14:textId="48D86127" w:rsidR="00ED3E12" w:rsidRDefault="00ED3E12" w:rsidP="00171C9C">
      <w:pPr>
        <w:rPr>
          <w:b/>
          <w:bCs/>
          <w:lang w:val="en-US"/>
        </w:rPr>
      </w:pPr>
    </w:p>
    <w:p w14:paraId="3013E4E5" w14:textId="09BA3125" w:rsidR="00ED3E12" w:rsidRDefault="00ED3E12" w:rsidP="00171C9C">
      <w:pPr>
        <w:rPr>
          <w:lang w:val="en-US"/>
        </w:rPr>
      </w:pPr>
      <w:r>
        <w:rPr>
          <w:b/>
          <w:bCs/>
          <w:lang w:val="en-US"/>
        </w:rPr>
        <w:t xml:space="preserve">Result: </w:t>
      </w:r>
      <w:r w:rsidR="00E71DF5">
        <w:rPr>
          <w:lang w:val="en-US"/>
        </w:rPr>
        <w:t>Unanimously supported.</w:t>
      </w:r>
    </w:p>
    <w:p w14:paraId="46FC15CF" w14:textId="4FDD76F9" w:rsidR="00E71DF5" w:rsidRDefault="00E71DF5" w:rsidP="00171C9C">
      <w:pPr>
        <w:rPr>
          <w:lang w:val="en-US"/>
        </w:rPr>
      </w:pPr>
    </w:p>
    <w:p w14:paraId="2C7369F5" w14:textId="7B346FF1" w:rsidR="00E71DF5" w:rsidRDefault="00E71DF5" w:rsidP="00E71DF5">
      <w:pPr>
        <w:rPr>
          <w:lang w:val="en-US"/>
        </w:rPr>
      </w:pPr>
      <w:r w:rsidRPr="005A31AA">
        <w:rPr>
          <w:b/>
          <w:bCs/>
        </w:rPr>
        <w:t>11-22/</w:t>
      </w:r>
      <w:r w:rsidRPr="005A31AA">
        <w:rPr>
          <w:b/>
          <w:bCs/>
          <w:lang w:val="en-US"/>
        </w:rPr>
        <w:t>1</w:t>
      </w:r>
      <w:r>
        <w:rPr>
          <w:b/>
          <w:bCs/>
          <w:lang w:val="en-US"/>
        </w:rPr>
        <w:t>752</w:t>
      </w:r>
      <w:r w:rsidRPr="005A31AA">
        <w:rPr>
          <w:b/>
          <w:bCs/>
        </w:rPr>
        <w:t>r</w:t>
      </w:r>
      <w:r w:rsidR="0063125D">
        <w:rPr>
          <w:b/>
          <w:bCs/>
          <w:lang w:val="en-US"/>
        </w:rPr>
        <w:t>2</w:t>
      </w:r>
      <w:r w:rsidRPr="005A31AA">
        <w:t xml:space="preserve">, </w:t>
      </w:r>
      <w:r w:rsidRPr="005A31AA">
        <w:rPr>
          <w:b/>
          <w:bCs/>
        </w:rPr>
        <w:t>“</w:t>
      </w:r>
      <w:r w:rsidRPr="00924530">
        <w:rPr>
          <w:b/>
          <w:bCs/>
          <w:lang w:val="en-US"/>
        </w:rPr>
        <w:t>Resolution of CID 32</w:t>
      </w:r>
      <w:r>
        <w:rPr>
          <w:b/>
          <w:bCs/>
          <w:lang w:val="en-US"/>
        </w:rPr>
        <w:t>7 DMG MLME Primitives</w:t>
      </w:r>
      <w:r w:rsidRPr="005A31AA">
        <w:rPr>
          <w:b/>
          <w:bCs/>
        </w:rPr>
        <w:t xml:space="preserve">”, </w:t>
      </w:r>
      <w:r>
        <w:rPr>
          <w:b/>
          <w:bCs/>
          <w:lang w:val="en-US"/>
        </w:rPr>
        <w:t xml:space="preserve">Solomon </w:t>
      </w:r>
      <w:proofErr w:type="spellStart"/>
      <w:r>
        <w:rPr>
          <w:b/>
          <w:bCs/>
          <w:lang w:val="en-US"/>
        </w:rPr>
        <w:t>Trainin</w:t>
      </w:r>
      <w:proofErr w:type="spellEnd"/>
      <w:r w:rsidRPr="005A31AA">
        <w:rPr>
          <w:b/>
          <w:bCs/>
          <w:lang w:val="en-US"/>
        </w:rPr>
        <w:t xml:space="preserve"> (</w:t>
      </w:r>
      <w:r>
        <w:rPr>
          <w:b/>
          <w:bCs/>
          <w:lang w:val="en-US"/>
        </w:rPr>
        <w:t>Qualcomm</w:t>
      </w:r>
      <w:r w:rsidRPr="005A31AA">
        <w:rPr>
          <w:b/>
          <w:bCs/>
          <w:lang w:val="en-US"/>
        </w:rPr>
        <w:t>)</w:t>
      </w:r>
      <w:r w:rsidRPr="005A31AA">
        <w:rPr>
          <w:b/>
          <w:bCs/>
        </w:rPr>
        <w:t>:</w:t>
      </w:r>
      <w:r w:rsidRPr="001B45C0">
        <w:rPr>
          <w:b/>
          <w:bCs/>
          <w:lang w:val="en-US"/>
        </w:rPr>
        <w:t xml:space="preserve"> </w:t>
      </w:r>
      <w:r w:rsidRPr="001B45C0">
        <w:rPr>
          <w:lang w:val="en-US"/>
        </w:rPr>
        <w:t>This documents contains the proposed resolution to CID 327.</w:t>
      </w:r>
    </w:p>
    <w:p w14:paraId="62B4A342" w14:textId="77777777" w:rsidR="00E71DF5" w:rsidRDefault="00E71DF5" w:rsidP="00E71DF5">
      <w:pPr>
        <w:rPr>
          <w:lang w:val="en-US"/>
        </w:rPr>
      </w:pPr>
    </w:p>
    <w:p w14:paraId="7E2A00F3" w14:textId="1F06C890" w:rsidR="00E71DF5" w:rsidRDefault="0063125D" w:rsidP="00171C9C">
      <w:pPr>
        <w:rPr>
          <w:lang w:val="en-US"/>
        </w:rPr>
      </w:pPr>
      <w:r>
        <w:rPr>
          <w:lang w:val="en-US"/>
        </w:rPr>
        <w:t xml:space="preserve">Solomon presented r0 in the previous </w:t>
      </w:r>
      <w:r w:rsidR="00C63D56">
        <w:rPr>
          <w:lang w:val="en-US"/>
        </w:rPr>
        <w:t>teleconference but</w:t>
      </w:r>
      <w:r>
        <w:rPr>
          <w:lang w:val="en-US"/>
        </w:rPr>
        <w:t xml:space="preserve"> did not finish. Based on </w:t>
      </w:r>
      <w:r w:rsidR="00C63D56">
        <w:rPr>
          <w:lang w:val="en-US"/>
        </w:rPr>
        <w:t>feedback from the group during the presentation, the contribution has been slightly updated</w:t>
      </w:r>
      <w:r w:rsidR="007465F3">
        <w:rPr>
          <w:lang w:val="en-US"/>
        </w:rPr>
        <w:t xml:space="preserve"> to r2.</w:t>
      </w:r>
    </w:p>
    <w:p w14:paraId="6248F75B" w14:textId="24463CFF" w:rsidR="00166165" w:rsidRDefault="00166165" w:rsidP="00171C9C">
      <w:pPr>
        <w:rPr>
          <w:lang w:val="en-US"/>
        </w:rPr>
      </w:pPr>
    </w:p>
    <w:p w14:paraId="359EBB6F" w14:textId="59390911" w:rsidR="00166165" w:rsidRDefault="002907CB" w:rsidP="00171C9C">
      <w:pPr>
        <w:rPr>
          <w:lang w:val="en-US"/>
        </w:rPr>
      </w:pPr>
      <w:r>
        <w:rPr>
          <w:lang w:val="en-US"/>
        </w:rPr>
        <w:t xml:space="preserve">Q: Is the timestamp </w:t>
      </w:r>
      <w:r w:rsidR="002276EC">
        <w:rPr>
          <w:lang w:val="en-US"/>
        </w:rPr>
        <w:t>included in the sensing report?</w:t>
      </w:r>
    </w:p>
    <w:p w14:paraId="3835078E" w14:textId="7C54731D" w:rsidR="002907CB" w:rsidRDefault="002907CB" w:rsidP="00171C9C">
      <w:pPr>
        <w:rPr>
          <w:lang w:val="en-US"/>
        </w:rPr>
      </w:pPr>
      <w:r>
        <w:rPr>
          <w:lang w:val="en-US"/>
        </w:rPr>
        <w:t xml:space="preserve">A: </w:t>
      </w:r>
      <w:r w:rsidR="005C75D1">
        <w:rPr>
          <w:lang w:val="en-US"/>
        </w:rPr>
        <w:t>Not explicitly. It is not needed to be explicit in this frame.</w:t>
      </w:r>
    </w:p>
    <w:p w14:paraId="4ED11F4A" w14:textId="47AA282F" w:rsidR="005C75D1" w:rsidRDefault="005C75D1" w:rsidP="00171C9C">
      <w:pPr>
        <w:rPr>
          <w:lang w:val="en-US"/>
        </w:rPr>
      </w:pPr>
    </w:p>
    <w:p w14:paraId="65D465CB" w14:textId="1BE28FD8" w:rsidR="005C75D1" w:rsidRDefault="009B2DA4" w:rsidP="00171C9C">
      <w:pPr>
        <w:rPr>
          <w:lang w:val="en-US"/>
        </w:rPr>
      </w:pPr>
      <w:r w:rsidRPr="009B2DA4">
        <w:rPr>
          <w:b/>
          <w:bCs/>
          <w:lang w:val="en-US"/>
        </w:rPr>
        <w:t>Straw Poll:</w:t>
      </w:r>
      <w:r>
        <w:rPr>
          <w:lang w:val="en-US"/>
        </w:rPr>
        <w:t xml:space="preserve"> Do you support the resolution in revision 3 of this document?</w:t>
      </w:r>
    </w:p>
    <w:p w14:paraId="5DB502C5" w14:textId="495A3AA7" w:rsidR="009B2DA4" w:rsidRDefault="009B2DA4" w:rsidP="00171C9C">
      <w:pPr>
        <w:rPr>
          <w:lang w:val="en-US"/>
        </w:rPr>
      </w:pPr>
      <w:r w:rsidRPr="009B2DA4">
        <w:rPr>
          <w:b/>
          <w:bCs/>
          <w:lang w:val="en-US"/>
        </w:rPr>
        <w:t>Result:</w:t>
      </w:r>
      <w:r>
        <w:rPr>
          <w:lang w:val="en-US"/>
        </w:rPr>
        <w:t xml:space="preserve"> Unanimously supported.</w:t>
      </w:r>
    </w:p>
    <w:p w14:paraId="2588FB20" w14:textId="1316C807" w:rsidR="00E7183E" w:rsidRDefault="00E7183E" w:rsidP="00171C9C">
      <w:pPr>
        <w:rPr>
          <w:lang w:val="en-US"/>
        </w:rPr>
      </w:pPr>
    </w:p>
    <w:p w14:paraId="0557CEDF" w14:textId="2129F307" w:rsidR="00490988" w:rsidRPr="00490988" w:rsidRDefault="00E7183E" w:rsidP="00490988">
      <w:pPr>
        <w:rPr>
          <w:b/>
          <w:bCs/>
        </w:rPr>
      </w:pPr>
      <w:r w:rsidRPr="005A31AA">
        <w:rPr>
          <w:b/>
          <w:bCs/>
        </w:rPr>
        <w:t>11-22/</w:t>
      </w:r>
      <w:r w:rsidRPr="005A31AA">
        <w:rPr>
          <w:b/>
          <w:bCs/>
          <w:lang w:val="en-US"/>
        </w:rPr>
        <w:t>1</w:t>
      </w:r>
      <w:r w:rsidR="007247B8">
        <w:rPr>
          <w:b/>
          <w:bCs/>
          <w:lang w:val="en-US"/>
        </w:rPr>
        <w:t>5</w:t>
      </w:r>
      <w:r>
        <w:rPr>
          <w:b/>
          <w:bCs/>
          <w:lang w:val="en-US"/>
        </w:rPr>
        <w:t>79</w:t>
      </w:r>
      <w:r w:rsidRPr="005A31AA">
        <w:rPr>
          <w:b/>
          <w:bCs/>
        </w:rPr>
        <w:t>r</w:t>
      </w:r>
      <w:r>
        <w:rPr>
          <w:b/>
          <w:bCs/>
          <w:lang w:val="en-US"/>
        </w:rPr>
        <w:t>2</w:t>
      </w:r>
      <w:r w:rsidRPr="005A31AA">
        <w:t xml:space="preserve">, </w:t>
      </w:r>
      <w:r w:rsidRPr="005A31AA">
        <w:rPr>
          <w:b/>
          <w:bCs/>
        </w:rPr>
        <w:t>“</w:t>
      </w:r>
      <w:r w:rsidR="00505AE5" w:rsidRPr="00505AE5">
        <w:rPr>
          <w:b/>
          <w:bCs/>
        </w:rPr>
        <w:t>CR for CC40 11bf D0.1 Sensing Measurement Report</w:t>
      </w:r>
      <w:r w:rsidRPr="005A31AA">
        <w:rPr>
          <w:b/>
          <w:bCs/>
        </w:rPr>
        <w:t xml:space="preserve">”, </w:t>
      </w:r>
      <w:proofErr w:type="spellStart"/>
      <w:r w:rsidR="007247B8" w:rsidRPr="00505AE5">
        <w:rPr>
          <w:b/>
          <w:bCs/>
          <w:lang w:val="en-US"/>
        </w:rPr>
        <w:t>Rojan</w:t>
      </w:r>
      <w:proofErr w:type="spellEnd"/>
      <w:r w:rsidR="007247B8" w:rsidRPr="00505AE5">
        <w:rPr>
          <w:b/>
          <w:bCs/>
          <w:lang w:val="en-US"/>
        </w:rPr>
        <w:t xml:space="preserve"> </w:t>
      </w:r>
      <w:proofErr w:type="spellStart"/>
      <w:r w:rsidR="007247B8" w:rsidRPr="00505AE5">
        <w:rPr>
          <w:b/>
          <w:bCs/>
          <w:lang w:val="en-US"/>
        </w:rPr>
        <w:t>Chitrakar</w:t>
      </w:r>
      <w:proofErr w:type="spellEnd"/>
      <w:r w:rsidRPr="005A31AA">
        <w:rPr>
          <w:b/>
          <w:bCs/>
          <w:lang w:val="en-US"/>
        </w:rPr>
        <w:t xml:space="preserve"> (</w:t>
      </w:r>
      <w:r w:rsidR="007247B8">
        <w:rPr>
          <w:b/>
          <w:bCs/>
          <w:lang w:val="en-US"/>
        </w:rPr>
        <w:t>Panasonic</w:t>
      </w:r>
      <w:r w:rsidRPr="005A31AA">
        <w:rPr>
          <w:b/>
          <w:bCs/>
          <w:lang w:val="en-US"/>
        </w:rPr>
        <w:t>)</w:t>
      </w:r>
      <w:r w:rsidRPr="005A31AA">
        <w:rPr>
          <w:b/>
          <w:bCs/>
        </w:rPr>
        <w:t>:</w:t>
      </w:r>
      <w:r w:rsidR="00490988" w:rsidRPr="00490988">
        <w:rPr>
          <w:b/>
          <w:bCs/>
          <w:lang w:val="en-US"/>
        </w:rPr>
        <w:t xml:space="preserve"> </w:t>
      </w:r>
      <w:r w:rsidR="00490988">
        <w:rPr>
          <w:lang w:eastAsia="ko-KR"/>
        </w:rPr>
        <w:t xml:space="preserve">This </w:t>
      </w:r>
      <w:r w:rsidR="00490988">
        <w:rPr>
          <w:rFonts w:hint="eastAsia"/>
          <w:lang w:eastAsia="ko-KR"/>
        </w:rPr>
        <w:t xml:space="preserve">submission proposes </w:t>
      </w:r>
      <w:r w:rsidR="00490988">
        <w:rPr>
          <w:lang w:eastAsia="ko-KR"/>
        </w:rPr>
        <w:t>resolution</w:t>
      </w:r>
      <w:r w:rsidR="00490988">
        <w:rPr>
          <w:rFonts w:hint="eastAsia"/>
          <w:lang w:eastAsia="ko-KR"/>
        </w:rPr>
        <w:t>s of comments received from TG</w:t>
      </w:r>
      <w:r w:rsidR="00490988">
        <w:rPr>
          <w:lang w:eastAsia="ko-KR"/>
        </w:rPr>
        <w:t>bf</w:t>
      </w:r>
      <w:r w:rsidR="00490988">
        <w:rPr>
          <w:rFonts w:hint="eastAsia"/>
          <w:lang w:eastAsia="ko-KR"/>
        </w:rPr>
        <w:t xml:space="preserve"> </w:t>
      </w:r>
      <w:r w:rsidR="00490988">
        <w:rPr>
          <w:lang w:eastAsia="ko-KR"/>
        </w:rPr>
        <w:t xml:space="preserve">comment collection 40 </w:t>
      </w:r>
      <w:r w:rsidR="00490988">
        <w:rPr>
          <w:rFonts w:hint="eastAsia"/>
          <w:lang w:eastAsia="ko-KR"/>
        </w:rPr>
        <w:t>(TG</w:t>
      </w:r>
      <w:r w:rsidR="00490988">
        <w:rPr>
          <w:lang w:eastAsia="ko-KR"/>
        </w:rPr>
        <w:t>bf</w:t>
      </w:r>
      <w:r w:rsidR="00490988">
        <w:rPr>
          <w:rFonts w:hint="eastAsia"/>
          <w:lang w:eastAsia="ko-KR"/>
        </w:rPr>
        <w:t xml:space="preserve"> Draft </w:t>
      </w:r>
      <w:r w:rsidR="00490988">
        <w:rPr>
          <w:lang w:eastAsia="ko-KR"/>
        </w:rPr>
        <w:t>0.1</w:t>
      </w:r>
      <w:r w:rsidR="00490988">
        <w:rPr>
          <w:rFonts w:hint="eastAsia"/>
          <w:lang w:eastAsia="ko-KR"/>
        </w:rPr>
        <w:t>).</w:t>
      </w:r>
    </w:p>
    <w:p w14:paraId="14A80533" w14:textId="77777777" w:rsidR="00490988" w:rsidRDefault="00490988" w:rsidP="00490988">
      <w:pPr>
        <w:pStyle w:val="ListParagraph"/>
        <w:numPr>
          <w:ilvl w:val="0"/>
          <w:numId w:val="12"/>
        </w:numPr>
        <w:jc w:val="both"/>
        <w:rPr>
          <w:lang w:eastAsia="ko-KR"/>
        </w:rPr>
      </w:pPr>
      <w:r>
        <w:rPr>
          <w:rFonts w:hint="eastAsia"/>
          <w:lang w:eastAsia="ko-KR"/>
        </w:rPr>
        <w:t xml:space="preserve">CIDs: </w:t>
      </w:r>
      <w:r>
        <w:rPr>
          <w:lang w:eastAsia="ko-KR"/>
        </w:rPr>
        <w:t>294</w:t>
      </w:r>
      <w:r w:rsidRPr="00B43551">
        <w:rPr>
          <w:lang w:eastAsia="ko-KR"/>
        </w:rPr>
        <w:t xml:space="preserve">, 65, 119 </w:t>
      </w:r>
      <w:r w:rsidRPr="002F14AB">
        <w:rPr>
          <w:rFonts w:eastAsia="SimSun"/>
          <w:lang w:eastAsia="zh-CN"/>
        </w:rPr>
        <w:t>(</w:t>
      </w:r>
      <w:r>
        <w:rPr>
          <w:rFonts w:eastAsia="SimSun"/>
          <w:lang w:eastAsia="zh-CN"/>
        </w:rPr>
        <w:t xml:space="preserve">3 </w:t>
      </w:r>
      <w:r w:rsidRPr="002F14AB">
        <w:rPr>
          <w:rFonts w:eastAsia="SimSun"/>
          <w:lang w:eastAsia="zh-CN"/>
        </w:rPr>
        <w:t>CID</w:t>
      </w:r>
      <w:r>
        <w:rPr>
          <w:rFonts w:eastAsia="SimSun"/>
          <w:lang w:eastAsia="zh-CN"/>
        </w:rPr>
        <w:t>s</w:t>
      </w:r>
      <w:r w:rsidRPr="002F14AB">
        <w:rPr>
          <w:rFonts w:eastAsia="SimSun"/>
          <w:lang w:eastAsia="zh-CN"/>
        </w:rPr>
        <w:t>)</w:t>
      </w:r>
    </w:p>
    <w:p w14:paraId="4CB30C45" w14:textId="77777777" w:rsidR="00505AE5" w:rsidRDefault="00505AE5" w:rsidP="00171C9C">
      <w:pPr>
        <w:rPr>
          <w:b/>
          <w:bCs/>
        </w:rPr>
      </w:pPr>
    </w:p>
    <w:p w14:paraId="3CB9A228" w14:textId="227BC758" w:rsidR="00F43C35" w:rsidRDefault="008C2669" w:rsidP="00171C9C">
      <w:pPr>
        <w:rPr>
          <w:lang w:val="en-US"/>
        </w:rPr>
      </w:pPr>
      <w:r w:rsidRPr="00505AE5">
        <w:rPr>
          <w:lang w:val="en-US"/>
        </w:rPr>
        <w:t>CID</w:t>
      </w:r>
      <w:r w:rsidR="004C2A0C">
        <w:rPr>
          <w:lang w:val="en-US"/>
        </w:rPr>
        <w:t>s</w:t>
      </w:r>
      <w:r w:rsidRPr="00505AE5">
        <w:rPr>
          <w:lang w:val="en-US"/>
        </w:rPr>
        <w:t xml:space="preserve"> 294</w:t>
      </w:r>
      <w:r w:rsidR="004C2A0C">
        <w:rPr>
          <w:lang w:val="en-US"/>
        </w:rPr>
        <w:t>, 65 and 119</w:t>
      </w:r>
      <w:r w:rsidRPr="00505AE5">
        <w:rPr>
          <w:lang w:val="en-US"/>
        </w:rPr>
        <w:t>:</w:t>
      </w:r>
      <w:r w:rsidR="009216B8">
        <w:rPr>
          <w:lang w:val="en-US"/>
        </w:rPr>
        <w:t xml:space="preserve"> Some discussion</w:t>
      </w:r>
      <w:r w:rsidR="006A704C">
        <w:rPr>
          <w:lang w:val="en-US"/>
        </w:rPr>
        <w:t xml:space="preserve">. </w:t>
      </w:r>
      <w:proofErr w:type="spellStart"/>
      <w:r w:rsidR="006A704C">
        <w:rPr>
          <w:lang w:val="en-US"/>
        </w:rPr>
        <w:t>Rojan</w:t>
      </w:r>
      <w:proofErr w:type="spellEnd"/>
      <w:r w:rsidR="00AE0072">
        <w:rPr>
          <w:lang w:val="en-US"/>
        </w:rPr>
        <w:t xml:space="preserve"> presents some options for the </w:t>
      </w:r>
      <w:r w:rsidR="00F27AB8" w:rsidRPr="00F27AB8">
        <w:rPr>
          <w:lang w:val="en-US"/>
        </w:rPr>
        <w:t>Sensing Measurement Report Segment size</w:t>
      </w:r>
      <w:r w:rsidR="0022315C">
        <w:rPr>
          <w:lang w:val="en-US"/>
        </w:rPr>
        <w:t>, and after some discussion the group agrees on Option 1.</w:t>
      </w:r>
      <w:r w:rsidR="00156E74">
        <w:rPr>
          <w:lang w:val="en-US"/>
        </w:rPr>
        <w:t xml:space="preserve"> The document is slightly updated, and as a result r3 is generated.</w:t>
      </w:r>
    </w:p>
    <w:p w14:paraId="536F4E6D" w14:textId="28A58589" w:rsidR="00F43C35" w:rsidRDefault="00F43C35" w:rsidP="00171C9C">
      <w:pPr>
        <w:rPr>
          <w:lang w:val="en-US"/>
        </w:rPr>
      </w:pPr>
    </w:p>
    <w:p w14:paraId="6748091A" w14:textId="77777777" w:rsidR="009C23D4" w:rsidRDefault="009C23D4" w:rsidP="009C23D4">
      <w:pPr>
        <w:rPr>
          <w:lang w:val="en-US"/>
        </w:rPr>
      </w:pPr>
      <w:r w:rsidRPr="009B2DA4">
        <w:rPr>
          <w:b/>
          <w:bCs/>
          <w:lang w:val="en-US"/>
        </w:rPr>
        <w:t>Straw Poll:</w:t>
      </w:r>
      <w:r>
        <w:rPr>
          <w:lang w:val="en-US"/>
        </w:rPr>
        <w:t xml:space="preserve"> Do you support the resolution in revision 3 of this document?</w:t>
      </w:r>
    </w:p>
    <w:p w14:paraId="51921478" w14:textId="77777777" w:rsidR="009C23D4" w:rsidRDefault="009C23D4" w:rsidP="009C23D4">
      <w:pPr>
        <w:rPr>
          <w:lang w:val="en-US"/>
        </w:rPr>
      </w:pPr>
      <w:r w:rsidRPr="009B2DA4">
        <w:rPr>
          <w:b/>
          <w:bCs/>
          <w:lang w:val="en-US"/>
        </w:rPr>
        <w:t>Result:</w:t>
      </w:r>
      <w:r>
        <w:rPr>
          <w:lang w:val="en-US"/>
        </w:rPr>
        <w:t xml:space="preserve"> Unanimously supported.</w:t>
      </w:r>
    </w:p>
    <w:p w14:paraId="0FF7F9A0" w14:textId="37301650" w:rsidR="00FE346B" w:rsidRDefault="00FE346B" w:rsidP="00171C9C">
      <w:pPr>
        <w:rPr>
          <w:b/>
          <w:bCs/>
          <w:lang w:val="en-US"/>
        </w:rPr>
      </w:pPr>
    </w:p>
    <w:p w14:paraId="4AD4D4D4" w14:textId="6D01504C" w:rsidR="00FE346B" w:rsidRPr="00670020" w:rsidRDefault="00FE346B" w:rsidP="00171C9C">
      <w:pPr>
        <w:rPr>
          <w:b/>
          <w:bCs/>
        </w:rPr>
      </w:pPr>
      <w:r w:rsidRPr="00670020">
        <w:rPr>
          <w:b/>
          <w:bCs/>
        </w:rPr>
        <w:t>11-22/</w:t>
      </w:r>
      <w:r w:rsidRPr="00670020">
        <w:rPr>
          <w:b/>
          <w:bCs/>
          <w:lang w:val="en-US"/>
        </w:rPr>
        <w:t>1577</w:t>
      </w:r>
      <w:r w:rsidRPr="00670020">
        <w:rPr>
          <w:b/>
          <w:bCs/>
        </w:rPr>
        <w:t>r</w:t>
      </w:r>
      <w:r w:rsidR="00407F27" w:rsidRPr="00670020">
        <w:rPr>
          <w:b/>
          <w:bCs/>
          <w:lang w:val="en-US"/>
        </w:rPr>
        <w:t>1</w:t>
      </w:r>
      <w:r w:rsidRPr="00670020">
        <w:t xml:space="preserve">, </w:t>
      </w:r>
      <w:r w:rsidRPr="00670020">
        <w:rPr>
          <w:b/>
          <w:bCs/>
        </w:rPr>
        <w:t>“</w:t>
      </w:r>
      <w:r w:rsidR="00716396" w:rsidRPr="00670020">
        <w:rPr>
          <w:b/>
          <w:bCs/>
        </w:rPr>
        <w:t>CC40 CR for Miscellenous negotiation related CIDs</w:t>
      </w:r>
      <w:r w:rsidRPr="00670020">
        <w:rPr>
          <w:b/>
          <w:bCs/>
        </w:rPr>
        <w:t xml:space="preserve">”, </w:t>
      </w:r>
      <w:proofErr w:type="spellStart"/>
      <w:r w:rsidR="00A93164" w:rsidRPr="00670020">
        <w:rPr>
          <w:b/>
          <w:bCs/>
          <w:lang w:val="en-US"/>
        </w:rPr>
        <w:t>Dibakar</w:t>
      </w:r>
      <w:proofErr w:type="spellEnd"/>
      <w:r w:rsidR="00A93164" w:rsidRPr="00670020">
        <w:rPr>
          <w:b/>
          <w:bCs/>
          <w:lang w:val="en-US"/>
        </w:rPr>
        <w:t xml:space="preserve"> Das</w:t>
      </w:r>
      <w:r w:rsidRPr="00670020">
        <w:rPr>
          <w:b/>
          <w:bCs/>
          <w:lang w:val="en-US"/>
        </w:rPr>
        <w:t xml:space="preserve"> (</w:t>
      </w:r>
      <w:r w:rsidR="00716396" w:rsidRPr="00670020">
        <w:rPr>
          <w:b/>
          <w:bCs/>
          <w:lang w:val="en-US"/>
        </w:rPr>
        <w:t>Intel</w:t>
      </w:r>
      <w:r w:rsidRPr="00670020">
        <w:rPr>
          <w:b/>
          <w:bCs/>
          <w:lang w:val="en-US"/>
        </w:rPr>
        <w:t>)</w:t>
      </w:r>
      <w:r w:rsidRPr="00670020">
        <w:rPr>
          <w:b/>
          <w:bCs/>
        </w:rPr>
        <w:t>:</w:t>
      </w:r>
    </w:p>
    <w:p w14:paraId="2C501AF5" w14:textId="77777777" w:rsidR="00670020" w:rsidRPr="00670020" w:rsidRDefault="00670020" w:rsidP="00670020">
      <w:pPr>
        <w:jc w:val="both"/>
      </w:pPr>
      <w:r w:rsidRPr="00670020">
        <w:t>This submission addressed the following CIDs relative to 11bf draft 0.3:</w:t>
      </w:r>
    </w:p>
    <w:p w14:paraId="2BE1476D" w14:textId="77777777" w:rsidR="00670020" w:rsidRPr="00670020" w:rsidRDefault="00670020" w:rsidP="00670020">
      <w:pPr>
        <w:suppressAutoHyphens/>
        <w:jc w:val="both"/>
      </w:pPr>
      <w:r w:rsidRPr="00670020">
        <w:t>735, 736, 737, 739, 783, 788, 798, 790</w:t>
      </w:r>
    </w:p>
    <w:p w14:paraId="2BBE472C" w14:textId="3DBD3747" w:rsidR="0030320A" w:rsidRDefault="0030320A" w:rsidP="00171C9C">
      <w:pPr>
        <w:rPr>
          <w:b/>
          <w:bCs/>
          <w:lang w:val="en-US"/>
        </w:rPr>
      </w:pPr>
    </w:p>
    <w:p w14:paraId="1EFE85E6" w14:textId="001FD1B3" w:rsidR="0030320A" w:rsidRDefault="0030320A" w:rsidP="00864DB7">
      <w:pPr>
        <w:suppressAutoHyphens/>
        <w:jc w:val="both"/>
        <w:rPr>
          <w:lang w:val="en-US"/>
        </w:rPr>
      </w:pPr>
      <w:r w:rsidRPr="00864DB7">
        <w:rPr>
          <w:lang w:val="en-US"/>
        </w:rPr>
        <w:t>CID</w:t>
      </w:r>
      <w:r w:rsidR="00864DB7">
        <w:rPr>
          <w:lang w:val="en-US"/>
        </w:rPr>
        <w:t xml:space="preserve">s </w:t>
      </w:r>
      <w:r w:rsidRPr="00864DB7">
        <w:rPr>
          <w:lang w:val="en-US"/>
        </w:rPr>
        <w:t xml:space="preserve"> </w:t>
      </w:r>
      <w:r w:rsidR="00864DB7" w:rsidRPr="00670020">
        <w:t>735, 736, 737, 739, 783, 788, 798, 790</w:t>
      </w:r>
      <w:r w:rsidR="00864DB7">
        <w:rPr>
          <w:lang w:val="en-US"/>
        </w:rPr>
        <w:t>:</w:t>
      </w:r>
    </w:p>
    <w:p w14:paraId="5FBC7CCB" w14:textId="5D0C5D80" w:rsidR="002A397F" w:rsidRDefault="002A397F" w:rsidP="00864DB7">
      <w:pPr>
        <w:suppressAutoHyphens/>
        <w:jc w:val="both"/>
        <w:rPr>
          <w:lang w:val="en-US"/>
        </w:rPr>
      </w:pPr>
    </w:p>
    <w:p w14:paraId="3E6BD2FD" w14:textId="2777E4EF" w:rsidR="002A397F" w:rsidRDefault="002A397F" w:rsidP="00864DB7">
      <w:pPr>
        <w:suppressAutoHyphens/>
        <w:jc w:val="both"/>
        <w:rPr>
          <w:lang w:val="sv-SE"/>
        </w:rPr>
      </w:pPr>
      <w:proofErr w:type="spellStart"/>
      <w:r>
        <w:rPr>
          <w:lang w:val="sv-SE"/>
        </w:rPr>
        <w:t>Run</w:t>
      </w:r>
      <w:proofErr w:type="spellEnd"/>
      <w:r>
        <w:rPr>
          <w:lang w:val="sv-SE"/>
        </w:rPr>
        <w:t xml:space="preserve"> </w:t>
      </w:r>
      <w:proofErr w:type="spellStart"/>
      <w:r>
        <w:rPr>
          <w:lang w:val="sv-SE"/>
        </w:rPr>
        <w:t>out</w:t>
      </w:r>
      <w:proofErr w:type="spellEnd"/>
      <w:r>
        <w:rPr>
          <w:lang w:val="sv-SE"/>
        </w:rPr>
        <w:t xml:space="preserve"> </w:t>
      </w:r>
      <w:proofErr w:type="spellStart"/>
      <w:r>
        <w:rPr>
          <w:lang w:val="sv-SE"/>
        </w:rPr>
        <w:t>of</w:t>
      </w:r>
      <w:proofErr w:type="spellEnd"/>
      <w:r>
        <w:rPr>
          <w:lang w:val="sv-SE"/>
        </w:rPr>
        <w:t xml:space="preserve"> </w:t>
      </w:r>
      <w:proofErr w:type="spellStart"/>
      <w:r>
        <w:rPr>
          <w:lang w:val="sv-SE"/>
        </w:rPr>
        <w:t>time</w:t>
      </w:r>
      <w:proofErr w:type="spellEnd"/>
    </w:p>
    <w:p w14:paraId="4DCF92A7" w14:textId="77777777" w:rsidR="002A397F" w:rsidRDefault="002A397F" w:rsidP="002A397F">
      <w:pPr>
        <w:rPr>
          <w:lang w:val="en-US"/>
        </w:rPr>
      </w:pPr>
    </w:p>
    <w:p w14:paraId="2F39F021" w14:textId="77777777" w:rsidR="002A397F" w:rsidRPr="005A31AA" w:rsidRDefault="002A397F">
      <w:pPr>
        <w:numPr>
          <w:ilvl w:val="0"/>
          <w:numId w:val="31"/>
        </w:numPr>
        <w:rPr>
          <w:bCs/>
        </w:rPr>
      </w:pPr>
      <w:r w:rsidRPr="005A31AA">
        <w:rPr>
          <w:bCs/>
        </w:rPr>
        <w:t xml:space="preserve">The chair asks if there is AoB. No response from the group. </w:t>
      </w:r>
    </w:p>
    <w:p w14:paraId="5CBDE533" w14:textId="69AE3F64" w:rsidR="002A397F" w:rsidRPr="005A31AA" w:rsidRDefault="002A397F">
      <w:pPr>
        <w:numPr>
          <w:ilvl w:val="0"/>
          <w:numId w:val="31"/>
        </w:numPr>
        <w:rPr>
          <w:bCs/>
        </w:rPr>
      </w:pPr>
      <w:r w:rsidRPr="005A31AA">
        <w:rPr>
          <w:bCs/>
        </w:rPr>
        <w:t xml:space="preserve">The meeting is adjourned without objection at </w:t>
      </w:r>
      <w:r w:rsidR="00A97A3E" w:rsidRPr="00A97A3E">
        <w:rPr>
          <w:bCs/>
          <w:lang w:val="en-US"/>
        </w:rPr>
        <w:t>0</w:t>
      </w:r>
      <w:r>
        <w:rPr>
          <w:bCs/>
          <w:lang w:val="en-US"/>
        </w:rPr>
        <w:t>1</w:t>
      </w:r>
      <w:r w:rsidRPr="005A31AA">
        <w:rPr>
          <w:bCs/>
        </w:rPr>
        <w:t>:</w:t>
      </w:r>
      <w:r>
        <w:rPr>
          <w:bCs/>
          <w:lang w:val="en-US"/>
        </w:rPr>
        <w:t>0</w:t>
      </w:r>
      <w:r w:rsidR="00A97A3E">
        <w:rPr>
          <w:bCs/>
          <w:lang w:val="en-US"/>
        </w:rPr>
        <w:t>0</w:t>
      </w:r>
      <w:r w:rsidRPr="005A31AA">
        <w:rPr>
          <w:bCs/>
        </w:rPr>
        <w:t xml:space="preserve"> </w:t>
      </w:r>
      <w:r w:rsidR="00A97A3E">
        <w:rPr>
          <w:bCs/>
          <w:lang w:val="en-US"/>
        </w:rPr>
        <w:t>a</w:t>
      </w:r>
      <w:r w:rsidRPr="005A31AA">
        <w:rPr>
          <w:bCs/>
        </w:rPr>
        <w:t>m ET.</w:t>
      </w:r>
    </w:p>
    <w:p w14:paraId="7C0EACBE" w14:textId="77777777" w:rsidR="002A397F" w:rsidRDefault="002A397F" w:rsidP="002A397F"/>
    <w:p w14:paraId="1757774C" w14:textId="77777777" w:rsidR="00BF49FC" w:rsidRDefault="00BF49FC" w:rsidP="00BF49FC">
      <w:r w:rsidRPr="001462AD">
        <w:rPr>
          <w:b/>
          <w:bCs/>
          <w:lang w:val="en-US"/>
        </w:rPr>
        <w:t>List of Attendees:</w:t>
      </w:r>
    </w:p>
    <w:p w14:paraId="2F119250" w14:textId="77777777" w:rsidR="00751FBA" w:rsidRDefault="00751FBA"/>
    <w:tbl>
      <w:tblPr>
        <w:tblW w:w="11140" w:type="dxa"/>
        <w:tblCellMar>
          <w:left w:w="0" w:type="dxa"/>
          <w:right w:w="0" w:type="dxa"/>
        </w:tblCellMar>
        <w:tblLook w:val="04A0" w:firstRow="1" w:lastRow="0" w:firstColumn="1" w:lastColumn="0" w:noHBand="0" w:noVBand="1"/>
      </w:tblPr>
      <w:tblGrid>
        <w:gridCol w:w="1460"/>
        <w:gridCol w:w="1460"/>
        <w:gridCol w:w="2840"/>
        <w:gridCol w:w="6239"/>
      </w:tblGrid>
      <w:tr w:rsidR="00751FBA" w14:paraId="45B53CAA" w14:textId="77777777" w:rsidTr="00751FBA">
        <w:trPr>
          <w:trHeight w:val="300"/>
        </w:trPr>
        <w:tc>
          <w:tcPr>
            <w:tcW w:w="1460" w:type="dxa"/>
            <w:tcBorders>
              <w:top w:val="nil"/>
              <w:left w:val="nil"/>
              <w:bottom w:val="nil"/>
              <w:right w:val="nil"/>
            </w:tcBorders>
            <w:noWrap/>
            <w:tcMar>
              <w:top w:w="15" w:type="dxa"/>
              <w:left w:w="15" w:type="dxa"/>
              <w:bottom w:w="0" w:type="dxa"/>
              <w:right w:w="15" w:type="dxa"/>
            </w:tcMar>
            <w:vAlign w:val="bottom"/>
            <w:hideMark/>
          </w:tcPr>
          <w:p w14:paraId="01153283"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Breakout</w:t>
            </w:r>
          </w:p>
        </w:tc>
        <w:tc>
          <w:tcPr>
            <w:tcW w:w="1460" w:type="dxa"/>
            <w:tcBorders>
              <w:top w:val="nil"/>
              <w:left w:val="nil"/>
              <w:bottom w:val="nil"/>
              <w:right w:val="nil"/>
            </w:tcBorders>
            <w:noWrap/>
            <w:tcMar>
              <w:top w:w="15" w:type="dxa"/>
              <w:left w:w="15" w:type="dxa"/>
              <w:bottom w:w="0" w:type="dxa"/>
              <w:right w:w="15" w:type="dxa"/>
            </w:tcMar>
            <w:vAlign w:val="bottom"/>
            <w:hideMark/>
          </w:tcPr>
          <w:p w14:paraId="253F73D4"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Timestamp</w:t>
            </w:r>
          </w:p>
        </w:tc>
        <w:tc>
          <w:tcPr>
            <w:tcW w:w="2840" w:type="dxa"/>
            <w:tcBorders>
              <w:top w:val="nil"/>
              <w:left w:val="nil"/>
              <w:bottom w:val="nil"/>
              <w:right w:val="nil"/>
            </w:tcBorders>
            <w:noWrap/>
            <w:tcMar>
              <w:top w:w="15" w:type="dxa"/>
              <w:left w:w="15" w:type="dxa"/>
              <w:bottom w:w="0" w:type="dxa"/>
              <w:right w:w="15" w:type="dxa"/>
            </w:tcMar>
            <w:vAlign w:val="bottom"/>
            <w:hideMark/>
          </w:tcPr>
          <w:p w14:paraId="0E4B5440" w14:textId="77777777" w:rsidR="00751FBA" w:rsidRDefault="00751FBA">
            <w:pPr>
              <w:rPr>
                <w:rFonts w:ascii="Calibri" w:hAnsi="Calibri" w:cs="Calibri"/>
                <w:color w:val="000000"/>
                <w:sz w:val="22"/>
                <w:szCs w:val="22"/>
              </w:rPr>
            </w:pPr>
            <w:r>
              <w:rPr>
                <w:rFonts w:ascii="Calibri" w:hAnsi="Calibri" w:cs="Calibri"/>
                <w:color w:val="000000"/>
                <w:sz w:val="22"/>
                <w:szCs w:val="22"/>
              </w:rPr>
              <w:t>Name</w:t>
            </w:r>
          </w:p>
        </w:tc>
        <w:tc>
          <w:tcPr>
            <w:tcW w:w="5380" w:type="dxa"/>
            <w:tcBorders>
              <w:top w:val="nil"/>
              <w:left w:val="nil"/>
              <w:bottom w:val="nil"/>
              <w:right w:val="nil"/>
            </w:tcBorders>
            <w:noWrap/>
            <w:tcMar>
              <w:top w:w="15" w:type="dxa"/>
              <w:left w:w="15" w:type="dxa"/>
              <w:bottom w:w="0" w:type="dxa"/>
              <w:right w:w="15" w:type="dxa"/>
            </w:tcMar>
            <w:vAlign w:val="bottom"/>
            <w:hideMark/>
          </w:tcPr>
          <w:p w14:paraId="7AEBDE1F" w14:textId="77777777" w:rsidR="00751FBA" w:rsidRDefault="00751FBA">
            <w:pPr>
              <w:rPr>
                <w:rFonts w:ascii="Calibri" w:hAnsi="Calibri" w:cs="Calibri"/>
                <w:color w:val="000000"/>
                <w:sz w:val="22"/>
                <w:szCs w:val="22"/>
              </w:rPr>
            </w:pPr>
            <w:r>
              <w:rPr>
                <w:rFonts w:ascii="Calibri" w:hAnsi="Calibri" w:cs="Calibri"/>
                <w:color w:val="000000"/>
                <w:sz w:val="22"/>
                <w:szCs w:val="22"/>
              </w:rPr>
              <w:t>Affiliation</w:t>
            </w:r>
          </w:p>
        </w:tc>
      </w:tr>
      <w:tr w:rsidR="00751FBA" w14:paraId="33EEE3B5" w14:textId="77777777" w:rsidTr="00751F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E52F7B"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75B66D5"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10/20</w:t>
            </w:r>
          </w:p>
        </w:tc>
        <w:tc>
          <w:tcPr>
            <w:tcW w:w="0" w:type="auto"/>
            <w:tcBorders>
              <w:top w:val="nil"/>
              <w:left w:val="nil"/>
              <w:bottom w:val="nil"/>
              <w:right w:val="nil"/>
            </w:tcBorders>
            <w:noWrap/>
            <w:tcMar>
              <w:top w:w="15" w:type="dxa"/>
              <w:left w:w="15" w:type="dxa"/>
              <w:bottom w:w="0" w:type="dxa"/>
              <w:right w:w="15" w:type="dxa"/>
            </w:tcMar>
            <w:vAlign w:val="bottom"/>
            <w:hideMark/>
          </w:tcPr>
          <w:p w14:paraId="088501D4" w14:textId="77777777" w:rsidR="00751FBA" w:rsidRDefault="00751FBA">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71A3CCA6" w14:textId="77777777" w:rsidR="00751FBA" w:rsidRDefault="00751FBA">
            <w:pPr>
              <w:rPr>
                <w:rFonts w:ascii="Calibri" w:hAnsi="Calibri" w:cs="Calibri"/>
                <w:color w:val="000000"/>
                <w:sz w:val="22"/>
                <w:szCs w:val="22"/>
              </w:rPr>
            </w:pPr>
            <w:r>
              <w:rPr>
                <w:rFonts w:ascii="Calibri" w:hAnsi="Calibri" w:cs="Calibri"/>
                <w:color w:val="000000"/>
                <w:sz w:val="22"/>
                <w:szCs w:val="22"/>
              </w:rPr>
              <w:t>Cognitive Systems Corp.</w:t>
            </w:r>
          </w:p>
        </w:tc>
      </w:tr>
      <w:tr w:rsidR="00751FBA" w14:paraId="55BB831B" w14:textId="77777777" w:rsidTr="00751F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A263B4"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6D7DF22"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10/20</w:t>
            </w:r>
          </w:p>
        </w:tc>
        <w:tc>
          <w:tcPr>
            <w:tcW w:w="0" w:type="auto"/>
            <w:tcBorders>
              <w:top w:val="nil"/>
              <w:left w:val="nil"/>
              <w:bottom w:val="nil"/>
              <w:right w:val="nil"/>
            </w:tcBorders>
            <w:noWrap/>
            <w:tcMar>
              <w:top w:w="15" w:type="dxa"/>
              <w:left w:w="15" w:type="dxa"/>
              <w:bottom w:w="0" w:type="dxa"/>
              <w:right w:w="15" w:type="dxa"/>
            </w:tcMar>
            <w:vAlign w:val="bottom"/>
            <w:hideMark/>
          </w:tcPr>
          <w:p w14:paraId="0298072D" w14:textId="77777777" w:rsidR="00751FBA" w:rsidRDefault="00751FBA">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1D580B70" w14:textId="77777777" w:rsidR="00751FBA" w:rsidRDefault="00751FBA">
            <w:pPr>
              <w:rPr>
                <w:rFonts w:ascii="Calibri" w:hAnsi="Calibri" w:cs="Calibri"/>
                <w:color w:val="000000"/>
                <w:sz w:val="22"/>
                <w:szCs w:val="22"/>
              </w:rPr>
            </w:pPr>
            <w:r>
              <w:rPr>
                <w:rFonts w:ascii="Calibri" w:hAnsi="Calibri" w:cs="Calibri"/>
                <w:color w:val="000000"/>
                <w:sz w:val="22"/>
                <w:szCs w:val="22"/>
              </w:rPr>
              <w:t>Xiaomi Communications Co., Ltd.</w:t>
            </w:r>
          </w:p>
        </w:tc>
      </w:tr>
      <w:tr w:rsidR="00751FBA" w14:paraId="3828AD20" w14:textId="77777777" w:rsidTr="00751F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A1953A"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2E6938E"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10/20</w:t>
            </w:r>
          </w:p>
        </w:tc>
        <w:tc>
          <w:tcPr>
            <w:tcW w:w="0" w:type="auto"/>
            <w:tcBorders>
              <w:top w:val="nil"/>
              <w:left w:val="nil"/>
              <w:bottom w:val="nil"/>
              <w:right w:val="nil"/>
            </w:tcBorders>
            <w:noWrap/>
            <w:tcMar>
              <w:top w:w="15" w:type="dxa"/>
              <w:left w:w="15" w:type="dxa"/>
              <w:bottom w:w="0" w:type="dxa"/>
              <w:right w:w="15" w:type="dxa"/>
            </w:tcMar>
            <w:vAlign w:val="bottom"/>
            <w:hideMark/>
          </w:tcPr>
          <w:p w14:paraId="12B7A55A" w14:textId="77777777" w:rsidR="00751FBA" w:rsidRDefault="00751FBA">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2A4F1D6D" w14:textId="77777777" w:rsidR="00751FBA" w:rsidRDefault="00751FBA">
            <w:pPr>
              <w:rPr>
                <w:rFonts w:ascii="Calibri" w:hAnsi="Calibri" w:cs="Calibri"/>
                <w:color w:val="000000"/>
                <w:sz w:val="22"/>
                <w:szCs w:val="22"/>
              </w:rPr>
            </w:pPr>
            <w:r>
              <w:rPr>
                <w:rFonts w:ascii="Calibri" w:hAnsi="Calibri" w:cs="Calibri"/>
                <w:color w:val="000000"/>
                <w:sz w:val="22"/>
                <w:szCs w:val="22"/>
              </w:rPr>
              <w:t>Panasonic Asia Pacific Pte Ltd.</w:t>
            </w:r>
          </w:p>
        </w:tc>
      </w:tr>
      <w:tr w:rsidR="00751FBA" w14:paraId="5A4F7DD1" w14:textId="77777777" w:rsidTr="00751F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8665E4"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DFF9752"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10/20</w:t>
            </w:r>
          </w:p>
        </w:tc>
        <w:tc>
          <w:tcPr>
            <w:tcW w:w="0" w:type="auto"/>
            <w:tcBorders>
              <w:top w:val="nil"/>
              <w:left w:val="nil"/>
              <w:bottom w:val="nil"/>
              <w:right w:val="nil"/>
            </w:tcBorders>
            <w:noWrap/>
            <w:tcMar>
              <w:top w:w="15" w:type="dxa"/>
              <w:left w:w="15" w:type="dxa"/>
              <w:bottom w:w="0" w:type="dxa"/>
              <w:right w:w="15" w:type="dxa"/>
            </w:tcMar>
            <w:vAlign w:val="bottom"/>
            <w:hideMark/>
          </w:tcPr>
          <w:p w14:paraId="115D072C" w14:textId="77777777" w:rsidR="00751FBA" w:rsidRDefault="00751FBA">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38E8E96B" w14:textId="77777777" w:rsidR="00751FBA" w:rsidRDefault="00751FBA">
            <w:pPr>
              <w:rPr>
                <w:rFonts w:ascii="Calibri" w:hAnsi="Calibri" w:cs="Calibri"/>
                <w:color w:val="000000"/>
                <w:sz w:val="22"/>
                <w:szCs w:val="22"/>
              </w:rPr>
            </w:pPr>
            <w:r>
              <w:rPr>
                <w:rFonts w:ascii="Calibri" w:hAnsi="Calibri" w:cs="Calibri"/>
                <w:color w:val="000000"/>
                <w:sz w:val="22"/>
                <w:szCs w:val="22"/>
              </w:rPr>
              <w:t>Xiaomi Inc.</w:t>
            </w:r>
          </w:p>
        </w:tc>
      </w:tr>
      <w:tr w:rsidR="00751FBA" w14:paraId="7F9FC0EB" w14:textId="77777777" w:rsidTr="00751F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9AB3DC"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7F2DF34"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10/20</w:t>
            </w:r>
          </w:p>
        </w:tc>
        <w:tc>
          <w:tcPr>
            <w:tcW w:w="0" w:type="auto"/>
            <w:tcBorders>
              <w:top w:val="nil"/>
              <w:left w:val="nil"/>
              <w:bottom w:val="nil"/>
              <w:right w:val="nil"/>
            </w:tcBorders>
            <w:noWrap/>
            <w:tcMar>
              <w:top w:w="15" w:type="dxa"/>
              <w:left w:w="15" w:type="dxa"/>
              <w:bottom w:w="0" w:type="dxa"/>
              <w:right w:w="15" w:type="dxa"/>
            </w:tcMar>
            <w:vAlign w:val="bottom"/>
            <w:hideMark/>
          </w:tcPr>
          <w:p w14:paraId="6B69B763" w14:textId="77777777" w:rsidR="00751FBA" w:rsidRDefault="00751FBA">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51AD4793" w14:textId="77777777" w:rsidR="00751FBA" w:rsidRDefault="00751FBA">
            <w:pPr>
              <w:rPr>
                <w:rFonts w:ascii="Calibri" w:hAnsi="Calibri" w:cs="Calibri"/>
                <w:color w:val="000000"/>
                <w:sz w:val="22"/>
                <w:szCs w:val="22"/>
              </w:rPr>
            </w:pPr>
            <w:r>
              <w:rPr>
                <w:rFonts w:ascii="Calibri" w:hAnsi="Calibri" w:cs="Calibri"/>
                <w:color w:val="000000"/>
                <w:sz w:val="22"/>
                <w:szCs w:val="22"/>
              </w:rPr>
              <w:t>Qualcomm Technologies, Inc.</w:t>
            </w:r>
          </w:p>
        </w:tc>
      </w:tr>
      <w:tr w:rsidR="00751FBA" w14:paraId="2BA8B4FD" w14:textId="77777777" w:rsidTr="00751F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B8F481"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888B988"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10/20</w:t>
            </w:r>
          </w:p>
        </w:tc>
        <w:tc>
          <w:tcPr>
            <w:tcW w:w="0" w:type="auto"/>
            <w:tcBorders>
              <w:top w:val="nil"/>
              <w:left w:val="nil"/>
              <w:bottom w:val="nil"/>
              <w:right w:val="nil"/>
            </w:tcBorders>
            <w:noWrap/>
            <w:tcMar>
              <w:top w:w="15" w:type="dxa"/>
              <w:left w:w="15" w:type="dxa"/>
              <w:bottom w:w="0" w:type="dxa"/>
              <w:right w:w="15" w:type="dxa"/>
            </w:tcMar>
            <w:vAlign w:val="bottom"/>
            <w:hideMark/>
          </w:tcPr>
          <w:p w14:paraId="00424085" w14:textId="77777777" w:rsidR="00751FBA" w:rsidRDefault="00751FBA">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08B1E4F1" w14:textId="77777777" w:rsidR="00751FBA" w:rsidRDefault="00751FBA">
            <w:pPr>
              <w:rPr>
                <w:rFonts w:ascii="Calibri" w:hAnsi="Calibri" w:cs="Calibri"/>
                <w:color w:val="000000"/>
                <w:sz w:val="22"/>
                <w:szCs w:val="22"/>
              </w:rPr>
            </w:pPr>
            <w:r>
              <w:rPr>
                <w:rFonts w:ascii="Calibri" w:hAnsi="Calibri" w:cs="Calibri"/>
                <w:color w:val="000000"/>
                <w:sz w:val="22"/>
                <w:szCs w:val="22"/>
              </w:rPr>
              <w:t>MediaTek Inc.</w:t>
            </w:r>
          </w:p>
        </w:tc>
      </w:tr>
      <w:tr w:rsidR="00751FBA" w14:paraId="3C2EF9CE" w14:textId="77777777" w:rsidTr="00751F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34220D"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50AF047"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10/20</w:t>
            </w:r>
          </w:p>
        </w:tc>
        <w:tc>
          <w:tcPr>
            <w:tcW w:w="0" w:type="auto"/>
            <w:tcBorders>
              <w:top w:val="nil"/>
              <w:left w:val="nil"/>
              <w:bottom w:val="nil"/>
              <w:right w:val="nil"/>
            </w:tcBorders>
            <w:noWrap/>
            <w:tcMar>
              <w:top w:w="15" w:type="dxa"/>
              <w:left w:w="15" w:type="dxa"/>
              <w:bottom w:w="0" w:type="dxa"/>
              <w:right w:w="15" w:type="dxa"/>
            </w:tcMar>
            <w:vAlign w:val="bottom"/>
            <w:hideMark/>
          </w:tcPr>
          <w:p w14:paraId="2FB0A1AF" w14:textId="77777777" w:rsidR="00751FBA" w:rsidRDefault="00751FBA">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26378D28" w14:textId="77777777" w:rsidR="00751FBA" w:rsidRDefault="00751FBA">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751FBA" w14:paraId="3C88478F" w14:textId="77777777" w:rsidTr="00751F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3233DB"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FC3CD0"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10/20</w:t>
            </w:r>
          </w:p>
        </w:tc>
        <w:tc>
          <w:tcPr>
            <w:tcW w:w="0" w:type="auto"/>
            <w:tcBorders>
              <w:top w:val="nil"/>
              <w:left w:val="nil"/>
              <w:bottom w:val="nil"/>
              <w:right w:val="nil"/>
            </w:tcBorders>
            <w:noWrap/>
            <w:tcMar>
              <w:top w:w="15" w:type="dxa"/>
              <w:left w:w="15" w:type="dxa"/>
              <w:bottom w:w="0" w:type="dxa"/>
              <w:right w:w="15" w:type="dxa"/>
            </w:tcMar>
            <w:vAlign w:val="bottom"/>
            <w:hideMark/>
          </w:tcPr>
          <w:p w14:paraId="40B5D2E6" w14:textId="77777777" w:rsidR="00751FBA" w:rsidRDefault="00751FBA">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1A68AB82" w14:textId="77777777" w:rsidR="00751FBA" w:rsidRDefault="00751FBA">
            <w:pPr>
              <w:rPr>
                <w:rFonts w:ascii="Calibri" w:hAnsi="Calibri" w:cs="Calibri"/>
                <w:color w:val="000000"/>
                <w:sz w:val="22"/>
                <w:szCs w:val="22"/>
              </w:rPr>
            </w:pPr>
            <w:r>
              <w:rPr>
                <w:rFonts w:ascii="Calibri" w:hAnsi="Calibri" w:cs="Calibri"/>
                <w:color w:val="000000"/>
                <w:sz w:val="22"/>
                <w:szCs w:val="22"/>
              </w:rPr>
              <w:t>Xiaomi Communications Co., Ltd.</w:t>
            </w:r>
          </w:p>
        </w:tc>
      </w:tr>
      <w:tr w:rsidR="00751FBA" w14:paraId="5432A664" w14:textId="77777777" w:rsidTr="00751F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2E0EAB"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8F5882B"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10/20</w:t>
            </w:r>
          </w:p>
        </w:tc>
        <w:tc>
          <w:tcPr>
            <w:tcW w:w="0" w:type="auto"/>
            <w:tcBorders>
              <w:top w:val="nil"/>
              <w:left w:val="nil"/>
              <w:bottom w:val="nil"/>
              <w:right w:val="nil"/>
            </w:tcBorders>
            <w:noWrap/>
            <w:tcMar>
              <w:top w:w="15" w:type="dxa"/>
              <w:left w:w="15" w:type="dxa"/>
              <w:bottom w:w="0" w:type="dxa"/>
              <w:right w:w="15" w:type="dxa"/>
            </w:tcMar>
            <w:vAlign w:val="bottom"/>
            <w:hideMark/>
          </w:tcPr>
          <w:p w14:paraId="6E75AF7D" w14:textId="77777777" w:rsidR="00751FBA" w:rsidRDefault="00751FBA">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33DA2E65" w14:textId="77777777" w:rsidR="00751FBA" w:rsidRDefault="00751FBA">
            <w:pPr>
              <w:rPr>
                <w:rFonts w:ascii="Calibri" w:hAnsi="Calibri" w:cs="Calibri"/>
                <w:color w:val="000000"/>
                <w:sz w:val="22"/>
                <w:szCs w:val="22"/>
              </w:rPr>
            </w:pPr>
            <w:r>
              <w:rPr>
                <w:rFonts w:ascii="Calibri" w:hAnsi="Calibri" w:cs="Calibri"/>
                <w:color w:val="000000"/>
                <w:sz w:val="22"/>
                <w:szCs w:val="22"/>
              </w:rPr>
              <w:t>InterDigital, Inc.</w:t>
            </w:r>
          </w:p>
        </w:tc>
      </w:tr>
      <w:tr w:rsidR="00751FBA" w14:paraId="1B2685D0" w14:textId="77777777" w:rsidTr="00751F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263208"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25A1F5D"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10/20</w:t>
            </w:r>
          </w:p>
        </w:tc>
        <w:tc>
          <w:tcPr>
            <w:tcW w:w="0" w:type="auto"/>
            <w:tcBorders>
              <w:top w:val="nil"/>
              <w:left w:val="nil"/>
              <w:bottom w:val="nil"/>
              <w:right w:val="nil"/>
            </w:tcBorders>
            <w:noWrap/>
            <w:tcMar>
              <w:top w:w="15" w:type="dxa"/>
              <w:left w:w="15" w:type="dxa"/>
              <w:bottom w:w="0" w:type="dxa"/>
              <w:right w:w="15" w:type="dxa"/>
            </w:tcMar>
            <w:vAlign w:val="bottom"/>
            <w:hideMark/>
          </w:tcPr>
          <w:p w14:paraId="06723769" w14:textId="77777777" w:rsidR="00751FBA" w:rsidRDefault="00751FBA">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66C47E19" w14:textId="77777777" w:rsidR="00751FBA" w:rsidRDefault="00751FBA">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751FBA" w14:paraId="6553A9CD" w14:textId="77777777" w:rsidTr="00751F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E8324A"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DDFD6C"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10/20</w:t>
            </w:r>
          </w:p>
        </w:tc>
        <w:tc>
          <w:tcPr>
            <w:tcW w:w="0" w:type="auto"/>
            <w:tcBorders>
              <w:top w:val="nil"/>
              <w:left w:val="nil"/>
              <w:bottom w:val="nil"/>
              <w:right w:val="nil"/>
            </w:tcBorders>
            <w:noWrap/>
            <w:tcMar>
              <w:top w:w="15" w:type="dxa"/>
              <w:left w:w="15" w:type="dxa"/>
              <w:bottom w:w="0" w:type="dxa"/>
              <w:right w:w="15" w:type="dxa"/>
            </w:tcMar>
            <w:vAlign w:val="bottom"/>
            <w:hideMark/>
          </w:tcPr>
          <w:p w14:paraId="54500F72" w14:textId="77777777" w:rsidR="00751FBA" w:rsidRDefault="00751FBA">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1E6D61F5" w14:textId="77777777" w:rsidR="00751FBA" w:rsidRDefault="00751FBA">
            <w:pPr>
              <w:rPr>
                <w:rFonts w:ascii="Calibri" w:hAnsi="Calibri" w:cs="Calibri"/>
                <w:color w:val="000000"/>
                <w:sz w:val="22"/>
                <w:szCs w:val="22"/>
              </w:rPr>
            </w:pPr>
            <w:r>
              <w:rPr>
                <w:rFonts w:ascii="Calibri" w:hAnsi="Calibri" w:cs="Calibri"/>
                <w:color w:val="000000"/>
                <w:sz w:val="22"/>
                <w:szCs w:val="22"/>
              </w:rPr>
              <w:t>Huawei Technologies Co., Ltd</w:t>
            </w:r>
          </w:p>
        </w:tc>
      </w:tr>
      <w:tr w:rsidR="00751FBA" w14:paraId="6FC86FF9" w14:textId="77777777" w:rsidTr="00751F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A60758"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D74AE0F"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10/20</w:t>
            </w:r>
          </w:p>
        </w:tc>
        <w:tc>
          <w:tcPr>
            <w:tcW w:w="0" w:type="auto"/>
            <w:tcBorders>
              <w:top w:val="nil"/>
              <w:left w:val="nil"/>
              <w:bottom w:val="nil"/>
              <w:right w:val="nil"/>
            </w:tcBorders>
            <w:noWrap/>
            <w:tcMar>
              <w:top w:w="15" w:type="dxa"/>
              <w:left w:w="15" w:type="dxa"/>
              <w:bottom w:w="0" w:type="dxa"/>
              <w:right w:w="15" w:type="dxa"/>
            </w:tcMar>
            <w:vAlign w:val="bottom"/>
            <w:hideMark/>
          </w:tcPr>
          <w:p w14:paraId="60464F49" w14:textId="77777777" w:rsidR="00751FBA" w:rsidRDefault="00751FBA">
            <w:pPr>
              <w:rPr>
                <w:rFonts w:ascii="Calibri" w:hAnsi="Calibri" w:cs="Calibri"/>
                <w:color w:val="000000"/>
                <w:sz w:val="22"/>
                <w:szCs w:val="22"/>
              </w:rPr>
            </w:pPr>
            <w:r>
              <w:rPr>
                <w:rFonts w:ascii="Calibri" w:hAnsi="Calibri" w:cs="Calibri"/>
                <w:color w:val="000000"/>
                <w:sz w:val="22"/>
                <w:szCs w:val="22"/>
              </w:rPr>
              <w:t>Schweizer, Benedikt</w:t>
            </w:r>
          </w:p>
        </w:tc>
        <w:tc>
          <w:tcPr>
            <w:tcW w:w="0" w:type="auto"/>
            <w:tcBorders>
              <w:top w:val="nil"/>
              <w:left w:val="nil"/>
              <w:bottom w:val="nil"/>
              <w:right w:val="nil"/>
            </w:tcBorders>
            <w:noWrap/>
            <w:tcMar>
              <w:top w:w="15" w:type="dxa"/>
              <w:left w:w="15" w:type="dxa"/>
              <w:bottom w:w="0" w:type="dxa"/>
              <w:right w:w="15" w:type="dxa"/>
            </w:tcMar>
            <w:vAlign w:val="bottom"/>
            <w:hideMark/>
          </w:tcPr>
          <w:p w14:paraId="045C9B8F" w14:textId="77777777" w:rsidR="00751FBA" w:rsidRDefault="00751FBA">
            <w:pPr>
              <w:rPr>
                <w:rFonts w:ascii="Calibri" w:hAnsi="Calibri" w:cs="Calibri"/>
                <w:color w:val="000000"/>
                <w:sz w:val="22"/>
                <w:szCs w:val="22"/>
              </w:rPr>
            </w:pPr>
            <w:r>
              <w:rPr>
                <w:rFonts w:ascii="Calibri" w:hAnsi="Calibri" w:cs="Calibri"/>
                <w:color w:val="000000"/>
                <w:sz w:val="22"/>
                <w:szCs w:val="22"/>
              </w:rPr>
              <w:t>Apple Inc.</w:t>
            </w:r>
          </w:p>
        </w:tc>
      </w:tr>
      <w:tr w:rsidR="00751FBA" w14:paraId="5F73055E" w14:textId="77777777" w:rsidTr="00751F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7C980B"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E1D01E"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10/20</w:t>
            </w:r>
          </w:p>
        </w:tc>
        <w:tc>
          <w:tcPr>
            <w:tcW w:w="0" w:type="auto"/>
            <w:tcBorders>
              <w:top w:val="nil"/>
              <w:left w:val="nil"/>
              <w:bottom w:val="nil"/>
              <w:right w:val="nil"/>
            </w:tcBorders>
            <w:noWrap/>
            <w:tcMar>
              <w:top w:w="15" w:type="dxa"/>
              <w:left w:w="15" w:type="dxa"/>
              <w:bottom w:w="0" w:type="dxa"/>
              <w:right w:w="15" w:type="dxa"/>
            </w:tcMar>
            <w:vAlign w:val="bottom"/>
            <w:hideMark/>
          </w:tcPr>
          <w:p w14:paraId="4EF9B496" w14:textId="77777777" w:rsidR="00751FBA" w:rsidRDefault="00751FBA">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5C91C658" w14:textId="77777777" w:rsidR="00751FBA" w:rsidRDefault="00751FBA">
            <w:pPr>
              <w:rPr>
                <w:rFonts w:ascii="Calibri" w:hAnsi="Calibri" w:cs="Calibri"/>
                <w:color w:val="000000"/>
                <w:sz w:val="22"/>
                <w:szCs w:val="22"/>
              </w:rPr>
            </w:pPr>
            <w:r>
              <w:rPr>
                <w:rFonts w:ascii="Calibri" w:hAnsi="Calibri" w:cs="Calibri"/>
                <w:color w:val="000000"/>
                <w:sz w:val="22"/>
                <w:szCs w:val="22"/>
              </w:rPr>
              <w:t>Huawei Technologies Co., Ltd</w:t>
            </w:r>
          </w:p>
        </w:tc>
      </w:tr>
      <w:tr w:rsidR="00751FBA" w14:paraId="56C6B1B5" w14:textId="77777777" w:rsidTr="00751F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A1DA76"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E46CF9D"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10/20</w:t>
            </w:r>
          </w:p>
        </w:tc>
        <w:tc>
          <w:tcPr>
            <w:tcW w:w="0" w:type="auto"/>
            <w:tcBorders>
              <w:top w:val="nil"/>
              <w:left w:val="nil"/>
              <w:bottom w:val="nil"/>
              <w:right w:val="nil"/>
            </w:tcBorders>
            <w:noWrap/>
            <w:tcMar>
              <w:top w:w="15" w:type="dxa"/>
              <w:left w:w="15" w:type="dxa"/>
              <w:bottom w:w="0" w:type="dxa"/>
              <w:right w:w="15" w:type="dxa"/>
            </w:tcMar>
            <w:vAlign w:val="bottom"/>
            <w:hideMark/>
          </w:tcPr>
          <w:p w14:paraId="4D977F58" w14:textId="77777777" w:rsidR="00751FBA" w:rsidRDefault="00751FBA">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47FD2D7B" w14:textId="77777777" w:rsidR="00751FBA" w:rsidRDefault="00751FBA">
            <w:pPr>
              <w:rPr>
                <w:rFonts w:ascii="Calibri" w:hAnsi="Calibri" w:cs="Calibri"/>
                <w:color w:val="000000"/>
                <w:sz w:val="22"/>
                <w:szCs w:val="22"/>
              </w:rPr>
            </w:pPr>
            <w:r>
              <w:rPr>
                <w:rFonts w:ascii="Calibri" w:hAnsi="Calibri" w:cs="Calibri"/>
                <w:color w:val="000000"/>
                <w:sz w:val="22"/>
                <w:szCs w:val="22"/>
              </w:rPr>
              <w:t>ZTE Corporation</w:t>
            </w:r>
          </w:p>
        </w:tc>
      </w:tr>
      <w:tr w:rsidR="00751FBA" w14:paraId="773A59D9" w14:textId="77777777" w:rsidTr="00751F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9C476B"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96CA578"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10/20</w:t>
            </w:r>
          </w:p>
        </w:tc>
        <w:tc>
          <w:tcPr>
            <w:tcW w:w="0" w:type="auto"/>
            <w:tcBorders>
              <w:top w:val="nil"/>
              <w:left w:val="nil"/>
              <w:bottom w:val="nil"/>
              <w:right w:val="nil"/>
            </w:tcBorders>
            <w:noWrap/>
            <w:tcMar>
              <w:top w:w="15" w:type="dxa"/>
              <w:left w:w="15" w:type="dxa"/>
              <w:bottom w:w="0" w:type="dxa"/>
              <w:right w:w="15" w:type="dxa"/>
            </w:tcMar>
            <w:vAlign w:val="bottom"/>
            <w:hideMark/>
          </w:tcPr>
          <w:p w14:paraId="6814BF03" w14:textId="77777777" w:rsidR="00751FBA" w:rsidRDefault="00751FBA">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7EF0CECC" w14:textId="77777777" w:rsidR="00751FBA" w:rsidRDefault="00751FBA">
            <w:pPr>
              <w:rPr>
                <w:rFonts w:ascii="Calibri" w:hAnsi="Calibri" w:cs="Calibri"/>
                <w:color w:val="000000"/>
                <w:sz w:val="22"/>
                <w:szCs w:val="22"/>
              </w:rPr>
            </w:pPr>
            <w:r>
              <w:rPr>
                <w:rFonts w:ascii="Calibri" w:hAnsi="Calibri" w:cs="Calibri"/>
                <w:color w:val="000000"/>
                <w:sz w:val="22"/>
                <w:szCs w:val="22"/>
              </w:rPr>
              <w:t>Qualcomm Incorporated</w:t>
            </w:r>
          </w:p>
        </w:tc>
      </w:tr>
      <w:tr w:rsidR="00751FBA" w14:paraId="54DED510" w14:textId="77777777" w:rsidTr="00751F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95CFD9"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2536E9B"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10/20</w:t>
            </w:r>
          </w:p>
        </w:tc>
        <w:tc>
          <w:tcPr>
            <w:tcW w:w="0" w:type="auto"/>
            <w:tcBorders>
              <w:top w:val="nil"/>
              <w:left w:val="nil"/>
              <w:bottom w:val="nil"/>
              <w:right w:val="nil"/>
            </w:tcBorders>
            <w:noWrap/>
            <w:tcMar>
              <w:top w:w="15" w:type="dxa"/>
              <w:left w:w="15" w:type="dxa"/>
              <w:bottom w:w="0" w:type="dxa"/>
              <w:right w:w="15" w:type="dxa"/>
            </w:tcMar>
            <w:vAlign w:val="bottom"/>
            <w:hideMark/>
          </w:tcPr>
          <w:p w14:paraId="65C701AE" w14:textId="77777777" w:rsidR="00751FBA" w:rsidRDefault="00751FBA">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1E985418" w14:textId="77777777" w:rsidR="00751FBA" w:rsidRDefault="00751FBA">
            <w:pPr>
              <w:rPr>
                <w:rFonts w:ascii="Calibri" w:hAnsi="Calibri" w:cs="Calibri"/>
                <w:color w:val="000000"/>
                <w:sz w:val="22"/>
                <w:szCs w:val="22"/>
              </w:rPr>
            </w:pPr>
            <w:r>
              <w:rPr>
                <w:rFonts w:ascii="Calibri" w:hAnsi="Calibri" w:cs="Calibri"/>
                <w:color w:val="000000"/>
                <w:sz w:val="22"/>
                <w:szCs w:val="22"/>
              </w:rPr>
              <w:t>NXP Semiconductors</w:t>
            </w:r>
          </w:p>
        </w:tc>
      </w:tr>
      <w:tr w:rsidR="00751FBA" w14:paraId="267A6837" w14:textId="77777777" w:rsidTr="00751F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A0B76F"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A9D106"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10/20</w:t>
            </w:r>
          </w:p>
        </w:tc>
        <w:tc>
          <w:tcPr>
            <w:tcW w:w="0" w:type="auto"/>
            <w:tcBorders>
              <w:top w:val="nil"/>
              <w:left w:val="nil"/>
              <w:bottom w:val="nil"/>
              <w:right w:val="nil"/>
            </w:tcBorders>
            <w:noWrap/>
            <w:tcMar>
              <w:top w:w="15" w:type="dxa"/>
              <w:left w:w="15" w:type="dxa"/>
              <w:bottom w:w="0" w:type="dxa"/>
              <w:right w:w="15" w:type="dxa"/>
            </w:tcMar>
            <w:vAlign w:val="bottom"/>
            <w:hideMark/>
          </w:tcPr>
          <w:p w14:paraId="58C4B9C1" w14:textId="77777777" w:rsidR="00751FBA" w:rsidRDefault="00751FBA">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0E171482" w14:textId="77777777" w:rsidR="00751FBA" w:rsidRDefault="00751FBA">
            <w:pPr>
              <w:rPr>
                <w:rFonts w:ascii="Calibri" w:hAnsi="Calibri" w:cs="Calibri"/>
                <w:color w:val="000000"/>
                <w:sz w:val="22"/>
                <w:szCs w:val="22"/>
              </w:rPr>
            </w:pPr>
            <w:r>
              <w:rPr>
                <w:rFonts w:ascii="Calibri" w:hAnsi="Calibri" w:cs="Calibri"/>
                <w:color w:val="000000"/>
                <w:sz w:val="22"/>
                <w:szCs w:val="22"/>
              </w:rPr>
              <w:t>Ericsson AB</w:t>
            </w:r>
          </w:p>
        </w:tc>
      </w:tr>
      <w:tr w:rsidR="00751FBA" w14:paraId="7B5FBED1" w14:textId="77777777" w:rsidTr="00751F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FCC72B"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719782"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10/20</w:t>
            </w:r>
          </w:p>
        </w:tc>
        <w:tc>
          <w:tcPr>
            <w:tcW w:w="0" w:type="auto"/>
            <w:tcBorders>
              <w:top w:val="nil"/>
              <w:left w:val="nil"/>
              <w:bottom w:val="nil"/>
              <w:right w:val="nil"/>
            </w:tcBorders>
            <w:noWrap/>
            <w:tcMar>
              <w:top w:w="15" w:type="dxa"/>
              <w:left w:w="15" w:type="dxa"/>
              <w:bottom w:w="0" w:type="dxa"/>
              <w:right w:w="15" w:type="dxa"/>
            </w:tcMar>
            <w:vAlign w:val="bottom"/>
            <w:hideMark/>
          </w:tcPr>
          <w:p w14:paraId="6CCE3CBA" w14:textId="77777777" w:rsidR="00751FBA" w:rsidRDefault="00751FBA">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3EFC97FE" w14:textId="77777777" w:rsidR="00751FBA" w:rsidRDefault="00751FBA">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751FBA" w14:paraId="0587691F" w14:textId="77777777" w:rsidTr="00751F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3284613"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14FAFA"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10/20</w:t>
            </w:r>
          </w:p>
        </w:tc>
        <w:tc>
          <w:tcPr>
            <w:tcW w:w="0" w:type="auto"/>
            <w:tcBorders>
              <w:top w:val="nil"/>
              <w:left w:val="nil"/>
              <w:bottom w:val="nil"/>
              <w:right w:val="nil"/>
            </w:tcBorders>
            <w:noWrap/>
            <w:tcMar>
              <w:top w:w="15" w:type="dxa"/>
              <w:left w:w="15" w:type="dxa"/>
              <w:bottom w:w="0" w:type="dxa"/>
              <w:right w:w="15" w:type="dxa"/>
            </w:tcMar>
            <w:vAlign w:val="bottom"/>
            <w:hideMark/>
          </w:tcPr>
          <w:p w14:paraId="4EED2BE0" w14:textId="77777777" w:rsidR="00751FBA" w:rsidRDefault="00751FBA">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7BB90F28" w14:textId="77777777" w:rsidR="00751FBA" w:rsidRDefault="00751FBA">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5A05DF58" w14:textId="4BA5B4B0" w:rsidR="00F354B1" w:rsidRDefault="00F354B1">
      <w:r>
        <w:br w:type="page"/>
      </w:r>
    </w:p>
    <w:p w14:paraId="291A082D" w14:textId="7F905804" w:rsidR="00F354B1" w:rsidRPr="005A31AA" w:rsidRDefault="00F354B1" w:rsidP="00F354B1">
      <w:pPr>
        <w:pStyle w:val="Heading3"/>
        <w:rPr>
          <w:szCs w:val="24"/>
        </w:rPr>
      </w:pPr>
      <w:r>
        <w:rPr>
          <w:szCs w:val="24"/>
          <w:lang w:val="en-US"/>
        </w:rPr>
        <w:lastRenderedPageBreak/>
        <w:t>Mon</w:t>
      </w:r>
      <w:r w:rsidRPr="005A31AA">
        <w:rPr>
          <w:szCs w:val="24"/>
        </w:rPr>
        <w:t xml:space="preserve">day, </w:t>
      </w:r>
      <w:r w:rsidRPr="005A31AA">
        <w:rPr>
          <w:szCs w:val="24"/>
          <w:lang w:val="en-US"/>
        </w:rPr>
        <w:t>October</w:t>
      </w:r>
      <w:r w:rsidRPr="005A31AA">
        <w:rPr>
          <w:szCs w:val="24"/>
        </w:rPr>
        <w:t xml:space="preserve"> </w:t>
      </w:r>
      <w:r>
        <w:rPr>
          <w:szCs w:val="24"/>
        </w:rPr>
        <w:t>24</w:t>
      </w:r>
      <w:r w:rsidRPr="005A31AA">
        <w:rPr>
          <w:szCs w:val="24"/>
        </w:rPr>
        <w:t>, 2022, 1</w:t>
      </w:r>
      <w:r w:rsidRPr="005A31AA">
        <w:rPr>
          <w:szCs w:val="24"/>
          <w:lang w:val="en-US"/>
        </w:rPr>
        <w:t>0</w:t>
      </w:r>
      <w:r w:rsidRPr="005A31AA">
        <w:rPr>
          <w:szCs w:val="24"/>
        </w:rPr>
        <w:t xml:space="preserve">:00 </w:t>
      </w:r>
      <w:r w:rsidRPr="005A31AA">
        <w:rPr>
          <w:szCs w:val="24"/>
          <w:lang w:val="en-US"/>
        </w:rPr>
        <w:t>a</w:t>
      </w:r>
      <w:r w:rsidRPr="005A31AA">
        <w:rPr>
          <w:szCs w:val="24"/>
        </w:rPr>
        <w:t>m-</w:t>
      </w:r>
      <w:r w:rsidRPr="005A31AA">
        <w:rPr>
          <w:szCs w:val="24"/>
          <w:lang w:val="en-US"/>
        </w:rPr>
        <w:t>12</w:t>
      </w:r>
      <w:r w:rsidRPr="005A31AA">
        <w:rPr>
          <w:szCs w:val="24"/>
        </w:rPr>
        <w:t xml:space="preserve">:00 </w:t>
      </w:r>
      <w:r w:rsidRPr="005A31AA">
        <w:rPr>
          <w:szCs w:val="24"/>
          <w:lang w:val="en-US"/>
        </w:rPr>
        <w:t>p</w:t>
      </w:r>
      <w:r w:rsidRPr="005A31AA">
        <w:rPr>
          <w:szCs w:val="24"/>
        </w:rPr>
        <w:t>m (ET)</w:t>
      </w:r>
    </w:p>
    <w:p w14:paraId="66B881FC" w14:textId="77777777" w:rsidR="00F354B1" w:rsidRPr="005A31AA" w:rsidRDefault="00F354B1" w:rsidP="00F354B1">
      <w:pPr>
        <w:rPr>
          <w:b/>
          <w:bCs/>
        </w:rPr>
      </w:pPr>
    </w:p>
    <w:p w14:paraId="4F5F8001" w14:textId="77777777" w:rsidR="00F354B1" w:rsidRPr="005A31AA" w:rsidRDefault="00F354B1" w:rsidP="00F354B1">
      <w:pPr>
        <w:rPr>
          <w:b/>
          <w:bCs/>
        </w:rPr>
      </w:pPr>
      <w:r w:rsidRPr="005A31AA">
        <w:rPr>
          <w:b/>
          <w:bCs/>
        </w:rPr>
        <w:t>Meeting Agenda:</w:t>
      </w:r>
    </w:p>
    <w:p w14:paraId="1DBE8FF1" w14:textId="77777777" w:rsidR="00F354B1" w:rsidRPr="005A31AA" w:rsidRDefault="00F354B1" w:rsidP="00F354B1">
      <w:pPr>
        <w:rPr>
          <w:bCs/>
        </w:rPr>
      </w:pPr>
      <w:r w:rsidRPr="005A31AA">
        <w:rPr>
          <w:bCs/>
        </w:rPr>
        <w:t xml:space="preserve">The meeting agenda is shown below, and published in the agenda document: </w:t>
      </w:r>
    </w:p>
    <w:p w14:paraId="32A4C168" w14:textId="6BB937E0" w:rsidR="00F354B1" w:rsidRPr="005A31AA" w:rsidRDefault="00BB3CF6" w:rsidP="00F354B1">
      <w:pPr>
        <w:rPr>
          <w:bCs/>
        </w:rPr>
      </w:pPr>
      <w:hyperlink r:id="rId21" w:history="1">
        <w:r w:rsidR="00F354B1" w:rsidRPr="00C12A7F">
          <w:rPr>
            <w:rStyle w:val="Hyperlink"/>
            <w:bCs/>
          </w:rPr>
          <w:t>https://mentor.ieee.org/802.11/dcn/22/11-22-1677-</w:t>
        </w:r>
        <w:r w:rsidR="00F354B1" w:rsidRPr="00F354B1">
          <w:rPr>
            <w:rStyle w:val="Hyperlink"/>
            <w:bCs/>
          </w:rPr>
          <w:t>11</w:t>
        </w:r>
        <w:r w:rsidR="00F354B1" w:rsidRPr="00C12A7F">
          <w:rPr>
            <w:rStyle w:val="Hyperlink"/>
            <w:bCs/>
          </w:rPr>
          <w:t>-00bf-tgbf-meeting-agenda-2022-10.pptx</w:t>
        </w:r>
      </w:hyperlink>
    </w:p>
    <w:p w14:paraId="759C76BD" w14:textId="77777777" w:rsidR="00F354B1" w:rsidRPr="005A31AA" w:rsidRDefault="00F354B1" w:rsidP="00F354B1">
      <w:pPr>
        <w:rPr>
          <w:bCs/>
        </w:rPr>
      </w:pPr>
    </w:p>
    <w:p w14:paraId="0E842733" w14:textId="77777777" w:rsidR="00F354B1" w:rsidRPr="005A31AA" w:rsidRDefault="00F354B1">
      <w:pPr>
        <w:numPr>
          <w:ilvl w:val="0"/>
          <w:numId w:val="32"/>
        </w:numPr>
        <w:rPr>
          <w:bCs/>
        </w:rPr>
      </w:pPr>
      <w:r w:rsidRPr="005A31AA">
        <w:rPr>
          <w:bCs/>
        </w:rPr>
        <w:t>Call the meeting to order</w:t>
      </w:r>
    </w:p>
    <w:p w14:paraId="7EE090C9" w14:textId="77777777" w:rsidR="00F354B1" w:rsidRPr="005A31AA" w:rsidRDefault="00F354B1">
      <w:pPr>
        <w:numPr>
          <w:ilvl w:val="0"/>
          <w:numId w:val="32"/>
        </w:numPr>
        <w:rPr>
          <w:bCs/>
        </w:rPr>
      </w:pPr>
      <w:r w:rsidRPr="005A31AA">
        <w:rPr>
          <w:bCs/>
        </w:rPr>
        <w:t>Patent policy and logistics</w:t>
      </w:r>
    </w:p>
    <w:p w14:paraId="081F773E" w14:textId="77777777" w:rsidR="00F354B1" w:rsidRPr="005A31AA" w:rsidRDefault="00F354B1">
      <w:pPr>
        <w:numPr>
          <w:ilvl w:val="0"/>
          <w:numId w:val="32"/>
        </w:numPr>
        <w:rPr>
          <w:bCs/>
        </w:rPr>
      </w:pPr>
      <w:r w:rsidRPr="005A31AA">
        <w:rPr>
          <w:bCs/>
        </w:rPr>
        <w:t>TGbf Timeline</w:t>
      </w:r>
    </w:p>
    <w:p w14:paraId="3A2E41B1" w14:textId="77777777" w:rsidR="00F354B1" w:rsidRPr="005A31AA" w:rsidRDefault="00F354B1">
      <w:pPr>
        <w:numPr>
          <w:ilvl w:val="0"/>
          <w:numId w:val="32"/>
        </w:numPr>
        <w:rPr>
          <w:bCs/>
        </w:rPr>
      </w:pPr>
      <w:r w:rsidRPr="005A31AA">
        <w:rPr>
          <w:bCs/>
        </w:rPr>
        <w:t>Call for contribution</w:t>
      </w:r>
    </w:p>
    <w:p w14:paraId="1B9AF7AC" w14:textId="77777777" w:rsidR="00F354B1" w:rsidRPr="005A31AA" w:rsidRDefault="00F354B1">
      <w:pPr>
        <w:numPr>
          <w:ilvl w:val="0"/>
          <w:numId w:val="32"/>
        </w:numPr>
        <w:rPr>
          <w:bCs/>
        </w:rPr>
      </w:pPr>
      <w:r w:rsidRPr="005A31AA">
        <w:rPr>
          <w:bCs/>
        </w:rPr>
        <w:t>Teleconference Times</w:t>
      </w:r>
    </w:p>
    <w:p w14:paraId="231C4931" w14:textId="77777777" w:rsidR="00F354B1" w:rsidRPr="005A31AA" w:rsidRDefault="00F354B1">
      <w:pPr>
        <w:numPr>
          <w:ilvl w:val="0"/>
          <w:numId w:val="32"/>
        </w:numPr>
        <w:rPr>
          <w:bCs/>
        </w:rPr>
      </w:pPr>
      <w:r w:rsidRPr="005A31AA">
        <w:rPr>
          <w:bCs/>
        </w:rPr>
        <w:t>Presentation of submissions</w:t>
      </w:r>
    </w:p>
    <w:p w14:paraId="0F30B020" w14:textId="77777777" w:rsidR="00F354B1" w:rsidRPr="005A31AA" w:rsidRDefault="00F354B1">
      <w:pPr>
        <w:numPr>
          <w:ilvl w:val="0"/>
          <w:numId w:val="32"/>
        </w:numPr>
        <w:rPr>
          <w:bCs/>
          <w:lang w:val="sv-SE"/>
        </w:rPr>
      </w:pPr>
      <w:r w:rsidRPr="005A31AA">
        <w:rPr>
          <w:bCs/>
        </w:rPr>
        <w:t>Any other business</w:t>
      </w:r>
    </w:p>
    <w:p w14:paraId="59E16E80" w14:textId="77777777" w:rsidR="00F354B1" w:rsidRPr="005A31AA" w:rsidRDefault="00F354B1">
      <w:pPr>
        <w:numPr>
          <w:ilvl w:val="0"/>
          <w:numId w:val="32"/>
        </w:numPr>
        <w:rPr>
          <w:bCs/>
          <w:lang w:val="sv-SE"/>
        </w:rPr>
      </w:pPr>
      <w:r w:rsidRPr="005A31AA">
        <w:rPr>
          <w:bCs/>
        </w:rPr>
        <w:t>Adjourn</w:t>
      </w:r>
    </w:p>
    <w:p w14:paraId="38590B27" w14:textId="77777777" w:rsidR="00F354B1" w:rsidRPr="005A31AA" w:rsidRDefault="00F354B1" w:rsidP="00F354B1">
      <w:pPr>
        <w:rPr>
          <w:bCs/>
        </w:rPr>
      </w:pPr>
    </w:p>
    <w:p w14:paraId="4B0DAB2A" w14:textId="356A4DA4" w:rsidR="00F354B1" w:rsidRPr="005A31AA" w:rsidRDefault="00F354B1">
      <w:pPr>
        <w:numPr>
          <w:ilvl w:val="0"/>
          <w:numId w:val="33"/>
        </w:numPr>
        <w:rPr>
          <w:bCs/>
        </w:rPr>
      </w:pPr>
      <w:r w:rsidRPr="005A31AA">
        <w:rPr>
          <w:bCs/>
          <w:lang w:val="en-GB"/>
        </w:rPr>
        <w:t>The Chair, Tony Han, calls the meeting to order at 10:00 am ET (</w:t>
      </w:r>
      <w:r w:rsidR="00E129A7">
        <w:rPr>
          <w:bCs/>
          <w:lang w:val="en-GB"/>
        </w:rPr>
        <w:t>25</w:t>
      </w:r>
      <w:r w:rsidRPr="005A31AA">
        <w:rPr>
          <w:bCs/>
          <w:lang w:val="en-GB"/>
        </w:rPr>
        <w:t xml:space="preserve"> persons are on the call after </w:t>
      </w:r>
      <w:r>
        <w:rPr>
          <w:bCs/>
          <w:lang w:val="en-GB"/>
        </w:rPr>
        <w:t>30</w:t>
      </w:r>
      <w:r w:rsidRPr="005A31AA">
        <w:rPr>
          <w:bCs/>
          <w:lang w:val="en-GB"/>
        </w:rPr>
        <w:t xml:space="preserve"> minutes of the meeting). </w:t>
      </w:r>
    </w:p>
    <w:p w14:paraId="666C357C" w14:textId="77777777" w:rsidR="00F354B1" w:rsidRPr="005A31AA" w:rsidRDefault="00F354B1" w:rsidP="00F354B1">
      <w:pPr>
        <w:ind w:left="360"/>
        <w:rPr>
          <w:bCs/>
        </w:rPr>
      </w:pPr>
    </w:p>
    <w:p w14:paraId="604CBDF9" w14:textId="77777777" w:rsidR="00F354B1" w:rsidRPr="005A31AA" w:rsidRDefault="00F354B1">
      <w:pPr>
        <w:numPr>
          <w:ilvl w:val="0"/>
          <w:numId w:val="33"/>
        </w:numPr>
        <w:rPr>
          <w:bCs/>
          <w:lang w:val="en-GB"/>
        </w:rPr>
      </w:pPr>
      <w:r w:rsidRPr="005A31AA">
        <w:rPr>
          <w:bCs/>
          <w:lang w:val="en-GB"/>
        </w:rPr>
        <w:t xml:space="preserve">The Chair goes through “Meeting Protocol, Attendance, Voting &amp; Documentation Status” (slide 4), “Participants have a duty to inform the IEEE” (slide 6), and “Ways to inform IEEE” (slide 7). </w:t>
      </w:r>
    </w:p>
    <w:p w14:paraId="7B20D0D2" w14:textId="77777777" w:rsidR="00F354B1" w:rsidRPr="005A31AA" w:rsidRDefault="00F354B1" w:rsidP="00F354B1">
      <w:pPr>
        <w:ind w:left="360"/>
        <w:rPr>
          <w:bCs/>
          <w:lang w:val="en-GB"/>
        </w:rPr>
      </w:pPr>
    </w:p>
    <w:p w14:paraId="34F8008D" w14:textId="77777777" w:rsidR="00F354B1" w:rsidRPr="005A31AA" w:rsidRDefault="00F354B1" w:rsidP="00F354B1">
      <w:pPr>
        <w:ind w:left="360"/>
        <w:rPr>
          <w:bCs/>
          <w:lang w:val="en-GB"/>
        </w:rPr>
      </w:pPr>
      <w:r w:rsidRPr="005A31AA">
        <w:rPr>
          <w:bCs/>
          <w:lang w:val="en-GB"/>
        </w:rPr>
        <w:t xml:space="preserve">The Chair makes a Call for Potentially Essential Patents. </w:t>
      </w:r>
      <w:r w:rsidRPr="005A31AA">
        <w:rPr>
          <w:bCs/>
          <w:highlight w:val="green"/>
          <w:lang w:val="en-GB"/>
        </w:rPr>
        <w:t>No potentially essential patents reported, and no questions asked.</w:t>
      </w:r>
    </w:p>
    <w:p w14:paraId="2939E93B" w14:textId="77777777" w:rsidR="00F354B1" w:rsidRPr="005A31AA" w:rsidRDefault="00F354B1" w:rsidP="00F354B1">
      <w:pPr>
        <w:ind w:left="360"/>
        <w:rPr>
          <w:bCs/>
          <w:lang w:val="en-GB"/>
        </w:rPr>
      </w:pPr>
    </w:p>
    <w:p w14:paraId="2DB54544" w14:textId="77777777" w:rsidR="00F354B1" w:rsidRPr="005A31AA" w:rsidRDefault="00F354B1" w:rsidP="00F354B1">
      <w:pPr>
        <w:ind w:left="360"/>
        <w:rPr>
          <w:bCs/>
        </w:rPr>
      </w:pPr>
      <w:r w:rsidRPr="005A31AA">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1E2F0A76" w14:textId="77777777" w:rsidR="00F354B1" w:rsidRPr="005A31AA" w:rsidRDefault="00F354B1" w:rsidP="00F354B1">
      <w:pPr>
        <w:ind w:left="360"/>
        <w:rPr>
          <w:bCs/>
        </w:rPr>
      </w:pPr>
    </w:p>
    <w:p w14:paraId="0DB112A8" w14:textId="423E9B35" w:rsidR="00F354B1" w:rsidRDefault="00F354B1" w:rsidP="00F354B1">
      <w:pPr>
        <w:ind w:left="360"/>
        <w:rPr>
          <w:bCs/>
          <w:lang w:val="en-US"/>
        </w:rPr>
      </w:pPr>
      <w:r w:rsidRPr="005A31AA">
        <w:rPr>
          <w:bCs/>
        </w:rPr>
        <w:t xml:space="preserve">The Chair goes through the agenda (slide </w:t>
      </w:r>
      <w:r w:rsidR="00B853AA" w:rsidRPr="00B853AA">
        <w:rPr>
          <w:bCs/>
          <w:lang w:val="en-US"/>
        </w:rPr>
        <w:t>2</w:t>
      </w:r>
      <w:r w:rsidR="001E475C">
        <w:rPr>
          <w:bCs/>
          <w:lang w:val="en-US"/>
        </w:rPr>
        <w:t>2</w:t>
      </w:r>
      <w:r w:rsidRPr="005A31AA">
        <w:rPr>
          <w:bCs/>
        </w:rPr>
        <w:t>)</w:t>
      </w:r>
      <w:r w:rsidRPr="005A31AA">
        <w:rPr>
          <w:bCs/>
          <w:lang w:val="en-US"/>
        </w:rPr>
        <w:t xml:space="preserve">. </w:t>
      </w:r>
    </w:p>
    <w:p w14:paraId="095E633B" w14:textId="7D6C3F48" w:rsidR="00B57B1E" w:rsidRDefault="00B57B1E" w:rsidP="00F354B1">
      <w:pPr>
        <w:ind w:left="360"/>
        <w:rPr>
          <w:bCs/>
          <w:lang w:val="en-US"/>
        </w:rPr>
      </w:pPr>
      <w:r>
        <w:rPr>
          <w:bCs/>
          <w:lang w:val="en-US"/>
        </w:rPr>
        <w:t xml:space="preserve">Claudio </w:t>
      </w:r>
      <w:r w:rsidR="00A95FAE">
        <w:rPr>
          <w:bCs/>
          <w:lang w:val="en-US"/>
        </w:rPr>
        <w:t>points out that contribution 882 may already been done.</w:t>
      </w:r>
    </w:p>
    <w:p w14:paraId="08A1176D" w14:textId="145D5974" w:rsidR="00F318E4" w:rsidRDefault="005E408A" w:rsidP="008F3C6B">
      <w:pPr>
        <w:ind w:left="360"/>
        <w:rPr>
          <w:bCs/>
          <w:lang w:val="en-US"/>
        </w:rPr>
      </w:pPr>
      <w:r>
        <w:rPr>
          <w:bCs/>
          <w:lang w:val="en-US"/>
        </w:rPr>
        <w:t xml:space="preserve">Ning asks if </w:t>
      </w:r>
      <w:r w:rsidR="00A95FAE">
        <w:rPr>
          <w:bCs/>
          <w:lang w:val="en-US"/>
        </w:rPr>
        <w:t>167</w:t>
      </w:r>
      <w:r>
        <w:rPr>
          <w:bCs/>
          <w:lang w:val="en-US"/>
        </w:rPr>
        <w:t>0 could be mo</w:t>
      </w:r>
      <w:r w:rsidR="006978E5">
        <w:rPr>
          <w:bCs/>
          <w:lang w:val="en-US"/>
        </w:rPr>
        <w:t xml:space="preserve">ved to the end of the first queue. </w:t>
      </w:r>
      <w:r w:rsidR="00B025F7">
        <w:rPr>
          <w:bCs/>
          <w:lang w:val="en-US"/>
        </w:rPr>
        <w:t>No objection from the group.</w:t>
      </w:r>
      <w:r w:rsidR="00762307">
        <w:rPr>
          <w:bCs/>
          <w:lang w:val="en-US"/>
        </w:rPr>
        <w:t xml:space="preserve"> </w:t>
      </w:r>
    </w:p>
    <w:p w14:paraId="0236EF17" w14:textId="77777777" w:rsidR="00F354B1" w:rsidRPr="005A31AA" w:rsidRDefault="00F354B1" w:rsidP="00F354B1">
      <w:pPr>
        <w:ind w:left="360"/>
        <w:rPr>
          <w:bCs/>
        </w:rPr>
      </w:pPr>
      <w:r w:rsidRPr="005A31AA">
        <w:rPr>
          <w:bCs/>
        </w:rPr>
        <w:t>The</w:t>
      </w:r>
      <w:r w:rsidRPr="005A31AA">
        <w:rPr>
          <w:bCs/>
          <w:lang w:val="en-US"/>
        </w:rPr>
        <w:t xml:space="preserve"> </w:t>
      </w:r>
      <w:r w:rsidRPr="005A31AA">
        <w:rPr>
          <w:bCs/>
        </w:rPr>
        <w:t>Chair asks if there is any objection to approve the</w:t>
      </w:r>
      <w:r w:rsidRPr="005A31AA">
        <w:rPr>
          <w:bCs/>
          <w:lang w:val="en-US"/>
        </w:rPr>
        <w:t xml:space="preserve"> </w:t>
      </w:r>
      <w:r>
        <w:rPr>
          <w:bCs/>
          <w:lang w:val="en-US"/>
        </w:rPr>
        <w:t xml:space="preserve">updated </w:t>
      </w:r>
      <w:r w:rsidRPr="005A31AA">
        <w:rPr>
          <w:bCs/>
          <w:lang w:val="en-US"/>
        </w:rPr>
        <w:t>agenda</w:t>
      </w:r>
      <w:r w:rsidRPr="005A31AA">
        <w:rPr>
          <w:bCs/>
        </w:rPr>
        <w:t>.</w:t>
      </w:r>
      <w:r w:rsidRPr="005A31AA">
        <w:rPr>
          <w:bCs/>
          <w:lang w:val="en-US"/>
        </w:rPr>
        <w:t xml:space="preserve"> </w:t>
      </w:r>
      <w:r w:rsidRPr="005A31AA">
        <w:rPr>
          <w:bCs/>
        </w:rPr>
        <w:t>No objection from the group so the agenda is approved.</w:t>
      </w:r>
    </w:p>
    <w:p w14:paraId="107EE80D" w14:textId="77777777" w:rsidR="00F354B1" w:rsidRPr="005A31AA" w:rsidRDefault="00F354B1" w:rsidP="00F354B1">
      <w:pPr>
        <w:rPr>
          <w:bCs/>
        </w:rPr>
      </w:pPr>
    </w:p>
    <w:p w14:paraId="6F98F205" w14:textId="49D7AC5E" w:rsidR="00F354B1" w:rsidRPr="005A31AA" w:rsidRDefault="00F354B1">
      <w:pPr>
        <w:numPr>
          <w:ilvl w:val="0"/>
          <w:numId w:val="33"/>
        </w:numPr>
        <w:rPr>
          <w:bCs/>
        </w:rPr>
      </w:pPr>
      <w:r w:rsidRPr="005A31AA">
        <w:rPr>
          <w:bCs/>
        </w:rPr>
        <w:t xml:space="preserve">The Chair presents the TGbf timeline (slide </w:t>
      </w:r>
      <w:r w:rsidRPr="00C10741">
        <w:rPr>
          <w:bCs/>
          <w:lang w:val="en-US"/>
        </w:rPr>
        <w:t>2</w:t>
      </w:r>
      <w:r w:rsidR="001E475C">
        <w:rPr>
          <w:bCs/>
          <w:lang w:val="en-US"/>
        </w:rPr>
        <w:t>3</w:t>
      </w:r>
      <w:r w:rsidRPr="005A31AA">
        <w:rPr>
          <w:bCs/>
        </w:rPr>
        <w:t>)</w:t>
      </w:r>
      <w:r w:rsidRPr="005A31AA">
        <w:rPr>
          <w:bCs/>
          <w:lang w:val="en-US"/>
        </w:rPr>
        <w:t xml:space="preserve"> and CR status (slide </w:t>
      </w:r>
      <w:r>
        <w:rPr>
          <w:bCs/>
          <w:lang w:val="en-US"/>
        </w:rPr>
        <w:t>2</w:t>
      </w:r>
      <w:r w:rsidR="001E475C">
        <w:rPr>
          <w:bCs/>
          <w:lang w:val="en-US"/>
        </w:rPr>
        <w:t>4</w:t>
      </w:r>
      <w:r w:rsidRPr="005A31AA">
        <w:rPr>
          <w:bCs/>
          <w:lang w:val="en-US"/>
        </w:rPr>
        <w:t xml:space="preserve">). </w:t>
      </w:r>
    </w:p>
    <w:p w14:paraId="59899C9B" w14:textId="7CA210C0" w:rsidR="00F354B1" w:rsidRPr="005A31AA" w:rsidRDefault="00F354B1">
      <w:pPr>
        <w:numPr>
          <w:ilvl w:val="0"/>
          <w:numId w:val="33"/>
        </w:numPr>
        <w:rPr>
          <w:bCs/>
        </w:rPr>
      </w:pPr>
      <w:r w:rsidRPr="005A31AA">
        <w:rPr>
          <w:bCs/>
        </w:rPr>
        <w:t xml:space="preserve">The Chair presents slide </w:t>
      </w:r>
      <w:r w:rsidRPr="005A31AA">
        <w:rPr>
          <w:bCs/>
          <w:lang w:val="en-US"/>
        </w:rPr>
        <w:t>2</w:t>
      </w:r>
      <w:r w:rsidR="001E475C">
        <w:rPr>
          <w:bCs/>
          <w:lang w:val="en-US"/>
        </w:rPr>
        <w:t>5</w:t>
      </w:r>
      <w:r w:rsidRPr="005A31AA">
        <w:rPr>
          <w:bCs/>
        </w:rPr>
        <w:t xml:space="preserve">, Call for contributions. </w:t>
      </w:r>
    </w:p>
    <w:p w14:paraId="0F49CAA4" w14:textId="7288FAA3" w:rsidR="00F354B1" w:rsidRPr="005A31AA" w:rsidRDefault="00F354B1">
      <w:pPr>
        <w:numPr>
          <w:ilvl w:val="0"/>
          <w:numId w:val="33"/>
        </w:numPr>
        <w:rPr>
          <w:bCs/>
        </w:rPr>
      </w:pPr>
      <w:r w:rsidRPr="005A31AA">
        <w:rPr>
          <w:bCs/>
        </w:rPr>
        <w:t>The Chair presents the teleconference times (slide 2</w:t>
      </w:r>
      <w:r w:rsidR="001E475C">
        <w:rPr>
          <w:bCs/>
          <w:lang w:val="en-US"/>
        </w:rPr>
        <w:t>6</w:t>
      </w:r>
      <w:r w:rsidRPr="005A31AA">
        <w:rPr>
          <w:bCs/>
        </w:rPr>
        <w:t>).</w:t>
      </w:r>
      <w:r w:rsidRPr="005A31AA">
        <w:rPr>
          <w:bCs/>
          <w:lang w:val="en-US"/>
        </w:rPr>
        <w:t xml:space="preserve"> </w:t>
      </w:r>
      <w:r w:rsidR="00E4101D">
        <w:rPr>
          <w:bCs/>
          <w:lang w:val="en-US"/>
        </w:rPr>
        <w:t>C</w:t>
      </w:r>
      <w:r w:rsidR="007C5890">
        <w:rPr>
          <w:bCs/>
          <w:lang w:val="en-US"/>
        </w:rPr>
        <w:t xml:space="preserve">laudio explains that he intends to release a new revision of the draft after the motions on </w:t>
      </w:r>
      <w:r w:rsidR="006E297D">
        <w:rPr>
          <w:bCs/>
          <w:lang w:val="en-US"/>
        </w:rPr>
        <w:t>the 1</w:t>
      </w:r>
      <w:r w:rsidR="006E297D" w:rsidRPr="006E297D">
        <w:rPr>
          <w:bCs/>
          <w:vertAlign w:val="superscript"/>
          <w:lang w:val="en-US"/>
        </w:rPr>
        <w:t>st</w:t>
      </w:r>
      <w:r w:rsidR="006E297D">
        <w:rPr>
          <w:bCs/>
          <w:lang w:val="en-US"/>
        </w:rPr>
        <w:t xml:space="preserve"> of November.</w:t>
      </w:r>
    </w:p>
    <w:p w14:paraId="1CEFB160" w14:textId="77777777" w:rsidR="00F354B1" w:rsidRPr="005A31AA" w:rsidRDefault="00F354B1">
      <w:pPr>
        <w:numPr>
          <w:ilvl w:val="0"/>
          <w:numId w:val="33"/>
        </w:numPr>
        <w:rPr>
          <w:bCs/>
        </w:rPr>
      </w:pPr>
      <w:r w:rsidRPr="005A31AA">
        <w:rPr>
          <w:bCs/>
        </w:rPr>
        <w:t>Presentation</w:t>
      </w:r>
      <w:r>
        <w:rPr>
          <w:bCs/>
          <w:lang w:val="sv-SE"/>
        </w:rPr>
        <w:t xml:space="preserve"> </w:t>
      </w:r>
      <w:proofErr w:type="spellStart"/>
      <w:r>
        <w:rPr>
          <w:bCs/>
          <w:lang w:val="sv-SE"/>
        </w:rPr>
        <w:t>of</w:t>
      </w:r>
      <w:proofErr w:type="spellEnd"/>
      <w:r>
        <w:rPr>
          <w:bCs/>
          <w:lang w:val="sv-SE"/>
        </w:rPr>
        <w:t xml:space="preserve"> submissions</w:t>
      </w:r>
      <w:r w:rsidRPr="005A31AA">
        <w:rPr>
          <w:bCs/>
        </w:rPr>
        <w:t>:</w:t>
      </w:r>
    </w:p>
    <w:p w14:paraId="32746167" w14:textId="77777777" w:rsidR="00F354B1" w:rsidRPr="005A31AA" w:rsidRDefault="00F354B1" w:rsidP="00F354B1">
      <w:pPr>
        <w:rPr>
          <w:bCs/>
        </w:rPr>
      </w:pPr>
    </w:p>
    <w:p w14:paraId="643067A8" w14:textId="77777777" w:rsidR="00AB29AF" w:rsidRPr="00AB29AF" w:rsidRDefault="00F354B1" w:rsidP="00AB29AF">
      <w:pPr>
        <w:suppressAutoHyphens/>
        <w:rPr>
          <w:lang w:val="en-US"/>
        </w:rPr>
      </w:pPr>
      <w:r w:rsidRPr="00A73152">
        <w:rPr>
          <w:b/>
          <w:bCs/>
        </w:rPr>
        <w:t>11-22/</w:t>
      </w:r>
      <w:r w:rsidR="006E297D" w:rsidRPr="006E297D">
        <w:rPr>
          <w:b/>
          <w:bCs/>
          <w:lang w:val="en-US"/>
        </w:rPr>
        <w:t>14</w:t>
      </w:r>
      <w:r w:rsidR="006E297D">
        <w:rPr>
          <w:b/>
          <w:bCs/>
          <w:lang w:val="en-US"/>
        </w:rPr>
        <w:t>02</w:t>
      </w:r>
      <w:r w:rsidRPr="00A73152">
        <w:rPr>
          <w:b/>
          <w:bCs/>
        </w:rPr>
        <w:t>r</w:t>
      </w:r>
      <w:r w:rsidR="006E297D">
        <w:rPr>
          <w:b/>
          <w:bCs/>
          <w:lang w:val="en-US"/>
        </w:rPr>
        <w:t>1</w:t>
      </w:r>
      <w:r w:rsidRPr="00A73152">
        <w:rPr>
          <w:b/>
          <w:bCs/>
        </w:rPr>
        <w:t>, “</w:t>
      </w:r>
      <w:r w:rsidR="00C7338C" w:rsidRPr="000421EA">
        <w:rPr>
          <w:rFonts w:eastAsia="Batang"/>
          <w:b/>
          <w:lang w:eastAsia="en-US"/>
        </w:rPr>
        <w:t>T</w:t>
      </w:r>
      <w:r w:rsidR="00C7338C" w:rsidRPr="00C7338C">
        <w:rPr>
          <w:b/>
          <w:bCs/>
        </w:rPr>
        <w:t>Gb</w:t>
      </w:r>
      <w:r w:rsidR="00C7338C" w:rsidRPr="00C7338C">
        <w:rPr>
          <w:rFonts w:hint="eastAsia"/>
          <w:b/>
          <w:bCs/>
        </w:rPr>
        <w:t>f</w:t>
      </w:r>
      <w:r w:rsidR="00C7338C" w:rsidRPr="00C7338C">
        <w:rPr>
          <w:b/>
          <w:bCs/>
        </w:rPr>
        <w:t xml:space="preserve"> CC40 CR for CIDs for Sensing Measurement Setup – Part 1</w:t>
      </w:r>
      <w:r w:rsidRPr="00A73152">
        <w:rPr>
          <w:b/>
          <w:bCs/>
        </w:rPr>
        <w:t>”,</w:t>
      </w:r>
      <w:r w:rsidR="00C7338C" w:rsidRPr="00C7338C">
        <w:rPr>
          <w:b/>
          <w:bCs/>
          <w:lang w:val="en-US"/>
        </w:rPr>
        <w:t xml:space="preserve"> </w:t>
      </w:r>
      <w:r w:rsidR="00C7338C">
        <w:rPr>
          <w:b/>
          <w:bCs/>
          <w:lang w:val="en-US"/>
        </w:rPr>
        <w:t xml:space="preserve">Insun </w:t>
      </w:r>
      <w:r w:rsidR="004837E6">
        <w:rPr>
          <w:b/>
          <w:bCs/>
          <w:lang w:val="en-US"/>
        </w:rPr>
        <w:t xml:space="preserve">Jang </w:t>
      </w:r>
      <w:r w:rsidRPr="00A73152">
        <w:rPr>
          <w:b/>
          <w:bCs/>
          <w:lang w:val="en-US"/>
        </w:rPr>
        <w:t>(</w:t>
      </w:r>
      <w:r w:rsidR="004837E6">
        <w:rPr>
          <w:b/>
          <w:bCs/>
          <w:lang w:val="en-US"/>
        </w:rPr>
        <w:t>LGE</w:t>
      </w:r>
      <w:r w:rsidRPr="00A73152">
        <w:rPr>
          <w:b/>
          <w:bCs/>
          <w:lang w:val="en-US"/>
        </w:rPr>
        <w:t>)</w:t>
      </w:r>
      <w:r w:rsidRPr="00A73152">
        <w:rPr>
          <w:b/>
          <w:bCs/>
        </w:rPr>
        <w:t>:</w:t>
      </w:r>
      <w:r w:rsidRPr="00A73152">
        <w:rPr>
          <w:b/>
          <w:bCs/>
          <w:lang w:val="en-US"/>
        </w:rPr>
        <w:t xml:space="preserve"> </w:t>
      </w:r>
      <w:bookmarkStart w:id="5" w:name="_Hlk13974497"/>
      <w:r w:rsidR="00766D93" w:rsidRPr="00766D93">
        <w:rPr>
          <w:lang w:val="en-US"/>
        </w:rPr>
        <w:t xml:space="preserve">This submission proposes resolutions for following 13 CIDs received for </w:t>
      </w:r>
      <w:proofErr w:type="spellStart"/>
      <w:r w:rsidR="00766D93" w:rsidRPr="00766D93">
        <w:rPr>
          <w:lang w:val="en-US"/>
        </w:rPr>
        <w:t>TGbf</w:t>
      </w:r>
      <w:proofErr w:type="spellEnd"/>
      <w:r w:rsidR="00766D93" w:rsidRPr="00766D93">
        <w:rPr>
          <w:lang w:val="en-US"/>
        </w:rPr>
        <w:t xml:space="preserve"> </w:t>
      </w:r>
      <w:bookmarkEnd w:id="5"/>
      <w:r w:rsidR="00766D93" w:rsidRPr="00766D93">
        <w:rPr>
          <w:lang w:val="en-US"/>
        </w:rPr>
        <w:t xml:space="preserve">CC40: </w:t>
      </w:r>
      <w:r w:rsidR="00AB29AF" w:rsidRPr="00AB29AF">
        <w:rPr>
          <w:lang w:val="en-US"/>
        </w:rPr>
        <w:t>182, 415, 147, 754, 181, 416, 535, 782, 810, 811, 218, 586, 836</w:t>
      </w:r>
    </w:p>
    <w:p w14:paraId="0F8F3F62" w14:textId="30058B92" w:rsidR="00F354B1" w:rsidRPr="00AB29AF" w:rsidRDefault="00F354B1" w:rsidP="00766D93">
      <w:pPr>
        <w:suppressAutoHyphens/>
        <w:rPr>
          <w:lang w:val="en-GB"/>
        </w:rPr>
      </w:pPr>
    </w:p>
    <w:p w14:paraId="6DA9E098" w14:textId="77777777" w:rsidR="002A397F" w:rsidRDefault="002A397F" w:rsidP="002A397F"/>
    <w:p w14:paraId="52DB9AD4" w14:textId="7ABD49E6" w:rsidR="002A397F" w:rsidRDefault="00764183" w:rsidP="002A397F">
      <w:pPr>
        <w:rPr>
          <w:lang w:val="en-US"/>
        </w:rPr>
      </w:pPr>
      <w:r w:rsidRPr="00764183">
        <w:rPr>
          <w:lang w:val="en-US"/>
        </w:rPr>
        <w:lastRenderedPageBreak/>
        <w:t xml:space="preserve">This contribution has been presented </w:t>
      </w:r>
      <w:r w:rsidR="00C77879">
        <w:rPr>
          <w:lang w:val="en-US"/>
        </w:rPr>
        <w:t xml:space="preserve">before </w:t>
      </w:r>
      <w:r w:rsidRPr="00764183">
        <w:rPr>
          <w:lang w:val="en-US"/>
        </w:rPr>
        <w:t>and updated based o</w:t>
      </w:r>
      <w:r>
        <w:rPr>
          <w:lang w:val="en-US"/>
        </w:rPr>
        <w:t>n feedback.</w:t>
      </w:r>
    </w:p>
    <w:p w14:paraId="4AC9084C" w14:textId="77777777" w:rsidR="00C77879" w:rsidRDefault="00C77879" w:rsidP="002A397F">
      <w:pPr>
        <w:rPr>
          <w:lang w:val="en-US"/>
        </w:rPr>
      </w:pPr>
    </w:p>
    <w:p w14:paraId="6F0A8234" w14:textId="1DBE3585" w:rsidR="00764183" w:rsidRDefault="00AF4004" w:rsidP="002A397F">
      <w:pPr>
        <w:rPr>
          <w:lang w:val="en-US"/>
        </w:rPr>
      </w:pPr>
      <w:r>
        <w:rPr>
          <w:lang w:val="en-US"/>
        </w:rPr>
        <w:t xml:space="preserve">CID 182: </w:t>
      </w:r>
      <w:r w:rsidR="00611E6A">
        <w:rPr>
          <w:lang w:val="en-US"/>
        </w:rPr>
        <w:t xml:space="preserve">Based </w:t>
      </w:r>
      <w:r w:rsidR="00803BBD">
        <w:rPr>
          <w:lang w:val="en-US"/>
        </w:rPr>
        <w:t xml:space="preserve">on feedback from the commenter, </w:t>
      </w:r>
      <w:r w:rsidR="00A0052F">
        <w:rPr>
          <w:lang w:val="en-US"/>
        </w:rPr>
        <w:t>this CID</w:t>
      </w:r>
      <w:r w:rsidR="00650765">
        <w:rPr>
          <w:lang w:val="en-US"/>
        </w:rPr>
        <w:t xml:space="preserve"> is deferred, and it is agreed to work with the commenter and Claudio </w:t>
      </w:r>
      <w:r w:rsidR="006362C9">
        <w:rPr>
          <w:lang w:val="en-US"/>
        </w:rPr>
        <w:t>offline</w:t>
      </w:r>
      <w:r w:rsidR="00650765">
        <w:rPr>
          <w:lang w:val="en-US"/>
        </w:rPr>
        <w:t>.</w:t>
      </w:r>
    </w:p>
    <w:p w14:paraId="2A2952AC" w14:textId="11392F05" w:rsidR="00A0052F" w:rsidRDefault="00A0052F" w:rsidP="002A397F">
      <w:pPr>
        <w:rPr>
          <w:lang w:val="en-US"/>
        </w:rPr>
      </w:pPr>
      <w:r>
        <w:rPr>
          <w:lang w:val="en-US"/>
        </w:rPr>
        <w:t xml:space="preserve">CID </w:t>
      </w:r>
      <w:r w:rsidR="00650765">
        <w:rPr>
          <w:lang w:val="en-US"/>
        </w:rPr>
        <w:t xml:space="preserve">535: </w:t>
      </w:r>
      <w:r w:rsidR="006362C9">
        <w:rPr>
          <w:lang w:val="en-US"/>
        </w:rPr>
        <w:t>No discussion.</w:t>
      </w:r>
    </w:p>
    <w:p w14:paraId="78C34D67" w14:textId="78069243" w:rsidR="003C29F4" w:rsidRDefault="006362C9" w:rsidP="002A397F">
      <w:pPr>
        <w:rPr>
          <w:lang w:val="en-US"/>
        </w:rPr>
      </w:pPr>
      <w:r>
        <w:rPr>
          <w:lang w:val="en-US"/>
        </w:rPr>
        <w:t>CID</w:t>
      </w:r>
      <w:r w:rsidR="00FE0404">
        <w:rPr>
          <w:lang w:val="en-US"/>
        </w:rPr>
        <w:t>s</w:t>
      </w:r>
      <w:r>
        <w:rPr>
          <w:lang w:val="en-US"/>
        </w:rPr>
        <w:t xml:space="preserve"> 754 and</w:t>
      </w:r>
      <w:r w:rsidR="00AB29AF">
        <w:rPr>
          <w:lang w:val="en-US"/>
        </w:rPr>
        <w:t xml:space="preserve"> 811:</w:t>
      </w:r>
      <w:r w:rsidR="00F60761">
        <w:rPr>
          <w:lang w:val="en-US"/>
        </w:rPr>
        <w:t xml:space="preserve"> </w:t>
      </w:r>
      <w:r w:rsidR="003C29F4">
        <w:rPr>
          <w:lang w:val="en-US"/>
        </w:rPr>
        <w:t>The text in the proposed resolution is updated based on feedback from Claudio.</w:t>
      </w:r>
    </w:p>
    <w:p w14:paraId="52561C5B" w14:textId="522CFB31" w:rsidR="00500385" w:rsidRDefault="00DA6CD0" w:rsidP="002A397F">
      <w:pPr>
        <w:rPr>
          <w:lang w:val="en-US"/>
        </w:rPr>
      </w:pPr>
      <w:r>
        <w:rPr>
          <w:lang w:val="en-US"/>
        </w:rPr>
        <w:t xml:space="preserve">CID 181: </w:t>
      </w:r>
      <w:r w:rsidR="00D4099D">
        <w:rPr>
          <w:lang w:val="en-US"/>
        </w:rPr>
        <w:t xml:space="preserve">Some discussion. </w:t>
      </w:r>
      <w:r w:rsidR="00500385">
        <w:rPr>
          <w:lang w:val="en-US"/>
        </w:rPr>
        <w:t xml:space="preserve">Claudio will consider the </w:t>
      </w:r>
      <w:r w:rsidR="00714F7F">
        <w:rPr>
          <w:lang w:val="en-US"/>
        </w:rPr>
        <w:t>detail</w:t>
      </w:r>
      <w:r w:rsidR="00086799">
        <w:rPr>
          <w:lang w:val="en-US"/>
        </w:rPr>
        <w:t>s</w:t>
      </w:r>
      <w:r w:rsidR="00714F7F">
        <w:rPr>
          <w:lang w:val="en-US"/>
        </w:rPr>
        <w:t xml:space="preserve"> of the </w:t>
      </w:r>
      <w:r w:rsidR="00500385">
        <w:rPr>
          <w:lang w:val="en-US"/>
        </w:rPr>
        <w:t>proposed resolution</w:t>
      </w:r>
      <w:r w:rsidR="00714F7F">
        <w:rPr>
          <w:lang w:val="en-US"/>
        </w:rPr>
        <w:t xml:space="preserve"> offline</w:t>
      </w:r>
      <w:r w:rsidR="00500385">
        <w:rPr>
          <w:lang w:val="en-US"/>
        </w:rPr>
        <w:t>.</w:t>
      </w:r>
    </w:p>
    <w:p w14:paraId="22AD6630" w14:textId="7135FBAD" w:rsidR="00086799" w:rsidRDefault="00086799" w:rsidP="002A397F">
      <w:pPr>
        <w:rPr>
          <w:lang w:val="en-US"/>
        </w:rPr>
      </w:pPr>
    </w:p>
    <w:p w14:paraId="3F051D8D" w14:textId="3AFDA1D8" w:rsidR="00086799" w:rsidRDefault="00086799" w:rsidP="002A397F">
      <w:pPr>
        <w:rPr>
          <w:lang w:val="en-US"/>
        </w:rPr>
      </w:pPr>
      <w:r>
        <w:rPr>
          <w:lang w:val="en-US"/>
        </w:rPr>
        <w:t>The chair suggests to not run the SP for the agreed CIDs, but instead wait until all are resolved.</w:t>
      </w:r>
    </w:p>
    <w:p w14:paraId="2F36B575" w14:textId="60DC291C" w:rsidR="00086799" w:rsidRDefault="00086799" w:rsidP="002A397F">
      <w:pPr>
        <w:rPr>
          <w:lang w:val="en-US"/>
        </w:rPr>
      </w:pPr>
    </w:p>
    <w:p w14:paraId="79220EAE" w14:textId="77777777" w:rsidR="00086799" w:rsidRDefault="00086799" w:rsidP="002A397F">
      <w:pPr>
        <w:rPr>
          <w:lang w:val="en-US"/>
        </w:rPr>
      </w:pPr>
    </w:p>
    <w:p w14:paraId="05682E41" w14:textId="57D1ABB7" w:rsidR="00112523" w:rsidRPr="00112523" w:rsidRDefault="00086799" w:rsidP="00112523">
      <w:pPr>
        <w:suppressAutoHyphens/>
        <w:rPr>
          <w:lang w:val="en-US"/>
        </w:rPr>
      </w:pPr>
      <w:r w:rsidRPr="00A73152">
        <w:rPr>
          <w:b/>
          <w:bCs/>
        </w:rPr>
        <w:t>11-22</w:t>
      </w:r>
      <w:r w:rsidRPr="000421EA">
        <w:t>/</w:t>
      </w:r>
      <w:r w:rsidRPr="000421EA">
        <w:rPr>
          <w:lang w:val="en-US"/>
        </w:rPr>
        <w:t>1</w:t>
      </w:r>
      <w:r w:rsidRPr="006E297D">
        <w:rPr>
          <w:b/>
          <w:bCs/>
          <w:lang w:val="en-US"/>
        </w:rPr>
        <w:t>4</w:t>
      </w:r>
      <w:r>
        <w:rPr>
          <w:b/>
          <w:bCs/>
          <w:lang w:val="en-US"/>
        </w:rPr>
        <w:t>55</w:t>
      </w:r>
      <w:r w:rsidRPr="00A73152">
        <w:rPr>
          <w:b/>
          <w:bCs/>
        </w:rPr>
        <w:t>r</w:t>
      </w:r>
      <w:r>
        <w:rPr>
          <w:b/>
          <w:bCs/>
          <w:lang w:val="en-US"/>
        </w:rPr>
        <w:t>1</w:t>
      </w:r>
      <w:r w:rsidRPr="00A73152">
        <w:rPr>
          <w:b/>
          <w:bCs/>
        </w:rPr>
        <w:t>, “</w:t>
      </w:r>
      <w:r w:rsidRPr="000421EA">
        <w:rPr>
          <w:rFonts w:eastAsia="Batang"/>
          <w:b/>
          <w:lang w:eastAsia="en-US"/>
        </w:rPr>
        <w:t>T</w:t>
      </w:r>
      <w:r w:rsidRPr="00C7338C">
        <w:rPr>
          <w:b/>
          <w:bCs/>
        </w:rPr>
        <w:t>Gb</w:t>
      </w:r>
      <w:r w:rsidRPr="00C7338C">
        <w:rPr>
          <w:rFonts w:hint="eastAsia"/>
          <w:b/>
          <w:bCs/>
        </w:rPr>
        <w:t>f</w:t>
      </w:r>
      <w:r w:rsidRPr="00C7338C">
        <w:rPr>
          <w:b/>
          <w:bCs/>
        </w:rPr>
        <w:t xml:space="preserve"> CC40 CR for CIDs for Sensing Measurement Setup – Part </w:t>
      </w:r>
      <w:r w:rsidR="00FF6A93" w:rsidRPr="00112523">
        <w:rPr>
          <w:b/>
          <w:bCs/>
          <w:lang w:val="en-US"/>
        </w:rPr>
        <w:t>2</w:t>
      </w:r>
      <w:r w:rsidRPr="00A73152">
        <w:rPr>
          <w:b/>
          <w:bCs/>
        </w:rPr>
        <w:t>”,</w:t>
      </w:r>
      <w:r w:rsidRPr="00C7338C">
        <w:rPr>
          <w:b/>
          <w:bCs/>
          <w:lang w:val="en-US"/>
        </w:rPr>
        <w:t xml:space="preserve"> </w:t>
      </w:r>
      <w:r>
        <w:rPr>
          <w:b/>
          <w:bCs/>
          <w:lang w:val="en-US"/>
        </w:rPr>
        <w:t xml:space="preserve">Insun Jang </w:t>
      </w:r>
      <w:r w:rsidRPr="00A73152">
        <w:rPr>
          <w:b/>
          <w:bCs/>
          <w:lang w:val="en-US"/>
        </w:rPr>
        <w:t>(</w:t>
      </w:r>
      <w:r>
        <w:rPr>
          <w:b/>
          <w:bCs/>
          <w:lang w:val="en-US"/>
        </w:rPr>
        <w:t>LGE</w:t>
      </w:r>
      <w:r w:rsidRPr="00A73152">
        <w:rPr>
          <w:b/>
          <w:bCs/>
          <w:lang w:val="en-US"/>
        </w:rPr>
        <w:t>)</w:t>
      </w:r>
      <w:r w:rsidRPr="00A73152">
        <w:rPr>
          <w:b/>
          <w:bCs/>
        </w:rPr>
        <w:t>:</w:t>
      </w:r>
      <w:r w:rsidR="00112523" w:rsidRPr="00112523">
        <w:rPr>
          <w:b/>
          <w:bCs/>
          <w:lang w:val="en-US"/>
        </w:rPr>
        <w:t xml:space="preserve"> </w:t>
      </w:r>
      <w:r w:rsidR="00112523" w:rsidRPr="00112523">
        <w:rPr>
          <w:lang w:val="en-US"/>
        </w:rPr>
        <w:t xml:space="preserve">This submission proposes resolutions for following 6 CIDs received for </w:t>
      </w:r>
      <w:proofErr w:type="spellStart"/>
      <w:r w:rsidR="00112523" w:rsidRPr="00112523">
        <w:rPr>
          <w:lang w:val="en-US"/>
        </w:rPr>
        <w:t>TGbf</w:t>
      </w:r>
      <w:proofErr w:type="spellEnd"/>
      <w:r w:rsidR="00112523" w:rsidRPr="00112523">
        <w:rPr>
          <w:lang w:val="en-US"/>
        </w:rPr>
        <w:t xml:space="preserve"> CC40: 664, 816, 905, 242, 895, 279</w:t>
      </w:r>
    </w:p>
    <w:p w14:paraId="59CD8EAF" w14:textId="51E98509" w:rsidR="006362C9" w:rsidRDefault="006362C9" w:rsidP="002A397F">
      <w:pPr>
        <w:rPr>
          <w:lang w:val="en-US"/>
        </w:rPr>
      </w:pPr>
    </w:p>
    <w:p w14:paraId="7F1663AA" w14:textId="3F6BB2DE" w:rsidR="00112523" w:rsidRDefault="00112523" w:rsidP="00112523">
      <w:pPr>
        <w:rPr>
          <w:lang w:val="en-US"/>
        </w:rPr>
      </w:pPr>
      <w:r w:rsidRPr="00764183">
        <w:rPr>
          <w:lang w:val="en-US"/>
        </w:rPr>
        <w:t xml:space="preserve">This contribution has been presented </w:t>
      </w:r>
      <w:r w:rsidR="00C77879">
        <w:rPr>
          <w:lang w:val="en-US"/>
        </w:rPr>
        <w:t xml:space="preserve">before </w:t>
      </w:r>
      <w:r w:rsidRPr="00764183">
        <w:rPr>
          <w:lang w:val="en-US"/>
        </w:rPr>
        <w:t>and updated based o</w:t>
      </w:r>
      <w:r>
        <w:rPr>
          <w:lang w:val="en-US"/>
        </w:rPr>
        <w:t>n feedback.</w:t>
      </w:r>
    </w:p>
    <w:p w14:paraId="06A18FCD" w14:textId="77777777" w:rsidR="00112523" w:rsidRDefault="00112523" w:rsidP="002A397F">
      <w:pPr>
        <w:rPr>
          <w:lang w:val="en-US"/>
        </w:rPr>
      </w:pPr>
    </w:p>
    <w:p w14:paraId="1537C371" w14:textId="6C0A8CC4" w:rsidR="004E694F" w:rsidRDefault="004E694F" w:rsidP="002A397F">
      <w:pPr>
        <w:rPr>
          <w:lang w:val="en-US"/>
        </w:rPr>
      </w:pPr>
      <w:r>
        <w:rPr>
          <w:lang w:val="en-US"/>
        </w:rPr>
        <w:t>CID 664:</w:t>
      </w:r>
      <w:r w:rsidR="00383C2B">
        <w:rPr>
          <w:lang w:val="en-US"/>
        </w:rPr>
        <w:t xml:space="preserve"> </w:t>
      </w:r>
      <w:r w:rsidR="00B5687A">
        <w:rPr>
          <w:lang w:val="en-US"/>
        </w:rPr>
        <w:t>Some discussion about that the name is very long.</w:t>
      </w:r>
      <w:r w:rsidR="00C9628E">
        <w:rPr>
          <w:lang w:val="en-US"/>
        </w:rPr>
        <w:t xml:space="preserve"> </w:t>
      </w:r>
      <w:r w:rsidR="00C77879">
        <w:rPr>
          <w:lang w:val="en-US"/>
        </w:rPr>
        <w:t>Therefore</w:t>
      </w:r>
      <w:r w:rsidR="00417688">
        <w:rPr>
          <w:lang w:val="en-US"/>
        </w:rPr>
        <w:t xml:space="preserve">, the </w:t>
      </w:r>
      <w:r w:rsidR="00C77879">
        <w:rPr>
          <w:lang w:val="en-US"/>
        </w:rPr>
        <w:t xml:space="preserve">proposed </w:t>
      </w:r>
      <w:r w:rsidR="00417688">
        <w:rPr>
          <w:lang w:val="en-US"/>
        </w:rPr>
        <w:t xml:space="preserve">name is </w:t>
      </w:r>
      <w:r w:rsidR="00C77879">
        <w:rPr>
          <w:lang w:val="en-US"/>
        </w:rPr>
        <w:t>changed</w:t>
      </w:r>
      <w:r w:rsidR="00417688">
        <w:rPr>
          <w:lang w:val="en-US"/>
        </w:rPr>
        <w:t>.</w:t>
      </w:r>
    </w:p>
    <w:p w14:paraId="6212704A" w14:textId="786AC1E9" w:rsidR="00844E36" w:rsidRDefault="00844E36" w:rsidP="002A397F">
      <w:pPr>
        <w:rPr>
          <w:lang w:val="en-US"/>
        </w:rPr>
      </w:pPr>
    </w:p>
    <w:p w14:paraId="329E1197" w14:textId="626E194F" w:rsidR="00844E36" w:rsidRDefault="00844E36" w:rsidP="002A397F">
      <w:pPr>
        <w:rPr>
          <w:lang w:val="en-US"/>
        </w:rPr>
      </w:pPr>
      <w:r w:rsidRPr="001F1FA5">
        <w:rPr>
          <w:b/>
          <w:bCs/>
          <w:lang w:val="en-US"/>
        </w:rPr>
        <w:t>S</w:t>
      </w:r>
      <w:r w:rsidR="001F1FA5" w:rsidRPr="001F1FA5">
        <w:rPr>
          <w:b/>
          <w:bCs/>
          <w:lang w:val="en-US"/>
        </w:rPr>
        <w:t>traw Poll:</w:t>
      </w:r>
      <w:r w:rsidR="001F1FA5">
        <w:rPr>
          <w:lang w:val="en-US"/>
        </w:rPr>
        <w:t xml:space="preserve"> Do you </w:t>
      </w:r>
      <w:r w:rsidR="00C3435D">
        <w:rPr>
          <w:lang w:val="en-US"/>
        </w:rPr>
        <w:t xml:space="preserve">support </w:t>
      </w:r>
      <w:r w:rsidR="001F1FA5">
        <w:rPr>
          <w:lang w:val="en-US"/>
        </w:rPr>
        <w:t>the proposed CRs in revision 2 of this document</w:t>
      </w:r>
      <w:r w:rsidR="008C156F">
        <w:rPr>
          <w:lang w:val="en-US"/>
        </w:rPr>
        <w:t>?</w:t>
      </w:r>
    </w:p>
    <w:p w14:paraId="79BC6C13" w14:textId="7DCDE685" w:rsidR="001F1FA5" w:rsidRDefault="000421EA" w:rsidP="002A397F">
      <w:pPr>
        <w:rPr>
          <w:lang w:val="en-US"/>
        </w:rPr>
      </w:pPr>
      <w:r w:rsidRPr="000421EA">
        <w:rPr>
          <w:b/>
          <w:bCs/>
          <w:lang w:val="en-US"/>
        </w:rPr>
        <w:t xml:space="preserve">Result: </w:t>
      </w:r>
      <w:r>
        <w:rPr>
          <w:lang w:val="en-US"/>
        </w:rPr>
        <w:t>Unanimously supported.</w:t>
      </w:r>
    </w:p>
    <w:p w14:paraId="5F1165BD" w14:textId="3978F361" w:rsidR="000421EA" w:rsidRDefault="000421EA" w:rsidP="002A397F">
      <w:pPr>
        <w:rPr>
          <w:lang w:val="en-US"/>
        </w:rPr>
      </w:pPr>
    </w:p>
    <w:p w14:paraId="5936341C" w14:textId="09682379" w:rsidR="00CF7F59" w:rsidRPr="00CF7F59" w:rsidRDefault="000421EA" w:rsidP="00CF7F59">
      <w:pPr>
        <w:rPr>
          <w:b/>
          <w:bCs/>
        </w:rPr>
      </w:pPr>
      <w:r w:rsidRPr="00A73152">
        <w:rPr>
          <w:b/>
          <w:bCs/>
        </w:rPr>
        <w:t>11-22/</w:t>
      </w:r>
      <w:r w:rsidRPr="006E297D">
        <w:rPr>
          <w:b/>
          <w:bCs/>
          <w:lang w:val="en-US"/>
        </w:rPr>
        <w:t>1</w:t>
      </w:r>
      <w:r>
        <w:rPr>
          <w:b/>
          <w:bCs/>
          <w:lang w:val="en-US"/>
        </w:rPr>
        <w:t>691</w:t>
      </w:r>
      <w:r w:rsidRPr="00A73152">
        <w:rPr>
          <w:b/>
          <w:bCs/>
        </w:rPr>
        <w:t>r</w:t>
      </w:r>
      <w:r>
        <w:rPr>
          <w:b/>
          <w:bCs/>
          <w:lang w:val="en-US"/>
        </w:rPr>
        <w:t>1</w:t>
      </w:r>
      <w:r w:rsidRPr="00A73152">
        <w:rPr>
          <w:b/>
          <w:bCs/>
        </w:rPr>
        <w:t>, “</w:t>
      </w:r>
      <w:r w:rsidRPr="00A15C6D">
        <w:rPr>
          <w:rFonts w:eastAsia="Batang"/>
          <w:b/>
          <w:lang w:eastAsia="en-US"/>
        </w:rPr>
        <w:t>T</w:t>
      </w:r>
      <w:r w:rsidRPr="00C7338C">
        <w:rPr>
          <w:b/>
          <w:bCs/>
        </w:rPr>
        <w:t>Gb</w:t>
      </w:r>
      <w:r w:rsidRPr="00C7338C">
        <w:rPr>
          <w:rFonts w:hint="eastAsia"/>
          <w:b/>
          <w:bCs/>
        </w:rPr>
        <w:t>f</w:t>
      </w:r>
      <w:r w:rsidRPr="00C7338C">
        <w:rPr>
          <w:b/>
          <w:bCs/>
        </w:rPr>
        <w:t xml:space="preserve"> CC40 CR for CIDs for Sensing Measurement Setup </w:t>
      </w:r>
      <w:r w:rsidR="00DA78C5" w:rsidRPr="00DA78C5">
        <w:rPr>
          <w:b/>
          <w:bCs/>
          <w:lang w:val="en-US"/>
        </w:rPr>
        <w:t>Frames</w:t>
      </w:r>
      <w:r w:rsidRPr="00A73152">
        <w:rPr>
          <w:b/>
          <w:bCs/>
        </w:rPr>
        <w:t>”,</w:t>
      </w:r>
      <w:r w:rsidRPr="00C7338C">
        <w:rPr>
          <w:b/>
          <w:bCs/>
          <w:lang w:val="en-US"/>
        </w:rPr>
        <w:t xml:space="preserve"> </w:t>
      </w:r>
      <w:r>
        <w:rPr>
          <w:b/>
          <w:bCs/>
          <w:lang w:val="en-US"/>
        </w:rPr>
        <w:t xml:space="preserve">Insun Jang </w:t>
      </w:r>
      <w:r w:rsidRPr="00A73152">
        <w:rPr>
          <w:b/>
          <w:bCs/>
          <w:lang w:val="en-US"/>
        </w:rPr>
        <w:t>(</w:t>
      </w:r>
      <w:r>
        <w:rPr>
          <w:b/>
          <w:bCs/>
          <w:lang w:val="en-US"/>
        </w:rPr>
        <w:t>LGE</w:t>
      </w:r>
      <w:r w:rsidRPr="00A73152">
        <w:rPr>
          <w:b/>
          <w:bCs/>
          <w:lang w:val="en-US"/>
        </w:rPr>
        <w:t>)</w:t>
      </w:r>
      <w:r w:rsidRPr="00A73152">
        <w:rPr>
          <w:b/>
          <w:bCs/>
        </w:rPr>
        <w:t>:</w:t>
      </w:r>
      <w:r w:rsidR="00CF7F59" w:rsidRPr="00CF7F59">
        <w:rPr>
          <w:b/>
          <w:bCs/>
          <w:lang w:val="en-US"/>
        </w:rPr>
        <w:t xml:space="preserve"> </w:t>
      </w:r>
      <w:r w:rsidR="00CF7F59" w:rsidRPr="00CF7F59">
        <w:rPr>
          <w:lang w:val="en-US"/>
        </w:rPr>
        <w:t xml:space="preserve">This submission proposes resolutions for following 4 CIDs received for </w:t>
      </w:r>
      <w:proofErr w:type="spellStart"/>
      <w:r w:rsidR="00CF7F59" w:rsidRPr="00CF7F59">
        <w:rPr>
          <w:lang w:val="en-US"/>
        </w:rPr>
        <w:t>TGbf</w:t>
      </w:r>
      <w:proofErr w:type="spellEnd"/>
      <w:r w:rsidR="00CF7F59" w:rsidRPr="00CF7F59">
        <w:rPr>
          <w:lang w:val="en-US"/>
        </w:rPr>
        <w:t xml:space="preserve"> CC40: 373, 491, 490, 519</w:t>
      </w:r>
    </w:p>
    <w:p w14:paraId="23236C4C" w14:textId="77777777" w:rsidR="00CF7F59" w:rsidRDefault="00CF7F59" w:rsidP="002A397F">
      <w:pPr>
        <w:rPr>
          <w:b/>
          <w:bCs/>
        </w:rPr>
      </w:pPr>
    </w:p>
    <w:p w14:paraId="6582E422" w14:textId="6BC719D6" w:rsidR="000421EA" w:rsidRDefault="000421EA" w:rsidP="002A397F">
      <w:pPr>
        <w:rPr>
          <w:lang w:val="en-US"/>
        </w:rPr>
      </w:pPr>
      <w:r w:rsidRPr="00CF7F59">
        <w:rPr>
          <w:lang w:val="en-US"/>
        </w:rPr>
        <w:t xml:space="preserve">CID </w:t>
      </w:r>
      <w:r w:rsidR="00A15C6D" w:rsidRPr="00CF7F59">
        <w:rPr>
          <w:lang w:val="en-US"/>
        </w:rPr>
        <w:t>373</w:t>
      </w:r>
      <w:r w:rsidR="00CF7F59">
        <w:rPr>
          <w:lang w:val="en-US"/>
        </w:rPr>
        <w:t>: No discussion.</w:t>
      </w:r>
    </w:p>
    <w:p w14:paraId="50371077" w14:textId="326C0114" w:rsidR="00C77879" w:rsidRDefault="00FE0404" w:rsidP="002A397F">
      <w:pPr>
        <w:rPr>
          <w:lang w:val="en-US"/>
        </w:rPr>
      </w:pPr>
      <w:r>
        <w:rPr>
          <w:lang w:val="en-US"/>
        </w:rPr>
        <w:t xml:space="preserve">CIDs 491, 490, and 519: </w:t>
      </w:r>
      <w:r w:rsidR="00C3435D">
        <w:rPr>
          <w:lang w:val="en-US"/>
        </w:rPr>
        <w:t>No discussion.</w:t>
      </w:r>
    </w:p>
    <w:p w14:paraId="001A2517" w14:textId="519E1C01" w:rsidR="00CF7F59" w:rsidRDefault="00CF7F59" w:rsidP="002A397F">
      <w:pPr>
        <w:rPr>
          <w:lang w:val="en-US"/>
        </w:rPr>
      </w:pPr>
    </w:p>
    <w:p w14:paraId="14608D3E" w14:textId="4DB25941" w:rsidR="00C3435D" w:rsidRDefault="00C3435D" w:rsidP="00C3435D">
      <w:pPr>
        <w:rPr>
          <w:lang w:val="en-US"/>
        </w:rPr>
      </w:pPr>
      <w:r w:rsidRPr="001F1FA5">
        <w:rPr>
          <w:b/>
          <w:bCs/>
          <w:lang w:val="en-US"/>
        </w:rPr>
        <w:t>Straw Poll:</w:t>
      </w:r>
      <w:r>
        <w:rPr>
          <w:lang w:val="en-US"/>
        </w:rPr>
        <w:t xml:space="preserve"> Do you support the proposed CRs </w:t>
      </w:r>
      <w:r w:rsidR="00800BF1">
        <w:rPr>
          <w:lang w:val="en-US"/>
        </w:rPr>
        <w:t xml:space="preserve">in </w:t>
      </w:r>
      <w:r>
        <w:rPr>
          <w:lang w:val="en-US"/>
        </w:rPr>
        <w:t>this document</w:t>
      </w:r>
      <w:r w:rsidR="008C156F">
        <w:rPr>
          <w:lang w:val="en-US"/>
        </w:rPr>
        <w:t>?</w:t>
      </w:r>
    </w:p>
    <w:p w14:paraId="57173713" w14:textId="77777777" w:rsidR="00C3435D" w:rsidRDefault="00C3435D" w:rsidP="00C3435D">
      <w:pPr>
        <w:rPr>
          <w:lang w:val="en-US"/>
        </w:rPr>
      </w:pPr>
      <w:r w:rsidRPr="000421EA">
        <w:rPr>
          <w:b/>
          <w:bCs/>
          <w:lang w:val="en-US"/>
        </w:rPr>
        <w:t xml:space="preserve">Result: </w:t>
      </w:r>
      <w:r>
        <w:rPr>
          <w:lang w:val="en-US"/>
        </w:rPr>
        <w:t>Unanimously supported.</w:t>
      </w:r>
    </w:p>
    <w:p w14:paraId="39A5454E" w14:textId="287CE5CC" w:rsidR="00C3435D" w:rsidRDefault="00C3435D" w:rsidP="002A397F">
      <w:pPr>
        <w:rPr>
          <w:lang w:val="en-US"/>
        </w:rPr>
      </w:pPr>
    </w:p>
    <w:p w14:paraId="463936C9" w14:textId="77777777" w:rsidR="00C91F89" w:rsidRPr="00670020" w:rsidRDefault="00C91F89" w:rsidP="00C91F89">
      <w:pPr>
        <w:rPr>
          <w:b/>
          <w:bCs/>
        </w:rPr>
      </w:pPr>
      <w:r w:rsidRPr="00670020">
        <w:rPr>
          <w:b/>
          <w:bCs/>
        </w:rPr>
        <w:t>11-22/</w:t>
      </w:r>
      <w:r w:rsidRPr="00670020">
        <w:rPr>
          <w:b/>
          <w:bCs/>
          <w:lang w:val="en-US"/>
        </w:rPr>
        <w:t>1577</w:t>
      </w:r>
      <w:r w:rsidRPr="00670020">
        <w:rPr>
          <w:b/>
          <w:bCs/>
        </w:rPr>
        <w:t>r</w:t>
      </w:r>
      <w:r w:rsidRPr="00670020">
        <w:rPr>
          <w:b/>
          <w:bCs/>
          <w:lang w:val="en-US"/>
        </w:rPr>
        <w:t>1</w:t>
      </w:r>
      <w:r w:rsidRPr="00670020">
        <w:t xml:space="preserve">, </w:t>
      </w:r>
      <w:r w:rsidRPr="00670020">
        <w:rPr>
          <w:b/>
          <w:bCs/>
        </w:rPr>
        <w:t xml:space="preserve">“CC40 CR for Miscellenous negotiation related CIDs”, </w:t>
      </w:r>
      <w:proofErr w:type="spellStart"/>
      <w:r w:rsidRPr="00670020">
        <w:rPr>
          <w:b/>
          <w:bCs/>
          <w:lang w:val="en-US"/>
        </w:rPr>
        <w:t>Dibakar</w:t>
      </w:r>
      <w:proofErr w:type="spellEnd"/>
      <w:r w:rsidRPr="00670020">
        <w:rPr>
          <w:b/>
          <w:bCs/>
          <w:lang w:val="en-US"/>
        </w:rPr>
        <w:t xml:space="preserve"> Das (Intel)</w:t>
      </w:r>
      <w:r w:rsidRPr="00670020">
        <w:rPr>
          <w:b/>
          <w:bCs/>
        </w:rPr>
        <w:t>:</w:t>
      </w:r>
    </w:p>
    <w:p w14:paraId="1BF79C68" w14:textId="77777777" w:rsidR="00C91F89" w:rsidRPr="00670020" w:rsidRDefault="00C91F89" w:rsidP="00C91F89">
      <w:pPr>
        <w:jc w:val="both"/>
      </w:pPr>
      <w:r w:rsidRPr="00670020">
        <w:t>This submission addressed the following CIDs relative to 11bf draft 0.3:</w:t>
      </w:r>
    </w:p>
    <w:p w14:paraId="0537FE07" w14:textId="55E1EF08" w:rsidR="00C91F89" w:rsidRDefault="00C91F89" w:rsidP="00C91F89">
      <w:pPr>
        <w:suppressAutoHyphens/>
        <w:jc w:val="both"/>
      </w:pPr>
      <w:r w:rsidRPr="00670020">
        <w:t>735, 736, 737, 739, 783, 788, 798, 790</w:t>
      </w:r>
    </w:p>
    <w:p w14:paraId="579BD7A7" w14:textId="10AD0207" w:rsidR="00C91F89" w:rsidRDefault="00C91F89" w:rsidP="00C91F89">
      <w:pPr>
        <w:suppressAutoHyphens/>
        <w:jc w:val="both"/>
      </w:pPr>
    </w:p>
    <w:p w14:paraId="583390A5" w14:textId="43071EE4" w:rsidR="00C91F89" w:rsidRPr="00C91F89" w:rsidRDefault="00C91F89" w:rsidP="00C91F89">
      <w:pPr>
        <w:suppressAutoHyphens/>
        <w:jc w:val="both"/>
        <w:rPr>
          <w:lang w:val="en-US"/>
        </w:rPr>
      </w:pPr>
      <w:r w:rsidRPr="00C91F89">
        <w:rPr>
          <w:lang w:val="en-US"/>
        </w:rPr>
        <w:t xml:space="preserve">This is a continuation of the </w:t>
      </w:r>
      <w:r>
        <w:rPr>
          <w:lang w:val="en-US"/>
        </w:rPr>
        <w:t>presentation in the last teleconference.</w:t>
      </w:r>
    </w:p>
    <w:p w14:paraId="50190784" w14:textId="77777777" w:rsidR="00C91F89" w:rsidRDefault="00C91F89" w:rsidP="00C91F89">
      <w:pPr>
        <w:rPr>
          <w:b/>
          <w:bCs/>
          <w:lang w:val="en-US"/>
        </w:rPr>
      </w:pPr>
    </w:p>
    <w:p w14:paraId="6B423CE6" w14:textId="5DD7C930" w:rsidR="00C91F89" w:rsidRDefault="00C91F89" w:rsidP="00C91F89">
      <w:pPr>
        <w:suppressAutoHyphens/>
        <w:jc w:val="both"/>
        <w:rPr>
          <w:lang w:val="en-US"/>
        </w:rPr>
      </w:pPr>
      <w:r w:rsidRPr="00864DB7">
        <w:rPr>
          <w:lang w:val="en-US"/>
        </w:rPr>
        <w:t>CID</w:t>
      </w:r>
      <w:r>
        <w:rPr>
          <w:lang w:val="en-US"/>
        </w:rPr>
        <w:t xml:space="preserve">s </w:t>
      </w:r>
      <w:r w:rsidRPr="00864DB7">
        <w:rPr>
          <w:lang w:val="en-US"/>
        </w:rPr>
        <w:t xml:space="preserve"> </w:t>
      </w:r>
      <w:r w:rsidRPr="00670020">
        <w:t>735, 736, 737, 739, 783, 788, 798, 790</w:t>
      </w:r>
      <w:r>
        <w:rPr>
          <w:lang w:val="en-US"/>
        </w:rPr>
        <w:t>:</w:t>
      </w:r>
      <w:r w:rsidR="004D6EB8">
        <w:rPr>
          <w:lang w:val="en-US"/>
        </w:rPr>
        <w:t xml:space="preserve"> All CIDs discussed</w:t>
      </w:r>
      <w:r w:rsidR="00630671">
        <w:rPr>
          <w:lang w:val="en-US"/>
        </w:rPr>
        <w:t>. Based on the discussion</w:t>
      </w:r>
      <w:r w:rsidR="00001219">
        <w:rPr>
          <w:lang w:val="en-US"/>
        </w:rPr>
        <w:t>, it is decided to have some more offline discussion.</w:t>
      </w:r>
    </w:p>
    <w:p w14:paraId="5A8885DF" w14:textId="1D4BE6EF" w:rsidR="00C91F89" w:rsidRDefault="00C91F89" w:rsidP="002A397F">
      <w:pPr>
        <w:rPr>
          <w:lang w:val="en-US"/>
        </w:rPr>
      </w:pPr>
    </w:p>
    <w:p w14:paraId="03E7160D" w14:textId="225756CD" w:rsidR="00B7389D" w:rsidRDefault="00A93285" w:rsidP="002A397F">
      <w:pPr>
        <w:rPr>
          <w:lang w:val="en-US"/>
        </w:rPr>
      </w:pPr>
      <w:r>
        <w:rPr>
          <w:lang w:val="en-US"/>
        </w:rPr>
        <w:t>Suggested to add CID 583 to the list of CIDs as it is believe</w:t>
      </w:r>
      <w:r w:rsidR="000A392C">
        <w:rPr>
          <w:lang w:val="en-US"/>
        </w:rPr>
        <w:t>d</w:t>
      </w:r>
      <w:r>
        <w:rPr>
          <w:lang w:val="en-US"/>
        </w:rPr>
        <w:t xml:space="preserve"> to be resolved by the proposed resolutions.</w:t>
      </w:r>
    </w:p>
    <w:p w14:paraId="26FD4CE2" w14:textId="3A4E29C1" w:rsidR="00630671" w:rsidRDefault="00630671" w:rsidP="002A397F">
      <w:pPr>
        <w:rPr>
          <w:lang w:val="en-US"/>
        </w:rPr>
      </w:pPr>
    </w:p>
    <w:p w14:paraId="6A68118C" w14:textId="4799565C" w:rsidR="009E1462" w:rsidRPr="009E1462" w:rsidRDefault="000A392C" w:rsidP="009E1462">
      <w:pPr>
        <w:rPr>
          <w:b/>
          <w:bCs/>
        </w:rPr>
      </w:pPr>
      <w:r w:rsidRPr="00670020">
        <w:rPr>
          <w:b/>
          <w:bCs/>
        </w:rPr>
        <w:t>11-22/</w:t>
      </w:r>
      <w:r w:rsidRPr="00670020">
        <w:rPr>
          <w:b/>
          <w:bCs/>
          <w:lang w:val="en-US"/>
        </w:rPr>
        <w:t>1</w:t>
      </w:r>
      <w:r w:rsidR="00AE2782">
        <w:rPr>
          <w:b/>
          <w:bCs/>
          <w:lang w:val="en-US"/>
        </w:rPr>
        <w:t>385</w:t>
      </w:r>
      <w:r w:rsidRPr="00670020">
        <w:rPr>
          <w:b/>
          <w:bCs/>
        </w:rPr>
        <w:t>r</w:t>
      </w:r>
      <w:r w:rsidR="00AE2782">
        <w:rPr>
          <w:b/>
          <w:bCs/>
          <w:lang w:val="en-US"/>
        </w:rPr>
        <w:t>6</w:t>
      </w:r>
      <w:r w:rsidRPr="00670020">
        <w:t xml:space="preserve">, </w:t>
      </w:r>
      <w:r w:rsidRPr="00670020">
        <w:rPr>
          <w:b/>
          <w:bCs/>
        </w:rPr>
        <w:t>“</w:t>
      </w:r>
      <w:r w:rsidR="00AE2782" w:rsidRPr="00AE2782">
        <w:rPr>
          <w:b/>
          <w:bCs/>
          <w:lang w:val="en-US"/>
        </w:rPr>
        <w:t>Comment resolution for sensing session</w:t>
      </w:r>
      <w:r w:rsidRPr="00670020">
        <w:rPr>
          <w:b/>
          <w:bCs/>
        </w:rPr>
        <w:t xml:space="preserve">”, </w:t>
      </w:r>
      <w:r w:rsidR="00AE2782">
        <w:rPr>
          <w:b/>
          <w:bCs/>
          <w:lang w:val="en-US"/>
        </w:rPr>
        <w:t>Chaoming Luo</w:t>
      </w:r>
      <w:r w:rsidRPr="00670020">
        <w:rPr>
          <w:b/>
          <w:bCs/>
          <w:lang w:val="en-US"/>
        </w:rPr>
        <w:t xml:space="preserve"> (</w:t>
      </w:r>
      <w:r w:rsidR="00AE2782">
        <w:rPr>
          <w:b/>
          <w:bCs/>
          <w:lang w:val="en-US"/>
        </w:rPr>
        <w:t>OPPO</w:t>
      </w:r>
      <w:r w:rsidRPr="00670020">
        <w:rPr>
          <w:b/>
          <w:bCs/>
          <w:lang w:val="en-US"/>
        </w:rPr>
        <w:t>)</w:t>
      </w:r>
      <w:r w:rsidRPr="00670020">
        <w:rPr>
          <w:b/>
          <w:bCs/>
        </w:rPr>
        <w:t>:</w:t>
      </w:r>
      <w:r w:rsidR="009E1462" w:rsidRPr="009E1462">
        <w:rPr>
          <w:b/>
          <w:bCs/>
          <w:lang w:val="en-US"/>
        </w:rPr>
        <w:t xml:space="preserve"> </w:t>
      </w:r>
      <w:r w:rsidR="009E1462">
        <w:t xml:space="preserve">This submission resolves comments of CID 299, 308, 316, 481, </w:t>
      </w:r>
      <w:r w:rsidR="009E1462" w:rsidRPr="00E30E3E">
        <w:t>93, 141, 145, 430,</w:t>
      </w:r>
      <w:r w:rsidR="009E1462">
        <w:t xml:space="preserve"> </w:t>
      </w:r>
      <w:r w:rsidR="009E1462" w:rsidRPr="00E30E3E">
        <w:t>611, 774</w:t>
      </w:r>
      <w:r w:rsidR="009E1462">
        <w:t xml:space="preserve">, 463, 815, 877, 21, 570, </w:t>
      </w:r>
      <w:r w:rsidR="009E1462" w:rsidRPr="005C1EDF">
        <w:t>912</w:t>
      </w:r>
      <w:r w:rsidR="009E1462">
        <w:t>.</w:t>
      </w:r>
    </w:p>
    <w:p w14:paraId="15B56915" w14:textId="77777777" w:rsidR="008E0DA9" w:rsidRDefault="00D8669B" w:rsidP="002A397F">
      <w:pPr>
        <w:rPr>
          <w:lang w:val="en-US"/>
        </w:rPr>
      </w:pPr>
      <w:r w:rsidRPr="00CB29B8">
        <w:rPr>
          <w:lang w:val="en-US"/>
        </w:rPr>
        <w:lastRenderedPageBreak/>
        <w:t>CID</w:t>
      </w:r>
      <w:r w:rsidR="00E04C2F" w:rsidRPr="00CB29B8">
        <w:rPr>
          <w:lang w:val="en-US"/>
        </w:rPr>
        <w:t>s</w:t>
      </w:r>
      <w:r w:rsidRPr="00CB29B8">
        <w:rPr>
          <w:lang w:val="en-US"/>
        </w:rPr>
        <w:t xml:space="preserve"> 299</w:t>
      </w:r>
      <w:r w:rsidR="00A501DA" w:rsidRPr="00CB29B8">
        <w:rPr>
          <w:lang w:val="en-US"/>
        </w:rPr>
        <w:t>,</w:t>
      </w:r>
      <w:r w:rsidR="00E04C2F" w:rsidRPr="00CB29B8">
        <w:rPr>
          <w:lang w:val="en-US"/>
        </w:rPr>
        <w:t xml:space="preserve"> </w:t>
      </w:r>
      <w:r w:rsidR="00A501DA" w:rsidRPr="00CB29B8">
        <w:rPr>
          <w:lang w:val="en-US"/>
        </w:rPr>
        <w:t>308,</w:t>
      </w:r>
      <w:r w:rsidR="00E04C2F" w:rsidRPr="00CB29B8">
        <w:rPr>
          <w:lang w:val="en-US"/>
        </w:rPr>
        <w:t xml:space="preserve"> </w:t>
      </w:r>
      <w:r w:rsidR="00A501DA" w:rsidRPr="00CB29B8">
        <w:rPr>
          <w:lang w:val="en-US"/>
        </w:rPr>
        <w:t xml:space="preserve">316, </w:t>
      </w:r>
      <w:r w:rsidR="00E04C2F" w:rsidRPr="00CB29B8">
        <w:rPr>
          <w:lang w:val="en-US"/>
        </w:rPr>
        <w:t>481</w:t>
      </w:r>
      <w:r w:rsidRPr="00CB29B8">
        <w:rPr>
          <w:lang w:val="en-US"/>
        </w:rPr>
        <w:t xml:space="preserve">: </w:t>
      </w:r>
    </w:p>
    <w:p w14:paraId="798CC8D3" w14:textId="199E7343" w:rsidR="00017150" w:rsidRDefault="00CB29B8" w:rsidP="002A397F">
      <w:pPr>
        <w:rPr>
          <w:lang w:val="en-US"/>
        </w:rPr>
      </w:pPr>
      <w:r w:rsidRPr="00CB29B8">
        <w:rPr>
          <w:lang w:val="en-US"/>
        </w:rPr>
        <w:t>Q: Have you aligned the definit</w:t>
      </w:r>
      <w:r w:rsidR="00017150">
        <w:rPr>
          <w:lang w:val="en-US"/>
        </w:rPr>
        <w:t>i</w:t>
      </w:r>
      <w:r w:rsidRPr="00CB29B8">
        <w:rPr>
          <w:lang w:val="en-US"/>
        </w:rPr>
        <w:t>on of the sensing el</w:t>
      </w:r>
      <w:r>
        <w:rPr>
          <w:lang w:val="en-US"/>
        </w:rPr>
        <w:t>ement with</w:t>
      </w:r>
      <w:r w:rsidR="00017150">
        <w:rPr>
          <w:lang w:val="en-US"/>
        </w:rPr>
        <w:t xml:space="preserve"> the definition used by </w:t>
      </w:r>
      <w:proofErr w:type="spellStart"/>
      <w:r w:rsidR="00017150">
        <w:rPr>
          <w:lang w:val="en-US"/>
        </w:rPr>
        <w:t>Dibakar</w:t>
      </w:r>
      <w:proofErr w:type="spellEnd"/>
      <w:r w:rsidR="008E0DA9">
        <w:rPr>
          <w:lang w:val="en-US"/>
        </w:rPr>
        <w:t>?</w:t>
      </w:r>
    </w:p>
    <w:p w14:paraId="7E5FD332" w14:textId="07E40868" w:rsidR="00001219" w:rsidRDefault="00017150" w:rsidP="002A397F">
      <w:pPr>
        <w:rPr>
          <w:lang w:val="en-US"/>
        </w:rPr>
      </w:pPr>
      <w:r>
        <w:rPr>
          <w:lang w:val="en-US"/>
        </w:rPr>
        <w:t>A: Yes.</w:t>
      </w:r>
      <w:r w:rsidR="00CB29B8">
        <w:rPr>
          <w:lang w:val="en-US"/>
        </w:rPr>
        <w:t xml:space="preserve"> </w:t>
      </w:r>
      <w:r w:rsidR="001A2880" w:rsidRPr="00CB29B8">
        <w:rPr>
          <w:lang w:val="en-US"/>
        </w:rPr>
        <w:t xml:space="preserve"> </w:t>
      </w:r>
    </w:p>
    <w:p w14:paraId="316110C1" w14:textId="29F5FA55" w:rsidR="00271343" w:rsidRPr="003C20E0" w:rsidRDefault="00267521" w:rsidP="00271343">
      <w:pPr>
        <w:rPr>
          <w:lang w:val="en-US"/>
        </w:rPr>
      </w:pPr>
      <w:r>
        <w:rPr>
          <w:lang w:val="en-US"/>
        </w:rPr>
        <w:t xml:space="preserve">CIDs: </w:t>
      </w:r>
      <w:r w:rsidR="00271343" w:rsidRPr="00E30E3E">
        <w:t>93, 141, 145, 430,</w:t>
      </w:r>
      <w:r w:rsidR="00271343">
        <w:t xml:space="preserve"> </w:t>
      </w:r>
      <w:r w:rsidR="00271343" w:rsidRPr="00E30E3E">
        <w:t>611, 774</w:t>
      </w:r>
      <w:r w:rsidR="00271343">
        <w:t>, 463, 815, 877</w:t>
      </w:r>
      <w:r w:rsidR="00271343" w:rsidRPr="00CB29B8">
        <w:rPr>
          <w:lang w:val="en-US"/>
        </w:rPr>
        <w:t>:</w:t>
      </w:r>
      <w:r w:rsidR="003C20E0">
        <w:rPr>
          <w:lang w:val="en-US"/>
        </w:rPr>
        <w:t xml:space="preserve"> No discussion.</w:t>
      </w:r>
    </w:p>
    <w:p w14:paraId="30AC5BFD" w14:textId="7CED844F" w:rsidR="00271343" w:rsidRPr="00CB29B8" w:rsidRDefault="00271343" w:rsidP="00271343">
      <w:pPr>
        <w:rPr>
          <w:b/>
          <w:bCs/>
          <w:lang w:val="en-US"/>
        </w:rPr>
      </w:pPr>
      <w:r w:rsidRPr="00CB29B8">
        <w:rPr>
          <w:lang w:val="en-US"/>
        </w:rPr>
        <w:t xml:space="preserve">CIDs: </w:t>
      </w:r>
      <w:r>
        <w:t xml:space="preserve"> 21, 570, </w:t>
      </w:r>
      <w:r w:rsidRPr="005C1EDF">
        <w:t>912</w:t>
      </w:r>
      <w:r w:rsidRPr="00CB29B8">
        <w:rPr>
          <w:lang w:val="en-US"/>
        </w:rPr>
        <w:t>:</w:t>
      </w:r>
      <w:r w:rsidR="003C20E0">
        <w:rPr>
          <w:lang w:val="en-US"/>
        </w:rPr>
        <w:t xml:space="preserve"> No discussion</w:t>
      </w:r>
    </w:p>
    <w:p w14:paraId="38E07DCC" w14:textId="5F51D2BF" w:rsidR="00630671" w:rsidRDefault="00630671" w:rsidP="002A397F">
      <w:pPr>
        <w:rPr>
          <w:lang w:val="en-US"/>
        </w:rPr>
      </w:pPr>
    </w:p>
    <w:p w14:paraId="52C1B5F8" w14:textId="2109D2CD" w:rsidR="003C20E0" w:rsidRDefault="003C20E0" w:rsidP="003C20E0">
      <w:pPr>
        <w:rPr>
          <w:lang w:val="en-US"/>
        </w:rPr>
      </w:pPr>
      <w:r w:rsidRPr="001F1FA5">
        <w:rPr>
          <w:b/>
          <w:bCs/>
          <w:lang w:val="en-US"/>
        </w:rPr>
        <w:t>Straw Poll:</w:t>
      </w:r>
      <w:r>
        <w:rPr>
          <w:lang w:val="en-US"/>
        </w:rPr>
        <w:t xml:space="preserve"> Do you support the proposed CRs in </w:t>
      </w:r>
      <w:r w:rsidR="005A4DD3">
        <w:rPr>
          <w:lang w:val="en-US"/>
        </w:rPr>
        <w:t xml:space="preserve">rev 7 of </w:t>
      </w:r>
      <w:r>
        <w:rPr>
          <w:lang w:val="en-US"/>
        </w:rPr>
        <w:t>this document</w:t>
      </w:r>
      <w:r w:rsidR="008C156F">
        <w:rPr>
          <w:lang w:val="en-US"/>
        </w:rPr>
        <w:t>?</w:t>
      </w:r>
    </w:p>
    <w:p w14:paraId="6C6EBDE3" w14:textId="77777777" w:rsidR="003C20E0" w:rsidRDefault="003C20E0" w:rsidP="003C20E0">
      <w:pPr>
        <w:rPr>
          <w:lang w:val="en-US"/>
        </w:rPr>
      </w:pPr>
      <w:r w:rsidRPr="000421EA">
        <w:rPr>
          <w:b/>
          <w:bCs/>
          <w:lang w:val="en-US"/>
        </w:rPr>
        <w:t xml:space="preserve">Result: </w:t>
      </w:r>
      <w:r>
        <w:rPr>
          <w:lang w:val="en-US"/>
        </w:rPr>
        <w:t>Unanimously supported.</w:t>
      </w:r>
    </w:p>
    <w:p w14:paraId="12954944" w14:textId="77777777" w:rsidR="00630671" w:rsidRDefault="00630671" w:rsidP="002A397F">
      <w:pPr>
        <w:rPr>
          <w:lang w:val="en-US"/>
        </w:rPr>
      </w:pPr>
    </w:p>
    <w:p w14:paraId="1C20D7E9" w14:textId="79B87407" w:rsidR="0007712A" w:rsidRPr="0007712A" w:rsidRDefault="008C156F" w:rsidP="0007712A">
      <w:pPr>
        <w:rPr>
          <w:lang w:val="en-US"/>
        </w:rPr>
      </w:pPr>
      <w:r w:rsidRPr="00670020">
        <w:rPr>
          <w:b/>
          <w:bCs/>
        </w:rPr>
        <w:t>11-22/</w:t>
      </w:r>
      <w:r>
        <w:rPr>
          <w:b/>
          <w:bCs/>
          <w:lang w:val="en-US"/>
        </w:rPr>
        <w:t>0891</w:t>
      </w:r>
      <w:r w:rsidRPr="00670020">
        <w:rPr>
          <w:b/>
          <w:bCs/>
        </w:rPr>
        <w:t>r</w:t>
      </w:r>
      <w:r>
        <w:rPr>
          <w:b/>
          <w:bCs/>
          <w:lang w:val="en-US"/>
        </w:rPr>
        <w:t>2</w:t>
      </w:r>
      <w:r w:rsidRPr="00670020">
        <w:t xml:space="preserve">, </w:t>
      </w:r>
      <w:r w:rsidRPr="00670020">
        <w:rPr>
          <w:b/>
          <w:bCs/>
        </w:rPr>
        <w:t>“</w:t>
      </w:r>
      <w:r w:rsidR="00AD3791" w:rsidRPr="00AD3791">
        <w:rPr>
          <w:b/>
          <w:bCs/>
        </w:rPr>
        <w:t>Comment reso</w:t>
      </w:r>
      <w:proofErr w:type="spellStart"/>
      <w:r w:rsidR="00AD3791" w:rsidRPr="00AD3791">
        <w:rPr>
          <w:b/>
          <w:bCs/>
          <w:lang w:val="en-US"/>
        </w:rPr>
        <w:t>lu</w:t>
      </w:r>
      <w:proofErr w:type="spellEnd"/>
      <w:r w:rsidR="00AD3791" w:rsidRPr="00AD3791">
        <w:rPr>
          <w:b/>
          <w:bCs/>
        </w:rPr>
        <w:t>tion for PN, SN and AC</w:t>
      </w:r>
      <w:r w:rsidRPr="00670020">
        <w:rPr>
          <w:b/>
          <w:bCs/>
        </w:rPr>
        <w:t xml:space="preserve">”, </w:t>
      </w:r>
      <w:r>
        <w:rPr>
          <w:b/>
          <w:bCs/>
          <w:lang w:val="en-US"/>
        </w:rPr>
        <w:t>Chaoming Luo</w:t>
      </w:r>
      <w:r w:rsidRPr="00670020">
        <w:rPr>
          <w:b/>
          <w:bCs/>
          <w:lang w:val="en-US"/>
        </w:rPr>
        <w:t xml:space="preserve"> (</w:t>
      </w:r>
      <w:r>
        <w:rPr>
          <w:b/>
          <w:bCs/>
          <w:lang w:val="en-US"/>
        </w:rPr>
        <w:t>OPPO</w:t>
      </w:r>
      <w:r w:rsidRPr="00670020">
        <w:rPr>
          <w:b/>
          <w:bCs/>
          <w:lang w:val="en-US"/>
        </w:rPr>
        <w:t>)</w:t>
      </w:r>
      <w:r w:rsidRPr="00670020">
        <w:rPr>
          <w:b/>
          <w:bCs/>
        </w:rPr>
        <w:t>:</w:t>
      </w:r>
      <w:r w:rsidR="0007712A">
        <w:rPr>
          <w:lang w:val="en-US"/>
        </w:rPr>
        <w:t xml:space="preserve"> </w:t>
      </w:r>
      <w:r w:rsidR="0007712A">
        <w:t>This submission resolves comments of CID 601, 642.</w:t>
      </w:r>
    </w:p>
    <w:p w14:paraId="67E4A939" w14:textId="6C51D14B" w:rsidR="00800BF1" w:rsidRDefault="00800BF1" w:rsidP="002A397F"/>
    <w:p w14:paraId="19D715FF" w14:textId="3E829DFD" w:rsidR="00083697" w:rsidRPr="00E55945" w:rsidRDefault="00083697" w:rsidP="002A397F">
      <w:pPr>
        <w:rPr>
          <w:lang w:val="en-US"/>
        </w:rPr>
      </w:pPr>
      <w:r w:rsidRPr="00E55945">
        <w:rPr>
          <w:lang w:val="en-US"/>
        </w:rPr>
        <w:t xml:space="preserve">CIDs </w:t>
      </w:r>
      <w:r w:rsidR="00B07037" w:rsidRPr="00E55945">
        <w:rPr>
          <w:lang w:val="en-US"/>
        </w:rPr>
        <w:t xml:space="preserve">601 and 642: </w:t>
      </w:r>
    </w:p>
    <w:p w14:paraId="514142DE" w14:textId="3BCF3C17" w:rsidR="00707A4A" w:rsidRDefault="00707A4A" w:rsidP="002A397F">
      <w:pPr>
        <w:rPr>
          <w:lang w:val="en-US"/>
        </w:rPr>
      </w:pPr>
      <w:r w:rsidRPr="00FE12CC">
        <w:rPr>
          <w:lang w:val="en-US"/>
        </w:rPr>
        <w:t xml:space="preserve">Q: </w:t>
      </w:r>
      <w:r w:rsidR="009E11F9" w:rsidRPr="00FE12CC">
        <w:rPr>
          <w:lang w:val="en-US"/>
        </w:rPr>
        <w:t xml:space="preserve">Can you check </w:t>
      </w:r>
      <w:r w:rsidR="00FE12CC" w:rsidRPr="00FE12CC">
        <w:rPr>
          <w:lang w:val="en-US"/>
        </w:rPr>
        <w:t>with respect</w:t>
      </w:r>
      <w:r w:rsidR="00FE12CC">
        <w:rPr>
          <w:lang w:val="en-US"/>
        </w:rPr>
        <w:t xml:space="preserve"> to 11az 7.0 instead of 11az 5.0?</w:t>
      </w:r>
    </w:p>
    <w:p w14:paraId="1841149A" w14:textId="542A9F49" w:rsidR="00FE12CC" w:rsidRDefault="00FE12CC" w:rsidP="002A397F">
      <w:pPr>
        <w:rPr>
          <w:lang w:val="en-US"/>
        </w:rPr>
      </w:pPr>
      <w:r>
        <w:rPr>
          <w:lang w:val="en-US"/>
        </w:rPr>
        <w:t>A</w:t>
      </w:r>
      <w:r w:rsidR="00A52819">
        <w:rPr>
          <w:lang w:val="en-US"/>
        </w:rPr>
        <w:t>:</w:t>
      </w:r>
      <w:r>
        <w:rPr>
          <w:lang w:val="en-US"/>
        </w:rPr>
        <w:t xml:space="preserve"> I will do this after the meeting.</w:t>
      </w:r>
    </w:p>
    <w:p w14:paraId="214F0EFD" w14:textId="70FEB136" w:rsidR="00A455A8" w:rsidRDefault="00A455A8" w:rsidP="002A397F">
      <w:pPr>
        <w:rPr>
          <w:lang w:val="en-US"/>
        </w:rPr>
      </w:pPr>
    </w:p>
    <w:p w14:paraId="2642DE9A" w14:textId="2C2606A6" w:rsidR="00A455A8" w:rsidRDefault="00A455A8" w:rsidP="00A455A8">
      <w:r w:rsidRPr="00E129A7">
        <w:rPr>
          <w:b/>
          <w:bCs/>
        </w:rPr>
        <w:t>S</w:t>
      </w:r>
      <w:proofErr w:type="spellStart"/>
      <w:r w:rsidRPr="00E129A7">
        <w:rPr>
          <w:b/>
          <w:bCs/>
          <w:lang w:val="en-US"/>
        </w:rPr>
        <w:t>traw</w:t>
      </w:r>
      <w:proofErr w:type="spellEnd"/>
      <w:r w:rsidRPr="00E129A7">
        <w:rPr>
          <w:b/>
          <w:bCs/>
          <w:lang w:val="en-US"/>
        </w:rPr>
        <w:t xml:space="preserve"> Poll</w:t>
      </w:r>
      <w:r w:rsidRPr="00E129A7">
        <w:rPr>
          <w:b/>
          <w:bCs/>
        </w:rPr>
        <w:t>:</w:t>
      </w:r>
      <w:r w:rsidRPr="00A455A8">
        <w:rPr>
          <w:lang w:val="en-US"/>
        </w:rPr>
        <w:t xml:space="preserve"> </w:t>
      </w:r>
      <w:r>
        <w:t>Do you support resolutions to the following CIDs and incorporate the text changes into the latest TGbf draft:  601, 642, in 11-22/891r</w:t>
      </w:r>
      <w:r w:rsidRPr="00A455A8">
        <w:rPr>
          <w:lang w:val="en-US"/>
        </w:rPr>
        <w:t>3</w:t>
      </w:r>
      <w:r>
        <w:t xml:space="preserve"> [2 CIDs]</w:t>
      </w:r>
    </w:p>
    <w:p w14:paraId="75E15262" w14:textId="56124536" w:rsidR="00A455A8" w:rsidRDefault="00A455A8" w:rsidP="002A397F"/>
    <w:p w14:paraId="19339AE7" w14:textId="77777777" w:rsidR="00E129A7" w:rsidRDefault="00E129A7" w:rsidP="00E129A7">
      <w:pPr>
        <w:rPr>
          <w:lang w:val="en-US"/>
        </w:rPr>
      </w:pPr>
      <w:r w:rsidRPr="000421EA">
        <w:rPr>
          <w:b/>
          <w:bCs/>
          <w:lang w:val="en-US"/>
        </w:rPr>
        <w:t xml:space="preserve">Result: </w:t>
      </w:r>
      <w:r>
        <w:rPr>
          <w:lang w:val="en-US"/>
        </w:rPr>
        <w:t>Unanimously supported.</w:t>
      </w:r>
    </w:p>
    <w:p w14:paraId="15F5FE90" w14:textId="69C558DD" w:rsidR="00E129A7" w:rsidRDefault="00E129A7" w:rsidP="002A397F"/>
    <w:p w14:paraId="35563817" w14:textId="77777777" w:rsidR="00A52819" w:rsidRPr="005A31AA" w:rsidRDefault="00A52819">
      <w:pPr>
        <w:numPr>
          <w:ilvl w:val="0"/>
          <w:numId w:val="33"/>
        </w:numPr>
        <w:rPr>
          <w:bCs/>
        </w:rPr>
      </w:pPr>
      <w:r w:rsidRPr="005A31AA">
        <w:rPr>
          <w:bCs/>
        </w:rPr>
        <w:t xml:space="preserve">The chair asks if there is AoB. No response from the group. </w:t>
      </w:r>
    </w:p>
    <w:p w14:paraId="47B28C11" w14:textId="70C0BA9D" w:rsidR="00A52819" w:rsidRDefault="00A52819">
      <w:pPr>
        <w:numPr>
          <w:ilvl w:val="0"/>
          <w:numId w:val="33"/>
        </w:numPr>
        <w:rPr>
          <w:bCs/>
        </w:rPr>
      </w:pPr>
      <w:r w:rsidRPr="005A31AA">
        <w:rPr>
          <w:bCs/>
        </w:rPr>
        <w:t xml:space="preserve">The meeting is adjourned without objection at </w:t>
      </w:r>
      <w:r>
        <w:rPr>
          <w:bCs/>
          <w:lang w:val="en-US"/>
        </w:rPr>
        <w:t>12</w:t>
      </w:r>
      <w:r w:rsidRPr="005A31AA">
        <w:rPr>
          <w:bCs/>
        </w:rPr>
        <w:t>:</w:t>
      </w:r>
      <w:r>
        <w:rPr>
          <w:bCs/>
          <w:lang w:val="en-US"/>
        </w:rPr>
        <w:t>03</w:t>
      </w:r>
      <w:r w:rsidRPr="005A31AA">
        <w:rPr>
          <w:bCs/>
        </w:rPr>
        <w:t xml:space="preserve"> </w:t>
      </w:r>
      <w:r>
        <w:rPr>
          <w:bCs/>
          <w:lang w:val="en-US"/>
        </w:rPr>
        <w:t>p</w:t>
      </w:r>
      <w:r w:rsidRPr="005A31AA">
        <w:rPr>
          <w:bCs/>
        </w:rPr>
        <w:t>m ET.</w:t>
      </w:r>
    </w:p>
    <w:p w14:paraId="2CC40D1A" w14:textId="78375FDB" w:rsidR="006901F1" w:rsidRDefault="006901F1" w:rsidP="006901F1">
      <w:pPr>
        <w:ind w:left="360"/>
        <w:rPr>
          <w:bCs/>
        </w:rPr>
      </w:pPr>
    </w:p>
    <w:p w14:paraId="7F654459" w14:textId="6BBA02D9" w:rsidR="006901F1" w:rsidRPr="006901F1" w:rsidRDefault="006901F1" w:rsidP="006901F1">
      <w:r w:rsidRPr="001462AD">
        <w:rPr>
          <w:b/>
          <w:bCs/>
          <w:lang w:val="en-US"/>
        </w:rPr>
        <w:t>List of Attendees:</w:t>
      </w:r>
    </w:p>
    <w:p w14:paraId="0FB97D99" w14:textId="77777777" w:rsidR="00751FBA" w:rsidRDefault="00751FBA"/>
    <w:tbl>
      <w:tblPr>
        <w:tblW w:w="11140" w:type="dxa"/>
        <w:tblCellMar>
          <w:left w:w="0" w:type="dxa"/>
          <w:right w:w="0" w:type="dxa"/>
        </w:tblCellMar>
        <w:tblLook w:val="04A0" w:firstRow="1" w:lastRow="0" w:firstColumn="1" w:lastColumn="0" w:noHBand="0" w:noVBand="1"/>
      </w:tblPr>
      <w:tblGrid>
        <w:gridCol w:w="1460"/>
        <w:gridCol w:w="1460"/>
        <w:gridCol w:w="2840"/>
        <w:gridCol w:w="5380"/>
      </w:tblGrid>
      <w:tr w:rsidR="00777003" w14:paraId="11A5EA0B" w14:textId="77777777" w:rsidTr="00777003">
        <w:trPr>
          <w:trHeight w:val="300"/>
        </w:trPr>
        <w:tc>
          <w:tcPr>
            <w:tcW w:w="1460" w:type="dxa"/>
            <w:tcBorders>
              <w:top w:val="nil"/>
              <w:left w:val="nil"/>
              <w:bottom w:val="nil"/>
              <w:right w:val="nil"/>
            </w:tcBorders>
            <w:noWrap/>
            <w:tcMar>
              <w:top w:w="15" w:type="dxa"/>
              <w:left w:w="15" w:type="dxa"/>
              <w:bottom w:w="0" w:type="dxa"/>
              <w:right w:w="15" w:type="dxa"/>
            </w:tcMar>
            <w:vAlign w:val="bottom"/>
            <w:hideMark/>
          </w:tcPr>
          <w:p w14:paraId="6FE022B2"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Breakout</w:t>
            </w:r>
          </w:p>
        </w:tc>
        <w:tc>
          <w:tcPr>
            <w:tcW w:w="1460" w:type="dxa"/>
            <w:tcBorders>
              <w:top w:val="nil"/>
              <w:left w:val="nil"/>
              <w:bottom w:val="nil"/>
              <w:right w:val="nil"/>
            </w:tcBorders>
            <w:noWrap/>
            <w:tcMar>
              <w:top w:w="15" w:type="dxa"/>
              <w:left w:w="15" w:type="dxa"/>
              <w:bottom w:w="0" w:type="dxa"/>
              <w:right w:w="15" w:type="dxa"/>
            </w:tcMar>
            <w:vAlign w:val="bottom"/>
            <w:hideMark/>
          </w:tcPr>
          <w:p w14:paraId="04A001C6"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Timestamp</w:t>
            </w:r>
          </w:p>
        </w:tc>
        <w:tc>
          <w:tcPr>
            <w:tcW w:w="2840" w:type="dxa"/>
            <w:tcBorders>
              <w:top w:val="nil"/>
              <w:left w:val="nil"/>
              <w:bottom w:val="nil"/>
              <w:right w:val="nil"/>
            </w:tcBorders>
            <w:noWrap/>
            <w:tcMar>
              <w:top w:w="15" w:type="dxa"/>
              <w:left w:w="15" w:type="dxa"/>
              <w:bottom w:w="0" w:type="dxa"/>
              <w:right w:w="15" w:type="dxa"/>
            </w:tcMar>
            <w:vAlign w:val="bottom"/>
            <w:hideMark/>
          </w:tcPr>
          <w:p w14:paraId="0970CD31" w14:textId="77777777" w:rsidR="00777003" w:rsidRDefault="00777003">
            <w:pPr>
              <w:rPr>
                <w:rFonts w:ascii="Calibri" w:hAnsi="Calibri" w:cs="Calibri"/>
                <w:color w:val="000000"/>
                <w:sz w:val="22"/>
                <w:szCs w:val="22"/>
              </w:rPr>
            </w:pPr>
            <w:r>
              <w:rPr>
                <w:rFonts w:ascii="Calibri" w:hAnsi="Calibri" w:cs="Calibri"/>
                <w:color w:val="000000"/>
                <w:sz w:val="22"/>
                <w:szCs w:val="22"/>
              </w:rPr>
              <w:t>Name</w:t>
            </w:r>
          </w:p>
        </w:tc>
        <w:tc>
          <w:tcPr>
            <w:tcW w:w="5380" w:type="dxa"/>
            <w:tcBorders>
              <w:top w:val="nil"/>
              <w:left w:val="nil"/>
              <w:bottom w:val="nil"/>
              <w:right w:val="nil"/>
            </w:tcBorders>
            <w:noWrap/>
            <w:tcMar>
              <w:top w:w="15" w:type="dxa"/>
              <w:left w:w="15" w:type="dxa"/>
              <w:bottom w:w="0" w:type="dxa"/>
              <w:right w:w="15" w:type="dxa"/>
            </w:tcMar>
            <w:vAlign w:val="bottom"/>
            <w:hideMark/>
          </w:tcPr>
          <w:p w14:paraId="477C967C" w14:textId="77777777" w:rsidR="00777003" w:rsidRDefault="00777003">
            <w:pPr>
              <w:rPr>
                <w:rFonts w:ascii="Calibri" w:hAnsi="Calibri" w:cs="Calibri"/>
                <w:color w:val="000000"/>
                <w:sz w:val="22"/>
                <w:szCs w:val="22"/>
              </w:rPr>
            </w:pPr>
            <w:r>
              <w:rPr>
                <w:rFonts w:ascii="Calibri" w:hAnsi="Calibri" w:cs="Calibri"/>
                <w:color w:val="000000"/>
                <w:sz w:val="22"/>
                <w:szCs w:val="22"/>
              </w:rPr>
              <w:t>Affiliation</w:t>
            </w:r>
          </w:p>
        </w:tc>
      </w:tr>
      <w:tr w:rsidR="00777003" w14:paraId="7410C873" w14:textId="77777777" w:rsidTr="0077700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10570E"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E86A41"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35414C54" w14:textId="77777777" w:rsidR="00777003" w:rsidRDefault="00777003">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251A1127" w14:textId="77777777" w:rsidR="00777003" w:rsidRDefault="00777003">
            <w:pPr>
              <w:rPr>
                <w:rFonts w:ascii="Calibri" w:hAnsi="Calibri" w:cs="Calibri"/>
                <w:color w:val="000000"/>
                <w:sz w:val="22"/>
                <w:szCs w:val="22"/>
              </w:rPr>
            </w:pPr>
            <w:r>
              <w:rPr>
                <w:rFonts w:ascii="Calibri" w:hAnsi="Calibri" w:cs="Calibri"/>
                <w:color w:val="000000"/>
                <w:sz w:val="22"/>
                <w:szCs w:val="22"/>
              </w:rPr>
              <w:t>Origin Wireless</w:t>
            </w:r>
          </w:p>
        </w:tc>
      </w:tr>
      <w:tr w:rsidR="00777003" w14:paraId="2D2B8739" w14:textId="77777777" w:rsidTr="0077700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E6E853"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F6B9E6E"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4EA9B97A" w14:textId="77777777" w:rsidR="00777003" w:rsidRDefault="00777003">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603D5D27" w14:textId="77777777" w:rsidR="00777003" w:rsidRDefault="00777003">
            <w:pPr>
              <w:rPr>
                <w:rFonts w:ascii="Calibri" w:hAnsi="Calibri" w:cs="Calibri"/>
                <w:color w:val="000000"/>
                <w:sz w:val="22"/>
                <w:szCs w:val="22"/>
              </w:rPr>
            </w:pPr>
            <w:r>
              <w:rPr>
                <w:rFonts w:ascii="Calibri" w:hAnsi="Calibri" w:cs="Calibri"/>
                <w:color w:val="000000"/>
                <w:sz w:val="22"/>
                <w:szCs w:val="22"/>
              </w:rPr>
              <w:t>VESTEL; IMU</w:t>
            </w:r>
          </w:p>
        </w:tc>
      </w:tr>
      <w:tr w:rsidR="00777003" w14:paraId="536DC77A" w14:textId="77777777" w:rsidTr="0077700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EF5851"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1C079F"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445D43B1" w14:textId="77777777" w:rsidR="00777003" w:rsidRDefault="00777003">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48FAAA8D" w14:textId="77777777" w:rsidR="00777003" w:rsidRDefault="00777003">
            <w:pPr>
              <w:rPr>
                <w:rFonts w:ascii="Calibri" w:hAnsi="Calibri" w:cs="Calibri"/>
                <w:color w:val="000000"/>
                <w:sz w:val="22"/>
                <w:szCs w:val="22"/>
              </w:rPr>
            </w:pPr>
            <w:r>
              <w:rPr>
                <w:rFonts w:ascii="Calibri" w:hAnsi="Calibri" w:cs="Calibri"/>
                <w:color w:val="000000"/>
                <w:sz w:val="22"/>
                <w:szCs w:val="22"/>
              </w:rPr>
              <w:t>Cognitive Systems Corp.</w:t>
            </w:r>
          </w:p>
        </w:tc>
      </w:tr>
      <w:tr w:rsidR="00777003" w14:paraId="113210D1" w14:textId="77777777" w:rsidTr="0077700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8A6E82"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ABE4D3E"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11A5F91A" w14:textId="77777777" w:rsidR="00777003" w:rsidRDefault="00777003">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2752090D" w14:textId="77777777" w:rsidR="00777003" w:rsidRDefault="00777003">
            <w:pPr>
              <w:rPr>
                <w:rFonts w:ascii="Calibri" w:hAnsi="Calibri" w:cs="Calibri"/>
                <w:color w:val="000000"/>
                <w:sz w:val="22"/>
                <w:szCs w:val="22"/>
              </w:rPr>
            </w:pPr>
            <w:r>
              <w:rPr>
                <w:rFonts w:ascii="Calibri" w:hAnsi="Calibri" w:cs="Calibri"/>
                <w:color w:val="000000"/>
                <w:sz w:val="22"/>
                <w:szCs w:val="22"/>
              </w:rPr>
              <w:t>Apple Inc.</w:t>
            </w:r>
          </w:p>
        </w:tc>
      </w:tr>
      <w:tr w:rsidR="00777003" w14:paraId="397D5A41" w14:textId="77777777" w:rsidTr="0077700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BBD447"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8CB8407"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6294F162" w14:textId="77777777" w:rsidR="00777003" w:rsidRDefault="00777003">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06FD2B93" w14:textId="77777777" w:rsidR="00777003" w:rsidRDefault="00777003">
            <w:pPr>
              <w:rPr>
                <w:rFonts w:ascii="Calibri" w:hAnsi="Calibri" w:cs="Calibri"/>
                <w:color w:val="000000"/>
                <w:sz w:val="22"/>
                <w:szCs w:val="22"/>
              </w:rPr>
            </w:pPr>
            <w:r>
              <w:rPr>
                <w:rFonts w:ascii="Calibri" w:hAnsi="Calibri" w:cs="Calibri"/>
                <w:color w:val="000000"/>
                <w:sz w:val="22"/>
                <w:szCs w:val="22"/>
              </w:rPr>
              <w:t>Meta Platforms; PWC, LLC</w:t>
            </w:r>
          </w:p>
        </w:tc>
      </w:tr>
      <w:tr w:rsidR="00777003" w14:paraId="4656B4D6" w14:textId="77777777" w:rsidTr="0077700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FC3DC4"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FDA4CFD"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14C85603" w14:textId="77777777" w:rsidR="00777003" w:rsidRDefault="00777003">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64986B3B" w14:textId="77777777" w:rsidR="00777003" w:rsidRDefault="00777003">
            <w:pPr>
              <w:rPr>
                <w:rFonts w:ascii="Calibri" w:hAnsi="Calibri" w:cs="Calibri"/>
                <w:color w:val="000000"/>
                <w:sz w:val="22"/>
                <w:szCs w:val="22"/>
              </w:rPr>
            </w:pPr>
            <w:r>
              <w:rPr>
                <w:rFonts w:ascii="Calibri" w:hAnsi="Calibri" w:cs="Calibri"/>
                <w:color w:val="000000"/>
                <w:sz w:val="22"/>
                <w:szCs w:val="22"/>
              </w:rPr>
              <w:t>Huawei Technologies Co., Ltd</w:t>
            </w:r>
          </w:p>
        </w:tc>
      </w:tr>
      <w:tr w:rsidR="00777003" w14:paraId="65F67827" w14:textId="77777777" w:rsidTr="0077700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645FFF"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0C35C7B"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51BF9FEB" w14:textId="77777777" w:rsidR="00777003" w:rsidRDefault="00777003">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3F66CDEB" w14:textId="77777777" w:rsidR="00777003" w:rsidRDefault="00777003">
            <w:pPr>
              <w:rPr>
                <w:rFonts w:ascii="Calibri" w:hAnsi="Calibri" w:cs="Calibri"/>
                <w:color w:val="000000"/>
                <w:sz w:val="22"/>
                <w:szCs w:val="22"/>
              </w:rPr>
            </w:pPr>
            <w:r>
              <w:rPr>
                <w:rFonts w:ascii="Calibri" w:hAnsi="Calibri" w:cs="Calibri"/>
                <w:color w:val="000000"/>
                <w:sz w:val="22"/>
                <w:szCs w:val="22"/>
              </w:rPr>
              <w:t>Qualcomm Technologies, Inc.</w:t>
            </w:r>
          </w:p>
        </w:tc>
      </w:tr>
      <w:tr w:rsidR="00777003" w14:paraId="4E88948B" w14:textId="77777777" w:rsidTr="0077700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B6C4A75"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713F9F"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47A29DCA" w14:textId="77777777" w:rsidR="00777003" w:rsidRDefault="00777003">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448C1EDB" w14:textId="77777777" w:rsidR="00777003" w:rsidRDefault="00777003">
            <w:pPr>
              <w:rPr>
                <w:rFonts w:ascii="Calibri" w:hAnsi="Calibri" w:cs="Calibri"/>
                <w:color w:val="000000"/>
                <w:sz w:val="22"/>
                <w:szCs w:val="22"/>
              </w:rPr>
            </w:pPr>
            <w:r>
              <w:rPr>
                <w:rFonts w:ascii="Calibri" w:hAnsi="Calibri" w:cs="Calibri"/>
                <w:color w:val="000000"/>
                <w:sz w:val="22"/>
                <w:szCs w:val="22"/>
              </w:rPr>
              <w:t>MediaTek Inc.</w:t>
            </w:r>
          </w:p>
        </w:tc>
      </w:tr>
      <w:tr w:rsidR="00777003" w14:paraId="76AC7280" w14:textId="77777777" w:rsidTr="0077700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B7824B"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30E635E"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3A06EB1C" w14:textId="77777777" w:rsidR="00777003" w:rsidRDefault="00777003">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36766278" w14:textId="77777777" w:rsidR="00777003" w:rsidRDefault="00777003">
            <w:pPr>
              <w:rPr>
                <w:rFonts w:ascii="Calibri" w:hAnsi="Calibri" w:cs="Calibri"/>
                <w:color w:val="000000"/>
                <w:sz w:val="22"/>
                <w:szCs w:val="22"/>
              </w:rPr>
            </w:pPr>
            <w:r>
              <w:rPr>
                <w:rFonts w:ascii="Calibri" w:hAnsi="Calibri" w:cs="Calibri"/>
                <w:color w:val="000000"/>
                <w:sz w:val="22"/>
                <w:szCs w:val="22"/>
              </w:rPr>
              <w:t>InterDigital, Inc.</w:t>
            </w:r>
          </w:p>
        </w:tc>
      </w:tr>
      <w:tr w:rsidR="00777003" w14:paraId="64F3AA35" w14:textId="77777777" w:rsidTr="0077700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B1A1B1"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994F39E"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7252D8F3" w14:textId="77777777" w:rsidR="00777003" w:rsidRDefault="00777003">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6F59D956" w14:textId="77777777" w:rsidR="00777003" w:rsidRDefault="00777003">
            <w:pPr>
              <w:rPr>
                <w:rFonts w:ascii="Calibri" w:hAnsi="Calibri" w:cs="Calibri"/>
                <w:color w:val="000000"/>
                <w:sz w:val="22"/>
                <w:szCs w:val="22"/>
              </w:rPr>
            </w:pPr>
            <w:r>
              <w:rPr>
                <w:rFonts w:ascii="Calibri" w:hAnsi="Calibri" w:cs="Calibri"/>
                <w:color w:val="000000"/>
                <w:sz w:val="22"/>
                <w:szCs w:val="22"/>
              </w:rPr>
              <w:t>LG ELECTRONICS</w:t>
            </w:r>
          </w:p>
        </w:tc>
      </w:tr>
      <w:tr w:rsidR="00777003" w14:paraId="68A89DB0" w14:textId="77777777" w:rsidTr="0077700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D597BB"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72AD108"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10A1C932" w14:textId="77777777" w:rsidR="00777003" w:rsidRDefault="00777003">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29B039DD" w14:textId="77777777" w:rsidR="00777003" w:rsidRDefault="00777003">
            <w:pPr>
              <w:rPr>
                <w:rFonts w:ascii="Calibri" w:hAnsi="Calibri" w:cs="Calibri"/>
                <w:color w:val="000000"/>
                <w:sz w:val="22"/>
                <w:szCs w:val="22"/>
              </w:rPr>
            </w:pPr>
            <w:r>
              <w:rPr>
                <w:rFonts w:ascii="Calibri" w:hAnsi="Calibri" w:cs="Calibri"/>
                <w:color w:val="000000"/>
                <w:sz w:val="22"/>
                <w:szCs w:val="22"/>
              </w:rPr>
              <w:t>LG ELECTRONICS</w:t>
            </w:r>
          </w:p>
        </w:tc>
      </w:tr>
      <w:tr w:rsidR="00777003" w14:paraId="2A1DE4E8" w14:textId="77777777" w:rsidTr="0077700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7B650F1"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84BE586"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32B11375" w14:textId="77777777" w:rsidR="00777003" w:rsidRDefault="00777003">
            <w:pPr>
              <w:rPr>
                <w:rFonts w:ascii="Calibri" w:hAnsi="Calibri" w:cs="Calibri"/>
                <w:color w:val="000000"/>
                <w:sz w:val="22"/>
                <w:szCs w:val="22"/>
              </w:rPr>
            </w:pPr>
            <w:r>
              <w:rPr>
                <w:rFonts w:ascii="Calibri" w:hAnsi="Calibri" w:cs="Calibri"/>
                <w:color w:val="000000"/>
                <w:sz w:val="22"/>
                <w:szCs w:val="22"/>
              </w:rPr>
              <w:t>Montemurro, Michael</w:t>
            </w:r>
          </w:p>
        </w:tc>
        <w:tc>
          <w:tcPr>
            <w:tcW w:w="0" w:type="auto"/>
            <w:tcBorders>
              <w:top w:val="nil"/>
              <w:left w:val="nil"/>
              <w:bottom w:val="nil"/>
              <w:right w:val="nil"/>
            </w:tcBorders>
            <w:noWrap/>
            <w:tcMar>
              <w:top w:w="15" w:type="dxa"/>
              <w:left w:w="15" w:type="dxa"/>
              <w:bottom w:w="0" w:type="dxa"/>
              <w:right w:w="15" w:type="dxa"/>
            </w:tcMar>
            <w:vAlign w:val="bottom"/>
            <w:hideMark/>
          </w:tcPr>
          <w:p w14:paraId="4E4437CF" w14:textId="77777777" w:rsidR="00777003" w:rsidRDefault="00777003">
            <w:pPr>
              <w:rPr>
                <w:rFonts w:ascii="Calibri" w:hAnsi="Calibri" w:cs="Calibri"/>
                <w:color w:val="000000"/>
                <w:sz w:val="22"/>
                <w:szCs w:val="22"/>
              </w:rPr>
            </w:pPr>
            <w:r>
              <w:rPr>
                <w:rFonts w:ascii="Calibri" w:hAnsi="Calibri" w:cs="Calibri"/>
                <w:color w:val="000000"/>
                <w:sz w:val="22"/>
                <w:szCs w:val="22"/>
              </w:rPr>
              <w:t>Huawei Technologies Co., Ltd</w:t>
            </w:r>
          </w:p>
        </w:tc>
      </w:tr>
      <w:tr w:rsidR="00777003" w14:paraId="05D60DB3" w14:textId="77777777" w:rsidTr="0077700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E3508D"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961ADF"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0791BB33" w14:textId="77777777" w:rsidR="00777003" w:rsidRDefault="00777003">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7CC7535D" w14:textId="77777777" w:rsidR="00777003" w:rsidRDefault="00777003">
            <w:pPr>
              <w:rPr>
                <w:rFonts w:ascii="Calibri" w:hAnsi="Calibri" w:cs="Calibri"/>
                <w:color w:val="000000"/>
                <w:sz w:val="22"/>
                <w:szCs w:val="22"/>
              </w:rPr>
            </w:pPr>
            <w:r>
              <w:rPr>
                <w:rFonts w:ascii="Calibri" w:hAnsi="Calibri" w:cs="Calibri"/>
                <w:color w:val="000000"/>
                <w:sz w:val="22"/>
                <w:szCs w:val="22"/>
              </w:rPr>
              <w:t>Huawei Technologies Co., Ltd</w:t>
            </w:r>
          </w:p>
        </w:tc>
      </w:tr>
      <w:tr w:rsidR="00777003" w14:paraId="2C0C4BFB" w14:textId="77777777" w:rsidTr="0077700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D849B1"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78FF7F3"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5927E770" w14:textId="77777777" w:rsidR="00777003" w:rsidRDefault="00777003">
            <w:pPr>
              <w:rPr>
                <w:rFonts w:ascii="Calibri" w:hAnsi="Calibri" w:cs="Calibri"/>
                <w:color w:val="000000"/>
                <w:sz w:val="22"/>
                <w:szCs w:val="22"/>
              </w:rPr>
            </w:pPr>
            <w:r>
              <w:rPr>
                <w:rFonts w:ascii="Calibri" w:hAnsi="Calibri" w:cs="Calibri"/>
                <w:color w:val="000000"/>
                <w:sz w:val="22"/>
                <w:szCs w:val="22"/>
              </w:rPr>
              <w:t>Rafique, Saira</w:t>
            </w:r>
          </w:p>
        </w:tc>
        <w:tc>
          <w:tcPr>
            <w:tcW w:w="0" w:type="auto"/>
            <w:tcBorders>
              <w:top w:val="nil"/>
              <w:left w:val="nil"/>
              <w:bottom w:val="nil"/>
              <w:right w:val="nil"/>
            </w:tcBorders>
            <w:noWrap/>
            <w:tcMar>
              <w:top w:w="15" w:type="dxa"/>
              <w:left w:w="15" w:type="dxa"/>
              <w:bottom w:w="0" w:type="dxa"/>
              <w:right w:w="15" w:type="dxa"/>
            </w:tcMar>
            <w:vAlign w:val="bottom"/>
            <w:hideMark/>
          </w:tcPr>
          <w:p w14:paraId="6AE69C6F" w14:textId="77777777" w:rsidR="00777003" w:rsidRDefault="00777003">
            <w:pPr>
              <w:rPr>
                <w:rFonts w:ascii="Calibri" w:hAnsi="Calibri" w:cs="Calibri"/>
                <w:color w:val="000000"/>
                <w:sz w:val="22"/>
                <w:szCs w:val="22"/>
              </w:rPr>
            </w:pPr>
            <w:r>
              <w:rPr>
                <w:rFonts w:ascii="Calibri" w:hAnsi="Calibri" w:cs="Calibri"/>
                <w:color w:val="000000"/>
                <w:sz w:val="22"/>
                <w:szCs w:val="22"/>
              </w:rPr>
              <w:t>Istanbul Medipol University; Vestel</w:t>
            </w:r>
          </w:p>
        </w:tc>
      </w:tr>
      <w:tr w:rsidR="00777003" w14:paraId="3E39C089" w14:textId="77777777" w:rsidTr="0077700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CBA72F"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5D9AF76"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5B2CFF3B" w14:textId="77777777" w:rsidR="00777003" w:rsidRDefault="00777003">
            <w:pPr>
              <w:rPr>
                <w:rFonts w:ascii="Calibri" w:hAnsi="Calibri" w:cs="Calibri"/>
                <w:color w:val="000000"/>
                <w:sz w:val="22"/>
                <w:szCs w:val="22"/>
              </w:rPr>
            </w:pPr>
            <w:r>
              <w:rPr>
                <w:rFonts w:ascii="Calibri" w:hAnsi="Calibri" w:cs="Calibri"/>
                <w:color w:val="000000"/>
                <w:sz w:val="22"/>
                <w:szCs w:val="22"/>
              </w:rPr>
              <w:t>Schweizer, Benedikt</w:t>
            </w:r>
          </w:p>
        </w:tc>
        <w:tc>
          <w:tcPr>
            <w:tcW w:w="0" w:type="auto"/>
            <w:tcBorders>
              <w:top w:val="nil"/>
              <w:left w:val="nil"/>
              <w:bottom w:val="nil"/>
              <w:right w:val="nil"/>
            </w:tcBorders>
            <w:noWrap/>
            <w:tcMar>
              <w:top w:w="15" w:type="dxa"/>
              <w:left w:w="15" w:type="dxa"/>
              <w:bottom w:w="0" w:type="dxa"/>
              <w:right w:w="15" w:type="dxa"/>
            </w:tcMar>
            <w:vAlign w:val="bottom"/>
            <w:hideMark/>
          </w:tcPr>
          <w:p w14:paraId="68487191" w14:textId="77777777" w:rsidR="00777003" w:rsidRDefault="00777003">
            <w:pPr>
              <w:rPr>
                <w:rFonts w:ascii="Calibri" w:hAnsi="Calibri" w:cs="Calibri"/>
                <w:color w:val="000000"/>
                <w:sz w:val="22"/>
                <w:szCs w:val="22"/>
              </w:rPr>
            </w:pPr>
            <w:r>
              <w:rPr>
                <w:rFonts w:ascii="Calibri" w:hAnsi="Calibri" w:cs="Calibri"/>
                <w:color w:val="000000"/>
                <w:sz w:val="22"/>
                <w:szCs w:val="22"/>
              </w:rPr>
              <w:t>Apple Inc.</w:t>
            </w:r>
          </w:p>
        </w:tc>
      </w:tr>
      <w:tr w:rsidR="00777003" w14:paraId="2C6B9F7A" w14:textId="77777777" w:rsidTr="0077700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9C2115"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8AE1040"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38B23720" w14:textId="77777777" w:rsidR="00777003" w:rsidRDefault="00777003">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27F9923B" w14:textId="77777777" w:rsidR="00777003" w:rsidRDefault="00777003">
            <w:pPr>
              <w:rPr>
                <w:rFonts w:ascii="Calibri" w:hAnsi="Calibri" w:cs="Calibri"/>
                <w:color w:val="000000"/>
                <w:sz w:val="22"/>
                <w:szCs w:val="22"/>
              </w:rPr>
            </w:pPr>
            <w:r>
              <w:rPr>
                <w:rFonts w:ascii="Calibri" w:hAnsi="Calibri" w:cs="Calibri"/>
                <w:color w:val="000000"/>
                <w:sz w:val="22"/>
                <w:szCs w:val="22"/>
              </w:rPr>
              <w:t>Qualcomm Incorporated</w:t>
            </w:r>
          </w:p>
        </w:tc>
      </w:tr>
      <w:tr w:rsidR="00777003" w14:paraId="3E00C685" w14:textId="77777777" w:rsidTr="0077700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D1CE15"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6DBCF67"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39B058BE" w14:textId="77777777" w:rsidR="00777003" w:rsidRDefault="00777003">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3D493EF3" w14:textId="77777777" w:rsidR="00777003" w:rsidRDefault="00777003">
            <w:pPr>
              <w:rPr>
                <w:rFonts w:ascii="Calibri" w:hAnsi="Calibri" w:cs="Calibri"/>
                <w:color w:val="000000"/>
                <w:sz w:val="22"/>
                <w:szCs w:val="22"/>
              </w:rPr>
            </w:pPr>
            <w:r>
              <w:rPr>
                <w:rFonts w:ascii="Calibri" w:hAnsi="Calibri" w:cs="Calibri"/>
                <w:color w:val="000000"/>
                <w:sz w:val="22"/>
                <w:szCs w:val="22"/>
              </w:rPr>
              <w:t>Huawei Technologies Co., Ltd</w:t>
            </w:r>
          </w:p>
        </w:tc>
      </w:tr>
      <w:tr w:rsidR="00777003" w14:paraId="43BC8F45" w14:textId="77777777" w:rsidTr="0077700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CCB8C7"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ED989AD"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0A839475" w14:textId="77777777" w:rsidR="00777003" w:rsidRDefault="00777003">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74E3017A" w14:textId="77777777" w:rsidR="00777003" w:rsidRDefault="00777003">
            <w:pPr>
              <w:rPr>
                <w:rFonts w:ascii="Calibri" w:hAnsi="Calibri" w:cs="Calibri"/>
                <w:color w:val="000000"/>
                <w:sz w:val="22"/>
                <w:szCs w:val="22"/>
              </w:rPr>
            </w:pPr>
            <w:r>
              <w:rPr>
                <w:rFonts w:ascii="Calibri" w:hAnsi="Calibri" w:cs="Calibri"/>
                <w:color w:val="000000"/>
                <w:sz w:val="22"/>
                <w:szCs w:val="22"/>
              </w:rPr>
              <w:t>Qualcomm Incorporated</w:t>
            </w:r>
          </w:p>
        </w:tc>
      </w:tr>
      <w:tr w:rsidR="00777003" w14:paraId="32448975" w14:textId="77777777" w:rsidTr="0077700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D11DEA"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75574C"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48A2EEC7" w14:textId="77777777" w:rsidR="00777003" w:rsidRDefault="00777003">
            <w:pPr>
              <w:rPr>
                <w:rFonts w:ascii="Calibri" w:hAnsi="Calibri" w:cs="Calibri"/>
                <w:color w:val="000000"/>
                <w:sz w:val="22"/>
                <w:szCs w:val="22"/>
              </w:rPr>
            </w:pPr>
            <w:r>
              <w:rPr>
                <w:rFonts w:ascii="Calibri" w:hAnsi="Calibri" w:cs="Calibri"/>
                <w:color w:val="000000"/>
                <w:sz w:val="22"/>
                <w:szCs w:val="22"/>
              </w:rPr>
              <w:t>Turkmen, Halise</w:t>
            </w:r>
          </w:p>
        </w:tc>
        <w:tc>
          <w:tcPr>
            <w:tcW w:w="0" w:type="auto"/>
            <w:tcBorders>
              <w:top w:val="nil"/>
              <w:left w:val="nil"/>
              <w:bottom w:val="nil"/>
              <w:right w:val="nil"/>
            </w:tcBorders>
            <w:noWrap/>
            <w:tcMar>
              <w:top w:w="15" w:type="dxa"/>
              <w:left w:w="15" w:type="dxa"/>
              <w:bottom w:w="0" w:type="dxa"/>
              <w:right w:w="15" w:type="dxa"/>
            </w:tcMar>
            <w:vAlign w:val="bottom"/>
            <w:hideMark/>
          </w:tcPr>
          <w:p w14:paraId="2DAF1EFD" w14:textId="77777777" w:rsidR="00777003" w:rsidRDefault="00777003">
            <w:pPr>
              <w:rPr>
                <w:rFonts w:ascii="Calibri" w:hAnsi="Calibri" w:cs="Calibri"/>
                <w:color w:val="000000"/>
                <w:sz w:val="22"/>
                <w:szCs w:val="22"/>
              </w:rPr>
            </w:pPr>
            <w:r>
              <w:rPr>
                <w:rFonts w:ascii="Calibri" w:hAnsi="Calibri" w:cs="Calibri"/>
                <w:color w:val="000000"/>
                <w:sz w:val="22"/>
                <w:szCs w:val="22"/>
              </w:rPr>
              <w:t>Istanbul Medipol University; Vestel</w:t>
            </w:r>
          </w:p>
        </w:tc>
      </w:tr>
      <w:tr w:rsidR="00777003" w14:paraId="0FEB7715" w14:textId="77777777" w:rsidTr="0077700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5A142A"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C44DC0"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51E784F5" w14:textId="77777777" w:rsidR="00777003" w:rsidRDefault="00777003">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39E48C69" w14:textId="77777777" w:rsidR="00777003" w:rsidRDefault="00777003">
            <w:pPr>
              <w:rPr>
                <w:rFonts w:ascii="Calibri" w:hAnsi="Calibri" w:cs="Calibri"/>
                <w:color w:val="000000"/>
                <w:sz w:val="22"/>
                <w:szCs w:val="22"/>
              </w:rPr>
            </w:pPr>
            <w:r>
              <w:rPr>
                <w:rFonts w:ascii="Calibri" w:hAnsi="Calibri" w:cs="Calibri"/>
                <w:color w:val="000000"/>
                <w:sz w:val="22"/>
                <w:szCs w:val="22"/>
              </w:rPr>
              <w:t>NXP Semiconductors</w:t>
            </w:r>
          </w:p>
        </w:tc>
      </w:tr>
      <w:tr w:rsidR="00777003" w14:paraId="327B50F1" w14:textId="77777777" w:rsidTr="0077700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44196C"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A90384C"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39CCA350" w14:textId="77777777" w:rsidR="00777003" w:rsidRDefault="00777003">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7AA1F685" w14:textId="77777777" w:rsidR="00777003" w:rsidRDefault="00777003">
            <w:pPr>
              <w:rPr>
                <w:rFonts w:ascii="Calibri" w:hAnsi="Calibri" w:cs="Calibri"/>
                <w:color w:val="000000"/>
                <w:sz w:val="22"/>
                <w:szCs w:val="22"/>
              </w:rPr>
            </w:pPr>
            <w:r>
              <w:rPr>
                <w:rFonts w:ascii="Calibri" w:hAnsi="Calibri" w:cs="Calibri"/>
                <w:color w:val="000000"/>
                <w:sz w:val="22"/>
                <w:szCs w:val="22"/>
              </w:rPr>
              <w:t>Ericsson AB</w:t>
            </w:r>
          </w:p>
        </w:tc>
      </w:tr>
    </w:tbl>
    <w:p w14:paraId="4DCDC0F9" w14:textId="77777777" w:rsidR="006901F1" w:rsidRDefault="006901F1" w:rsidP="00B214D6">
      <w:pPr>
        <w:pStyle w:val="Heading3"/>
        <w:rPr>
          <w:szCs w:val="24"/>
          <w:lang w:val="en-US"/>
        </w:rPr>
      </w:pPr>
    </w:p>
    <w:p w14:paraId="2D20E88A" w14:textId="77777777" w:rsidR="006901F1" w:rsidRDefault="006901F1">
      <w:pPr>
        <w:rPr>
          <w:rFonts w:ascii="Arial" w:hAnsi="Arial"/>
          <w:b/>
          <w:lang w:val="en-US" w:eastAsia="en-US"/>
        </w:rPr>
      </w:pPr>
      <w:r>
        <w:rPr>
          <w:lang w:val="en-US"/>
        </w:rPr>
        <w:br w:type="page"/>
      </w:r>
    </w:p>
    <w:p w14:paraId="38711315" w14:textId="6970F2D6" w:rsidR="00B214D6" w:rsidRPr="005A31AA" w:rsidRDefault="00B214D6" w:rsidP="00B214D6">
      <w:pPr>
        <w:pStyle w:val="Heading3"/>
        <w:rPr>
          <w:szCs w:val="24"/>
        </w:rPr>
      </w:pPr>
      <w:r>
        <w:rPr>
          <w:szCs w:val="24"/>
          <w:lang w:val="en-US"/>
        </w:rPr>
        <w:lastRenderedPageBreak/>
        <w:t>Tues</w:t>
      </w:r>
      <w:r w:rsidRPr="005A31AA">
        <w:rPr>
          <w:szCs w:val="24"/>
        </w:rPr>
        <w:t xml:space="preserve">day, </w:t>
      </w:r>
      <w:r w:rsidRPr="005A31AA">
        <w:rPr>
          <w:szCs w:val="24"/>
          <w:lang w:val="en-US"/>
        </w:rPr>
        <w:t>October</w:t>
      </w:r>
      <w:r w:rsidRPr="005A31AA">
        <w:rPr>
          <w:szCs w:val="24"/>
        </w:rPr>
        <w:t xml:space="preserve"> </w:t>
      </w:r>
      <w:r>
        <w:rPr>
          <w:szCs w:val="24"/>
        </w:rPr>
        <w:t>25</w:t>
      </w:r>
      <w:r w:rsidRPr="005A31AA">
        <w:rPr>
          <w:szCs w:val="24"/>
        </w:rPr>
        <w:t>, 2022, 1</w:t>
      </w:r>
      <w:r w:rsidRPr="005A31AA">
        <w:rPr>
          <w:szCs w:val="24"/>
          <w:lang w:val="en-US"/>
        </w:rPr>
        <w:t>0</w:t>
      </w:r>
      <w:r w:rsidRPr="005A31AA">
        <w:rPr>
          <w:szCs w:val="24"/>
        </w:rPr>
        <w:t xml:space="preserve">:00 </w:t>
      </w:r>
      <w:r w:rsidRPr="005A31AA">
        <w:rPr>
          <w:szCs w:val="24"/>
          <w:lang w:val="en-US"/>
        </w:rPr>
        <w:t>a</w:t>
      </w:r>
      <w:r w:rsidRPr="005A31AA">
        <w:rPr>
          <w:szCs w:val="24"/>
        </w:rPr>
        <w:t>m-</w:t>
      </w:r>
      <w:r w:rsidRPr="005A31AA">
        <w:rPr>
          <w:szCs w:val="24"/>
          <w:lang w:val="en-US"/>
        </w:rPr>
        <w:t>12</w:t>
      </w:r>
      <w:r w:rsidRPr="005A31AA">
        <w:rPr>
          <w:szCs w:val="24"/>
        </w:rPr>
        <w:t xml:space="preserve">:00 </w:t>
      </w:r>
      <w:r w:rsidRPr="005A31AA">
        <w:rPr>
          <w:szCs w:val="24"/>
          <w:lang w:val="en-US"/>
        </w:rPr>
        <w:t>p</w:t>
      </w:r>
      <w:r w:rsidRPr="005A31AA">
        <w:rPr>
          <w:szCs w:val="24"/>
        </w:rPr>
        <w:t>m (ET)</w:t>
      </w:r>
    </w:p>
    <w:p w14:paraId="64F5D0BD" w14:textId="77777777" w:rsidR="00B214D6" w:rsidRPr="005A31AA" w:rsidRDefault="00B214D6" w:rsidP="00B214D6">
      <w:pPr>
        <w:rPr>
          <w:b/>
          <w:bCs/>
        </w:rPr>
      </w:pPr>
    </w:p>
    <w:p w14:paraId="4555C0C5" w14:textId="77777777" w:rsidR="00B214D6" w:rsidRPr="005A31AA" w:rsidRDefault="00B214D6" w:rsidP="00B214D6">
      <w:pPr>
        <w:rPr>
          <w:b/>
          <w:bCs/>
        </w:rPr>
      </w:pPr>
      <w:r w:rsidRPr="005A31AA">
        <w:rPr>
          <w:b/>
          <w:bCs/>
        </w:rPr>
        <w:t>Meeting Agenda:</w:t>
      </w:r>
    </w:p>
    <w:p w14:paraId="05D124CE" w14:textId="77777777" w:rsidR="00B214D6" w:rsidRPr="005A31AA" w:rsidRDefault="00B214D6" w:rsidP="00B214D6">
      <w:pPr>
        <w:rPr>
          <w:bCs/>
        </w:rPr>
      </w:pPr>
      <w:r w:rsidRPr="005A31AA">
        <w:rPr>
          <w:bCs/>
        </w:rPr>
        <w:t xml:space="preserve">The meeting agenda is shown below, and published in the agenda document: </w:t>
      </w:r>
    </w:p>
    <w:p w14:paraId="437DA124" w14:textId="50411594" w:rsidR="00B214D6" w:rsidRPr="005A31AA" w:rsidRDefault="00BB3CF6" w:rsidP="00B214D6">
      <w:pPr>
        <w:rPr>
          <w:bCs/>
        </w:rPr>
      </w:pPr>
      <w:hyperlink r:id="rId22" w:history="1">
        <w:r w:rsidR="005A4D63" w:rsidRPr="00C12A7F">
          <w:rPr>
            <w:rStyle w:val="Hyperlink"/>
            <w:bCs/>
          </w:rPr>
          <w:t>https://mentor.ieee.org/802.11/dcn/22/11-22-1677-1</w:t>
        </w:r>
        <w:r w:rsidR="005A4D63" w:rsidRPr="005A4D63">
          <w:rPr>
            <w:rStyle w:val="Hyperlink"/>
            <w:bCs/>
          </w:rPr>
          <w:t>2</w:t>
        </w:r>
        <w:r w:rsidR="005A4D63" w:rsidRPr="00C12A7F">
          <w:rPr>
            <w:rStyle w:val="Hyperlink"/>
            <w:bCs/>
          </w:rPr>
          <w:t>-00bf-tgbf-meeting-agenda-2022-10.pptx</w:t>
        </w:r>
      </w:hyperlink>
    </w:p>
    <w:p w14:paraId="459BC5A8" w14:textId="77777777" w:rsidR="00B214D6" w:rsidRPr="005A31AA" w:rsidRDefault="00B214D6" w:rsidP="00B214D6">
      <w:pPr>
        <w:rPr>
          <w:bCs/>
        </w:rPr>
      </w:pPr>
    </w:p>
    <w:p w14:paraId="03FAA73C" w14:textId="77777777" w:rsidR="00B214D6" w:rsidRPr="005A31AA" w:rsidRDefault="00B214D6">
      <w:pPr>
        <w:numPr>
          <w:ilvl w:val="0"/>
          <w:numId w:val="34"/>
        </w:numPr>
        <w:rPr>
          <w:bCs/>
        </w:rPr>
      </w:pPr>
      <w:r w:rsidRPr="005A31AA">
        <w:rPr>
          <w:bCs/>
        </w:rPr>
        <w:t>Call the meeting to order</w:t>
      </w:r>
    </w:p>
    <w:p w14:paraId="41EE5D2C" w14:textId="77777777" w:rsidR="00B214D6" w:rsidRPr="005A31AA" w:rsidRDefault="00B214D6">
      <w:pPr>
        <w:numPr>
          <w:ilvl w:val="0"/>
          <w:numId w:val="34"/>
        </w:numPr>
        <w:rPr>
          <w:bCs/>
        </w:rPr>
      </w:pPr>
      <w:r w:rsidRPr="005A31AA">
        <w:rPr>
          <w:bCs/>
        </w:rPr>
        <w:t>Patent policy and logistics</w:t>
      </w:r>
    </w:p>
    <w:p w14:paraId="7079398C" w14:textId="77777777" w:rsidR="00B214D6" w:rsidRPr="005A31AA" w:rsidRDefault="00B214D6">
      <w:pPr>
        <w:numPr>
          <w:ilvl w:val="0"/>
          <w:numId w:val="34"/>
        </w:numPr>
        <w:rPr>
          <w:bCs/>
        </w:rPr>
      </w:pPr>
      <w:r w:rsidRPr="005A31AA">
        <w:rPr>
          <w:bCs/>
        </w:rPr>
        <w:t>TGbf Timeline</w:t>
      </w:r>
    </w:p>
    <w:p w14:paraId="75A1A485" w14:textId="77777777" w:rsidR="00B214D6" w:rsidRPr="005A31AA" w:rsidRDefault="00B214D6">
      <w:pPr>
        <w:numPr>
          <w:ilvl w:val="0"/>
          <w:numId w:val="34"/>
        </w:numPr>
        <w:rPr>
          <w:bCs/>
        </w:rPr>
      </w:pPr>
      <w:r w:rsidRPr="005A31AA">
        <w:rPr>
          <w:bCs/>
        </w:rPr>
        <w:t>Call for contribution</w:t>
      </w:r>
    </w:p>
    <w:p w14:paraId="55317B79" w14:textId="77777777" w:rsidR="00B214D6" w:rsidRPr="005A31AA" w:rsidRDefault="00B214D6">
      <w:pPr>
        <w:numPr>
          <w:ilvl w:val="0"/>
          <w:numId w:val="34"/>
        </w:numPr>
        <w:rPr>
          <w:bCs/>
        </w:rPr>
      </w:pPr>
      <w:r w:rsidRPr="005A31AA">
        <w:rPr>
          <w:bCs/>
        </w:rPr>
        <w:t>Teleconference Times</w:t>
      </w:r>
    </w:p>
    <w:p w14:paraId="665AC638" w14:textId="77777777" w:rsidR="00B214D6" w:rsidRPr="005A31AA" w:rsidRDefault="00B214D6">
      <w:pPr>
        <w:numPr>
          <w:ilvl w:val="0"/>
          <w:numId w:val="34"/>
        </w:numPr>
        <w:rPr>
          <w:bCs/>
        </w:rPr>
      </w:pPr>
      <w:r w:rsidRPr="005A31AA">
        <w:rPr>
          <w:bCs/>
        </w:rPr>
        <w:t>Presentation of submissions</w:t>
      </w:r>
    </w:p>
    <w:p w14:paraId="43733673" w14:textId="77777777" w:rsidR="00B214D6" w:rsidRPr="005A31AA" w:rsidRDefault="00B214D6">
      <w:pPr>
        <w:numPr>
          <w:ilvl w:val="0"/>
          <w:numId w:val="34"/>
        </w:numPr>
        <w:rPr>
          <w:bCs/>
          <w:lang w:val="sv-SE"/>
        </w:rPr>
      </w:pPr>
      <w:r w:rsidRPr="005A31AA">
        <w:rPr>
          <w:bCs/>
        </w:rPr>
        <w:t>Any other business</w:t>
      </w:r>
    </w:p>
    <w:p w14:paraId="35FCA708" w14:textId="77777777" w:rsidR="00B214D6" w:rsidRPr="005A31AA" w:rsidRDefault="00B214D6">
      <w:pPr>
        <w:numPr>
          <w:ilvl w:val="0"/>
          <w:numId w:val="34"/>
        </w:numPr>
        <w:rPr>
          <w:bCs/>
          <w:lang w:val="sv-SE"/>
        </w:rPr>
      </w:pPr>
      <w:r w:rsidRPr="005A31AA">
        <w:rPr>
          <w:bCs/>
        </w:rPr>
        <w:t>Adjourn</w:t>
      </w:r>
    </w:p>
    <w:p w14:paraId="38A09BCC" w14:textId="77777777" w:rsidR="00B214D6" w:rsidRPr="005A31AA" w:rsidRDefault="00B214D6" w:rsidP="00B214D6">
      <w:pPr>
        <w:rPr>
          <w:bCs/>
        </w:rPr>
      </w:pPr>
    </w:p>
    <w:p w14:paraId="0485BC4D" w14:textId="39C07E20" w:rsidR="00B214D6" w:rsidRPr="005A31AA" w:rsidRDefault="00B214D6">
      <w:pPr>
        <w:numPr>
          <w:ilvl w:val="0"/>
          <w:numId w:val="35"/>
        </w:numPr>
        <w:rPr>
          <w:bCs/>
        </w:rPr>
      </w:pPr>
      <w:r w:rsidRPr="005A31AA">
        <w:rPr>
          <w:bCs/>
          <w:lang w:val="en-GB"/>
        </w:rPr>
        <w:t>The Chair, Tony Han, calls the meeting to order at 10:00 am ET (</w:t>
      </w:r>
      <w:r w:rsidR="004432FB">
        <w:rPr>
          <w:bCs/>
          <w:lang w:val="en-GB"/>
        </w:rPr>
        <w:t>34</w:t>
      </w:r>
      <w:r w:rsidRPr="005A31AA">
        <w:rPr>
          <w:bCs/>
          <w:lang w:val="en-GB"/>
        </w:rPr>
        <w:t xml:space="preserve"> persons are on the call after </w:t>
      </w:r>
      <w:r w:rsidR="00242B2B">
        <w:rPr>
          <w:bCs/>
          <w:lang w:val="en-GB"/>
        </w:rPr>
        <w:t>1</w:t>
      </w:r>
      <w:r>
        <w:rPr>
          <w:bCs/>
          <w:lang w:val="en-GB"/>
        </w:rPr>
        <w:t>0</w:t>
      </w:r>
      <w:r w:rsidRPr="005A31AA">
        <w:rPr>
          <w:bCs/>
          <w:lang w:val="en-GB"/>
        </w:rPr>
        <w:t xml:space="preserve"> minutes of the meeting). </w:t>
      </w:r>
    </w:p>
    <w:p w14:paraId="19958BA0" w14:textId="77777777" w:rsidR="00B214D6" w:rsidRPr="005A31AA" w:rsidRDefault="00B214D6" w:rsidP="00B214D6">
      <w:pPr>
        <w:ind w:left="360"/>
        <w:rPr>
          <w:bCs/>
        </w:rPr>
      </w:pPr>
    </w:p>
    <w:p w14:paraId="191A2EB4" w14:textId="77777777" w:rsidR="00B214D6" w:rsidRPr="005A31AA" w:rsidRDefault="00B214D6">
      <w:pPr>
        <w:numPr>
          <w:ilvl w:val="0"/>
          <w:numId w:val="35"/>
        </w:numPr>
        <w:rPr>
          <w:bCs/>
          <w:lang w:val="en-GB"/>
        </w:rPr>
      </w:pPr>
      <w:r w:rsidRPr="005A31AA">
        <w:rPr>
          <w:bCs/>
          <w:lang w:val="en-GB"/>
        </w:rPr>
        <w:t xml:space="preserve">The Chair goes through “Meeting Protocol, Attendance, Voting &amp; Documentation Status” (slide 4), “Participants have a duty to inform the IEEE” (slide 6), and “Ways to inform IEEE” (slide 7). </w:t>
      </w:r>
    </w:p>
    <w:p w14:paraId="1C7E5E00" w14:textId="77777777" w:rsidR="00B214D6" w:rsidRPr="005A31AA" w:rsidRDefault="00B214D6" w:rsidP="00B214D6">
      <w:pPr>
        <w:ind w:left="360"/>
        <w:rPr>
          <w:bCs/>
          <w:lang w:val="en-GB"/>
        </w:rPr>
      </w:pPr>
    </w:p>
    <w:p w14:paraId="36E8D8BA" w14:textId="77777777" w:rsidR="00B214D6" w:rsidRPr="005A31AA" w:rsidRDefault="00B214D6" w:rsidP="00B214D6">
      <w:pPr>
        <w:ind w:left="360"/>
        <w:rPr>
          <w:bCs/>
          <w:lang w:val="en-GB"/>
        </w:rPr>
      </w:pPr>
      <w:r w:rsidRPr="005A31AA">
        <w:rPr>
          <w:bCs/>
          <w:lang w:val="en-GB"/>
        </w:rPr>
        <w:t xml:space="preserve">The Chair makes a Call for Potentially Essential Patents. </w:t>
      </w:r>
      <w:r w:rsidRPr="005A31AA">
        <w:rPr>
          <w:bCs/>
          <w:highlight w:val="green"/>
          <w:lang w:val="en-GB"/>
        </w:rPr>
        <w:t>No potentially essential patents reported, and no questions asked.</w:t>
      </w:r>
    </w:p>
    <w:p w14:paraId="1DCF304A" w14:textId="77777777" w:rsidR="00B214D6" w:rsidRPr="005A31AA" w:rsidRDefault="00B214D6" w:rsidP="00B214D6">
      <w:pPr>
        <w:ind w:left="360"/>
        <w:rPr>
          <w:bCs/>
          <w:lang w:val="en-GB"/>
        </w:rPr>
      </w:pPr>
    </w:p>
    <w:p w14:paraId="307C3CC2" w14:textId="77777777" w:rsidR="00B214D6" w:rsidRPr="005A31AA" w:rsidRDefault="00B214D6" w:rsidP="00B214D6">
      <w:pPr>
        <w:ind w:left="360"/>
        <w:rPr>
          <w:bCs/>
        </w:rPr>
      </w:pPr>
      <w:r w:rsidRPr="005A31AA">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933A8F5" w14:textId="77777777" w:rsidR="00B214D6" w:rsidRPr="005A31AA" w:rsidRDefault="00B214D6" w:rsidP="00B214D6">
      <w:pPr>
        <w:ind w:left="360"/>
        <w:rPr>
          <w:bCs/>
        </w:rPr>
      </w:pPr>
    </w:p>
    <w:p w14:paraId="4276C8FC" w14:textId="56691D29" w:rsidR="00DE18A7" w:rsidRDefault="00B214D6" w:rsidP="000154E8">
      <w:pPr>
        <w:ind w:left="360"/>
        <w:rPr>
          <w:bCs/>
          <w:lang w:val="en-US"/>
        </w:rPr>
      </w:pPr>
      <w:r w:rsidRPr="005A31AA">
        <w:rPr>
          <w:bCs/>
        </w:rPr>
        <w:t xml:space="preserve">The Chair goes through the agenda (slide </w:t>
      </w:r>
      <w:r w:rsidRPr="00B853AA">
        <w:rPr>
          <w:bCs/>
          <w:lang w:val="en-US"/>
        </w:rPr>
        <w:t>2</w:t>
      </w:r>
      <w:r w:rsidR="00CA3C42">
        <w:rPr>
          <w:bCs/>
          <w:lang w:val="en-US"/>
        </w:rPr>
        <w:t>3</w:t>
      </w:r>
      <w:r w:rsidRPr="005A31AA">
        <w:rPr>
          <w:bCs/>
        </w:rPr>
        <w:t>)</w:t>
      </w:r>
      <w:r w:rsidRPr="005A31AA">
        <w:rPr>
          <w:bCs/>
          <w:lang w:val="en-US"/>
        </w:rPr>
        <w:t xml:space="preserve">. </w:t>
      </w:r>
    </w:p>
    <w:p w14:paraId="0E89E930" w14:textId="77777777" w:rsidR="00B214D6" w:rsidRPr="005A31AA" w:rsidRDefault="00B214D6" w:rsidP="00B214D6">
      <w:pPr>
        <w:ind w:left="360"/>
        <w:rPr>
          <w:bCs/>
        </w:rPr>
      </w:pPr>
      <w:r w:rsidRPr="005A31AA">
        <w:rPr>
          <w:bCs/>
        </w:rPr>
        <w:t>The</w:t>
      </w:r>
      <w:r w:rsidRPr="005A31AA">
        <w:rPr>
          <w:bCs/>
          <w:lang w:val="en-US"/>
        </w:rPr>
        <w:t xml:space="preserve"> </w:t>
      </w:r>
      <w:r w:rsidRPr="005A31AA">
        <w:rPr>
          <w:bCs/>
        </w:rPr>
        <w:t>Chair asks if there is any objection to approve the</w:t>
      </w:r>
      <w:r w:rsidRPr="005A31AA">
        <w:rPr>
          <w:bCs/>
          <w:lang w:val="en-US"/>
        </w:rPr>
        <w:t xml:space="preserve"> </w:t>
      </w:r>
      <w:r>
        <w:rPr>
          <w:bCs/>
          <w:lang w:val="en-US"/>
        </w:rPr>
        <w:t xml:space="preserve">updated </w:t>
      </w:r>
      <w:r w:rsidRPr="005A31AA">
        <w:rPr>
          <w:bCs/>
          <w:lang w:val="en-US"/>
        </w:rPr>
        <w:t>agenda</w:t>
      </w:r>
      <w:r w:rsidRPr="005A31AA">
        <w:rPr>
          <w:bCs/>
        </w:rPr>
        <w:t>.</w:t>
      </w:r>
      <w:r w:rsidRPr="005A31AA">
        <w:rPr>
          <w:bCs/>
          <w:lang w:val="en-US"/>
        </w:rPr>
        <w:t xml:space="preserve"> </w:t>
      </w:r>
      <w:r w:rsidRPr="005A31AA">
        <w:rPr>
          <w:bCs/>
        </w:rPr>
        <w:t>No objection from the group so the agenda is approved.</w:t>
      </w:r>
    </w:p>
    <w:p w14:paraId="5BC3802C" w14:textId="77777777" w:rsidR="00B214D6" w:rsidRPr="005A31AA" w:rsidRDefault="00B214D6" w:rsidP="00B214D6">
      <w:pPr>
        <w:rPr>
          <w:bCs/>
        </w:rPr>
      </w:pPr>
    </w:p>
    <w:p w14:paraId="7618F87D" w14:textId="53481273" w:rsidR="00B214D6" w:rsidRPr="005A31AA" w:rsidRDefault="00B214D6">
      <w:pPr>
        <w:numPr>
          <w:ilvl w:val="0"/>
          <w:numId w:val="35"/>
        </w:numPr>
        <w:rPr>
          <w:bCs/>
        </w:rPr>
      </w:pPr>
      <w:r w:rsidRPr="005A31AA">
        <w:rPr>
          <w:bCs/>
        </w:rPr>
        <w:t xml:space="preserve">The Chair presents the TGbf timeline (slide </w:t>
      </w:r>
      <w:r w:rsidRPr="00C10741">
        <w:rPr>
          <w:bCs/>
          <w:lang w:val="en-US"/>
        </w:rPr>
        <w:t>2</w:t>
      </w:r>
      <w:r w:rsidR="006B5FB8">
        <w:rPr>
          <w:bCs/>
          <w:lang w:val="en-US"/>
        </w:rPr>
        <w:t>4</w:t>
      </w:r>
      <w:r w:rsidRPr="005A31AA">
        <w:rPr>
          <w:bCs/>
        </w:rPr>
        <w:t>)</w:t>
      </w:r>
      <w:r w:rsidRPr="005A31AA">
        <w:rPr>
          <w:bCs/>
          <w:lang w:val="en-US"/>
        </w:rPr>
        <w:t xml:space="preserve"> and CR status (slide </w:t>
      </w:r>
      <w:r>
        <w:rPr>
          <w:bCs/>
          <w:lang w:val="en-US"/>
        </w:rPr>
        <w:t>2</w:t>
      </w:r>
      <w:r w:rsidR="006B5FB8">
        <w:rPr>
          <w:bCs/>
          <w:lang w:val="en-US"/>
        </w:rPr>
        <w:t>5</w:t>
      </w:r>
      <w:r w:rsidRPr="005A31AA">
        <w:rPr>
          <w:bCs/>
          <w:lang w:val="en-US"/>
        </w:rPr>
        <w:t xml:space="preserve">). </w:t>
      </w:r>
    </w:p>
    <w:p w14:paraId="3701D1D1" w14:textId="71753490" w:rsidR="00B214D6" w:rsidRPr="005A31AA" w:rsidRDefault="00B214D6">
      <w:pPr>
        <w:numPr>
          <w:ilvl w:val="0"/>
          <w:numId w:val="35"/>
        </w:numPr>
        <w:rPr>
          <w:bCs/>
        </w:rPr>
      </w:pPr>
      <w:r w:rsidRPr="005A31AA">
        <w:rPr>
          <w:bCs/>
        </w:rPr>
        <w:t xml:space="preserve">The Chair presents slide </w:t>
      </w:r>
      <w:r w:rsidRPr="005A31AA">
        <w:rPr>
          <w:bCs/>
          <w:lang w:val="en-US"/>
        </w:rPr>
        <w:t>2</w:t>
      </w:r>
      <w:r w:rsidR="006B5FB8">
        <w:rPr>
          <w:bCs/>
          <w:lang w:val="en-US"/>
        </w:rPr>
        <w:t>6</w:t>
      </w:r>
      <w:r w:rsidRPr="005A31AA">
        <w:rPr>
          <w:bCs/>
        </w:rPr>
        <w:t xml:space="preserve">, Call for contributions. </w:t>
      </w:r>
    </w:p>
    <w:p w14:paraId="5BDB02E2" w14:textId="28C430CE" w:rsidR="00B214D6" w:rsidRPr="005A31AA" w:rsidRDefault="00B214D6">
      <w:pPr>
        <w:numPr>
          <w:ilvl w:val="0"/>
          <w:numId w:val="35"/>
        </w:numPr>
        <w:rPr>
          <w:bCs/>
        </w:rPr>
      </w:pPr>
      <w:r w:rsidRPr="005A31AA">
        <w:rPr>
          <w:bCs/>
        </w:rPr>
        <w:t>The Chair presents the teleconference times (slide 2</w:t>
      </w:r>
      <w:r w:rsidR="006B5FB8">
        <w:rPr>
          <w:bCs/>
          <w:lang w:val="en-US"/>
        </w:rPr>
        <w:t>7</w:t>
      </w:r>
      <w:r w:rsidRPr="005A31AA">
        <w:rPr>
          <w:bCs/>
        </w:rPr>
        <w:t>).</w:t>
      </w:r>
      <w:r w:rsidRPr="005A31AA">
        <w:rPr>
          <w:bCs/>
          <w:lang w:val="en-US"/>
        </w:rPr>
        <w:t xml:space="preserve"> </w:t>
      </w:r>
    </w:p>
    <w:p w14:paraId="7C0A8EA3" w14:textId="312B6DA5" w:rsidR="00B214D6" w:rsidRDefault="00B214D6">
      <w:pPr>
        <w:numPr>
          <w:ilvl w:val="0"/>
          <w:numId w:val="35"/>
        </w:numPr>
        <w:rPr>
          <w:bCs/>
        </w:rPr>
      </w:pPr>
      <w:r w:rsidRPr="005A31AA">
        <w:rPr>
          <w:bCs/>
        </w:rPr>
        <w:t>Presentation</w:t>
      </w:r>
      <w:r>
        <w:rPr>
          <w:bCs/>
          <w:lang w:val="sv-SE"/>
        </w:rPr>
        <w:t xml:space="preserve"> </w:t>
      </w:r>
      <w:proofErr w:type="spellStart"/>
      <w:r>
        <w:rPr>
          <w:bCs/>
          <w:lang w:val="sv-SE"/>
        </w:rPr>
        <w:t>of</w:t>
      </w:r>
      <w:proofErr w:type="spellEnd"/>
      <w:r>
        <w:rPr>
          <w:bCs/>
          <w:lang w:val="sv-SE"/>
        </w:rPr>
        <w:t xml:space="preserve"> submissions</w:t>
      </w:r>
      <w:r w:rsidRPr="005A31AA">
        <w:rPr>
          <w:bCs/>
        </w:rPr>
        <w:t>:</w:t>
      </w:r>
    </w:p>
    <w:p w14:paraId="6A1A2EE0" w14:textId="098542B6" w:rsidR="006B5FB8" w:rsidRDefault="006B5FB8" w:rsidP="006B5FB8">
      <w:pPr>
        <w:rPr>
          <w:bCs/>
        </w:rPr>
      </w:pPr>
    </w:p>
    <w:p w14:paraId="00DD2130" w14:textId="26FEB7ED" w:rsidR="006B5FB8" w:rsidRPr="00670020" w:rsidRDefault="006B5FB8" w:rsidP="006B5FB8">
      <w:pPr>
        <w:rPr>
          <w:b/>
          <w:bCs/>
        </w:rPr>
      </w:pPr>
      <w:r w:rsidRPr="00670020">
        <w:rPr>
          <w:b/>
          <w:bCs/>
        </w:rPr>
        <w:t>11-22/</w:t>
      </w:r>
      <w:r w:rsidRPr="00670020">
        <w:rPr>
          <w:b/>
          <w:bCs/>
          <w:lang w:val="en-US"/>
        </w:rPr>
        <w:t>1577</w:t>
      </w:r>
      <w:r w:rsidRPr="00670020">
        <w:rPr>
          <w:b/>
          <w:bCs/>
        </w:rPr>
        <w:t>r</w:t>
      </w:r>
      <w:r w:rsidR="00177536">
        <w:rPr>
          <w:b/>
          <w:bCs/>
          <w:lang w:val="en-US"/>
        </w:rPr>
        <w:t>2</w:t>
      </w:r>
      <w:r w:rsidRPr="00670020">
        <w:t xml:space="preserve">, </w:t>
      </w:r>
      <w:r w:rsidRPr="00670020">
        <w:rPr>
          <w:b/>
          <w:bCs/>
        </w:rPr>
        <w:t xml:space="preserve">“CC40 CR for Miscellenous negotiation related CIDs”, </w:t>
      </w:r>
      <w:proofErr w:type="spellStart"/>
      <w:r w:rsidRPr="00670020">
        <w:rPr>
          <w:b/>
          <w:bCs/>
          <w:lang w:val="en-US"/>
        </w:rPr>
        <w:t>Dibakar</w:t>
      </w:r>
      <w:proofErr w:type="spellEnd"/>
      <w:r w:rsidRPr="00670020">
        <w:rPr>
          <w:b/>
          <w:bCs/>
          <w:lang w:val="en-US"/>
        </w:rPr>
        <w:t xml:space="preserve"> Das (Intel)</w:t>
      </w:r>
      <w:r w:rsidRPr="00670020">
        <w:rPr>
          <w:b/>
          <w:bCs/>
        </w:rPr>
        <w:t>:</w:t>
      </w:r>
    </w:p>
    <w:p w14:paraId="3E4EE450" w14:textId="77777777" w:rsidR="006B5FB8" w:rsidRPr="00670020" w:rsidRDefault="006B5FB8" w:rsidP="006B5FB8">
      <w:pPr>
        <w:jc w:val="both"/>
      </w:pPr>
      <w:r w:rsidRPr="00670020">
        <w:t>This submission addressed the following CIDs relative to 11bf draft 0.3:</w:t>
      </w:r>
    </w:p>
    <w:p w14:paraId="73999B8A" w14:textId="77777777" w:rsidR="006B5FB8" w:rsidRDefault="006B5FB8" w:rsidP="006B5FB8">
      <w:pPr>
        <w:suppressAutoHyphens/>
        <w:jc w:val="both"/>
      </w:pPr>
      <w:r w:rsidRPr="00670020">
        <w:t>735, 736, 737, 739, 783, 788, 798, 790</w:t>
      </w:r>
    </w:p>
    <w:p w14:paraId="585CF2D8" w14:textId="77777777" w:rsidR="006B5FB8" w:rsidRPr="005A31AA" w:rsidRDefault="006B5FB8" w:rsidP="006B5FB8">
      <w:pPr>
        <w:rPr>
          <w:bCs/>
        </w:rPr>
      </w:pPr>
    </w:p>
    <w:p w14:paraId="3C0EEAB1" w14:textId="64B6ED1A" w:rsidR="00B214D6" w:rsidRPr="00EA6584" w:rsidRDefault="004432FB" w:rsidP="00B214D6">
      <w:pPr>
        <w:rPr>
          <w:bCs/>
          <w:lang w:val="en-US"/>
        </w:rPr>
      </w:pPr>
      <w:proofErr w:type="spellStart"/>
      <w:r w:rsidRPr="00EA6584">
        <w:rPr>
          <w:bCs/>
          <w:lang w:val="en-US"/>
        </w:rPr>
        <w:t>Dib</w:t>
      </w:r>
      <w:r w:rsidR="00EA6584" w:rsidRPr="00EA6584">
        <w:rPr>
          <w:bCs/>
          <w:lang w:val="en-US"/>
        </w:rPr>
        <w:t>akar</w:t>
      </w:r>
      <w:proofErr w:type="spellEnd"/>
      <w:r w:rsidR="00EA6584" w:rsidRPr="00EA6584">
        <w:rPr>
          <w:bCs/>
          <w:lang w:val="en-US"/>
        </w:rPr>
        <w:t xml:space="preserve"> goes through the updates to the document </w:t>
      </w:r>
      <w:r w:rsidR="00EA6584">
        <w:rPr>
          <w:bCs/>
          <w:lang w:val="en-US"/>
        </w:rPr>
        <w:t>that ha</w:t>
      </w:r>
      <w:r w:rsidR="00B20310">
        <w:rPr>
          <w:bCs/>
          <w:lang w:val="en-US"/>
        </w:rPr>
        <w:t>ve</w:t>
      </w:r>
      <w:r w:rsidR="00EA6584">
        <w:rPr>
          <w:bCs/>
          <w:lang w:val="en-US"/>
        </w:rPr>
        <w:t xml:space="preserve"> been </w:t>
      </w:r>
      <w:r w:rsidR="00B20310">
        <w:rPr>
          <w:bCs/>
          <w:lang w:val="en-US"/>
        </w:rPr>
        <w:t xml:space="preserve">done </w:t>
      </w:r>
      <w:r w:rsidR="00EA6584">
        <w:rPr>
          <w:bCs/>
          <w:lang w:val="en-US"/>
        </w:rPr>
        <w:t>since the presentation yesterday.</w:t>
      </w:r>
      <w:r w:rsidR="003B79FE">
        <w:rPr>
          <w:bCs/>
          <w:lang w:val="en-US"/>
        </w:rPr>
        <w:t xml:space="preserve"> </w:t>
      </w:r>
      <w:proofErr w:type="gramStart"/>
      <w:r w:rsidR="00EA6584">
        <w:rPr>
          <w:bCs/>
          <w:lang w:val="en-US"/>
        </w:rPr>
        <w:t>In particular</w:t>
      </w:r>
      <w:r w:rsidR="003B79FE">
        <w:rPr>
          <w:bCs/>
          <w:lang w:val="en-US"/>
        </w:rPr>
        <w:t>,</w:t>
      </w:r>
      <w:r w:rsidR="00EA6584">
        <w:rPr>
          <w:bCs/>
          <w:lang w:val="en-US"/>
        </w:rPr>
        <w:t xml:space="preserve"> </w:t>
      </w:r>
      <w:r w:rsidR="00A23E5E" w:rsidRPr="00EA6584">
        <w:rPr>
          <w:bCs/>
          <w:lang w:val="en-US"/>
        </w:rPr>
        <w:t>CID</w:t>
      </w:r>
      <w:proofErr w:type="gramEnd"/>
      <w:r w:rsidR="00A23E5E" w:rsidRPr="00EA6584">
        <w:rPr>
          <w:bCs/>
          <w:lang w:val="en-US"/>
        </w:rPr>
        <w:t xml:space="preserve"> 583 has been added.</w:t>
      </w:r>
    </w:p>
    <w:p w14:paraId="21649F39" w14:textId="2C3D16FD" w:rsidR="00A23E5E" w:rsidRPr="00EA6584" w:rsidRDefault="00A23E5E" w:rsidP="00B214D6">
      <w:pPr>
        <w:rPr>
          <w:bCs/>
          <w:lang w:val="en-US"/>
        </w:rPr>
      </w:pPr>
    </w:p>
    <w:p w14:paraId="21C282CC" w14:textId="461C0A3F" w:rsidR="00EA6584" w:rsidRDefault="00EA6584" w:rsidP="00EA6584">
      <w:pPr>
        <w:rPr>
          <w:lang w:val="en-US"/>
        </w:rPr>
      </w:pPr>
      <w:r w:rsidRPr="001F1FA5">
        <w:rPr>
          <w:b/>
          <w:bCs/>
          <w:lang w:val="en-US"/>
        </w:rPr>
        <w:t>Straw Poll:</w:t>
      </w:r>
      <w:r>
        <w:rPr>
          <w:lang w:val="en-US"/>
        </w:rPr>
        <w:t xml:space="preserve"> Do you support the proposed CRs in this document?</w:t>
      </w:r>
    </w:p>
    <w:p w14:paraId="3E208608" w14:textId="77777777" w:rsidR="00EA6584" w:rsidRDefault="00EA6584" w:rsidP="00EA6584">
      <w:pPr>
        <w:rPr>
          <w:lang w:val="en-US"/>
        </w:rPr>
      </w:pPr>
      <w:r w:rsidRPr="000421EA">
        <w:rPr>
          <w:b/>
          <w:bCs/>
          <w:lang w:val="en-US"/>
        </w:rPr>
        <w:lastRenderedPageBreak/>
        <w:t xml:space="preserve">Result: </w:t>
      </w:r>
      <w:r>
        <w:rPr>
          <w:lang w:val="en-US"/>
        </w:rPr>
        <w:t>Unanimously supported.</w:t>
      </w:r>
    </w:p>
    <w:p w14:paraId="3EA7B41D" w14:textId="77777777" w:rsidR="00A23E5E" w:rsidRPr="00EA6584" w:rsidRDefault="00A23E5E" w:rsidP="00B214D6">
      <w:pPr>
        <w:rPr>
          <w:bCs/>
          <w:lang w:val="en-US"/>
        </w:rPr>
      </w:pPr>
    </w:p>
    <w:p w14:paraId="660FCEF9" w14:textId="345844B5" w:rsidR="00AF0017" w:rsidRDefault="003B79FE" w:rsidP="00AF0017">
      <w:r w:rsidRPr="00A73152">
        <w:rPr>
          <w:b/>
          <w:bCs/>
        </w:rPr>
        <w:t>11-22/</w:t>
      </w:r>
      <w:r w:rsidRPr="006E297D">
        <w:rPr>
          <w:b/>
          <w:bCs/>
          <w:lang w:val="en-US"/>
        </w:rPr>
        <w:t>14</w:t>
      </w:r>
      <w:r w:rsidR="007E787F">
        <w:rPr>
          <w:b/>
          <w:bCs/>
          <w:lang w:val="en-US"/>
        </w:rPr>
        <w:t>67</w:t>
      </w:r>
      <w:r w:rsidRPr="00A73152">
        <w:rPr>
          <w:b/>
          <w:bCs/>
        </w:rPr>
        <w:t>r</w:t>
      </w:r>
      <w:r w:rsidR="007E787F">
        <w:rPr>
          <w:b/>
          <w:bCs/>
          <w:lang w:val="en-US"/>
        </w:rPr>
        <w:t>2</w:t>
      </w:r>
      <w:r w:rsidRPr="00A73152">
        <w:rPr>
          <w:b/>
          <w:bCs/>
        </w:rPr>
        <w:t>, “</w:t>
      </w:r>
      <w:r w:rsidR="007E787F" w:rsidRPr="00190F18">
        <w:rPr>
          <w:b/>
          <w:bCs/>
          <w:lang w:val="en-US"/>
        </w:rPr>
        <w:t>CR for Setup CIDs Part II</w:t>
      </w:r>
      <w:r w:rsidRPr="00A73152">
        <w:rPr>
          <w:b/>
          <w:bCs/>
        </w:rPr>
        <w:t>”,</w:t>
      </w:r>
      <w:r w:rsidRPr="00C7338C">
        <w:rPr>
          <w:b/>
          <w:bCs/>
          <w:lang w:val="en-US"/>
        </w:rPr>
        <w:t xml:space="preserve"> </w:t>
      </w:r>
      <w:proofErr w:type="spellStart"/>
      <w:r w:rsidR="00190F18">
        <w:rPr>
          <w:b/>
          <w:bCs/>
          <w:lang w:val="en-US"/>
        </w:rPr>
        <w:t>Zinan</w:t>
      </w:r>
      <w:proofErr w:type="spellEnd"/>
      <w:r w:rsidR="00190F18">
        <w:rPr>
          <w:b/>
          <w:bCs/>
          <w:lang w:val="en-US"/>
        </w:rPr>
        <w:t xml:space="preserve"> Lin</w:t>
      </w:r>
      <w:r>
        <w:rPr>
          <w:b/>
          <w:bCs/>
          <w:lang w:val="en-US"/>
        </w:rPr>
        <w:t xml:space="preserve"> </w:t>
      </w:r>
      <w:r w:rsidRPr="00A73152">
        <w:rPr>
          <w:b/>
          <w:bCs/>
          <w:lang w:val="en-US"/>
        </w:rPr>
        <w:t>(</w:t>
      </w:r>
      <w:r w:rsidR="00190F18">
        <w:rPr>
          <w:b/>
          <w:bCs/>
          <w:lang w:val="en-US"/>
        </w:rPr>
        <w:t>Interdigital</w:t>
      </w:r>
      <w:r w:rsidRPr="00A73152">
        <w:rPr>
          <w:b/>
          <w:bCs/>
          <w:lang w:val="en-US"/>
        </w:rPr>
        <w:t>)</w:t>
      </w:r>
      <w:r w:rsidRPr="00A73152">
        <w:rPr>
          <w:b/>
          <w:bCs/>
        </w:rPr>
        <w:t>:</w:t>
      </w:r>
      <w:r w:rsidR="00AF0017" w:rsidRPr="00AF0017">
        <w:rPr>
          <w:b/>
          <w:bCs/>
          <w:lang w:val="en-US"/>
        </w:rPr>
        <w:t xml:space="preserve"> </w:t>
      </w:r>
      <w:r w:rsidR="00AF0017" w:rsidRPr="00892346">
        <w:t xml:space="preserve">This submission </w:t>
      </w:r>
      <w:r w:rsidR="00AF0017">
        <w:t>present proposed resolutions for the following 3 CIDs: 661, 662, 899</w:t>
      </w:r>
    </w:p>
    <w:p w14:paraId="31C96BB0" w14:textId="1735169B" w:rsidR="00AF0017" w:rsidRDefault="00AF0017" w:rsidP="00AF0017"/>
    <w:p w14:paraId="6AB0FFB7" w14:textId="03983AD9" w:rsidR="00AF0017" w:rsidRPr="00A4005B" w:rsidRDefault="00AF0017" w:rsidP="00AF0017">
      <w:pPr>
        <w:rPr>
          <w:lang w:val="en-US"/>
        </w:rPr>
      </w:pPr>
      <w:r w:rsidRPr="00A4005B">
        <w:rPr>
          <w:lang w:val="en-US"/>
        </w:rPr>
        <w:t>The contributio</w:t>
      </w:r>
      <w:r w:rsidR="00A4005B" w:rsidRPr="00A4005B">
        <w:rPr>
          <w:lang w:val="en-US"/>
        </w:rPr>
        <w:t>n has been pre</w:t>
      </w:r>
      <w:r w:rsidR="00A4005B">
        <w:rPr>
          <w:lang w:val="en-US"/>
        </w:rPr>
        <w:t>sented before and the focus here in</w:t>
      </w:r>
      <w:r w:rsidR="00836D4A">
        <w:rPr>
          <w:lang w:val="en-US"/>
        </w:rPr>
        <w:t xml:space="preserve"> on 899 that was not agree</w:t>
      </w:r>
      <w:r w:rsidR="00FE4D52">
        <w:rPr>
          <w:lang w:val="en-US"/>
        </w:rPr>
        <w:t>d</w:t>
      </w:r>
      <w:r w:rsidR="00836D4A">
        <w:rPr>
          <w:lang w:val="en-US"/>
        </w:rPr>
        <w:t xml:space="preserve"> during the last present</w:t>
      </w:r>
      <w:r w:rsidR="00F23A8E">
        <w:rPr>
          <w:lang w:val="en-US"/>
        </w:rPr>
        <w:t>ation.</w:t>
      </w:r>
      <w:r w:rsidR="00A4005B">
        <w:rPr>
          <w:lang w:val="en-US"/>
        </w:rPr>
        <w:t xml:space="preserve"> </w:t>
      </w:r>
    </w:p>
    <w:p w14:paraId="480B79C6" w14:textId="7B4B8255" w:rsidR="000154E8" w:rsidRDefault="000154E8" w:rsidP="00B214D6">
      <w:pPr>
        <w:rPr>
          <w:bCs/>
        </w:rPr>
      </w:pPr>
    </w:p>
    <w:p w14:paraId="1AD3FC2E" w14:textId="4AEDFDA3" w:rsidR="000154E8" w:rsidRDefault="00D90C92" w:rsidP="00B214D6">
      <w:pPr>
        <w:rPr>
          <w:bCs/>
          <w:lang w:val="en-US"/>
        </w:rPr>
      </w:pPr>
      <w:r w:rsidRPr="00AF0017">
        <w:rPr>
          <w:bCs/>
          <w:lang w:val="en-US"/>
        </w:rPr>
        <w:t xml:space="preserve">CID </w:t>
      </w:r>
      <w:r w:rsidR="00982EE1" w:rsidRPr="00AF0017">
        <w:rPr>
          <w:bCs/>
          <w:lang w:val="en-US"/>
        </w:rPr>
        <w:t xml:space="preserve">899: </w:t>
      </w:r>
      <w:r w:rsidR="00B10EBB">
        <w:rPr>
          <w:bCs/>
          <w:lang w:val="en-US"/>
        </w:rPr>
        <w:t>No discussion.</w:t>
      </w:r>
    </w:p>
    <w:p w14:paraId="27282E8F" w14:textId="77777777" w:rsidR="00B10EBB" w:rsidRPr="00AF0017" w:rsidRDefault="00B10EBB" w:rsidP="00B214D6">
      <w:pPr>
        <w:rPr>
          <w:bCs/>
          <w:lang w:val="en-US"/>
        </w:rPr>
      </w:pPr>
    </w:p>
    <w:p w14:paraId="25A3463A" w14:textId="77777777" w:rsidR="00F23A8E" w:rsidRDefault="00F23A8E" w:rsidP="00F23A8E">
      <w:pPr>
        <w:rPr>
          <w:lang w:val="en-US"/>
        </w:rPr>
      </w:pPr>
      <w:r w:rsidRPr="001F1FA5">
        <w:rPr>
          <w:b/>
          <w:bCs/>
          <w:lang w:val="en-US"/>
        </w:rPr>
        <w:t>Straw Poll:</w:t>
      </w:r>
      <w:r>
        <w:rPr>
          <w:lang w:val="en-US"/>
        </w:rPr>
        <w:t xml:space="preserve"> Do you support the proposed CRs in this document?</w:t>
      </w:r>
    </w:p>
    <w:p w14:paraId="700E0DCC" w14:textId="16305935" w:rsidR="000154E8" w:rsidRDefault="00F23A8E" w:rsidP="00F23A8E">
      <w:pPr>
        <w:rPr>
          <w:lang w:val="en-US"/>
        </w:rPr>
      </w:pPr>
      <w:r w:rsidRPr="000421EA">
        <w:rPr>
          <w:b/>
          <w:bCs/>
          <w:lang w:val="en-US"/>
        </w:rPr>
        <w:t xml:space="preserve">Result: </w:t>
      </w:r>
      <w:r>
        <w:rPr>
          <w:lang w:val="en-US"/>
        </w:rPr>
        <w:t>Unanimously supported.</w:t>
      </w:r>
    </w:p>
    <w:p w14:paraId="6D037677" w14:textId="38E4A8F2" w:rsidR="00F23A8E" w:rsidRDefault="00F23A8E" w:rsidP="00F23A8E">
      <w:pPr>
        <w:rPr>
          <w:lang w:val="en-US"/>
        </w:rPr>
      </w:pPr>
    </w:p>
    <w:p w14:paraId="37320D2D" w14:textId="77777777" w:rsidR="00F23A8E" w:rsidRPr="005A31AA" w:rsidRDefault="00F23A8E" w:rsidP="00F23A8E">
      <w:pPr>
        <w:rPr>
          <w:bCs/>
        </w:rPr>
      </w:pPr>
    </w:p>
    <w:p w14:paraId="583A995A" w14:textId="5C4BA160" w:rsidR="00124CEF" w:rsidRPr="00124CEF" w:rsidRDefault="00B214D6" w:rsidP="00124CEF">
      <w:pPr>
        <w:suppressAutoHyphens/>
        <w:rPr>
          <w:b/>
          <w:bCs/>
          <w:lang w:val="en-US"/>
        </w:rPr>
      </w:pPr>
      <w:r w:rsidRPr="00A73152">
        <w:rPr>
          <w:b/>
          <w:bCs/>
        </w:rPr>
        <w:t>11-22/</w:t>
      </w:r>
      <w:r w:rsidRPr="006E297D">
        <w:rPr>
          <w:b/>
          <w:bCs/>
          <w:lang w:val="en-US"/>
        </w:rPr>
        <w:t>1</w:t>
      </w:r>
      <w:r w:rsidR="00643EF1">
        <w:rPr>
          <w:b/>
          <w:bCs/>
          <w:lang w:val="en-US"/>
        </w:rPr>
        <w:t>772</w:t>
      </w:r>
      <w:r w:rsidRPr="00A73152">
        <w:rPr>
          <w:b/>
          <w:bCs/>
        </w:rPr>
        <w:t>r</w:t>
      </w:r>
      <w:r>
        <w:rPr>
          <w:b/>
          <w:bCs/>
          <w:lang w:val="en-US"/>
        </w:rPr>
        <w:t>1</w:t>
      </w:r>
      <w:r w:rsidRPr="00A73152">
        <w:rPr>
          <w:b/>
          <w:bCs/>
        </w:rPr>
        <w:t>, “</w:t>
      </w:r>
      <w:r w:rsidR="00F23A8E" w:rsidRPr="00F23A8E">
        <w:rPr>
          <w:rFonts w:eastAsia="Batang"/>
          <w:b/>
          <w:lang w:val="en-US" w:eastAsia="en-US"/>
        </w:rPr>
        <w:t>C</w:t>
      </w:r>
      <w:r w:rsidR="00F23A8E">
        <w:rPr>
          <w:rFonts w:eastAsia="Batang"/>
          <w:b/>
          <w:lang w:val="en-US" w:eastAsia="en-US"/>
        </w:rPr>
        <w:t>C40 CR for MLME</w:t>
      </w:r>
      <w:r w:rsidRPr="00C7338C">
        <w:rPr>
          <w:b/>
          <w:bCs/>
        </w:rPr>
        <w:t xml:space="preserve">– Part </w:t>
      </w:r>
      <w:r w:rsidR="00F23A8E" w:rsidRPr="00F23A8E">
        <w:rPr>
          <w:b/>
          <w:bCs/>
          <w:lang w:val="en-US"/>
        </w:rPr>
        <w:t>2</w:t>
      </w:r>
      <w:r w:rsidRPr="00A73152">
        <w:rPr>
          <w:b/>
          <w:bCs/>
        </w:rPr>
        <w:t>”,</w:t>
      </w:r>
      <w:r w:rsidRPr="00C7338C">
        <w:rPr>
          <w:b/>
          <w:bCs/>
          <w:lang w:val="en-US"/>
        </w:rPr>
        <w:t xml:space="preserve"> </w:t>
      </w:r>
      <w:r w:rsidR="00F23A8E">
        <w:rPr>
          <w:b/>
          <w:bCs/>
          <w:lang w:val="en-US"/>
        </w:rPr>
        <w:t xml:space="preserve">Narengerile </w:t>
      </w:r>
      <w:r w:rsidRPr="00A73152">
        <w:rPr>
          <w:b/>
          <w:bCs/>
          <w:lang w:val="en-US"/>
        </w:rPr>
        <w:t>(</w:t>
      </w:r>
      <w:r w:rsidR="00F23A8E">
        <w:rPr>
          <w:b/>
          <w:bCs/>
          <w:lang w:val="en-US"/>
        </w:rPr>
        <w:t>Huawei</w:t>
      </w:r>
      <w:r w:rsidRPr="00A73152">
        <w:rPr>
          <w:b/>
          <w:bCs/>
          <w:lang w:val="en-US"/>
        </w:rPr>
        <w:t>)</w:t>
      </w:r>
      <w:r w:rsidRPr="00A73152">
        <w:rPr>
          <w:b/>
          <w:bCs/>
        </w:rPr>
        <w:t>:</w:t>
      </w:r>
      <w:r w:rsidRPr="00A73152">
        <w:rPr>
          <w:b/>
          <w:bCs/>
          <w:lang w:val="en-US"/>
        </w:rPr>
        <w:t xml:space="preserve"> </w:t>
      </w:r>
      <w:r w:rsidR="00124CEF" w:rsidRPr="00124CEF">
        <w:rPr>
          <w:lang w:val="en-US"/>
        </w:rPr>
        <w:t>This document proposes comment resolutions for the following CIDs</w:t>
      </w:r>
      <w:r w:rsidR="00124CEF" w:rsidRPr="00124CEF">
        <w:rPr>
          <w:rFonts w:hint="eastAsia"/>
          <w:lang w:val="en-US"/>
        </w:rPr>
        <w:t>:</w:t>
      </w:r>
    </w:p>
    <w:p w14:paraId="5B19F7BF" w14:textId="77777777" w:rsidR="00124CEF" w:rsidRPr="00124CEF" w:rsidRDefault="00124CEF">
      <w:pPr>
        <w:pStyle w:val="ListParagraph"/>
        <w:numPr>
          <w:ilvl w:val="0"/>
          <w:numId w:val="36"/>
        </w:numPr>
        <w:rPr>
          <w:sz w:val="24"/>
          <w:szCs w:val="24"/>
          <w:lang w:val="en-US" w:eastAsia="en-GB"/>
        </w:rPr>
      </w:pPr>
      <w:r w:rsidRPr="00124CEF">
        <w:rPr>
          <w:sz w:val="24"/>
          <w:szCs w:val="24"/>
          <w:lang w:val="en-US" w:eastAsia="en-GB"/>
        </w:rPr>
        <w:t>55, 56, 57, 58, 59, 105, 113, 251, 252, 253, 457, 112, 114, 115, 116, 328, 390, 678, 823, 833</w:t>
      </w:r>
    </w:p>
    <w:p w14:paraId="0F576AC8" w14:textId="77777777" w:rsidR="00124CEF" w:rsidRPr="00124CEF" w:rsidRDefault="00124CEF" w:rsidP="00B214D6">
      <w:pPr>
        <w:suppressAutoHyphens/>
        <w:rPr>
          <w:lang w:val="en-US"/>
        </w:rPr>
      </w:pPr>
    </w:p>
    <w:p w14:paraId="24623570" w14:textId="19D68C8C" w:rsidR="009D7EFA" w:rsidRDefault="00124CEF" w:rsidP="002A397F">
      <w:pPr>
        <w:rPr>
          <w:lang w:val="en-US"/>
        </w:rPr>
      </w:pPr>
      <w:r>
        <w:rPr>
          <w:lang w:val="en-GB"/>
        </w:rPr>
        <w:t xml:space="preserve">CIDs </w:t>
      </w:r>
      <w:r w:rsidRPr="00124CEF">
        <w:rPr>
          <w:lang w:val="en-US"/>
        </w:rPr>
        <w:t>55, 56, 57, 58, 59, 105, 113, 251, 252, 253, 457</w:t>
      </w:r>
      <w:r>
        <w:rPr>
          <w:lang w:val="en-US"/>
        </w:rPr>
        <w:t>:</w:t>
      </w:r>
      <w:r w:rsidR="004C0156">
        <w:rPr>
          <w:lang w:val="en-US"/>
        </w:rPr>
        <w:t xml:space="preserve"> </w:t>
      </w:r>
      <w:r w:rsidR="00E60088">
        <w:rPr>
          <w:lang w:val="en-US"/>
        </w:rPr>
        <w:t xml:space="preserve">Some discussion on the different primitives. </w:t>
      </w:r>
      <w:r w:rsidR="00F4404E">
        <w:rPr>
          <w:lang w:val="en-US"/>
        </w:rPr>
        <w:t xml:space="preserve">The resolutions will be updated based on the comments. A </w:t>
      </w:r>
      <w:r w:rsidR="00CB1FE8">
        <w:rPr>
          <w:lang w:val="en-US"/>
        </w:rPr>
        <w:t>minor issue</w:t>
      </w:r>
      <w:r w:rsidR="00E60088">
        <w:rPr>
          <w:lang w:val="en-US"/>
        </w:rPr>
        <w:t xml:space="preserve"> </w:t>
      </w:r>
      <w:r w:rsidR="00F4404E">
        <w:rPr>
          <w:lang w:val="en-US"/>
        </w:rPr>
        <w:t>is</w:t>
      </w:r>
      <w:r w:rsidR="00CB1FE8">
        <w:rPr>
          <w:lang w:val="en-US"/>
        </w:rPr>
        <w:t xml:space="preserve"> found and resolved by slightly update the proposed text.</w:t>
      </w:r>
    </w:p>
    <w:p w14:paraId="41B96354" w14:textId="002462B7" w:rsidR="00E60088" w:rsidRDefault="00E60088" w:rsidP="002A397F">
      <w:pPr>
        <w:rPr>
          <w:lang w:val="en-US"/>
        </w:rPr>
      </w:pPr>
    </w:p>
    <w:p w14:paraId="0EEBA7C1" w14:textId="281E8E8E" w:rsidR="00E60088" w:rsidRDefault="00E60088" w:rsidP="002A397F">
      <w:pPr>
        <w:rPr>
          <w:lang w:val="en-US"/>
        </w:rPr>
      </w:pPr>
      <w:r>
        <w:rPr>
          <w:lang w:val="en-US"/>
        </w:rPr>
        <w:t xml:space="preserve">CID 112: </w:t>
      </w:r>
      <w:r w:rsidR="001114E4">
        <w:rPr>
          <w:lang w:val="en-US"/>
        </w:rPr>
        <w:t>No discussion.</w:t>
      </w:r>
    </w:p>
    <w:p w14:paraId="374FAC69" w14:textId="73DE4C8D" w:rsidR="001114E4" w:rsidRDefault="001114E4" w:rsidP="002A397F">
      <w:pPr>
        <w:rPr>
          <w:lang w:val="en-US"/>
        </w:rPr>
      </w:pPr>
      <w:r>
        <w:rPr>
          <w:lang w:val="en-US"/>
        </w:rPr>
        <w:t>CID 114: No discussion.</w:t>
      </w:r>
    </w:p>
    <w:p w14:paraId="322BAA8B" w14:textId="61417000" w:rsidR="004353E3" w:rsidRDefault="004353E3" w:rsidP="002A397F">
      <w:pPr>
        <w:rPr>
          <w:lang w:val="en-US"/>
        </w:rPr>
      </w:pPr>
      <w:r>
        <w:rPr>
          <w:lang w:val="en-US"/>
        </w:rPr>
        <w:t xml:space="preserve">CIDs </w:t>
      </w:r>
      <w:r w:rsidR="00E20E1E">
        <w:rPr>
          <w:lang w:val="en-US"/>
        </w:rPr>
        <w:t xml:space="preserve">115, 116, and 328: </w:t>
      </w:r>
      <w:r w:rsidR="00C01310">
        <w:rPr>
          <w:lang w:val="en-US"/>
        </w:rPr>
        <w:t>No discussion.</w:t>
      </w:r>
    </w:p>
    <w:p w14:paraId="2672A650" w14:textId="3319621A" w:rsidR="00C01310" w:rsidRDefault="00C01310" w:rsidP="002A397F">
      <w:pPr>
        <w:rPr>
          <w:lang w:val="en-US"/>
        </w:rPr>
      </w:pPr>
      <w:r>
        <w:rPr>
          <w:lang w:val="en-US"/>
        </w:rPr>
        <w:t xml:space="preserve">CID 390: </w:t>
      </w:r>
      <w:r w:rsidR="00FE4D52">
        <w:rPr>
          <w:lang w:val="en-US"/>
        </w:rPr>
        <w:t>No discussion.</w:t>
      </w:r>
    </w:p>
    <w:p w14:paraId="785CC817" w14:textId="6263EA8A" w:rsidR="00CB1FE8" w:rsidRDefault="00FE4D52" w:rsidP="002A397F">
      <w:pPr>
        <w:rPr>
          <w:lang w:val="en-US"/>
        </w:rPr>
      </w:pPr>
      <w:r>
        <w:rPr>
          <w:lang w:val="en-US"/>
        </w:rPr>
        <w:t>CID 678:</w:t>
      </w:r>
      <w:r w:rsidR="00F36810">
        <w:rPr>
          <w:lang w:val="en-US"/>
        </w:rPr>
        <w:t xml:space="preserve"> No discussion.</w:t>
      </w:r>
    </w:p>
    <w:p w14:paraId="2E29ACBD" w14:textId="06AE2C7C" w:rsidR="00165AF0" w:rsidRDefault="00165AF0" w:rsidP="002A397F">
      <w:pPr>
        <w:rPr>
          <w:lang w:val="en-US"/>
        </w:rPr>
      </w:pPr>
      <w:r>
        <w:rPr>
          <w:lang w:val="en-US"/>
        </w:rPr>
        <w:t xml:space="preserve">CID 823: </w:t>
      </w:r>
      <w:r w:rsidR="006A438F">
        <w:rPr>
          <w:lang w:val="en-US"/>
        </w:rPr>
        <w:t>No discussion.</w:t>
      </w:r>
    </w:p>
    <w:p w14:paraId="62ED3C2B" w14:textId="4CF3F038" w:rsidR="006A438F" w:rsidRDefault="006A438F" w:rsidP="002A397F">
      <w:pPr>
        <w:rPr>
          <w:lang w:val="en-US"/>
        </w:rPr>
      </w:pPr>
      <w:r>
        <w:rPr>
          <w:lang w:val="en-US"/>
        </w:rPr>
        <w:t xml:space="preserve">CID 833: </w:t>
      </w:r>
      <w:r w:rsidR="00714D34">
        <w:rPr>
          <w:lang w:val="en-US"/>
        </w:rPr>
        <w:t>No discussion.</w:t>
      </w:r>
    </w:p>
    <w:p w14:paraId="178EC876" w14:textId="0EA9032E" w:rsidR="00CB1FE8" w:rsidRDefault="00CB1FE8" w:rsidP="002A397F">
      <w:pPr>
        <w:rPr>
          <w:lang w:val="en-GB"/>
        </w:rPr>
      </w:pPr>
    </w:p>
    <w:p w14:paraId="04EBB2B6" w14:textId="6133B008" w:rsidR="00F4404E" w:rsidRDefault="00F4404E" w:rsidP="002A397F">
      <w:pPr>
        <w:rPr>
          <w:lang w:val="en-GB"/>
        </w:rPr>
      </w:pPr>
    </w:p>
    <w:p w14:paraId="0A19A910" w14:textId="77777777" w:rsidR="00F17B16" w:rsidRPr="00F17B16" w:rsidRDefault="00F4404E" w:rsidP="00F17B16">
      <w:pPr>
        <w:jc w:val="both"/>
        <w:rPr>
          <w:lang w:val="en-US"/>
        </w:rPr>
      </w:pPr>
      <w:r w:rsidRPr="00A73152">
        <w:rPr>
          <w:b/>
          <w:bCs/>
        </w:rPr>
        <w:t>11-22/</w:t>
      </w:r>
      <w:r w:rsidRPr="006E297D">
        <w:rPr>
          <w:b/>
          <w:bCs/>
          <w:lang w:val="en-US"/>
        </w:rPr>
        <w:t>1</w:t>
      </w:r>
      <w:r w:rsidR="00DA2605">
        <w:rPr>
          <w:b/>
          <w:bCs/>
          <w:lang w:val="en-US"/>
        </w:rPr>
        <w:t>33</w:t>
      </w:r>
      <w:r>
        <w:rPr>
          <w:b/>
          <w:bCs/>
          <w:lang w:val="en-US"/>
        </w:rPr>
        <w:t>2</w:t>
      </w:r>
      <w:r w:rsidRPr="00A73152">
        <w:rPr>
          <w:b/>
          <w:bCs/>
        </w:rPr>
        <w:t>r</w:t>
      </w:r>
      <w:r>
        <w:rPr>
          <w:b/>
          <w:bCs/>
          <w:lang w:val="en-US"/>
        </w:rPr>
        <w:t>1</w:t>
      </w:r>
      <w:r w:rsidRPr="00A73152">
        <w:rPr>
          <w:b/>
          <w:bCs/>
        </w:rPr>
        <w:t>, “</w:t>
      </w:r>
      <w:r w:rsidRPr="00F23A8E">
        <w:rPr>
          <w:rFonts w:eastAsia="Batang"/>
          <w:b/>
          <w:lang w:val="en-US" w:eastAsia="en-US"/>
        </w:rPr>
        <w:t>C</w:t>
      </w:r>
      <w:r>
        <w:rPr>
          <w:rFonts w:eastAsia="Batang"/>
          <w:b/>
          <w:lang w:val="en-US" w:eastAsia="en-US"/>
        </w:rPr>
        <w:t>C40 CR for</w:t>
      </w:r>
      <w:r w:rsidR="00DA2605">
        <w:rPr>
          <w:rFonts w:eastAsia="Batang"/>
          <w:b/>
          <w:lang w:val="en-US" w:eastAsia="en-US"/>
        </w:rPr>
        <w:t xml:space="preserve"> Trigger frame</w:t>
      </w:r>
      <w:r w:rsidRPr="00A73152">
        <w:rPr>
          <w:b/>
          <w:bCs/>
        </w:rPr>
        <w:t>”,</w:t>
      </w:r>
      <w:r w:rsidRPr="00C7338C">
        <w:rPr>
          <w:b/>
          <w:bCs/>
          <w:lang w:val="en-US"/>
        </w:rPr>
        <w:t xml:space="preserve"> </w:t>
      </w:r>
      <w:r w:rsidR="00DA2605">
        <w:rPr>
          <w:b/>
          <w:bCs/>
          <w:lang w:val="en-US"/>
        </w:rPr>
        <w:t>Dongguk Lim</w:t>
      </w:r>
      <w:r>
        <w:rPr>
          <w:b/>
          <w:bCs/>
          <w:lang w:val="en-US"/>
        </w:rPr>
        <w:t xml:space="preserve"> </w:t>
      </w:r>
      <w:r w:rsidRPr="00A73152">
        <w:rPr>
          <w:b/>
          <w:bCs/>
          <w:lang w:val="en-US"/>
        </w:rPr>
        <w:t>(</w:t>
      </w:r>
      <w:r w:rsidR="00DA2605">
        <w:rPr>
          <w:b/>
          <w:bCs/>
          <w:lang w:val="en-US"/>
        </w:rPr>
        <w:t>LGE</w:t>
      </w:r>
      <w:r w:rsidRPr="00A73152">
        <w:rPr>
          <w:b/>
          <w:bCs/>
          <w:lang w:val="en-US"/>
        </w:rPr>
        <w:t>)</w:t>
      </w:r>
      <w:r w:rsidRPr="00A73152">
        <w:rPr>
          <w:b/>
          <w:bCs/>
        </w:rPr>
        <w:t>:</w:t>
      </w:r>
      <w:r w:rsidR="00F17B16" w:rsidRPr="00F17B16">
        <w:rPr>
          <w:b/>
          <w:bCs/>
          <w:lang w:val="en-US"/>
        </w:rPr>
        <w:t xml:space="preserve"> </w:t>
      </w:r>
      <w:r w:rsidR="00F17B16" w:rsidRPr="00F17B16">
        <w:rPr>
          <w:rFonts w:hint="eastAsia"/>
          <w:lang w:val="en-US"/>
        </w:rPr>
        <w:t>This submission propos</w:t>
      </w:r>
      <w:r w:rsidR="00F17B16" w:rsidRPr="00F17B16">
        <w:rPr>
          <w:lang w:val="en-US"/>
        </w:rPr>
        <w:t>es</w:t>
      </w:r>
      <w:r w:rsidR="00F17B16" w:rsidRPr="00F17B16">
        <w:rPr>
          <w:rFonts w:hint="eastAsia"/>
          <w:lang w:val="en-US"/>
        </w:rPr>
        <w:t xml:space="preserve"> </w:t>
      </w:r>
      <w:r w:rsidR="00F17B16" w:rsidRPr="00F17B16">
        <w:rPr>
          <w:lang w:val="en-US"/>
        </w:rPr>
        <w:t xml:space="preserve">the resolutions for following 17 CIDs: </w:t>
      </w:r>
    </w:p>
    <w:p w14:paraId="15778868" w14:textId="77777777" w:rsidR="00F17B16" w:rsidRPr="004A3CF4" w:rsidRDefault="00F17B16">
      <w:pPr>
        <w:pStyle w:val="ListParagraph"/>
        <w:numPr>
          <w:ilvl w:val="0"/>
          <w:numId w:val="37"/>
        </w:numPr>
        <w:contextualSpacing/>
        <w:jc w:val="both"/>
        <w:rPr>
          <w:sz w:val="24"/>
          <w:szCs w:val="24"/>
          <w:lang w:val="en-US" w:eastAsia="en-GB"/>
        </w:rPr>
      </w:pPr>
      <w:r w:rsidRPr="00F17B16">
        <w:rPr>
          <w:rFonts w:hint="eastAsia"/>
          <w:sz w:val="24"/>
          <w:szCs w:val="24"/>
          <w:lang w:val="en-US" w:eastAsia="en-GB"/>
        </w:rPr>
        <w:t>126, 129, 164, 166, 168, 454, 498, 504, 543, 547, 549, 551, 554, 561, 765</w:t>
      </w:r>
      <w:r w:rsidRPr="00F17B16">
        <w:rPr>
          <w:sz w:val="24"/>
          <w:szCs w:val="24"/>
          <w:lang w:val="en-US" w:eastAsia="en-GB"/>
        </w:rPr>
        <w:t>, 99</w:t>
      </w:r>
      <w:r w:rsidRPr="004A3CF4">
        <w:rPr>
          <w:sz w:val="24"/>
          <w:szCs w:val="24"/>
          <w:lang w:val="en-US" w:eastAsia="en-GB"/>
        </w:rPr>
        <w:t>, 101</w:t>
      </w:r>
    </w:p>
    <w:p w14:paraId="25B8BD19" w14:textId="77777777" w:rsidR="00F17B16" w:rsidRPr="00F17B16" w:rsidRDefault="00F17B16" w:rsidP="00F17B16">
      <w:pPr>
        <w:jc w:val="both"/>
        <w:rPr>
          <w:lang w:val="en-US"/>
        </w:rPr>
      </w:pPr>
      <w:r w:rsidRPr="00F17B16">
        <w:rPr>
          <w:rFonts w:hint="eastAsia"/>
          <w:lang w:val="en-US"/>
        </w:rPr>
        <w:t xml:space="preserve">This amendment is based on the 11bf D0.2. </w:t>
      </w:r>
    </w:p>
    <w:p w14:paraId="16F4FA6D" w14:textId="3390FAB9" w:rsidR="00F4404E" w:rsidRDefault="00F4404E" w:rsidP="002A397F"/>
    <w:p w14:paraId="5BEF6A4A" w14:textId="5D47EEE4" w:rsidR="00F17B16" w:rsidRPr="001E434E" w:rsidRDefault="00C257CB" w:rsidP="002A397F">
      <w:pPr>
        <w:rPr>
          <w:lang w:val="en-US"/>
        </w:rPr>
      </w:pPr>
      <w:r w:rsidRPr="001E434E">
        <w:rPr>
          <w:lang w:val="en-US"/>
        </w:rPr>
        <w:t>CID 99:</w:t>
      </w:r>
      <w:r w:rsidR="002236F0" w:rsidRPr="001E434E">
        <w:rPr>
          <w:lang w:val="en-US"/>
        </w:rPr>
        <w:t xml:space="preserve"> No discussion.</w:t>
      </w:r>
    </w:p>
    <w:p w14:paraId="5B609EE4" w14:textId="2753401A" w:rsidR="002236F0" w:rsidRDefault="002236F0" w:rsidP="002A397F">
      <w:pPr>
        <w:rPr>
          <w:lang w:val="en-US"/>
        </w:rPr>
      </w:pPr>
      <w:r w:rsidRPr="001E434E">
        <w:rPr>
          <w:lang w:val="en-US"/>
        </w:rPr>
        <w:t xml:space="preserve">CID 101: </w:t>
      </w:r>
      <w:r w:rsidR="009B23DF">
        <w:rPr>
          <w:lang w:val="en-US"/>
        </w:rPr>
        <w:t>Discussion about that there is another document that may be relevant for this CID.</w:t>
      </w:r>
      <w:r w:rsidR="00B6096C">
        <w:rPr>
          <w:lang w:val="en-US"/>
        </w:rPr>
        <w:t xml:space="preserve"> </w:t>
      </w:r>
    </w:p>
    <w:p w14:paraId="3FCEE8A8" w14:textId="1758A1ED" w:rsidR="00D51CEB" w:rsidRDefault="00D51CEB" w:rsidP="002A397F">
      <w:pPr>
        <w:rPr>
          <w:lang w:val="en-US"/>
        </w:rPr>
      </w:pPr>
      <w:r>
        <w:rPr>
          <w:lang w:val="en-US"/>
        </w:rPr>
        <w:t xml:space="preserve">CIDs 126, 168, and 554: </w:t>
      </w:r>
    </w:p>
    <w:p w14:paraId="3E48C4FC" w14:textId="08B9C0C1" w:rsidR="007F537D" w:rsidRDefault="007F537D" w:rsidP="002A397F">
      <w:pPr>
        <w:rPr>
          <w:lang w:val="en-US"/>
        </w:rPr>
      </w:pPr>
    </w:p>
    <w:p w14:paraId="3E8F6F11" w14:textId="1E9F25E4" w:rsidR="008C3C3A" w:rsidRDefault="008C3C3A" w:rsidP="008C3C3A">
      <w:pPr>
        <w:rPr>
          <w:lang w:val="en-US"/>
        </w:rPr>
      </w:pPr>
      <w:r w:rsidRPr="001F1FA5">
        <w:rPr>
          <w:b/>
          <w:bCs/>
          <w:lang w:val="en-US"/>
        </w:rPr>
        <w:t>Straw Poll:</w:t>
      </w:r>
      <w:r>
        <w:rPr>
          <w:lang w:val="en-US"/>
        </w:rPr>
        <w:t xml:space="preserve"> Do you support the proposed CRs in revision 2 of this document?</w:t>
      </w:r>
    </w:p>
    <w:p w14:paraId="1FA4B1F9" w14:textId="7B4F0263" w:rsidR="008C3C3A" w:rsidRDefault="008C3C3A" w:rsidP="008C3C3A">
      <w:pPr>
        <w:rPr>
          <w:lang w:val="en-US"/>
        </w:rPr>
      </w:pPr>
      <w:r w:rsidRPr="000421EA">
        <w:rPr>
          <w:b/>
          <w:bCs/>
          <w:lang w:val="en-US"/>
        </w:rPr>
        <w:t xml:space="preserve">Result: </w:t>
      </w:r>
      <w:r>
        <w:rPr>
          <w:lang w:val="en-US"/>
        </w:rPr>
        <w:t>Unanimously supported.</w:t>
      </w:r>
    </w:p>
    <w:p w14:paraId="7ABD50CC" w14:textId="77777777" w:rsidR="001D4E56" w:rsidRDefault="001D4E56" w:rsidP="001D4E56"/>
    <w:p w14:paraId="233660E1" w14:textId="77777777" w:rsidR="001D4E56" w:rsidRDefault="001D4E56">
      <w:pPr>
        <w:numPr>
          <w:ilvl w:val="0"/>
          <w:numId w:val="35"/>
        </w:numPr>
        <w:rPr>
          <w:bCs/>
        </w:rPr>
      </w:pPr>
      <w:r w:rsidRPr="005A31AA">
        <w:rPr>
          <w:bCs/>
        </w:rPr>
        <w:t xml:space="preserve">The chair asks if there is AoB. No response from the group. </w:t>
      </w:r>
    </w:p>
    <w:p w14:paraId="4FC2AEEB" w14:textId="60B91314" w:rsidR="001D4E56" w:rsidRPr="001D4E56" w:rsidRDefault="001D4E56">
      <w:pPr>
        <w:numPr>
          <w:ilvl w:val="0"/>
          <w:numId w:val="35"/>
        </w:numPr>
        <w:rPr>
          <w:bCs/>
        </w:rPr>
      </w:pPr>
      <w:r w:rsidRPr="001D4E56">
        <w:rPr>
          <w:bCs/>
        </w:rPr>
        <w:t xml:space="preserve">The meeting is adjourned without objection at </w:t>
      </w:r>
      <w:r w:rsidRPr="001D4E56">
        <w:rPr>
          <w:bCs/>
          <w:lang w:val="en-US"/>
        </w:rPr>
        <w:t>1</w:t>
      </w:r>
      <w:r w:rsidR="005A615A">
        <w:rPr>
          <w:bCs/>
          <w:lang w:val="en-US"/>
        </w:rPr>
        <w:t>1</w:t>
      </w:r>
      <w:r w:rsidRPr="001D4E56">
        <w:rPr>
          <w:bCs/>
        </w:rPr>
        <w:t>:</w:t>
      </w:r>
      <w:r w:rsidR="005A615A">
        <w:rPr>
          <w:bCs/>
          <w:lang w:val="en-US"/>
        </w:rPr>
        <w:t>58</w:t>
      </w:r>
      <w:r w:rsidRPr="001D4E56">
        <w:rPr>
          <w:bCs/>
        </w:rPr>
        <w:t xml:space="preserve"> </w:t>
      </w:r>
      <w:r w:rsidR="005A615A">
        <w:rPr>
          <w:bCs/>
          <w:lang w:val="en-US"/>
        </w:rPr>
        <w:t>a</w:t>
      </w:r>
      <w:r w:rsidRPr="001D4E56">
        <w:rPr>
          <w:bCs/>
        </w:rPr>
        <w:t>m ET.</w:t>
      </w:r>
    </w:p>
    <w:p w14:paraId="0C4C6C49" w14:textId="77777777" w:rsidR="008C3C3A" w:rsidRDefault="008C3C3A" w:rsidP="008C3C3A">
      <w:pPr>
        <w:rPr>
          <w:lang w:val="en-US"/>
        </w:rPr>
      </w:pPr>
    </w:p>
    <w:p w14:paraId="410CE633" w14:textId="77777777" w:rsidR="006901F1" w:rsidRPr="006901F1" w:rsidRDefault="006901F1" w:rsidP="006901F1">
      <w:r w:rsidRPr="001462AD">
        <w:rPr>
          <w:b/>
          <w:bCs/>
          <w:lang w:val="en-US"/>
        </w:rPr>
        <w:t>List of Attendees:</w:t>
      </w:r>
    </w:p>
    <w:tbl>
      <w:tblPr>
        <w:tblW w:w="11140" w:type="dxa"/>
        <w:tblCellMar>
          <w:left w:w="0" w:type="dxa"/>
          <w:right w:w="0" w:type="dxa"/>
        </w:tblCellMar>
        <w:tblLook w:val="04A0" w:firstRow="1" w:lastRow="0" w:firstColumn="1" w:lastColumn="0" w:noHBand="0" w:noVBand="1"/>
      </w:tblPr>
      <w:tblGrid>
        <w:gridCol w:w="1460"/>
        <w:gridCol w:w="1460"/>
        <w:gridCol w:w="2840"/>
        <w:gridCol w:w="6239"/>
      </w:tblGrid>
      <w:tr w:rsidR="002666E7" w14:paraId="56383812" w14:textId="77777777" w:rsidTr="002666E7">
        <w:trPr>
          <w:trHeight w:val="300"/>
        </w:trPr>
        <w:tc>
          <w:tcPr>
            <w:tcW w:w="1460" w:type="dxa"/>
            <w:tcBorders>
              <w:top w:val="nil"/>
              <w:left w:val="nil"/>
              <w:bottom w:val="nil"/>
              <w:right w:val="nil"/>
            </w:tcBorders>
            <w:noWrap/>
            <w:tcMar>
              <w:top w:w="15" w:type="dxa"/>
              <w:left w:w="15" w:type="dxa"/>
              <w:bottom w:w="0" w:type="dxa"/>
              <w:right w:w="15" w:type="dxa"/>
            </w:tcMar>
            <w:vAlign w:val="bottom"/>
            <w:hideMark/>
          </w:tcPr>
          <w:p w14:paraId="6AF89CF7"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Breakout</w:t>
            </w:r>
          </w:p>
        </w:tc>
        <w:tc>
          <w:tcPr>
            <w:tcW w:w="1460" w:type="dxa"/>
            <w:tcBorders>
              <w:top w:val="nil"/>
              <w:left w:val="nil"/>
              <w:bottom w:val="nil"/>
              <w:right w:val="nil"/>
            </w:tcBorders>
            <w:noWrap/>
            <w:tcMar>
              <w:top w:w="15" w:type="dxa"/>
              <w:left w:w="15" w:type="dxa"/>
              <w:bottom w:w="0" w:type="dxa"/>
              <w:right w:w="15" w:type="dxa"/>
            </w:tcMar>
            <w:vAlign w:val="bottom"/>
            <w:hideMark/>
          </w:tcPr>
          <w:p w14:paraId="5EAAA824"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Timestamp</w:t>
            </w:r>
          </w:p>
        </w:tc>
        <w:tc>
          <w:tcPr>
            <w:tcW w:w="2840" w:type="dxa"/>
            <w:tcBorders>
              <w:top w:val="nil"/>
              <w:left w:val="nil"/>
              <w:bottom w:val="nil"/>
              <w:right w:val="nil"/>
            </w:tcBorders>
            <w:noWrap/>
            <w:tcMar>
              <w:top w:w="15" w:type="dxa"/>
              <w:left w:w="15" w:type="dxa"/>
              <w:bottom w:w="0" w:type="dxa"/>
              <w:right w:w="15" w:type="dxa"/>
            </w:tcMar>
            <w:vAlign w:val="bottom"/>
            <w:hideMark/>
          </w:tcPr>
          <w:p w14:paraId="54014305" w14:textId="77777777" w:rsidR="002666E7" w:rsidRDefault="002666E7">
            <w:pPr>
              <w:rPr>
                <w:rFonts w:ascii="Calibri" w:hAnsi="Calibri" w:cs="Calibri"/>
                <w:color w:val="000000"/>
                <w:sz w:val="22"/>
                <w:szCs w:val="22"/>
              </w:rPr>
            </w:pPr>
            <w:r>
              <w:rPr>
                <w:rFonts w:ascii="Calibri" w:hAnsi="Calibri" w:cs="Calibri"/>
                <w:color w:val="000000"/>
                <w:sz w:val="22"/>
                <w:szCs w:val="22"/>
              </w:rPr>
              <w:t>Name</w:t>
            </w:r>
          </w:p>
        </w:tc>
        <w:tc>
          <w:tcPr>
            <w:tcW w:w="5380" w:type="dxa"/>
            <w:tcBorders>
              <w:top w:val="nil"/>
              <w:left w:val="nil"/>
              <w:bottom w:val="nil"/>
              <w:right w:val="nil"/>
            </w:tcBorders>
            <w:noWrap/>
            <w:tcMar>
              <w:top w:w="15" w:type="dxa"/>
              <w:left w:w="15" w:type="dxa"/>
              <w:bottom w:w="0" w:type="dxa"/>
              <w:right w:w="15" w:type="dxa"/>
            </w:tcMar>
            <w:vAlign w:val="bottom"/>
            <w:hideMark/>
          </w:tcPr>
          <w:p w14:paraId="4F74FDC4" w14:textId="77777777" w:rsidR="002666E7" w:rsidRDefault="002666E7">
            <w:pPr>
              <w:rPr>
                <w:rFonts w:ascii="Calibri" w:hAnsi="Calibri" w:cs="Calibri"/>
                <w:color w:val="000000"/>
                <w:sz w:val="22"/>
                <w:szCs w:val="22"/>
              </w:rPr>
            </w:pPr>
            <w:r>
              <w:rPr>
                <w:rFonts w:ascii="Calibri" w:hAnsi="Calibri" w:cs="Calibri"/>
                <w:color w:val="000000"/>
                <w:sz w:val="22"/>
                <w:szCs w:val="22"/>
              </w:rPr>
              <w:t>Affiliation</w:t>
            </w:r>
          </w:p>
        </w:tc>
      </w:tr>
      <w:tr w:rsidR="002666E7" w14:paraId="7C3E63AE"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5CBEBA5"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1C025E"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3C93996E" w14:textId="77777777" w:rsidR="002666E7" w:rsidRDefault="002666E7">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0571DD2B" w14:textId="77777777" w:rsidR="002666E7" w:rsidRDefault="002666E7">
            <w:pPr>
              <w:rPr>
                <w:rFonts w:ascii="Calibri" w:hAnsi="Calibri" w:cs="Calibri"/>
                <w:color w:val="000000"/>
                <w:sz w:val="22"/>
                <w:szCs w:val="22"/>
              </w:rPr>
            </w:pPr>
            <w:r>
              <w:rPr>
                <w:rFonts w:ascii="Calibri" w:hAnsi="Calibri" w:cs="Calibri"/>
                <w:color w:val="000000"/>
                <w:sz w:val="22"/>
                <w:szCs w:val="22"/>
              </w:rPr>
              <w:t>Origin Wireless</w:t>
            </w:r>
          </w:p>
        </w:tc>
      </w:tr>
      <w:tr w:rsidR="002666E7" w14:paraId="1F7E0692"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82F8BC"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8CF4C7"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29973DC7" w14:textId="77777777" w:rsidR="002666E7" w:rsidRDefault="002666E7">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2A29C52D" w14:textId="77777777" w:rsidR="002666E7" w:rsidRDefault="002666E7">
            <w:pPr>
              <w:rPr>
                <w:rFonts w:ascii="Calibri" w:hAnsi="Calibri" w:cs="Calibri"/>
                <w:color w:val="000000"/>
                <w:sz w:val="22"/>
                <w:szCs w:val="22"/>
              </w:rPr>
            </w:pPr>
            <w:r>
              <w:rPr>
                <w:rFonts w:ascii="Calibri" w:hAnsi="Calibri" w:cs="Calibri"/>
                <w:color w:val="000000"/>
                <w:sz w:val="22"/>
                <w:szCs w:val="22"/>
              </w:rPr>
              <w:t>Cognitive Systems Corp.</w:t>
            </w:r>
          </w:p>
        </w:tc>
      </w:tr>
      <w:tr w:rsidR="002666E7" w14:paraId="317A97AB"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CEE3DC"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C083A13"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42A8CBDC" w14:textId="77777777" w:rsidR="002666E7" w:rsidRDefault="002666E7">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60A19268" w14:textId="77777777" w:rsidR="002666E7" w:rsidRDefault="002666E7">
            <w:pPr>
              <w:rPr>
                <w:rFonts w:ascii="Calibri" w:hAnsi="Calibri" w:cs="Calibri"/>
                <w:color w:val="000000"/>
                <w:sz w:val="22"/>
                <w:szCs w:val="22"/>
              </w:rPr>
            </w:pPr>
            <w:r>
              <w:rPr>
                <w:rFonts w:ascii="Calibri" w:hAnsi="Calibri" w:cs="Calibri"/>
                <w:color w:val="000000"/>
                <w:sz w:val="22"/>
                <w:szCs w:val="22"/>
              </w:rPr>
              <w:t>Panasonic Asia Pacific Pte Ltd.</w:t>
            </w:r>
          </w:p>
        </w:tc>
      </w:tr>
      <w:tr w:rsidR="002666E7" w14:paraId="0E501EB1"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194693"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FB54BDF"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592C7504" w14:textId="77777777" w:rsidR="002666E7" w:rsidRDefault="002666E7">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1991ED7A" w14:textId="77777777" w:rsidR="002666E7" w:rsidRDefault="002666E7">
            <w:pPr>
              <w:rPr>
                <w:rFonts w:ascii="Calibri" w:hAnsi="Calibri" w:cs="Calibri"/>
                <w:color w:val="000000"/>
                <w:sz w:val="22"/>
                <w:szCs w:val="22"/>
              </w:rPr>
            </w:pPr>
            <w:r>
              <w:rPr>
                <w:rFonts w:ascii="Calibri" w:hAnsi="Calibri" w:cs="Calibri"/>
                <w:color w:val="000000"/>
                <w:sz w:val="22"/>
                <w:szCs w:val="22"/>
              </w:rPr>
              <w:t>Apple Inc.</w:t>
            </w:r>
          </w:p>
        </w:tc>
      </w:tr>
      <w:tr w:rsidR="002666E7" w14:paraId="30278584"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B616B6"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E92169E"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157A5E5A" w14:textId="77777777" w:rsidR="002666E7" w:rsidRDefault="002666E7">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128269F5" w14:textId="77777777" w:rsidR="002666E7" w:rsidRDefault="002666E7">
            <w:pPr>
              <w:rPr>
                <w:rFonts w:ascii="Calibri" w:hAnsi="Calibri" w:cs="Calibri"/>
                <w:color w:val="000000"/>
                <w:sz w:val="22"/>
                <w:szCs w:val="22"/>
              </w:rPr>
            </w:pPr>
            <w:r>
              <w:rPr>
                <w:rFonts w:ascii="Calibri" w:hAnsi="Calibri" w:cs="Calibri"/>
                <w:color w:val="000000"/>
                <w:sz w:val="22"/>
                <w:szCs w:val="22"/>
              </w:rPr>
              <w:t>Meta Platforms; PWC, LLC</w:t>
            </w:r>
          </w:p>
        </w:tc>
      </w:tr>
      <w:tr w:rsidR="002666E7" w14:paraId="22D37266"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39E48D"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301FFFE"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7EC67608" w14:textId="77777777" w:rsidR="002666E7" w:rsidRDefault="002666E7">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1EAB0B0B" w14:textId="77777777" w:rsidR="002666E7" w:rsidRDefault="002666E7">
            <w:pPr>
              <w:rPr>
                <w:rFonts w:ascii="Calibri" w:hAnsi="Calibri" w:cs="Calibri"/>
                <w:color w:val="000000"/>
                <w:sz w:val="22"/>
                <w:szCs w:val="22"/>
              </w:rPr>
            </w:pPr>
            <w:r>
              <w:rPr>
                <w:rFonts w:ascii="Calibri" w:hAnsi="Calibri" w:cs="Calibri"/>
                <w:color w:val="000000"/>
                <w:sz w:val="22"/>
                <w:szCs w:val="22"/>
              </w:rPr>
              <w:t>Xiaomi Inc.</w:t>
            </w:r>
          </w:p>
        </w:tc>
      </w:tr>
      <w:tr w:rsidR="002666E7" w14:paraId="057226A8"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D87EE2"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088770D"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2E4BE41F" w14:textId="77777777" w:rsidR="002666E7" w:rsidRDefault="002666E7">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307B4E28" w14:textId="77777777" w:rsidR="002666E7" w:rsidRDefault="002666E7">
            <w:pPr>
              <w:rPr>
                <w:rFonts w:ascii="Calibri" w:hAnsi="Calibri" w:cs="Calibri"/>
                <w:color w:val="000000"/>
                <w:sz w:val="22"/>
                <w:szCs w:val="22"/>
              </w:rPr>
            </w:pPr>
            <w:r>
              <w:rPr>
                <w:rFonts w:ascii="Calibri" w:hAnsi="Calibri" w:cs="Calibri"/>
                <w:color w:val="000000"/>
                <w:sz w:val="22"/>
                <w:szCs w:val="22"/>
              </w:rPr>
              <w:t>MediaTek Inc.</w:t>
            </w:r>
          </w:p>
        </w:tc>
      </w:tr>
      <w:tr w:rsidR="002666E7" w14:paraId="448E9B89"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41B182"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437DB9"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7E3B1691" w14:textId="77777777" w:rsidR="002666E7" w:rsidRDefault="002666E7">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3BDDBC53" w14:textId="77777777" w:rsidR="002666E7" w:rsidRDefault="002666E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2666E7" w14:paraId="69B6B03A"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F1B960"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617337"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0E8DC892" w14:textId="77777777" w:rsidR="002666E7" w:rsidRDefault="002666E7">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7054365E" w14:textId="77777777" w:rsidR="002666E7" w:rsidRDefault="002666E7">
            <w:pPr>
              <w:rPr>
                <w:rFonts w:ascii="Calibri" w:hAnsi="Calibri" w:cs="Calibri"/>
                <w:color w:val="000000"/>
                <w:sz w:val="22"/>
                <w:szCs w:val="22"/>
              </w:rPr>
            </w:pPr>
            <w:r>
              <w:rPr>
                <w:rFonts w:ascii="Calibri" w:hAnsi="Calibri" w:cs="Calibri"/>
                <w:color w:val="000000"/>
                <w:sz w:val="22"/>
                <w:szCs w:val="22"/>
              </w:rPr>
              <w:t>InterDigital, Inc.</w:t>
            </w:r>
          </w:p>
        </w:tc>
      </w:tr>
      <w:tr w:rsidR="002666E7" w14:paraId="4926A478"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93997B"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973D98D"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4C6DD635" w14:textId="77777777" w:rsidR="002666E7" w:rsidRDefault="002666E7">
            <w:pPr>
              <w:rPr>
                <w:rFonts w:ascii="Calibri" w:hAnsi="Calibri" w:cs="Calibri"/>
                <w:color w:val="000000"/>
                <w:sz w:val="22"/>
                <w:szCs w:val="22"/>
              </w:rPr>
            </w:pPr>
            <w:r>
              <w:rPr>
                <w:rFonts w:ascii="Calibri" w:hAnsi="Calibri" w:cs="Calibri"/>
                <w:color w:val="000000"/>
                <w:sz w:val="22"/>
                <w:szCs w:val="22"/>
              </w:rPr>
              <w:t>Kasher, Assaf</w:t>
            </w:r>
          </w:p>
        </w:tc>
        <w:tc>
          <w:tcPr>
            <w:tcW w:w="0" w:type="auto"/>
            <w:tcBorders>
              <w:top w:val="nil"/>
              <w:left w:val="nil"/>
              <w:bottom w:val="nil"/>
              <w:right w:val="nil"/>
            </w:tcBorders>
            <w:noWrap/>
            <w:tcMar>
              <w:top w:w="15" w:type="dxa"/>
              <w:left w:w="15" w:type="dxa"/>
              <w:bottom w:w="0" w:type="dxa"/>
              <w:right w:w="15" w:type="dxa"/>
            </w:tcMar>
            <w:vAlign w:val="bottom"/>
            <w:hideMark/>
          </w:tcPr>
          <w:p w14:paraId="2CBF7CE2" w14:textId="77777777" w:rsidR="002666E7" w:rsidRDefault="002666E7">
            <w:pPr>
              <w:rPr>
                <w:rFonts w:ascii="Calibri" w:hAnsi="Calibri" w:cs="Calibri"/>
                <w:color w:val="000000"/>
                <w:sz w:val="22"/>
                <w:szCs w:val="22"/>
              </w:rPr>
            </w:pPr>
            <w:r>
              <w:rPr>
                <w:rFonts w:ascii="Calibri" w:hAnsi="Calibri" w:cs="Calibri"/>
                <w:color w:val="000000"/>
                <w:sz w:val="22"/>
                <w:szCs w:val="22"/>
              </w:rPr>
              <w:t>Qualcomm Incorporated</w:t>
            </w:r>
          </w:p>
        </w:tc>
      </w:tr>
      <w:tr w:rsidR="002666E7" w14:paraId="252C927D"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807C8A"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E369804"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6F72C225" w14:textId="77777777" w:rsidR="002666E7" w:rsidRDefault="002666E7">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208EE67A" w14:textId="77777777" w:rsidR="002666E7" w:rsidRDefault="002666E7">
            <w:pPr>
              <w:rPr>
                <w:rFonts w:ascii="Calibri" w:hAnsi="Calibri" w:cs="Calibri"/>
                <w:color w:val="000000"/>
                <w:sz w:val="22"/>
                <w:szCs w:val="22"/>
              </w:rPr>
            </w:pPr>
            <w:r>
              <w:rPr>
                <w:rFonts w:ascii="Calibri" w:hAnsi="Calibri" w:cs="Calibri"/>
                <w:color w:val="000000"/>
                <w:sz w:val="22"/>
                <w:szCs w:val="22"/>
              </w:rPr>
              <w:t>LG ELECTRONICS</w:t>
            </w:r>
          </w:p>
        </w:tc>
      </w:tr>
      <w:tr w:rsidR="002666E7" w14:paraId="3FC7A816"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FC99C8"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AA4555D"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7D6BA41A" w14:textId="77777777" w:rsidR="002666E7" w:rsidRDefault="002666E7">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2583790D" w14:textId="77777777" w:rsidR="002666E7" w:rsidRDefault="002666E7">
            <w:pPr>
              <w:rPr>
                <w:rFonts w:ascii="Calibri" w:hAnsi="Calibri" w:cs="Calibri"/>
                <w:color w:val="000000"/>
                <w:sz w:val="22"/>
                <w:szCs w:val="22"/>
              </w:rPr>
            </w:pPr>
            <w:r>
              <w:rPr>
                <w:rFonts w:ascii="Calibri" w:hAnsi="Calibri" w:cs="Calibri"/>
                <w:color w:val="000000"/>
                <w:sz w:val="22"/>
                <w:szCs w:val="22"/>
              </w:rPr>
              <w:t>LG ELECTRONICS</w:t>
            </w:r>
          </w:p>
        </w:tc>
      </w:tr>
      <w:tr w:rsidR="002666E7" w14:paraId="137F0B21"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882EF4"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87E341D"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0CA1FE7A" w14:textId="77777777" w:rsidR="002666E7" w:rsidRDefault="002666E7">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3DAC3BCD" w14:textId="77777777" w:rsidR="002666E7" w:rsidRDefault="002666E7">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2666E7" w14:paraId="6F9B28F5"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DABACC"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13CD45D"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75ABCCB9" w14:textId="77777777" w:rsidR="002666E7" w:rsidRDefault="002666E7">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5AD9C659" w14:textId="77777777" w:rsidR="002666E7" w:rsidRDefault="002666E7">
            <w:pPr>
              <w:rPr>
                <w:rFonts w:ascii="Calibri" w:hAnsi="Calibri" w:cs="Calibri"/>
                <w:color w:val="000000"/>
                <w:sz w:val="22"/>
                <w:szCs w:val="22"/>
              </w:rPr>
            </w:pPr>
            <w:r>
              <w:rPr>
                <w:rFonts w:ascii="Calibri" w:hAnsi="Calibri" w:cs="Calibri"/>
                <w:color w:val="000000"/>
                <w:sz w:val="22"/>
                <w:szCs w:val="22"/>
              </w:rPr>
              <w:t>Huawei Technologies Co., Ltd</w:t>
            </w:r>
          </w:p>
        </w:tc>
      </w:tr>
      <w:tr w:rsidR="002666E7" w14:paraId="082576C0"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7F3D09"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25549D3"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7CFE0F65" w14:textId="77777777" w:rsidR="002666E7" w:rsidRDefault="002666E7">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39A19D8A" w14:textId="77777777" w:rsidR="002666E7" w:rsidRDefault="002666E7">
            <w:pPr>
              <w:rPr>
                <w:rFonts w:ascii="Calibri" w:hAnsi="Calibri" w:cs="Calibri"/>
                <w:color w:val="000000"/>
                <w:sz w:val="22"/>
                <w:szCs w:val="22"/>
              </w:rPr>
            </w:pPr>
            <w:r>
              <w:rPr>
                <w:rFonts w:ascii="Calibri" w:hAnsi="Calibri" w:cs="Calibri"/>
                <w:color w:val="000000"/>
                <w:sz w:val="22"/>
                <w:szCs w:val="22"/>
              </w:rPr>
              <w:t>Molex Incorporated</w:t>
            </w:r>
          </w:p>
        </w:tc>
      </w:tr>
      <w:tr w:rsidR="002666E7" w14:paraId="45088E58"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495F65"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9DD6FA5"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7F10F17E" w14:textId="77777777" w:rsidR="002666E7" w:rsidRDefault="002666E7">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480D65D6" w14:textId="77777777" w:rsidR="002666E7" w:rsidRDefault="002666E7">
            <w:pPr>
              <w:rPr>
                <w:rFonts w:ascii="Calibri" w:hAnsi="Calibri" w:cs="Calibri"/>
                <w:color w:val="000000"/>
                <w:sz w:val="22"/>
                <w:szCs w:val="22"/>
              </w:rPr>
            </w:pPr>
            <w:r>
              <w:rPr>
                <w:rFonts w:ascii="Calibri" w:hAnsi="Calibri" w:cs="Calibri"/>
                <w:color w:val="000000"/>
                <w:sz w:val="22"/>
                <w:szCs w:val="22"/>
              </w:rPr>
              <w:t>Huawei Technologies Co., Ltd</w:t>
            </w:r>
          </w:p>
        </w:tc>
      </w:tr>
      <w:tr w:rsidR="002666E7" w14:paraId="0DF9189E"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49AA5F"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919E7A3"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01D82C10" w14:textId="77777777" w:rsidR="002666E7" w:rsidRDefault="002666E7">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5D1F1F1A" w14:textId="77777777" w:rsidR="002666E7" w:rsidRDefault="002666E7">
            <w:pPr>
              <w:rPr>
                <w:rFonts w:ascii="Calibri" w:hAnsi="Calibri" w:cs="Calibri"/>
                <w:color w:val="000000"/>
                <w:sz w:val="22"/>
                <w:szCs w:val="22"/>
              </w:rPr>
            </w:pPr>
            <w:r>
              <w:rPr>
                <w:rFonts w:ascii="Calibri" w:hAnsi="Calibri" w:cs="Calibri"/>
                <w:color w:val="000000"/>
                <w:sz w:val="22"/>
                <w:szCs w:val="22"/>
              </w:rPr>
              <w:t>Qualcomm Incorporated</w:t>
            </w:r>
          </w:p>
        </w:tc>
      </w:tr>
      <w:tr w:rsidR="002666E7" w14:paraId="7B1AD6FC"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322CA8"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7E7F8E8"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0944A7E3" w14:textId="77777777" w:rsidR="002666E7" w:rsidRDefault="002666E7">
            <w:pPr>
              <w:rPr>
                <w:rFonts w:ascii="Calibri" w:hAnsi="Calibri" w:cs="Calibri"/>
                <w:color w:val="000000"/>
                <w:sz w:val="22"/>
                <w:szCs w:val="22"/>
              </w:rPr>
            </w:pPr>
            <w:r>
              <w:rPr>
                <w:rFonts w:ascii="Calibri" w:hAnsi="Calibri" w:cs="Calibri"/>
                <w:color w:val="000000"/>
                <w:sz w:val="22"/>
                <w:szCs w:val="22"/>
              </w:rPr>
              <w:t>Val, Inaki</w:t>
            </w:r>
          </w:p>
        </w:tc>
        <w:tc>
          <w:tcPr>
            <w:tcW w:w="0" w:type="auto"/>
            <w:tcBorders>
              <w:top w:val="nil"/>
              <w:left w:val="nil"/>
              <w:bottom w:val="nil"/>
              <w:right w:val="nil"/>
            </w:tcBorders>
            <w:noWrap/>
            <w:tcMar>
              <w:top w:w="15" w:type="dxa"/>
              <w:left w:w="15" w:type="dxa"/>
              <w:bottom w:w="0" w:type="dxa"/>
              <w:right w:w="15" w:type="dxa"/>
            </w:tcMar>
            <w:vAlign w:val="bottom"/>
            <w:hideMark/>
          </w:tcPr>
          <w:p w14:paraId="29E96D82" w14:textId="77777777" w:rsidR="002666E7" w:rsidRDefault="002666E7">
            <w:pPr>
              <w:rPr>
                <w:rFonts w:ascii="Calibri" w:hAnsi="Calibri" w:cs="Calibri"/>
                <w:color w:val="000000"/>
                <w:sz w:val="22"/>
                <w:szCs w:val="22"/>
              </w:rPr>
            </w:pPr>
            <w:r>
              <w:rPr>
                <w:rFonts w:ascii="Calibri" w:hAnsi="Calibri" w:cs="Calibri"/>
                <w:color w:val="000000"/>
                <w:sz w:val="22"/>
                <w:szCs w:val="22"/>
              </w:rPr>
              <w:t>Maxlinear</w:t>
            </w:r>
          </w:p>
        </w:tc>
      </w:tr>
      <w:tr w:rsidR="002666E7" w14:paraId="283CF7F7"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B67BAE"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6B39F0D"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53E96B38" w14:textId="77777777" w:rsidR="002666E7" w:rsidRDefault="002666E7">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3CC337B5" w14:textId="77777777" w:rsidR="002666E7" w:rsidRDefault="002666E7">
            <w:pPr>
              <w:rPr>
                <w:rFonts w:ascii="Calibri" w:hAnsi="Calibri" w:cs="Calibri"/>
                <w:color w:val="000000"/>
                <w:sz w:val="22"/>
                <w:szCs w:val="22"/>
              </w:rPr>
            </w:pPr>
            <w:r>
              <w:rPr>
                <w:rFonts w:ascii="Calibri" w:hAnsi="Calibri" w:cs="Calibri"/>
                <w:color w:val="000000"/>
                <w:sz w:val="22"/>
                <w:szCs w:val="22"/>
              </w:rPr>
              <w:t>NXP Semiconductors</w:t>
            </w:r>
          </w:p>
        </w:tc>
      </w:tr>
      <w:tr w:rsidR="002666E7" w14:paraId="72B3C883"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019712"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0D6D4C"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0C26DBB2" w14:textId="77777777" w:rsidR="002666E7" w:rsidRDefault="002666E7">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49C70265" w14:textId="77777777" w:rsidR="002666E7" w:rsidRDefault="002666E7">
            <w:pPr>
              <w:rPr>
                <w:rFonts w:ascii="Calibri" w:hAnsi="Calibri" w:cs="Calibri"/>
                <w:color w:val="000000"/>
                <w:sz w:val="22"/>
                <w:szCs w:val="22"/>
              </w:rPr>
            </w:pPr>
            <w:r>
              <w:rPr>
                <w:rFonts w:ascii="Calibri" w:hAnsi="Calibri" w:cs="Calibri"/>
                <w:color w:val="000000"/>
                <w:sz w:val="22"/>
                <w:szCs w:val="22"/>
              </w:rPr>
              <w:t>Ericsson AB</w:t>
            </w:r>
          </w:p>
        </w:tc>
      </w:tr>
      <w:tr w:rsidR="002666E7" w14:paraId="74F594C0"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203209"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C2C8B90"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63F2FCBC" w14:textId="77777777" w:rsidR="002666E7" w:rsidRDefault="002666E7">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7BD6A7F0" w14:textId="77777777" w:rsidR="002666E7" w:rsidRDefault="002666E7">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2666E7" w14:paraId="5D36522E"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587F9E"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A24793C"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244BCC6A" w14:textId="77777777" w:rsidR="002666E7" w:rsidRDefault="002666E7">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0AEDBB47" w14:textId="77777777" w:rsidR="002666E7" w:rsidRDefault="002666E7">
            <w:pPr>
              <w:rPr>
                <w:rFonts w:ascii="Calibri" w:hAnsi="Calibri" w:cs="Calibri"/>
                <w:color w:val="000000"/>
                <w:sz w:val="22"/>
                <w:szCs w:val="22"/>
              </w:rPr>
            </w:pPr>
            <w:r>
              <w:rPr>
                <w:rFonts w:ascii="Calibri" w:hAnsi="Calibri" w:cs="Calibri"/>
                <w:color w:val="000000"/>
                <w:sz w:val="22"/>
                <w:szCs w:val="22"/>
              </w:rPr>
              <w:t>Ofinno</w:t>
            </w:r>
          </w:p>
        </w:tc>
      </w:tr>
      <w:tr w:rsidR="002666E7" w14:paraId="439F3D02"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FBA22E"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896EAA"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42675330" w14:textId="77777777" w:rsidR="002666E7" w:rsidRDefault="002666E7">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10EF33B4" w14:textId="77777777" w:rsidR="002666E7" w:rsidRDefault="002666E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59247159" w14:textId="032C9E5B" w:rsidR="007F537D" w:rsidRDefault="007F537D" w:rsidP="002A397F"/>
    <w:p w14:paraId="61C3C680" w14:textId="2EA2FFBE" w:rsidR="002666E7" w:rsidRDefault="002666E7">
      <w:r>
        <w:br w:type="page"/>
      </w:r>
    </w:p>
    <w:p w14:paraId="4DA31319" w14:textId="3B7EAE26" w:rsidR="002666E7" w:rsidRPr="005A31AA" w:rsidRDefault="002666E7" w:rsidP="002666E7">
      <w:pPr>
        <w:pStyle w:val="Heading3"/>
        <w:rPr>
          <w:szCs w:val="24"/>
        </w:rPr>
      </w:pPr>
      <w:r>
        <w:rPr>
          <w:szCs w:val="24"/>
          <w:lang w:val="en-US"/>
        </w:rPr>
        <w:lastRenderedPageBreak/>
        <w:t>T</w:t>
      </w:r>
      <w:r w:rsidR="00052FEC">
        <w:rPr>
          <w:szCs w:val="24"/>
          <w:lang w:val="en-US"/>
        </w:rPr>
        <w:t>hurs</w:t>
      </w:r>
      <w:r w:rsidRPr="005A31AA">
        <w:rPr>
          <w:szCs w:val="24"/>
        </w:rPr>
        <w:t xml:space="preserve">day, </w:t>
      </w:r>
      <w:r w:rsidRPr="005A31AA">
        <w:rPr>
          <w:szCs w:val="24"/>
          <w:lang w:val="en-US"/>
        </w:rPr>
        <w:t>October</w:t>
      </w:r>
      <w:r w:rsidRPr="005A31AA">
        <w:rPr>
          <w:szCs w:val="24"/>
        </w:rPr>
        <w:t xml:space="preserve"> </w:t>
      </w:r>
      <w:r>
        <w:rPr>
          <w:szCs w:val="24"/>
        </w:rPr>
        <w:t>2</w:t>
      </w:r>
      <w:r w:rsidR="00052FEC">
        <w:rPr>
          <w:szCs w:val="24"/>
        </w:rPr>
        <w:t>7</w:t>
      </w:r>
      <w:r w:rsidRPr="005A31AA">
        <w:rPr>
          <w:szCs w:val="24"/>
        </w:rPr>
        <w:t>, 2022, 1</w:t>
      </w:r>
      <w:r w:rsidR="00052FEC">
        <w:rPr>
          <w:szCs w:val="24"/>
          <w:lang w:val="en-US"/>
        </w:rPr>
        <w:t>1</w:t>
      </w:r>
      <w:r w:rsidRPr="005A31AA">
        <w:rPr>
          <w:szCs w:val="24"/>
        </w:rPr>
        <w:t xml:space="preserve">:00 </w:t>
      </w:r>
      <w:r w:rsidR="00052FEC">
        <w:rPr>
          <w:szCs w:val="24"/>
          <w:lang w:val="en-US"/>
        </w:rPr>
        <w:t>p</w:t>
      </w:r>
      <w:r w:rsidRPr="005A31AA">
        <w:rPr>
          <w:szCs w:val="24"/>
        </w:rPr>
        <w:t>m-</w:t>
      </w:r>
      <w:r w:rsidR="00052FEC">
        <w:rPr>
          <w:szCs w:val="24"/>
          <w:lang w:val="en-US"/>
        </w:rPr>
        <w:t>01</w:t>
      </w:r>
      <w:r w:rsidRPr="005A31AA">
        <w:rPr>
          <w:szCs w:val="24"/>
        </w:rPr>
        <w:t xml:space="preserve">:00 </w:t>
      </w:r>
      <w:r w:rsidR="00052FEC">
        <w:rPr>
          <w:szCs w:val="24"/>
          <w:lang w:val="en-US"/>
        </w:rPr>
        <w:t>a</w:t>
      </w:r>
      <w:r w:rsidRPr="005A31AA">
        <w:rPr>
          <w:szCs w:val="24"/>
        </w:rPr>
        <w:t>m (ET)</w:t>
      </w:r>
    </w:p>
    <w:p w14:paraId="04208D43" w14:textId="77777777" w:rsidR="002666E7" w:rsidRPr="005A31AA" w:rsidRDefault="002666E7" w:rsidP="002666E7">
      <w:pPr>
        <w:rPr>
          <w:b/>
          <w:bCs/>
        </w:rPr>
      </w:pPr>
    </w:p>
    <w:p w14:paraId="6FD7FB62" w14:textId="77777777" w:rsidR="002666E7" w:rsidRPr="005A31AA" w:rsidRDefault="002666E7" w:rsidP="002666E7">
      <w:pPr>
        <w:rPr>
          <w:b/>
          <w:bCs/>
        </w:rPr>
      </w:pPr>
      <w:r w:rsidRPr="005A31AA">
        <w:rPr>
          <w:b/>
          <w:bCs/>
        </w:rPr>
        <w:t>Meeting Agenda:</w:t>
      </w:r>
    </w:p>
    <w:p w14:paraId="4BD3D9B5" w14:textId="77777777" w:rsidR="002666E7" w:rsidRPr="005A31AA" w:rsidRDefault="002666E7" w:rsidP="002666E7">
      <w:pPr>
        <w:rPr>
          <w:bCs/>
        </w:rPr>
      </w:pPr>
      <w:r w:rsidRPr="005A31AA">
        <w:rPr>
          <w:bCs/>
        </w:rPr>
        <w:t xml:space="preserve">The meeting agenda is shown below, and published in the agenda document: </w:t>
      </w:r>
    </w:p>
    <w:p w14:paraId="1953DF61" w14:textId="01ACC6ED" w:rsidR="002666E7" w:rsidRPr="005A31AA" w:rsidRDefault="00BB3CF6" w:rsidP="002666E7">
      <w:pPr>
        <w:rPr>
          <w:bCs/>
        </w:rPr>
      </w:pPr>
      <w:hyperlink r:id="rId23" w:history="1">
        <w:r w:rsidR="00E26DF9" w:rsidRPr="00C12A7F">
          <w:rPr>
            <w:rStyle w:val="Hyperlink"/>
            <w:bCs/>
          </w:rPr>
          <w:t>https://mentor.ieee.org/802.11/dcn/22/11-22-1677-14-00bf-tgbf-meeting-agenda-2022-10.pptx</w:t>
        </w:r>
      </w:hyperlink>
    </w:p>
    <w:p w14:paraId="41AD51EC" w14:textId="77777777" w:rsidR="002666E7" w:rsidRPr="005A31AA" w:rsidRDefault="002666E7" w:rsidP="002666E7">
      <w:pPr>
        <w:rPr>
          <w:bCs/>
        </w:rPr>
      </w:pPr>
    </w:p>
    <w:p w14:paraId="312CA1BA" w14:textId="77777777" w:rsidR="002666E7" w:rsidRPr="005A31AA" w:rsidRDefault="002666E7" w:rsidP="00E26DF9">
      <w:pPr>
        <w:numPr>
          <w:ilvl w:val="0"/>
          <w:numId w:val="38"/>
        </w:numPr>
        <w:rPr>
          <w:bCs/>
        </w:rPr>
      </w:pPr>
      <w:r w:rsidRPr="005A31AA">
        <w:rPr>
          <w:bCs/>
        </w:rPr>
        <w:t>Call the meeting to order</w:t>
      </w:r>
    </w:p>
    <w:p w14:paraId="184531FE" w14:textId="77777777" w:rsidR="002666E7" w:rsidRPr="005A31AA" w:rsidRDefault="002666E7" w:rsidP="00E26DF9">
      <w:pPr>
        <w:numPr>
          <w:ilvl w:val="0"/>
          <w:numId w:val="38"/>
        </w:numPr>
        <w:rPr>
          <w:bCs/>
        </w:rPr>
      </w:pPr>
      <w:r w:rsidRPr="005A31AA">
        <w:rPr>
          <w:bCs/>
        </w:rPr>
        <w:t>Patent policy and logistics</w:t>
      </w:r>
    </w:p>
    <w:p w14:paraId="319B9373" w14:textId="77777777" w:rsidR="002666E7" w:rsidRPr="005A31AA" w:rsidRDefault="002666E7" w:rsidP="00E26DF9">
      <w:pPr>
        <w:numPr>
          <w:ilvl w:val="0"/>
          <w:numId w:val="38"/>
        </w:numPr>
        <w:rPr>
          <w:bCs/>
        </w:rPr>
      </w:pPr>
      <w:r w:rsidRPr="005A31AA">
        <w:rPr>
          <w:bCs/>
        </w:rPr>
        <w:t>TGbf Timeline</w:t>
      </w:r>
    </w:p>
    <w:p w14:paraId="387462C4" w14:textId="77777777" w:rsidR="002666E7" w:rsidRPr="005A31AA" w:rsidRDefault="002666E7" w:rsidP="00E26DF9">
      <w:pPr>
        <w:numPr>
          <w:ilvl w:val="0"/>
          <w:numId w:val="38"/>
        </w:numPr>
        <w:rPr>
          <w:bCs/>
        </w:rPr>
      </w:pPr>
      <w:r w:rsidRPr="005A31AA">
        <w:rPr>
          <w:bCs/>
        </w:rPr>
        <w:t>Call for contribution</w:t>
      </w:r>
    </w:p>
    <w:p w14:paraId="63FDD7B0" w14:textId="77777777" w:rsidR="002666E7" w:rsidRPr="005A31AA" w:rsidRDefault="002666E7" w:rsidP="00E26DF9">
      <w:pPr>
        <w:numPr>
          <w:ilvl w:val="0"/>
          <w:numId w:val="38"/>
        </w:numPr>
        <w:rPr>
          <w:bCs/>
        </w:rPr>
      </w:pPr>
      <w:r w:rsidRPr="005A31AA">
        <w:rPr>
          <w:bCs/>
        </w:rPr>
        <w:t>Teleconference Times</w:t>
      </w:r>
    </w:p>
    <w:p w14:paraId="1C4856A7" w14:textId="77777777" w:rsidR="002666E7" w:rsidRPr="005A31AA" w:rsidRDefault="002666E7" w:rsidP="00E26DF9">
      <w:pPr>
        <w:numPr>
          <w:ilvl w:val="0"/>
          <w:numId w:val="38"/>
        </w:numPr>
        <w:rPr>
          <w:bCs/>
        </w:rPr>
      </w:pPr>
      <w:r w:rsidRPr="005A31AA">
        <w:rPr>
          <w:bCs/>
        </w:rPr>
        <w:t>Presentation of submissions</w:t>
      </w:r>
    </w:p>
    <w:p w14:paraId="1E3104BC" w14:textId="77777777" w:rsidR="002666E7" w:rsidRPr="005A31AA" w:rsidRDefault="002666E7" w:rsidP="00E26DF9">
      <w:pPr>
        <w:numPr>
          <w:ilvl w:val="0"/>
          <w:numId w:val="38"/>
        </w:numPr>
        <w:rPr>
          <w:bCs/>
          <w:lang w:val="sv-SE"/>
        </w:rPr>
      </w:pPr>
      <w:r w:rsidRPr="005A31AA">
        <w:rPr>
          <w:bCs/>
        </w:rPr>
        <w:t>Any other business</w:t>
      </w:r>
    </w:p>
    <w:p w14:paraId="598F5F63" w14:textId="77777777" w:rsidR="002666E7" w:rsidRPr="005A31AA" w:rsidRDefault="002666E7" w:rsidP="00E26DF9">
      <w:pPr>
        <w:numPr>
          <w:ilvl w:val="0"/>
          <w:numId w:val="38"/>
        </w:numPr>
        <w:rPr>
          <w:bCs/>
          <w:lang w:val="sv-SE"/>
        </w:rPr>
      </w:pPr>
      <w:r w:rsidRPr="005A31AA">
        <w:rPr>
          <w:bCs/>
        </w:rPr>
        <w:t>Adjourn</w:t>
      </w:r>
    </w:p>
    <w:p w14:paraId="6C4B308E" w14:textId="77777777" w:rsidR="002666E7" w:rsidRPr="005A31AA" w:rsidRDefault="002666E7" w:rsidP="002666E7">
      <w:pPr>
        <w:rPr>
          <w:bCs/>
        </w:rPr>
      </w:pPr>
    </w:p>
    <w:p w14:paraId="1B929E64" w14:textId="68278CE6" w:rsidR="002666E7" w:rsidRPr="005A31AA" w:rsidRDefault="002666E7" w:rsidP="00E26DF9">
      <w:pPr>
        <w:numPr>
          <w:ilvl w:val="0"/>
          <w:numId w:val="39"/>
        </w:numPr>
        <w:rPr>
          <w:bCs/>
        </w:rPr>
      </w:pPr>
      <w:r w:rsidRPr="005A31AA">
        <w:rPr>
          <w:bCs/>
          <w:lang w:val="en-GB"/>
        </w:rPr>
        <w:t>The Chair, Tony Han, calls the meeting to order at 1</w:t>
      </w:r>
      <w:r w:rsidR="00E26DF9">
        <w:rPr>
          <w:bCs/>
          <w:lang w:val="en-GB"/>
        </w:rPr>
        <w:t>1</w:t>
      </w:r>
      <w:r w:rsidRPr="005A31AA">
        <w:rPr>
          <w:bCs/>
          <w:lang w:val="en-GB"/>
        </w:rPr>
        <w:t xml:space="preserve">:00 </w:t>
      </w:r>
      <w:r w:rsidR="00E26DF9">
        <w:rPr>
          <w:bCs/>
          <w:lang w:val="en-GB"/>
        </w:rPr>
        <w:t>p</w:t>
      </w:r>
      <w:r w:rsidRPr="005A31AA">
        <w:rPr>
          <w:bCs/>
          <w:lang w:val="en-GB"/>
        </w:rPr>
        <w:t>m ET (</w:t>
      </w:r>
      <w:r w:rsidR="004970B6">
        <w:rPr>
          <w:bCs/>
          <w:lang w:val="en-GB"/>
        </w:rPr>
        <w:t>34</w:t>
      </w:r>
      <w:r w:rsidRPr="005A31AA">
        <w:rPr>
          <w:bCs/>
          <w:lang w:val="en-GB"/>
        </w:rPr>
        <w:t xml:space="preserve"> persons are on the call after </w:t>
      </w:r>
      <w:r>
        <w:rPr>
          <w:bCs/>
          <w:lang w:val="en-GB"/>
        </w:rPr>
        <w:t>1</w:t>
      </w:r>
      <w:r w:rsidR="004970B6">
        <w:rPr>
          <w:bCs/>
          <w:lang w:val="en-GB"/>
        </w:rPr>
        <w:t>5</w:t>
      </w:r>
      <w:r w:rsidRPr="005A31AA">
        <w:rPr>
          <w:bCs/>
          <w:lang w:val="en-GB"/>
        </w:rPr>
        <w:t xml:space="preserve"> minutes of the meeting). </w:t>
      </w:r>
    </w:p>
    <w:p w14:paraId="62D31DE5" w14:textId="77777777" w:rsidR="002666E7" w:rsidRPr="005A31AA" w:rsidRDefault="002666E7" w:rsidP="002666E7">
      <w:pPr>
        <w:ind w:left="360"/>
        <w:rPr>
          <w:bCs/>
        </w:rPr>
      </w:pPr>
    </w:p>
    <w:p w14:paraId="582EC38A" w14:textId="77777777" w:rsidR="002666E7" w:rsidRPr="005A31AA" w:rsidRDefault="002666E7" w:rsidP="00E26DF9">
      <w:pPr>
        <w:numPr>
          <w:ilvl w:val="0"/>
          <w:numId w:val="39"/>
        </w:numPr>
        <w:rPr>
          <w:bCs/>
          <w:lang w:val="en-GB"/>
        </w:rPr>
      </w:pPr>
      <w:r w:rsidRPr="005A31AA">
        <w:rPr>
          <w:bCs/>
          <w:lang w:val="en-GB"/>
        </w:rPr>
        <w:t xml:space="preserve">The Chair goes through “Meeting Protocol, Attendance, Voting &amp; Documentation Status” (slide 4), “Participants have a duty to inform the IEEE” (slide 6), and “Ways to inform IEEE” (slide 7). </w:t>
      </w:r>
    </w:p>
    <w:p w14:paraId="15106DD0" w14:textId="77777777" w:rsidR="002666E7" w:rsidRPr="005A31AA" w:rsidRDefault="002666E7" w:rsidP="002666E7">
      <w:pPr>
        <w:ind w:left="360"/>
        <w:rPr>
          <w:bCs/>
          <w:lang w:val="en-GB"/>
        </w:rPr>
      </w:pPr>
    </w:p>
    <w:p w14:paraId="32516E86" w14:textId="77777777" w:rsidR="002666E7" w:rsidRPr="005A31AA" w:rsidRDefault="002666E7" w:rsidP="002666E7">
      <w:pPr>
        <w:ind w:left="360"/>
        <w:rPr>
          <w:bCs/>
          <w:lang w:val="en-GB"/>
        </w:rPr>
      </w:pPr>
      <w:r w:rsidRPr="005A31AA">
        <w:rPr>
          <w:bCs/>
          <w:lang w:val="en-GB"/>
        </w:rPr>
        <w:t xml:space="preserve">The Chair makes a Call for Potentially Essential Patents. </w:t>
      </w:r>
      <w:r w:rsidRPr="005A31AA">
        <w:rPr>
          <w:bCs/>
          <w:highlight w:val="green"/>
          <w:lang w:val="en-GB"/>
        </w:rPr>
        <w:t>No potentially essential patents reported, and no questions asked.</w:t>
      </w:r>
    </w:p>
    <w:p w14:paraId="7909D9BA" w14:textId="77777777" w:rsidR="002666E7" w:rsidRPr="005A31AA" w:rsidRDefault="002666E7" w:rsidP="002666E7">
      <w:pPr>
        <w:ind w:left="360"/>
        <w:rPr>
          <w:bCs/>
          <w:lang w:val="en-GB"/>
        </w:rPr>
      </w:pPr>
    </w:p>
    <w:p w14:paraId="09F2A69D" w14:textId="77777777" w:rsidR="002666E7" w:rsidRPr="005A31AA" w:rsidRDefault="002666E7" w:rsidP="002666E7">
      <w:pPr>
        <w:ind w:left="360"/>
        <w:rPr>
          <w:bCs/>
        </w:rPr>
      </w:pPr>
      <w:r w:rsidRPr="005A31AA">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3CEE9A32" w14:textId="77777777" w:rsidR="002666E7" w:rsidRPr="005A31AA" w:rsidRDefault="002666E7" w:rsidP="002666E7">
      <w:pPr>
        <w:ind w:left="360"/>
        <w:rPr>
          <w:bCs/>
        </w:rPr>
      </w:pPr>
    </w:p>
    <w:p w14:paraId="289E3CBE" w14:textId="53C067F9" w:rsidR="002666E7" w:rsidRDefault="002666E7" w:rsidP="002666E7">
      <w:pPr>
        <w:ind w:left="360"/>
        <w:rPr>
          <w:bCs/>
          <w:lang w:val="en-US"/>
        </w:rPr>
      </w:pPr>
      <w:r w:rsidRPr="005A31AA">
        <w:rPr>
          <w:bCs/>
        </w:rPr>
        <w:t xml:space="preserve">The Chair goes through the agenda (slide </w:t>
      </w:r>
      <w:r w:rsidRPr="00B853AA">
        <w:rPr>
          <w:bCs/>
          <w:lang w:val="en-US"/>
        </w:rPr>
        <w:t>2</w:t>
      </w:r>
      <w:r w:rsidR="008540F0">
        <w:rPr>
          <w:bCs/>
          <w:lang w:val="en-US"/>
        </w:rPr>
        <w:t>4</w:t>
      </w:r>
      <w:r w:rsidRPr="005A31AA">
        <w:rPr>
          <w:bCs/>
        </w:rPr>
        <w:t>)</w:t>
      </w:r>
      <w:r w:rsidRPr="005A31AA">
        <w:rPr>
          <w:bCs/>
          <w:lang w:val="en-US"/>
        </w:rPr>
        <w:t xml:space="preserve">. </w:t>
      </w:r>
    </w:p>
    <w:p w14:paraId="598D10ED" w14:textId="651613E4" w:rsidR="002666E7" w:rsidRPr="005A31AA" w:rsidRDefault="002666E7" w:rsidP="002666E7">
      <w:pPr>
        <w:ind w:left="360"/>
        <w:rPr>
          <w:bCs/>
        </w:rPr>
      </w:pPr>
      <w:r w:rsidRPr="005A31AA">
        <w:rPr>
          <w:bCs/>
        </w:rPr>
        <w:t>The</w:t>
      </w:r>
      <w:r w:rsidRPr="005A31AA">
        <w:rPr>
          <w:bCs/>
          <w:lang w:val="en-US"/>
        </w:rPr>
        <w:t xml:space="preserve"> </w:t>
      </w:r>
      <w:r w:rsidRPr="005A31AA">
        <w:rPr>
          <w:bCs/>
        </w:rPr>
        <w:t>Chair asks if there is any objection to approve the</w:t>
      </w:r>
      <w:r w:rsidRPr="005A31AA">
        <w:rPr>
          <w:bCs/>
          <w:lang w:val="en-US"/>
        </w:rPr>
        <w:t xml:space="preserve"> agenda</w:t>
      </w:r>
      <w:r w:rsidRPr="005A31AA">
        <w:rPr>
          <w:bCs/>
        </w:rPr>
        <w:t>.</w:t>
      </w:r>
      <w:r w:rsidRPr="005A31AA">
        <w:rPr>
          <w:bCs/>
          <w:lang w:val="en-US"/>
        </w:rPr>
        <w:t xml:space="preserve"> </w:t>
      </w:r>
      <w:r w:rsidRPr="005A31AA">
        <w:rPr>
          <w:bCs/>
        </w:rPr>
        <w:t>No objection from the group so the agenda is approved.</w:t>
      </w:r>
    </w:p>
    <w:p w14:paraId="13CF2E04" w14:textId="77777777" w:rsidR="002666E7" w:rsidRPr="005A31AA" w:rsidRDefault="002666E7" w:rsidP="002666E7">
      <w:pPr>
        <w:rPr>
          <w:bCs/>
        </w:rPr>
      </w:pPr>
    </w:p>
    <w:p w14:paraId="0E2501BC" w14:textId="50D3BBE4" w:rsidR="002666E7" w:rsidRPr="005A31AA" w:rsidRDefault="002666E7" w:rsidP="00E26DF9">
      <w:pPr>
        <w:numPr>
          <w:ilvl w:val="0"/>
          <w:numId w:val="39"/>
        </w:numPr>
        <w:rPr>
          <w:bCs/>
        </w:rPr>
      </w:pPr>
      <w:r w:rsidRPr="005A31AA">
        <w:rPr>
          <w:bCs/>
        </w:rPr>
        <w:t xml:space="preserve">The Chair presents the TGbf timeline (slide </w:t>
      </w:r>
      <w:r w:rsidRPr="00C10741">
        <w:rPr>
          <w:bCs/>
          <w:lang w:val="en-US"/>
        </w:rPr>
        <w:t>2</w:t>
      </w:r>
      <w:r w:rsidR="008540F0">
        <w:rPr>
          <w:bCs/>
          <w:lang w:val="en-US"/>
        </w:rPr>
        <w:t>5</w:t>
      </w:r>
      <w:r w:rsidRPr="005A31AA">
        <w:rPr>
          <w:bCs/>
        </w:rPr>
        <w:t>)</w:t>
      </w:r>
      <w:r w:rsidRPr="005A31AA">
        <w:rPr>
          <w:bCs/>
          <w:lang w:val="en-US"/>
        </w:rPr>
        <w:t xml:space="preserve"> and CR status (slide </w:t>
      </w:r>
      <w:r>
        <w:rPr>
          <w:bCs/>
          <w:lang w:val="en-US"/>
        </w:rPr>
        <w:t>2</w:t>
      </w:r>
      <w:r w:rsidR="008540F0">
        <w:rPr>
          <w:bCs/>
          <w:lang w:val="en-US"/>
        </w:rPr>
        <w:t>6</w:t>
      </w:r>
      <w:r w:rsidRPr="005A31AA">
        <w:rPr>
          <w:bCs/>
          <w:lang w:val="en-US"/>
        </w:rPr>
        <w:t xml:space="preserve">). </w:t>
      </w:r>
    </w:p>
    <w:p w14:paraId="3CC03834" w14:textId="41C69CCD" w:rsidR="002666E7" w:rsidRPr="005A31AA" w:rsidRDefault="002666E7" w:rsidP="00E26DF9">
      <w:pPr>
        <w:numPr>
          <w:ilvl w:val="0"/>
          <w:numId w:val="39"/>
        </w:numPr>
        <w:rPr>
          <w:bCs/>
        </w:rPr>
      </w:pPr>
      <w:r w:rsidRPr="005A31AA">
        <w:rPr>
          <w:bCs/>
        </w:rPr>
        <w:t xml:space="preserve">The Chair presents slide </w:t>
      </w:r>
      <w:r w:rsidRPr="005A31AA">
        <w:rPr>
          <w:bCs/>
          <w:lang w:val="en-US"/>
        </w:rPr>
        <w:t>2</w:t>
      </w:r>
      <w:r w:rsidR="008540F0">
        <w:rPr>
          <w:bCs/>
          <w:lang w:val="en-US"/>
        </w:rPr>
        <w:t>7</w:t>
      </w:r>
      <w:r w:rsidRPr="005A31AA">
        <w:rPr>
          <w:bCs/>
        </w:rPr>
        <w:t xml:space="preserve">, Call for contributions. </w:t>
      </w:r>
    </w:p>
    <w:p w14:paraId="3538F17E" w14:textId="1D89DFA8" w:rsidR="002666E7" w:rsidRPr="005A31AA" w:rsidRDefault="002666E7" w:rsidP="00E26DF9">
      <w:pPr>
        <w:numPr>
          <w:ilvl w:val="0"/>
          <w:numId w:val="39"/>
        </w:numPr>
        <w:rPr>
          <w:bCs/>
        </w:rPr>
      </w:pPr>
      <w:r w:rsidRPr="005A31AA">
        <w:rPr>
          <w:bCs/>
        </w:rPr>
        <w:t>The Chair presents the teleconference times (slide 2</w:t>
      </w:r>
      <w:r w:rsidR="008540F0">
        <w:rPr>
          <w:bCs/>
          <w:lang w:val="en-US"/>
        </w:rPr>
        <w:t>8</w:t>
      </w:r>
      <w:r w:rsidRPr="005A31AA">
        <w:rPr>
          <w:bCs/>
        </w:rPr>
        <w:t>).</w:t>
      </w:r>
      <w:r w:rsidRPr="005A31AA">
        <w:rPr>
          <w:bCs/>
          <w:lang w:val="en-US"/>
        </w:rPr>
        <w:t xml:space="preserve"> </w:t>
      </w:r>
    </w:p>
    <w:p w14:paraId="64953701" w14:textId="77777777" w:rsidR="002666E7" w:rsidRDefault="002666E7" w:rsidP="00E26DF9">
      <w:pPr>
        <w:numPr>
          <w:ilvl w:val="0"/>
          <w:numId w:val="39"/>
        </w:numPr>
        <w:rPr>
          <w:bCs/>
        </w:rPr>
      </w:pPr>
      <w:r w:rsidRPr="005A31AA">
        <w:rPr>
          <w:bCs/>
        </w:rPr>
        <w:t>Presentation</w:t>
      </w:r>
      <w:r>
        <w:rPr>
          <w:bCs/>
          <w:lang w:val="sv-SE"/>
        </w:rPr>
        <w:t xml:space="preserve"> </w:t>
      </w:r>
      <w:proofErr w:type="spellStart"/>
      <w:r>
        <w:rPr>
          <w:bCs/>
          <w:lang w:val="sv-SE"/>
        </w:rPr>
        <w:t>of</w:t>
      </w:r>
      <w:proofErr w:type="spellEnd"/>
      <w:r>
        <w:rPr>
          <w:bCs/>
          <w:lang w:val="sv-SE"/>
        </w:rPr>
        <w:t xml:space="preserve"> submissions</w:t>
      </w:r>
      <w:r w:rsidRPr="005A31AA">
        <w:rPr>
          <w:bCs/>
        </w:rPr>
        <w:t>:</w:t>
      </w:r>
    </w:p>
    <w:p w14:paraId="4B6BFF19" w14:textId="77777777" w:rsidR="002666E7" w:rsidRDefault="002666E7" w:rsidP="002666E7">
      <w:pPr>
        <w:rPr>
          <w:bCs/>
        </w:rPr>
      </w:pPr>
    </w:p>
    <w:p w14:paraId="2E6E3729" w14:textId="483C4152" w:rsidR="00536E09" w:rsidRPr="00AB29AF" w:rsidRDefault="00536E09" w:rsidP="00536E09">
      <w:pPr>
        <w:suppressAutoHyphens/>
        <w:rPr>
          <w:lang w:val="en-US"/>
        </w:rPr>
      </w:pPr>
      <w:r w:rsidRPr="00A73152">
        <w:rPr>
          <w:b/>
          <w:bCs/>
        </w:rPr>
        <w:t>11-22/</w:t>
      </w:r>
      <w:r w:rsidRPr="006E297D">
        <w:rPr>
          <w:b/>
          <w:bCs/>
          <w:lang w:val="en-US"/>
        </w:rPr>
        <w:t>14</w:t>
      </w:r>
      <w:r>
        <w:rPr>
          <w:b/>
          <w:bCs/>
          <w:lang w:val="en-US"/>
        </w:rPr>
        <w:t>02</w:t>
      </w:r>
      <w:r w:rsidRPr="00A73152">
        <w:rPr>
          <w:b/>
          <w:bCs/>
        </w:rPr>
        <w:t>r</w:t>
      </w:r>
      <w:r>
        <w:rPr>
          <w:b/>
          <w:bCs/>
          <w:lang w:val="en-US"/>
        </w:rPr>
        <w:t>3</w:t>
      </w:r>
      <w:r w:rsidRPr="00A73152">
        <w:rPr>
          <w:b/>
          <w:bCs/>
        </w:rPr>
        <w:t>, “</w:t>
      </w:r>
      <w:r w:rsidRPr="000421EA">
        <w:rPr>
          <w:rFonts w:eastAsia="Batang"/>
          <w:b/>
          <w:lang w:eastAsia="en-US"/>
        </w:rPr>
        <w:t>T</w:t>
      </w:r>
      <w:r w:rsidRPr="00C7338C">
        <w:rPr>
          <w:b/>
          <w:bCs/>
        </w:rPr>
        <w:t>Gb</w:t>
      </w:r>
      <w:r w:rsidRPr="00C7338C">
        <w:rPr>
          <w:rFonts w:hint="eastAsia"/>
          <w:b/>
          <w:bCs/>
        </w:rPr>
        <w:t>f</w:t>
      </w:r>
      <w:r w:rsidRPr="00C7338C">
        <w:rPr>
          <w:b/>
          <w:bCs/>
        </w:rPr>
        <w:t xml:space="preserve"> CC40 CR for CIDs for Sensing Measurement Setup – Part 1</w:t>
      </w:r>
      <w:r w:rsidRPr="00A73152">
        <w:rPr>
          <w:b/>
          <w:bCs/>
        </w:rPr>
        <w:t>”,</w:t>
      </w:r>
      <w:r w:rsidRPr="00C7338C">
        <w:rPr>
          <w:b/>
          <w:bCs/>
          <w:lang w:val="en-US"/>
        </w:rPr>
        <w:t xml:space="preserve"> </w:t>
      </w:r>
      <w:r>
        <w:rPr>
          <w:b/>
          <w:bCs/>
          <w:lang w:val="en-US"/>
        </w:rPr>
        <w:t xml:space="preserve">Insun Jang </w:t>
      </w:r>
      <w:r w:rsidRPr="00A73152">
        <w:rPr>
          <w:b/>
          <w:bCs/>
          <w:lang w:val="en-US"/>
        </w:rPr>
        <w:t>(</w:t>
      </w:r>
      <w:r>
        <w:rPr>
          <w:b/>
          <w:bCs/>
          <w:lang w:val="en-US"/>
        </w:rPr>
        <w:t>LGE</w:t>
      </w:r>
      <w:r w:rsidRPr="00A73152">
        <w:rPr>
          <w:b/>
          <w:bCs/>
          <w:lang w:val="en-US"/>
        </w:rPr>
        <w:t>)</w:t>
      </w:r>
      <w:r w:rsidRPr="00A73152">
        <w:rPr>
          <w:b/>
          <w:bCs/>
        </w:rPr>
        <w:t>:</w:t>
      </w:r>
      <w:r w:rsidRPr="00A73152">
        <w:rPr>
          <w:b/>
          <w:bCs/>
          <w:lang w:val="en-US"/>
        </w:rPr>
        <w:t xml:space="preserve"> </w:t>
      </w:r>
      <w:r w:rsidRPr="00766D93">
        <w:rPr>
          <w:lang w:val="en-US"/>
        </w:rPr>
        <w:t xml:space="preserve">This submission proposes resolutions for following 13 CIDs received for </w:t>
      </w:r>
      <w:proofErr w:type="spellStart"/>
      <w:r w:rsidRPr="00766D93">
        <w:rPr>
          <w:lang w:val="en-US"/>
        </w:rPr>
        <w:t>TGbf</w:t>
      </w:r>
      <w:proofErr w:type="spellEnd"/>
      <w:r w:rsidRPr="00766D93">
        <w:rPr>
          <w:lang w:val="en-US"/>
        </w:rPr>
        <w:t xml:space="preserve"> CC40: </w:t>
      </w:r>
      <w:r w:rsidRPr="00AB29AF">
        <w:rPr>
          <w:lang w:val="en-US"/>
        </w:rPr>
        <w:t>182, 415, 147, 754, 181, 416, 535, 782, 810, 811, 218, 586, 836</w:t>
      </w:r>
    </w:p>
    <w:p w14:paraId="5546E966" w14:textId="2A76D4FD" w:rsidR="00536E09" w:rsidRDefault="00536E09" w:rsidP="00536E09">
      <w:pPr>
        <w:suppressAutoHyphens/>
        <w:rPr>
          <w:lang w:val="en-GB"/>
        </w:rPr>
      </w:pPr>
    </w:p>
    <w:p w14:paraId="2BD5A822" w14:textId="329AFE7F" w:rsidR="004C4E5A" w:rsidRPr="00AB29AF" w:rsidRDefault="004C4E5A" w:rsidP="00536E09">
      <w:pPr>
        <w:suppressAutoHyphens/>
        <w:rPr>
          <w:lang w:val="en-GB"/>
        </w:rPr>
      </w:pPr>
      <w:r>
        <w:rPr>
          <w:lang w:val="en-GB"/>
        </w:rPr>
        <w:t>The contribution has been presented before</w:t>
      </w:r>
      <w:r w:rsidR="004A56FF">
        <w:rPr>
          <w:lang w:val="en-GB"/>
        </w:rPr>
        <w:t>, and Insun goes through the updates that have been done compared to the previous presented revision.</w:t>
      </w:r>
    </w:p>
    <w:p w14:paraId="1E294872" w14:textId="77777777" w:rsidR="004A56FF" w:rsidRDefault="004A56FF" w:rsidP="002A397F">
      <w:pPr>
        <w:rPr>
          <w:lang w:val="en-GB"/>
        </w:rPr>
      </w:pPr>
    </w:p>
    <w:p w14:paraId="3E39E215" w14:textId="30CD0559" w:rsidR="002666E7" w:rsidRDefault="00140279" w:rsidP="002A397F">
      <w:pPr>
        <w:rPr>
          <w:lang w:val="en-GB"/>
        </w:rPr>
      </w:pPr>
      <w:r>
        <w:rPr>
          <w:lang w:val="en-GB"/>
        </w:rPr>
        <w:t xml:space="preserve">CID 182: </w:t>
      </w:r>
      <w:r w:rsidR="004A56FF">
        <w:rPr>
          <w:lang w:val="en-GB"/>
        </w:rPr>
        <w:t>No discussion.</w:t>
      </w:r>
    </w:p>
    <w:p w14:paraId="4452E932" w14:textId="29006C62" w:rsidR="004A56FF" w:rsidRDefault="004A56FF" w:rsidP="002A397F">
      <w:pPr>
        <w:rPr>
          <w:lang w:val="en-GB"/>
        </w:rPr>
      </w:pPr>
      <w:r>
        <w:rPr>
          <w:lang w:val="en-GB"/>
        </w:rPr>
        <w:lastRenderedPageBreak/>
        <w:t>CID</w:t>
      </w:r>
      <w:r w:rsidR="00E10621">
        <w:rPr>
          <w:lang w:val="en-GB"/>
        </w:rPr>
        <w:t>s</w:t>
      </w:r>
      <w:r>
        <w:rPr>
          <w:lang w:val="en-GB"/>
        </w:rPr>
        <w:t xml:space="preserve"> 181</w:t>
      </w:r>
      <w:r w:rsidR="00E10621">
        <w:rPr>
          <w:lang w:val="en-GB"/>
        </w:rPr>
        <w:t xml:space="preserve"> and 416</w:t>
      </w:r>
      <w:r>
        <w:rPr>
          <w:lang w:val="en-GB"/>
        </w:rPr>
        <w:t xml:space="preserve">: </w:t>
      </w:r>
      <w:r w:rsidR="00F2327E">
        <w:rPr>
          <w:lang w:val="en-GB"/>
        </w:rPr>
        <w:t xml:space="preserve">Some clarifying discussion, but the </w:t>
      </w:r>
      <w:r w:rsidR="003D7BDF">
        <w:rPr>
          <w:lang w:val="en-GB"/>
        </w:rPr>
        <w:t>resolution is not changed.</w:t>
      </w:r>
    </w:p>
    <w:p w14:paraId="5B01D402" w14:textId="702F4038" w:rsidR="003D7BDF" w:rsidRDefault="003D7BDF" w:rsidP="002A397F">
      <w:pPr>
        <w:rPr>
          <w:lang w:val="en-GB"/>
        </w:rPr>
      </w:pPr>
    </w:p>
    <w:p w14:paraId="21EB1714" w14:textId="5A979CC9" w:rsidR="000E1440" w:rsidRDefault="00D876AE" w:rsidP="002A397F">
      <w:pPr>
        <w:rPr>
          <w:lang w:val="en-GB"/>
        </w:rPr>
      </w:pPr>
      <w:r>
        <w:rPr>
          <w:lang w:val="en-GB"/>
        </w:rPr>
        <w:t xml:space="preserve">Some discussion related to CID 754. </w:t>
      </w:r>
      <w:r w:rsidR="006E2E54">
        <w:rPr>
          <w:lang w:val="en-GB"/>
        </w:rPr>
        <w:t xml:space="preserve">Whether it </w:t>
      </w:r>
      <w:r w:rsidR="00063A4E">
        <w:rPr>
          <w:lang w:val="en-GB"/>
        </w:rPr>
        <w:t xml:space="preserve">is </w:t>
      </w:r>
      <w:r w:rsidR="006E2E54">
        <w:rPr>
          <w:lang w:val="en-GB"/>
        </w:rPr>
        <w:t xml:space="preserve">needed to treat TB and non-TB sensing </w:t>
      </w:r>
      <w:r w:rsidR="00063A4E">
        <w:rPr>
          <w:lang w:val="en-GB"/>
        </w:rPr>
        <w:t>separately</w:t>
      </w:r>
      <w:r w:rsidR="006E2E54">
        <w:rPr>
          <w:lang w:val="en-GB"/>
        </w:rPr>
        <w:t>.</w:t>
      </w:r>
      <w:r w:rsidR="00063A4E">
        <w:rPr>
          <w:lang w:val="en-GB"/>
        </w:rPr>
        <w:t xml:space="preserve"> </w:t>
      </w:r>
      <w:r w:rsidR="00511745">
        <w:rPr>
          <w:lang w:val="en-GB"/>
        </w:rPr>
        <w:t xml:space="preserve">The text is slightly updated </w:t>
      </w:r>
      <w:r w:rsidR="004927AC">
        <w:rPr>
          <w:lang w:val="en-GB"/>
        </w:rPr>
        <w:t>based on feedback from the group.</w:t>
      </w:r>
    </w:p>
    <w:p w14:paraId="1F93DB4B" w14:textId="77777777" w:rsidR="000E1440" w:rsidRDefault="000E1440" w:rsidP="002A397F">
      <w:pPr>
        <w:rPr>
          <w:lang w:val="en-GB"/>
        </w:rPr>
      </w:pPr>
    </w:p>
    <w:p w14:paraId="7D8CD1AA" w14:textId="6B8D7726" w:rsidR="00B03BD5" w:rsidRDefault="00B03BD5" w:rsidP="00B03BD5">
      <w:pPr>
        <w:rPr>
          <w:lang w:val="en-US"/>
        </w:rPr>
      </w:pPr>
      <w:r w:rsidRPr="001F1FA5">
        <w:rPr>
          <w:b/>
          <w:bCs/>
          <w:lang w:val="en-US"/>
        </w:rPr>
        <w:t>Straw Poll:</w:t>
      </w:r>
      <w:r>
        <w:rPr>
          <w:lang w:val="en-US"/>
        </w:rPr>
        <w:t xml:space="preserve"> Do you support the proposed CRs in revision </w:t>
      </w:r>
      <w:r w:rsidR="000E1440">
        <w:rPr>
          <w:lang w:val="en-US"/>
        </w:rPr>
        <w:t>4</w:t>
      </w:r>
      <w:r>
        <w:rPr>
          <w:lang w:val="en-US"/>
        </w:rPr>
        <w:t xml:space="preserve"> of this document?</w:t>
      </w:r>
    </w:p>
    <w:p w14:paraId="1E546D2E" w14:textId="77777777" w:rsidR="00B03BD5" w:rsidRDefault="00B03BD5" w:rsidP="00B03BD5">
      <w:pPr>
        <w:rPr>
          <w:lang w:val="en-US"/>
        </w:rPr>
      </w:pPr>
      <w:r w:rsidRPr="000421EA">
        <w:rPr>
          <w:b/>
          <w:bCs/>
          <w:lang w:val="en-US"/>
        </w:rPr>
        <w:t xml:space="preserve">Result: </w:t>
      </w:r>
      <w:r>
        <w:rPr>
          <w:lang w:val="en-US"/>
        </w:rPr>
        <w:t>Unanimously supported.</w:t>
      </w:r>
    </w:p>
    <w:p w14:paraId="5A10CBEA" w14:textId="516BC5A5" w:rsidR="006E2E54" w:rsidRDefault="006E2E54" w:rsidP="002A397F">
      <w:pPr>
        <w:rPr>
          <w:lang w:val="en-GB"/>
        </w:rPr>
      </w:pPr>
    </w:p>
    <w:p w14:paraId="2E8A2B86" w14:textId="6138DCE3" w:rsidR="006E2E54" w:rsidRDefault="006A6B11" w:rsidP="002A397F">
      <w:pPr>
        <w:rPr>
          <w:b/>
          <w:bCs/>
        </w:rPr>
      </w:pPr>
      <w:r w:rsidRPr="00A73152">
        <w:rPr>
          <w:b/>
          <w:bCs/>
        </w:rPr>
        <w:t>11-22/</w:t>
      </w:r>
      <w:r w:rsidRPr="006E297D">
        <w:rPr>
          <w:b/>
          <w:bCs/>
          <w:lang w:val="en-US"/>
        </w:rPr>
        <w:t>1</w:t>
      </w:r>
      <w:r>
        <w:rPr>
          <w:b/>
          <w:bCs/>
          <w:lang w:val="en-US"/>
        </w:rPr>
        <w:t>396</w:t>
      </w:r>
      <w:r w:rsidRPr="00A73152">
        <w:rPr>
          <w:b/>
          <w:bCs/>
        </w:rPr>
        <w:t>r</w:t>
      </w:r>
      <w:r>
        <w:rPr>
          <w:b/>
          <w:bCs/>
          <w:lang w:val="en-US"/>
        </w:rPr>
        <w:t>5</w:t>
      </w:r>
      <w:r w:rsidRPr="00A73152">
        <w:rPr>
          <w:b/>
          <w:bCs/>
        </w:rPr>
        <w:t>, “</w:t>
      </w:r>
      <w:r w:rsidRPr="006A6B11">
        <w:rPr>
          <w:rFonts w:eastAsia="Batang"/>
          <w:b/>
          <w:lang w:val="en-US" w:eastAsia="en-US"/>
        </w:rPr>
        <w:t>Proposed Draft Text for SBP Set</w:t>
      </w:r>
      <w:r>
        <w:rPr>
          <w:rFonts w:eastAsia="Batang"/>
          <w:b/>
          <w:lang w:val="en-US" w:eastAsia="en-US"/>
        </w:rPr>
        <w:t>up</w:t>
      </w:r>
      <w:r w:rsidRPr="00A73152">
        <w:rPr>
          <w:b/>
          <w:bCs/>
        </w:rPr>
        <w:t>”,</w:t>
      </w:r>
      <w:r w:rsidRPr="00C7338C">
        <w:rPr>
          <w:b/>
          <w:bCs/>
          <w:lang w:val="en-US"/>
        </w:rPr>
        <w:t xml:space="preserve"> </w:t>
      </w:r>
      <w:r>
        <w:rPr>
          <w:b/>
          <w:bCs/>
          <w:lang w:val="en-US"/>
        </w:rPr>
        <w:t xml:space="preserve">Claudio da Silva </w:t>
      </w:r>
      <w:r w:rsidRPr="00A73152">
        <w:rPr>
          <w:b/>
          <w:bCs/>
          <w:lang w:val="en-US"/>
        </w:rPr>
        <w:t>(</w:t>
      </w:r>
      <w:r w:rsidR="000B619B">
        <w:rPr>
          <w:b/>
          <w:bCs/>
          <w:lang w:val="en-US"/>
        </w:rPr>
        <w:t>Meta</w:t>
      </w:r>
      <w:r w:rsidRPr="00A73152">
        <w:rPr>
          <w:b/>
          <w:bCs/>
          <w:lang w:val="en-US"/>
        </w:rPr>
        <w:t>)</w:t>
      </w:r>
      <w:r w:rsidRPr="00A73152">
        <w:rPr>
          <w:b/>
          <w:bCs/>
        </w:rPr>
        <w:t>:</w:t>
      </w:r>
    </w:p>
    <w:p w14:paraId="700943FD" w14:textId="77777777" w:rsidR="00C02D6F" w:rsidRDefault="00C02D6F" w:rsidP="00C02D6F">
      <w:pPr>
        <w:jc w:val="both"/>
      </w:pPr>
      <w:r>
        <w:t xml:space="preserve">This document includes proposed draft text on SBP setup that aims to resolve the following comments received in CC40: </w:t>
      </w:r>
      <w:r w:rsidRPr="00AD6320">
        <w:t>47, 204, 276, 459, 493, 525, 573, 576, 595, 743</w:t>
      </w:r>
      <w:r>
        <w:t>, 81, 277, 82, 528</w:t>
      </w:r>
    </w:p>
    <w:p w14:paraId="6D962936" w14:textId="34B7EAD6" w:rsidR="006A6B11" w:rsidRDefault="006A6B11" w:rsidP="002A397F">
      <w:pPr>
        <w:rPr>
          <w:b/>
          <w:bCs/>
        </w:rPr>
      </w:pPr>
    </w:p>
    <w:p w14:paraId="0EB8F514" w14:textId="0AE1E295" w:rsidR="006A6B11" w:rsidRDefault="00C02D6F" w:rsidP="002A397F">
      <w:pPr>
        <w:rPr>
          <w:lang w:val="en-US"/>
        </w:rPr>
      </w:pPr>
      <w:r>
        <w:rPr>
          <w:lang w:val="en-US"/>
        </w:rPr>
        <w:t xml:space="preserve">Note: </w:t>
      </w:r>
      <w:r w:rsidR="006A6B11" w:rsidRPr="000B619B">
        <w:rPr>
          <w:lang w:val="en-US"/>
        </w:rPr>
        <w:t xml:space="preserve">CIDs </w:t>
      </w:r>
      <w:r w:rsidR="000B619B" w:rsidRPr="000B619B">
        <w:rPr>
          <w:lang w:val="en-US"/>
        </w:rPr>
        <w:t>82 and 528 have been added.</w:t>
      </w:r>
    </w:p>
    <w:p w14:paraId="16BE16D1" w14:textId="157E1B9B" w:rsidR="007A72A2" w:rsidRDefault="007A72A2" w:rsidP="002A397F">
      <w:pPr>
        <w:rPr>
          <w:lang w:val="en-US"/>
        </w:rPr>
      </w:pPr>
    </w:p>
    <w:p w14:paraId="21F5CE52" w14:textId="76F99F59" w:rsidR="007A72A2" w:rsidRDefault="007A72A2" w:rsidP="002A397F">
      <w:pPr>
        <w:rPr>
          <w:lang w:val="en-US"/>
        </w:rPr>
      </w:pPr>
      <w:r>
        <w:rPr>
          <w:lang w:val="en-US"/>
        </w:rPr>
        <w:t>Claudio goes through the updates that have been made to the revision presented two weeks ago.</w:t>
      </w:r>
    </w:p>
    <w:p w14:paraId="69930BA8" w14:textId="0B12065B" w:rsidR="007A72A2" w:rsidRDefault="007A72A2" w:rsidP="002A397F">
      <w:pPr>
        <w:rPr>
          <w:lang w:val="en-US"/>
        </w:rPr>
      </w:pPr>
    </w:p>
    <w:p w14:paraId="2F25A40B" w14:textId="07D51494" w:rsidR="00780FE7" w:rsidRDefault="00780FE7" w:rsidP="00780FE7">
      <w:pPr>
        <w:rPr>
          <w:lang w:val="en-US"/>
        </w:rPr>
      </w:pPr>
      <w:r w:rsidRPr="001F1FA5">
        <w:rPr>
          <w:b/>
          <w:bCs/>
          <w:lang w:val="en-US"/>
        </w:rPr>
        <w:t>Straw Poll:</w:t>
      </w:r>
      <w:r>
        <w:rPr>
          <w:lang w:val="en-US"/>
        </w:rPr>
        <w:t xml:space="preserve"> Do you support the proposed CRs in revision </w:t>
      </w:r>
      <w:r w:rsidR="00C04C3E">
        <w:rPr>
          <w:lang w:val="en-US"/>
        </w:rPr>
        <w:t>5</w:t>
      </w:r>
      <w:r>
        <w:rPr>
          <w:lang w:val="en-US"/>
        </w:rPr>
        <w:t xml:space="preserve"> of this document?</w:t>
      </w:r>
    </w:p>
    <w:p w14:paraId="5213011A" w14:textId="77777777" w:rsidR="00780FE7" w:rsidRDefault="00780FE7" w:rsidP="00780FE7">
      <w:pPr>
        <w:rPr>
          <w:lang w:val="en-US"/>
        </w:rPr>
      </w:pPr>
      <w:r w:rsidRPr="000421EA">
        <w:rPr>
          <w:b/>
          <w:bCs/>
          <w:lang w:val="en-US"/>
        </w:rPr>
        <w:t xml:space="preserve">Result: </w:t>
      </w:r>
      <w:r>
        <w:rPr>
          <w:lang w:val="en-US"/>
        </w:rPr>
        <w:t>Unanimously supported.</w:t>
      </w:r>
    </w:p>
    <w:p w14:paraId="4D8A7852" w14:textId="0866341C" w:rsidR="00AE0B87" w:rsidRDefault="00AE0B87" w:rsidP="002A397F">
      <w:pPr>
        <w:rPr>
          <w:lang w:val="en-US"/>
        </w:rPr>
      </w:pPr>
    </w:p>
    <w:p w14:paraId="7F2D3985" w14:textId="2EB612DE" w:rsidR="0022378E" w:rsidRPr="0022378E" w:rsidRDefault="00C04C3E" w:rsidP="0022378E">
      <w:pPr>
        <w:rPr>
          <w:b/>
          <w:bCs/>
        </w:rPr>
      </w:pPr>
      <w:r w:rsidRPr="00A73152">
        <w:rPr>
          <w:b/>
          <w:bCs/>
        </w:rPr>
        <w:t>11-22/</w:t>
      </w:r>
      <w:r w:rsidRPr="0022378E">
        <w:rPr>
          <w:b/>
          <w:bCs/>
          <w:lang w:val="en-US"/>
        </w:rPr>
        <w:t>1785</w:t>
      </w:r>
      <w:r w:rsidRPr="00A73152">
        <w:rPr>
          <w:b/>
          <w:bCs/>
        </w:rPr>
        <w:t>r</w:t>
      </w:r>
      <w:r w:rsidRPr="0022378E">
        <w:rPr>
          <w:b/>
          <w:bCs/>
          <w:lang w:val="en-US"/>
        </w:rPr>
        <w:t>1</w:t>
      </w:r>
      <w:r w:rsidRPr="00A73152">
        <w:rPr>
          <w:b/>
          <w:bCs/>
        </w:rPr>
        <w:t>, “</w:t>
      </w:r>
      <w:r w:rsidR="007635A5" w:rsidRPr="0008027E">
        <w:rPr>
          <w:b/>
          <w:bCs/>
        </w:rPr>
        <w:t>PDT Sensing NDPA Frame Format</w:t>
      </w:r>
      <w:r w:rsidRPr="00A73152">
        <w:rPr>
          <w:b/>
          <w:bCs/>
        </w:rPr>
        <w:t>”,</w:t>
      </w:r>
      <w:r w:rsidRPr="0022378E">
        <w:rPr>
          <w:b/>
          <w:bCs/>
          <w:lang w:val="en-US"/>
        </w:rPr>
        <w:t xml:space="preserve"> </w:t>
      </w:r>
      <w:proofErr w:type="spellStart"/>
      <w:r w:rsidR="0008027E" w:rsidRPr="0022378E">
        <w:rPr>
          <w:b/>
          <w:bCs/>
          <w:lang w:val="en-US"/>
        </w:rPr>
        <w:t>Junghoon</w:t>
      </w:r>
      <w:proofErr w:type="spellEnd"/>
      <w:r w:rsidR="0008027E" w:rsidRPr="0022378E">
        <w:rPr>
          <w:b/>
          <w:bCs/>
          <w:lang w:val="en-US"/>
        </w:rPr>
        <w:t xml:space="preserve"> Suh</w:t>
      </w:r>
      <w:r w:rsidRPr="0022378E">
        <w:rPr>
          <w:b/>
          <w:bCs/>
          <w:lang w:val="en-US"/>
        </w:rPr>
        <w:t xml:space="preserve"> (</w:t>
      </w:r>
      <w:r w:rsidR="0008027E" w:rsidRPr="0022378E">
        <w:rPr>
          <w:b/>
          <w:bCs/>
          <w:lang w:val="en-US"/>
        </w:rPr>
        <w:t>Huawei</w:t>
      </w:r>
      <w:r w:rsidRPr="0022378E">
        <w:rPr>
          <w:b/>
          <w:bCs/>
          <w:lang w:val="en-US"/>
        </w:rPr>
        <w:t>)</w:t>
      </w:r>
      <w:r w:rsidRPr="00A73152">
        <w:rPr>
          <w:b/>
          <w:bCs/>
        </w:rPr>
        <w:t>:</w:t>
      </w:r>
      <w:r w:rsidR="0022378E" w:rsidRPr="0022378E">
        <w:rPr>
          <w:b/>
          <w:bCs/>
          <w:lang w:val="en-US"/>
        </w:rPr>
        <w:t xml:space="preserve"> </w:t>
      </w:r>
      <w:r w:rsidR="0022378E" w:rsidRPr="002004CB">
        <w:rPr>
          <w:rFonts w:cstheme="minorHAnsi"/>
        </w:rPr>
        <w:t xml:space="preserve">This document </w:t>
      </w:r>
      <w:r w:rsidR="0022378E">
        <w:rPr>
          <w:rFonts w:cstheme="minorHAnsi"/>
        </w:rPr>
        <w:t>provides proposed draft text for</w:t>
      </w:r>
      <w:r w:rsidR="0022378E" w:rsidRPr="002004CB">
        <w:rPr>
          <w:rFonts w:cstheme="minorHAnsi"/>
        </w:rPr>
        <w:t xml:space="preserve"> </w:t>
      </w:r>
      <w:r w:rsidR="0022378E">
        <w:rPr>
          <w:rFonts w:cstheme="minorHAnsi"/>
        </w:rPr>
        <w:t xml:space="preserve">IEEE 802.11bf </w:t>
      </w:r>
      <w:r w:rsidR="0022378E" w:rsidRPr="002004CB">
        <w:rPr>
          <w:rFonts w:cstheme="minorHAnsi"/>
        </w:rPr>
        <w:t>D0</w:t>
      </w:r>
      <w:r w:rsidR="0022378E">
        <w:rPr>
          <w:rFonts w:cstheme="minorHAnsi"/>
        </w:rPr>
        <w:t>.3.</w:t>
      </w:r>
    </w:p>
    <w:p w14:paraId="53E9CF57" w14:textId="06060340" w:rsidR="00C04C3E" w:rsidRDefault="00C04C3E" w:rsidP="002A397F"/>
    <w:p w14:paraId="2FB7598F" w14:textId="1561F1AC" w:rsidR="00DF159B" w:rsidRDefault="00DF159B" w:rsidP="002A397F">
      <w:pPr>
        <w:rPr>
          <w:lang w:val="en-US"/>
        </w:rPr>
      </w:pPr>
      <w:r w:rsidRPr="00DF159B">
        <w:rPr>
          <w:lang w:val="en-US"/>
        </w:rPr>
        <w:t>Some discussion related to the S</w:t>
      </w:r>
      <w:r>
        <w:rPr>
          <w:lang w:val="en-US"/>
        </w:rPr>
        <w:t xml:space="preserve">pecial </w:t>
      </w:r>
      <w:r w:rsidR="009D2F7D">
        <w:rPr>
          <w:lang w:val="en-US"/>
        </w:rPr>
        <w:t>STA info field</w:t>
      </w:r>
      <w:r w:rsidR="0074691B">
        <w:rPr>
          <w:lang w:val="en-US"/>
        </w:rPr>
        <w:t xml:space="preserve"> in 9.3.1.19</w:t>
      </w:r>
      <w:r w:rsidR="008A351F">
        <w:rPr>
          <w:lang w:val="en-US"/>
        </w:rPr>
        <w:t xml:space="preserve"> and how the progress in EHT may impact this part of the specification</w:t>
      </w:r>
      <w:r w:rsidR="009D2F7D">
        <w:rPr>
          <w:lang w:val="en-US"/>
        </w:rPr>
        <w:t>.</w:t>
      </w:r>
      <w:r w:rsidR="007F56B0">
        <w:rPr>
          <w:lang w:val="en-US"/>
        </w:rPr>
        <w:t xml:space="preserve"> The text in this section is also slightly updated based on feedback from the group.</w:t>
      </w:r>
      <w:r w:rsidR="004C615B">
        <w:rPr>
          <w:lang w:val="en-US"/>
        </w:rPr>
        <w:t xml:space="preserve"> </w:t>
      </w:r>
      <w:r w:rsidR="0034207E">
        <w:rPr>
          <w:lang w:val="en-US"/>
        </w:rPr>
        <w:t>s</w:t>
      </w:r>
      <w:r w:rsidR="006D0EC4">
        <w:rPr>
          <w:lang w:val="en-US"/>
        </w:rPr>
        <w:t xml:space="preserve">ensing measure exchange is changed to sensing measurement </w:t>
      </w:r>
      <w:r w:rsidR="0034207E">
        <w:rPr>
          <w:lang w:val="en-US"/>
        </w:rPr>
        <w:t>instance in all places where applicable.</w:t>
      </w:r>
    </w:p>
    <w:p w14:paraId="06E4315B" w14:textId="7B461D63" w:rsidR="00D81ACC" w:rsidRDefault="00D81ACC" w:rsidP="002A397F">
      <w:pPr>
        <w:rPr>
          <w:lang w:val="en-US"/>
        </w:rPr>
      </w:pPr>
    </w:p>
    <w:p w14:paraId="4BE25B0C" w14:textId="3CBDB4F9" w:rsidR="00D81ACC" w:rsidRPr="00DD64D5" w:rsidRDefault="00D21423" w:rsidP="002A397F">
      <w:pPr>
        <w:rPr>
          <w:lang w:val="en-US"/>
        </w:rPr>
      </w:pPr>
      <w:r w:rsidRPr="00A73152">
        <w:rPr>
          <w:b/>
          <w:bCs/>
        </w:rPr>
        <w:t>11-22/</w:t>
      </w:r>
      <w:r w:rsidRPr="0045283A">
        <w:rPr>
          <w:b/>
          <w:bCs/>
          <w:lang w:val="en-US"/>
        </w:rPr>
        <w:t>1791</w:t>
      </w:r>
      <w:r w:rsidRPr="00A73152">
        <w:rPr>
          <w:b/>
          <w:bCs/>
        </w:rPr>
        <w:t>r</w:t>
      </w:r>
      <w:r w:rsidRPr="0045283A">
        <w:rPr>
          <w:b/>
          <w:bCs/>
          <w:lang w:val="en-US"/>
        </w:rPr>
        <w:t>0</w:t>
      </w:r>
      <w:r w:rsidRPr="00A73152">
        <w:rPr>
          <w:b/>
          <w:bCs/>
        </w:rPr>
        <w:t>, “</w:t>
      </w:r>
      <w:r w:rsidR="0045283A" w:rsidRPr="0045283A">
        <w:rPr>
          <w:b/>
          <w:bCs/>
        </w:rPr>
        <w:t>CC40 CR for CID 291</w:t>
      </w:r>
      <w:r w:rsidRPr="00A73152">
        <w:rPr>
          <w:b/>
          <w:bCs/>
        </w:rPr>
        <w:t>”,</w:t>
      </w:r>
      <w:r w:rsidRPr="0045283A">
        <w:rPr>
          <w:b/>
          <w:bCs/>
        </w:rPr>
        <w:t xml:space="preserve"> </w:t>
      </w:r>
      <w:r w:rsidR="00695C0D" w:rsidRPr="00695C0D">
        <w:rPr>
          <w:b/>
          <w:bCs/>
          <w:lang w:val="en-US"/>
        </w:rPr>
        <w:t>Mah</w:t>
      </w:r>
      <w:r w:rsidR="00695C0D">
        <w:rPr>
          <w:b/>
          <w:bCs/>
          <w:lang w:val="en-US"/>
        </w:rPr>
        <w:t>moud</w:t>
      </w:r>
      <w:r w:rsidR="00650060">
        <w:rPr>
          <w:b/>
          <w:bCs/>
          <w:lang w:val="en-US"/>
        </w:rPr>
        <w:t xml:space="preserve"> Kamel</w:t>
      </w:r>
      <w:r w:rsidRPr="0045283A">
        <w:rPr>
          <w:b/>
          <w:bCs/>
          <w:lang w:val="en-US"/>
        </w:rPr>
        <w:t xml:space="preserve"> (</w:t>
      </w:r>
      <w:proofErr w:type="spellStart"/>
      <w:r w:rsidR="00650060">
        <w:rPr>
          <w:b/>
          <w:bCs/>
          <w:lang w:val="en-US"/>
        </w:rPr>
        <w:t>InterDigital</w:t>
      </w:r>
      <w:proofErr w:type="spellEnd"/>
      <w:r w:rsidRPr="0045283A">
        <w:rPr>
          <w:b/>
          <w:bCs/>
          <w:lang w:val="en-US"/>
        </w:rPr>
        <w:t>)</w:t>
      </w:r>
      <w:r w:rsidRPr="00A73152">
        <w:rPr>
          <w:b/>
          <w:bCs/>
        </w:rPr>
        <w:t>:</w:t>
      </w:r>
      <w:r w:rsidR="00DD64D5" w:rsidRPr="00DD64D5">
        <w:rPr>
          <w:b/>
          <w:bCs/>
          <w:lang w:val="en-US"/>
        </w:rPr>
        <w:t xml:space="preserve"> </w:t>
      </w:r>
    </w:p>
    <w:p w14:paraId="3D10A790" w14:textId="42F920A5" w:rsidR="002820AB" w:rsidRPr="0045283A" w:rsidRDefault="002820AB" w:rsidP="002A397F">
      <w:pPr>
        <w:rPr>
          <w:lang w:val="en-US"/>
        </w:rPr>
      </w:pPr>
    </w:p>
    <w:p w14:paraId="6A6631E8" w14:textId="1D137739" w:rsidR="002820AB" w:rsidRDefault="00D21423" w:rsidP="002A397F">
      <w:pPr>
        <w:rPr>
          <w:lang w:val="en-US"/>
        </w:rPr>
      </w:pPr>
      <w:r w:rsidRPr="0045283A">
        <w:rPr>
          <w:lang w:val="en-US"/>
        </w:rPr>
        <w:t xml:space="preserve">CID 291: </w:t>
      </w:r>
      <w:r w:rsidR="00695C0D">
        <w:rPr>
          <w:lang w:val="en-US"/>
        </w:rPr>
        <w:t>Some discussion, but no change to the proposed resolution.</w:t>
      </w:r>
    </w:p>
    <w:p w14:paraId="0ED17E48" w14:textId="77777777" w:rsidR="00695C0D" w:rsidRPr="0045283A" w:rsidRDefault="00695C0D" w:rsidP="002A397F">
      <w:pPr>
        <w:rPr>
          <w:lang w:val="en-US"/>
        </w:rPr>
      </w:pPr>
    </w:p>
    <w:p w14:paraId="206E1D97" w14:textId="3E898657" w:rsidR="00695C0D" w:rsidRDefault="00695C0D" w:rsidP="00695C0D">
      <w:pPr>
        <w:rPr>
          <w:lang w:val="en-US"/>
        </w:rPr>
      </w:pPr>
      <w:r w:rsidRPr="001F1FA5">
        <w:rPr>
          <w:b/>
          <w:bCs/>
          <w:lang w:val="en-US"/>
        </w:rPr>
        <w:t>Straw Poll:</w:t>
      </w:r>
      <w:r>
        <w:rPr>
          <w:lang w:val="en-US"/>
        </w:rPr>
        <w:t xml:space="preserve"> Do you support the proposed CRs in revision 0 of this document?</w:t>
      </w:r>
    </w:p>
    <w:p w14:paraId="2BF13A52" w14:textId="74375F84" w:rsidR="00D21423" w:rsidRDefault="00695C0D" w:rsidP="002A397F">
      <w:pPr>
        <w:rPr>
          <w:lang w:val="en-US"/>
        </w:rPr>
      </w:pPr>
      <w:r w:rsidRPr="000421EA">
        <w:rPr>
          <w:b/>
          <w:bCs/>
          <w:lang w:val="en-US"/>
        </w:rPr>
        <w:t xml:space="preserve">Result: </w:t>
      </w:r>
      <w:r>
        <w:rPr>
          <w:lang w:val="en-US"/>
        </w:rPr>
        <w:t>Unanimously supported.</w:t>
      </w:r>
    </w:p>
    <w:p w14:paraId="29625F90" w14:textId="3DF8D774" w:rsidR="00695C0D" w:rsidRDefault="00695C0D" w:rsidP="002A397F">
      <w:pPr>
        <w:rPr>
          <w:lang w:val="en-US"/>
        </w:rPr>
      </w:pPr>
    </w:p>
    <w:p w14:paraId="64F7335E" w14:textId="62CB4D9C" w:rsidR="00A728FD" w:rsidRPr="00A728FD" w:rsidRDefault="00695C0D" w:rsidP="00A728FD">
      <w:pPr>
        <w:jc w:val="both"/>
        <w:rPr>
          <w:lang w:val="en-US"/>
        </w:rPr>
      </w:pPr>
      <w:r w:rsidRPr="00A73152">
        <w:rPr>
          <w:b/>
          <w:bCs/>
        </w:rPr>
        <w:t>11-22/</w:t>
      </w:r>
      <w:r w:rsidRPr="0045283A">
        <w:rPr>
          <w:b/>
          <w:bCs/>
          <w:lang w:val="en-US"/>
        </w:rPr>
        <w:t>17</w:t>
      </w:r>
      <w:r>
        <w:rPr>
          <w:b/>
          <w:bCs/>
          <w:lang w:val="en-US"/>
        </w:rPr>
        <w:t>95</w:t>
      </w:r>
      <w:r w:rsidRPr="00A73152">
        <w:rPr>
          <w:b/>
          <w:bCs/>
        </w:rPr>
        <w:t>r</w:t>
      </w:r>
      <w:r w:rsidRPr="0045283A">
        <w:rPr>
          <w:b/>
          <w:bCs/>
          <w:lang w:val="en-US"/>
        </w:rPr>
        <w:t>0</w:t>
      </w:r>
      <w:r w:rsidRPr="00A73152">
        <w:rPr>
          <w:b/>
          <w:bCs/>
        </w:rPr>
        <w:t>, “</w:t>
      </w:r>
      <w:proofErr w:type="spellStart"/>
      <w:r w:rsidR="003E43DC" w:rsidRPr="003E43DC">
        <w:rPr>
          <w:b/>
          <w:bCs/>
          <w:lang w:val="en-US"/>
        </w:rPr>
        <w:t>TGbf</w:t>
      </w:r>
      <w:proofErr w:type="spellEnd"/>
      <w:r w:rsidR="003E43DC" w:rsidRPr="003E43DC">
        <w:rPr>
          <w:b/>
          <w:bCs/>
          <w:lang w:val="en-US"/>
        </w:rPr>
        <w:t xml:space="preserve"> Coexistence </w:t>
      </w:r>
      <w:r w:rsidR="003E43DC">
        <w:rPr>
          <w:b/>
          <w:bCs/>
          <w:lang w:val="en-US"/>
        </w:rPr>
        <w:t>Assessment</w:t>
      </w:r>
      <w:r w:rsidRPr="00A73152">
        <w:rPr>
          <w:b/>
          <w:bCs/>
        </w:rPr>
        <w:t>”,</w:t>
      </w:r>
      <w:r w:rsidRPr="0045283A">
        <w:rPr>
          <w:b/>
          <w:bCs/>
        </w:rPr>
        <w:t xml:space="preserve"> </w:t>
      </w:r>
      <w:r w:rsidR="00C31362">
        <w:rPr>
          <w:b/>
          <w:bCs/>
          <w:lang w:val="en-US"/>
        </w:rPr>
        <w:t xml:space="preserve">Assaf Kasher </w:t>
      </w:r>
      <w:r w:rsidRPr="0045283A">
        <w:rPr>
          <w:b/>
          <w:bCs/>
          <w:lang w:val="en-US"/>
        </w:rPr>
        <w:t>(</w:t>
      </w:r>
      <w:r w:rsidR="00C31362">
        <w:rPr>
          <w:b/>
          <w:bCs/>
          <w:lang w:val="en-US"/>
        </w:rPr>
        <w:t>Q</w:t>
      </w:r>
      <w:r w:rsidR="00A728FD">
        <w:rPr>
          <w:b/>
          <w:bCs/>
          <w:lang w:val="en-US"/>
        </w:rPr>
        <w:t>u</w:t>
      </w:r>
      <w:r w:rsidR="00C31362">
        <w:rPr>
          <w:b/>
          <w:bCs/>
          <w:lang w:val="en-US"/>
        </w:rPr>
        <w:t>alcomm</w:t>
      </w:r>
      <w:r w:rsidRPr="0045283A">
        <w:rPr>
          <w:b/>
          <w:bCs/>
          <w:lang w:val="en-US"/>
        </w:rPr>
        <w:t>)</w:t>
      </w:r>
      <w:r w:rsidRPr="00A73152">
        <w:rPr>
          <w:b/>
          <w:bCs/>
        </w:rPr>
        <w:t>:</w:t>
      </w:r>
      <w:r w:rsidRPr="00DD64D5">
        <w:rPr>
          <w:b/>
          <w:bCs/>
          <w:lang w:val="en-US"/>
        </w:rPr>
        <w:t xml:space="preserve"> </w:t>
      </w:r>
      <w:r w:rsidR="00A728FD">
        <w:t>This serves as the coexistence assessment document for TGbf in meeting the requirement of the CSD</w:t>
      </w:r>
      <w:r w:rsidR="00A728FD" w:rsidRPr="00A728FD">
        <w:rPr>
          <w:lang w:val="en-US"/>
        </w:rPr>
        <w:t>.</w:t>
      </w:r>
    </w:p>
    <w:p w14:paraId="3714CF00" w14:textId="7A7A7CE7" w:rsidR="00695C0D" w:rsidRPr="00A728FD" w:rsidRDefault="00695C0D" w:rsidP="00695C0D"/>
    <w:p w14:paraId="0E6E4334" w14:textId="12640A4D" w:rsidR="00695C0D" w:rsidRDefault="00EF5DD3" w:rsidP="002A397F">
      <w:pPr>
        <w:rPr>
          <w:lang w:val="en-US"/>
        </w:rPr>
      </w:pPr>
      <w:r>
        <w:rPr>
          <w:lang w:val="en-US"/>
        </w:rPr>
        <w:t xml:space="preserve">Q: </w:t>
      </w:r>
      <w:r w:rsidR="003577D9">
        <w:rPr>
          <w:lang w:val="en-US"/>
        </w:rPr>
        <w:t>In 3.1</w:t>
      </w:r>
      <w:r w:rsidR="000E7934">
        <w:rPr>
          <w:lang w:val="en-US"/>
        </w:rPr>
        <w:t>, is the intention to put a list of base line documents in this section?</w:t>
      </w:r>
      <w:r w:rsidR="00DC2584">
        <w:rPr>
          <w:lang w:val="en-US"/>
        </w:rPr>
        <w:t xml:space="preserve"> I believe some are missing.</w:t>
      </w:r>
    </w:p>
    <w:p w14:paraId="4FD2FF5E" w14:textId="5A6C2029" w:rsidR="000E7934" w:rsidRDefault="00510C78" w:rsidP="002A397F">
      <w:pPr>
        <w:rPr>
          <w:lang w:val="en-US"/>
        </w:rPr>
      </w:pPr>
      <w:r>
        <w:rPr>
          <w:lang w:val="en-US"/>
        </w:rPr>
        <w:t xml:space="preserve">After some discussion, it is suggested to make a reference to </w:t>
      </w:r>
      <w:r w:rsidR="009F42D3">
        <w:rPr>
          <w:lang w:val="en-US"/>
        </w:rPr>
        <w:t>rev 11</w:t>
      </w:r>
      <w:r>
        <w:rPr>
          <w:lang w:val="en-US"/>
        </w:rPr>
        <w:t>me instead.</w:t>
      </w:r>
    </w:p>
    <w:p w14:paraId="011AAB7A" w14:textId="77310DFB" w:rsidR="00381CAA" w:rsidRDefault="00381CAA" w:rsidP="002A397F">
      <w:pPr>
        <w:rPr>
          <w:lang w:val="en-US"/>
        </w:rPr>
      </w:pPr>
    </w:p>
    <w:p w14:paraId="5D80D7C2" w14:textId="2FBF511E" w:rsidR="005E7C4F" w:rsidRDefault="001734AB" w:rsidP="005E7C4F">
      <w:pPr>
        <w:jc w:val="both"/>
      </w:pPr>
      <w:r w:rsidRPr="00A73152">
        <w:rPr>
          <w:b/>
          <w:bCs/>
        </w:rPr>
        <w:t>11-22/</w:t>
      </w:r>
      <w:r w:rsidRPr="0045283A">
        <w:rPr>
          <w:b/>
          <w:bCs/>
          <w:lang w:val="en-US"/>
        </w:rPr>
        <w:t>1</w:t>
      </w:r>
      <w:r w:rsidR="005769E7">
        <w:rPr>
          <w:b/>
          <w:bCs/>
          <w:lang w:val="en-US"/>
        </w:rPr>
        <w:t>495</w:t>
      </w:r>
      <w:r w:rsidRPr="00A73152">
        <w:rPr>
          <w:b/>
          <w:bCs/>
        </w:rPr>
        <w:t>r</w:t>
      </w:r>
      <w:r w:rsidR="00644A89">
        <w:rPr>
          <w:b/>
          <w:bCs/>
          <w:lang w:val="en-US"/>
        </w:rPr>
        <w:t>6</w:t>
      </w:r>
      <w:r w:rsidRPr="00A73152">
        <w:rPr>
          <w:b/>
          <w:bCs/>
        </w:rPr>
        <w:t>, “</w:t>
      </w:r>
      <w:r w:rsidR="00644A89" w:rsidRPr="00644A89">
        <w:rPr>
          <w:b/>
          <w:bCs/>
        </w:rPr>
        <w:t>DMG comments resolution part five</w:t>
      </w:r>
      <w:r w:rsidRPr="00A73152">
        <w:rPr>
          <w:b/>
          <w:bCs/>
        </w:rPr>
        <w:t>”,</w:t>
      </w:r>
      <w:r w:rsidR="00994C7D" w:rsidRPr="00994C7D">
        <w:rPr>
          <w:b/>
          <w:bCs/>
          <w:lang w:val="en-US"/>
        </w:rPr>
        <w:t xml:space="preserve"> </w:t>
      </w:r>
      <w:r w:rsidR="00644A89">
        <w:rPr>
          <w:b/>
          <w:bCs/>
          <w:lang w:val="en-US"/>
        </w:rPr>
        <w:t xml:space="preserve">Solomon </w:t>
      </w:r>
      <w:proofErr w:type="spellStart"/>
      <w:r w:rsidR="00644A89">
        <w:rPr>
          <w:b/>
          <w:bCs/>
          <w:lang w:val="en-US"/>
        </w:rPr>
        <w:t>Trainin</w:t>
      </w:r>
      <w:proofErr w:type="spellEnd"/>
      <w:r>
        <w:rPr>
          <w:b/>
          <w:bCs/>
          <w:lang w:val="en-US"/>
        </w:rPr>
        <w:t xml:space="preserve"> </w:t>
      </w:r>
      <w:r w:rsidRPr="0045283A">
        <w:rPr>
          <w:b/>
          <w:bCs/>
          <w:lang w:val="en-US"/>
        </w:rPr>
        <w:t>(</w:t>
      </w:r>
      <w:r>
        <w:rPr>
          <w:b/>
          <w:bCs/>
          <w:lang w:val="en-US"/>
        </w:rPr>
        <w:t>Qualcomm</w:t>
      </w:r>
      <w:r w:rsidRPr="0045283A">
        <w:rPr>
          <w:b/>
          <w:bCs/>
          <w:lang w:val="en-US"/>
        </w:rPr>
        <w:t>)</w:t>
      </w:r>
      <w:r w:rsidRPr="00A73152">
        <w:rPr>
          <w:b/>
          <w:bCs/>
        </w:rPr>
        <w:t>:</w:t>
      </w:r>
      <w:r w:rsidR="005E7C4F" w:rsidRPr="005E7C4F">
        <w:rPr>
          <w:b/>
          <w:bCs/>
          <w:lang w:val="en-US"/>
        </w:rPr>
        <w:t xml:space="preserve"> </w:t>
      </w:r>
      <w:r w:rsidR="005E7C4F">
        <w:t>Resolution for CIDs 338, 340</w:t>
      </w:r>
    </w:p>
    <w:p w14:paraId="2FF24BE6" w14:textId="48A14AEE" w:rsidR="00381CAA" w:rsidRDefault="00381CAA" w:rsidP="002A397F"/>
    <w:p w14:paraId="6EC46566" w14:textId="465A7B42" w:rsidR="005E7C4F" w:rsidRDefault="007143C6" w:rsidP="002A397F">
      <w:pPr>
        <w:rPr>
          <w:lang w:val="en-US"/>
        </w:rPr>
      </w:pPr>
      <w:r w:rsidRPr="007143C6">
        <w:rPr>
          <w:lang w:val="en-US"/>
        </w:rPr>
        <w:t xml:space="preserve">The contribution has been </w:t>
      </w:r>
      <w:r>
        <w:rPr>
          <w:lang w:val="en-US"/>
        </w:rPr>
        <w:t xml:space="preserve">presented before, and Solomon goes through the updates made </w:t>
      </w:r>
      <w:r w:rsidR="008A07B9">
        <w:rPr>
          <w:lang w:val="en-US"/>
        </w:rPr>
        <w:t>in</w:t>
      </w:r>
      <w:r>
        <w:rPr>
          <w:lang w:val="en-US"/>
        </w:rPr>
        <w:t xml:space="preserve"> this revision.</w:t>
      </w:r>
    </w:p>
    <w:p w14:paraId="0EBF9175" w14:textId="663BFE08" w:rsidR="00851BE2" w:rsidRDefault="00851BE2" w:rsidP="002A397F">
      <w:pPr>
        <w:rPr>
          <w:lang w:val="en-US"/>
        </w:rPr>
      </w:pPr>
    </w:p>
    <w:p w14:paraId="1777B961" w14:textId="77777777" w:rsidR="00C02563" w:rsidRDefault="007C1CB9" w:rsidP="002A397F">
      <w:pPr>
        <w:rPr>
          <w:lang w:val="en-US"/>
        </w:rPr>
      </w:pPr>
      <w:r>
        <w:rPr>
          <w:lang w:val="en-US"/>
        </w:rPr>
        <w:t>A minor typo is identified. Claudio says he can take care of this when imp</w:t>
      </w:r>
      <w:r w:rsidR="00C02563">
        <w:rPr>
          <w:lang w:val="en-US"/>
        </w:rPr>
        <w:t>lementing the CRs.</w:t>
      </w:r>
    </w:p>
    <w:p w14:paraId="268D7284" w14:textId="3BA3D6E4" w:rsidR="00851BE2" w:rsidRDefault="007C1CB9" w:rsidP="002A397F">
      <w:pPr>
        <w:rPr>
          <w:lang w:val="en-US"/>
        </w:rPr>
      </w:pPr>
      <w:r>
        <w:rPr>
          <w:lang w:val="en-US"/>
        </w:rPr>
        <w:t xml:space="preserve"> </w:t>
      </w:r>
    </w:p>
    <w:p w14:paraId="6548CB5D" w14:textId="77777777" w:rsidR="004E5B75" w:rsidRDefault="004E5B75" w:rsidP="004E5B75">
      <w:pPr>
        <w:rPr>
          <w:lang w:val="en-US"/>
        </w:rPr>
      </w:pPr>
      <w:r w:rsidRPr="001F1FA5">
        <w:rPr>
          <w:b/>
          <w:bCs/>
          <w:lang w:val="en-US"/>
        </w:rPr>
        <w:lastRenderedPageBreak/>
        <w:t>Straw Poll:</w:t>
      </w:r>
      <w:r>
        <w:rPr>
          <w:lang w:val="en-US"/>
        </w:rPr>
        <w:t xml:space="preserve"> Do you support the proposed CRs in revision 0 of this document?</w:t>
      </w:r>
    </w:p>
    <w:p w14:paraId="34AEA386" w14:textId="77777777" w:rsidR="004E5B75" w:rsidRDefault="004E5B75" w:rsidP="004E5B75">
      <w:pPr>
        <w:rPr>
          <w:lang w:val="en-US"/>
        </w:rPr>
      </w:pPr>
      <w:r w:rsidRPr="000421EA">
        <w:rPr>
          <w:b/>
          <w:bCs/>
          <w:lang w:val="en-US"/>
        </w:rPr>
        <w:t xml:space="preserve">Result: </w:t>
      </w:r>
      <w:r>
        <w:rPr>
          <w:lang w:val="en-US"/>
        </w:rPr>
        <w:t>Unanimously supported.</w:t>
      </w:r>
    </w:p>
    <w:p w14:paraId="1D6E649C" w14:textId="77777777" w:rsidR="007143C6" w:rsidRPr="007143C6" w:rsidRDefault="007143C6" w:rsidP="002A397F">
      <w:pPr>
        <w:rPr>
          <w:lang w:val="en-US"/>
        </w:rPr>
      </w:pPr>
    </w:p>
    <w:p w14:paraId="75CCC05D" w14:textId="77777777" w:rsidR="004023D8" w:rsidRDefault="004023D8" w:rsidP="004F6B80">
      <w:pPr>
        <w:numPr>
          <w:ilvl w:val="0"/>
          <w:numId w:val="39"/>
        </w:numPr>
        <w:rPr>
          <w:bCs/>
        </w:rPr>
      </w:pPr>
      <w:r w:rsidRPr="005A31AA">
        <w:rPr>
          <w:bCs/>
        </w:rPr>
        <w:t xml:space="preserve">The chair asks if there is AoB. No response from the group. </w:t>
      </w:r>
    </w:p>
    <w:p w14:paraId="4AFCAAD1" w14:textId="7DA9D90B" w:rsidR="004023D8" w:rsidRPr="001D4E56" w:rsidRDefault="004023D8" w:rsidP="004F6B80">
      <w:pPr>
        <w:numPr>
          <w:ilvl w:val="0"/>
          <w:numId w:val="39"/>
        </w:numPr>
        <w:rPr>
          <w:bCs/>
        </w:rPr>
      </w:pPr>
      <w:r w:rsidRPr="001D4E56">
        <w:rPr>
          <w:bCs/>
        </w:rPr>
        <w:t xml:space="preserve">The meeting is adjourned without objection at </w:t>
      </w:r>
      <w:r w:rsidR="004F6B80">
        <w:rPr>
          <w:bCs/>
          <w:lang w:val="en-US"/>
        </w:rPr>
        <w:t>0</w:t>
      </w:r>
      <w:r>
        <w:rPr>
          <w:bCs/>
          <w:lang w:val="en-US"/>
        </w:rPr>
        <w:t>1</w:t>
      </w:r>
      <w:r w:rsidRPr="001D4E56">
        <w:rPr>
          <w:bCs/>
        </w:rPr>
        <w:t>:</w:t>
      </w:r>
      <w:r w:rsidR="004F6B80">
        <w:rPr>
          <w:bCs/>
          <w:lang w:val="en-US"/>
        </w:rPr>
        <w:t>00</w:t>
      </w:r>
      <w:r w:rsidRPr="001D4E56">
        <w:rPr>
          <w:bCs/>
        </w:rPr>
        <w:t xml:space="preserve"> </w:t>
      </w:r>
      <w:r>
        <w:rPr>
          <w:bCs/>
          <w:lang w:val="en-US"/>
        </w:rPr>
        <w:t>a</w:t>
      </w:r>
      <w:r w:rsidRPr="001D4E56">
        <w:rPr>
          <w:bCs/>
        </w:rPr>
        <w:t>m ET.</w:t>
      </w:r>
    </w:p>
    <w:p w14:paraId="1E3AC405" w14:textId="4F7EA7BE" w:rsidR="00510C78" w:rsidRPr="004023D8" w:rsidRDefault="00510C78" w:rsidP="002A397F"/>
    <w:p w14:paraId="48F5F924" w14:textId="77777777" w:rsidR="00510C78" w:rsidRDefault="00510C78" w:rsidP="002A397F">
      <w:pPr>
        <w:rPr>
          <w:lang w:val="en-US"/>
        </w:rPr>
      </w:pPr>
    </w:p>
    <w:p w14:paraId="5B7A6688" w14:textId="7815E895" w:rsidR="00C968BA" w:rsidRDefault="00C968BA">
      <w:pPr>
        <w:rPr>
          <w:lang w:val="en-US"/>
        </w:rPr>
      </w:pPr>
      <w:r>
        <w:rPr>
          <w:lang w:val="en-US"/>
        </w:rPr>
        <w:br w:type="page"/>
      </w:r>
    </w:p>
    <w:p w14:paraId="40613764" w14:textId="18F1B6E7" w:rsidR="00C968BA" w:rsidRPr="005A31AA" w:rsidRDefault="00C968BA" w:rsidP="00C968BA">
      <w:pPr>
        <w:pStyle w:val="Heading3"/>
        <w:rPr>
          <w:szCs w:val="24"/>
        </w:rPr>
      </w:pPr>
      <w:r>
        <w:rPr>
          <w:szCs w:val="24"/>
          <w:lang w:val="en-US"/>
        </w:rPr>
        <w:lastRenderedPageBreak/>
        <w:t>Mon</w:t>
      </w:r>
      <w:r w:rsidRPr="005A31AA">
        <w:rPr>
          <w:szCs w:val="24"/>
        </w:rPr>
        <w:t xml:space="preserve">day, </w:t>
      </w:r>
      <w:r w:rsidRPr="005A31AA">
        <w:rPr>
          <w:szCs w:val="24"/>
          <w:lang w:val="en-US"/>
        </w:rPr>
        <w:t>October</w:t>
      </w:r>
      <w:r w:rsidRPr="005A31AA">
        <w:rPr>
          <w:szCs w:val="24"/>
        </w:rPr>
        <w:t xml:space="preserve"> </w:t>
      </w:r>
      <w:r w:rsidR="00314426">
        <w:rPr>
          <w:szCs w:val="24"/>
        </w:rPr>
        <w:t>31</w:t>
      </w:r>
      <w:r w:rsidRPr="005A31AA">
        <w:rPr>
          <w:szCs w:val="24"/>
        </w:rPr>
        <w:t>, 2022, 1</w:t>
      </w:r>
      <w:r w:rsidRPr="005A31AA">
        <w:rPr>
          <w:szCs w:val="24"/>
          <w:lang w:val="en-US"/>
        </w:rPr>
        <w:t>0</w:t>
      </w:r>
      <w:r w:rsidRPr="005A31AA">
        <w:rPr>
          <w:szCs w:val="24"/>
        </w:rPr>
        <w:t xml:space="preserve">:00 </w:t>
      </w:r>
      <w:r w:rsidRPr="005A31AA">
        <w:rPr>
          <w:szCs w:val="24"/>
          <w:lang w:val="en-US"/>
        </w:rPr>
        <w:t>a</w:t>
      </w:r>
      <w:r w:rsidRPr="005A31AA">
        <w:rPr>
          <w:szCs w:val="24"/>
        </w:rPr>
        <w:t>m-</w:t>
      </w:r>
      <w:r w:rsidRPr="005A31AA">
        <w:rPr>
          <w:szCs w:val="24"/>
          <w:lang w:val="en-US"/>
        </w:rPr>
        <w:t>12</w:t>
      </w:r>
      <w:r w:rsidRPr="005A31AA">
        <w:rPr>
          <w:szCs w:val="24"/>
        </w:rPr>
        <w:t xml:space="preserve">:00 </w:t>
      </w:r>
      <w:r w:rsidRPr="005A31AA">
        <w:rPr>
          <w:szCs w:val="24"/>
          <w:lang w:val="en-US"/>
        </w:rPr>
        <w:t>p</w:t>
      </w:r>
      <w:r w:rsidRPr="005A31AA">
        <w:rPr>
          <w:szCs w:val="24"/>
        </w:rPr>
        <w:t>m (ET)</w:t>
      </w:r>
    </w:p>
    <w:p w14:paraId="6C96CF11" w14:textId="77777777" w:rsidR="00C968BA" w:rsidRPr="005A31AA" w:rsidRDefault="00C968BA" w:rsidP="00C968BA">
      <w:pPr>
        <w:rPr>
          <w:b/>
          <w:bCs/>
        </w:rPr>
      </w:pPr>
    </w:p>
    <w:p w14:paraId="7092B3E9" w14:textId="77777777" w:rsidR="00C968BA" w:rsidRPr="005A31AA" w:rsidRDefault="00C968BA" w:rsidP="00C968BA">
      <w:pPr>
        <w:rPr>
          <w:b/>
          <w:bCs/>
        </w:rPr>
      </w:pPr>
      <w:r w:rsidRPr="005A31AA">
        <w:rPr>
          <w:b/>
          <w:bCs/>
        </w:rPr>
        <w:t>Meeting Agenda:</w:t>
      </w:r>
    </w:p>
    <w:p w14:paraId="470CF1D9" w14:textId="77777777" w:rsidR="00C968BA" w:rsidRPr="005A31AA" w:rsidRDefault="00C968BA" w:rsidP="00C968BA">
      <w:pPr>
        <w:rPr>
          <w:bCs/>
        </w:rPr>
      </w:pPr>
      <w:r w:rsidRPr="005A31AA">
        <w:rPr>
          <w:bCs/>
        </w:rPr>
        <w:t xml:space="preserve">The meeting agenda is shown below, and published in the agenda document: </w:t>
      </w:r>
    </w:p>
    <w:p w14:paraId="56A6E394" w14:textId="49552AD3" w:rsidR="00C968BA" w:rsidRPr="005A31AA" w:rsidRDefault="00BB3CF6" w:rsidP="00C968BA">
      <w:pPr>
        <w:rPr>
          <w:bCs/>
        </w:rPr>
      </w:pPr>
      <w:hyperlink r:id="rId24" w:history="1">
        <w:r w:rsidR="00314426" w:rsidRPr="000E5BA9">
          <w:rPr>
            <w:rStyle w:val="Hyperlink"/>
            <w:bCs/>
          </w:rPr>
          <w:t>https://mentor.ieee.org/802.11/dcn/22/11-22-1677-1</w:t>
        </w:r>
        <w:r w:rsidR="00314426" w:rsidRPr="00314426">
          <w:rPr>
            <w:rStyle w:val="Hyperlink"/>
            <w:bCs/>
          </w:rPr>
          <w:t>7</w:t>
        </w:r>
        <w:r w:rsidR="00314426" w:rsidRPr="000E5BA9">
          <w:rPr>
            <w:rStyle w:val="Hyperlink"/>
            <w:bCs/>
          </w:rPr>
          <w:t>-00bf-tgbf-meeting-agenda-2022-10.pptx</w:t>
        </w:r>
      </w:hyperlink>
    </w:p>
    <w:p w14:paraId="5B75851F" w14:textId="77777777" w:rsidR="00C968BA" w:rsidRPr="005A31AA" w:rsidRDefault="00C968BA" w:rsidP="00C968BA">
      <w:pPr>
        <w:rPr>
          <w:bCs/>
        </w:rPr>
      </w:pPr>
    </w:p>
    <w:p w14:paraId="4680E6BB" w14:textId="77777777" w:rsidR="00C968BA" w:rsidRPr="005A31AA" w:rsidRDefault="00C968BA" w:rsidP="0001546A">
      <w:pPr>
        <w:numPr>
          <w:ilvl w:val="0"/>
          <w:numId w:val="40"/>
        </w:numPr>
        <w:rPr>
          <w:bCs/>
        </w:rPr>
      </w:pPr>
      <w:r w:rsidRPr="005A31AA">
        <w:rPr>
          <w:bCs/>
        </w:rPr>
        <w:t>Call the meeting to order</w:t>
      </w:r>
    </w:p>
    <w:p w14:paraId="5A20600F" w14:textId="77777777" w:rsidR="00C968BA" w:rsidRPr="005A31AA" w:rsidRDefault="00C968BA" w:rsidP="0001546A">
      <w:pPr>
        <w:numPr>
          <w:ilvl w:val="0"/>
          <w:numId w:val="40"/>
        </w:numPr>
        <w:rPr>
          <w:bCs/>
        </w:rPr>
      </w:pPr>
      <w:r w:rsidRPr="005A31AA">
        <w:rPr>
          <w:bCs/>
        </w:rPr>
        <w:t>Patent policy and logistics</w:t>
      </w:r>
    </w:p>
    <w:p w14:paraId="27120E45" w14:textId="77777777" w:rsidR="00C968BA" w:rsidRPr="005A31AA" w:rsidRDefault="00C968BA" w:rsidP="0001546A">
      <w:pPr>
        <w:numPr>
          <w:ilvl w:val="0"/>
          <w:numId w:val="40"/>
        </w:numPr>
        <w:rPr>
          <w:bCs/>
        </w:rPr>
      </w:pPr>
      <w:r w:rsidRPr="005A31AA">
        <w:rPr>
          <w:bCs/>
        </w:rPr>
        <w:t>TGbf Timeline</w:t>
      </w:r>
    </w:p>
    <w:p w14:paraId="7ABA3957" w14:textId="77777777" w:rsidR="00C968BA" w:rsidRPr="005A31AA" w:rsidRDefault="00C968BA" w:rsidP="0001546A">
      <w:pPr>
        <w:numPr>
          <w:ilvl w:val="0"/>
          <w:numId w:val="40"/>
        </w:numPr>
        <w:rPr>
          <w:bCs/>
        </w:rPr>
      </w:pPr>
      <w:r w:rsidRPr="005A31AA">
        <w:rPr>
          <w:bCs/>
        </w:rPr>
        <w:t>Call for contribution</w:t>
      </w:r>
    </w:p>
    <w:p w14:paraId="5536BB5C" w14:textId="77777777" w:rsidR="00C968BA" w:rsidRPr="005A31AA" w:rsidRDefault="00C968BA" w:rsidP="0001546A">
      <w:pPr>
        <w:numPr>
          <w:ilvl w:val="0"/>
          <w:numId w:val="40"/>
        </w:numPr>
        <w:rPr>
          <w:bCs/>
        </w:rPr>
      </w:pPr>
      <w:r w:rsidRPr="005A31AA">
        <w:rPr>
          <w:bCs/>
        </w:rPr>
        <w:t>Teleconference Times</w:t>
      </w:r>
    </w:p>
    <w:p w14:paraId="2FBEA2E5" w14:textId="77777777" w:rsidR="00C968BA" w:rsidRPr="005A31AA" w:rsidRDefault="00C968BA" w:rsidP="0001546A">
      <w:pPr>
        <w:numPr>
          <w:ilvl w:val="0"/>
          <w:numId w:val="40"/>
        </w:numPr>
        <w:rPr>
          <w:bCs/>
        </w:rPr>
      </w:pPr>
      <w:r w:rsidRPr="005A31AA">
        <w:rPr>
          <w:bCs/>
        </w:rPr>
        <w:t>Presentation of submissions</w:t>
      </w:r>
    </w:p>
    <w:p w14:paraId="3F7C094D" w14:textId="77777777" w:rsidR="00C968BA" w:rsidRPr="005A31AA" w:rsidRDefault="00C968BA" w:rsidP="0001546A">
      <w:pPr>
        <w:numPr>
          <w:ilvl w:val="0"/>
          <w:numId w:val="40"/>
        </w:numPr>
        <w:rPr>
          <w:bCs/>
          <w:lang w:val="sv-SE"/>
        </w:rPr>
      </w:pPr>
      <w:r w:rsidRPr="005A31AA">
        <w:rPr>
          <w:bCs/>
        </w:rPr>
        <w:t>Any other business</w:t>
      </w:r>
    </w:p>
    <w:p w14:paraId="147DAE36" w14:textId="77777777" w:rsidR="00C968BA" w:rsidRPr="005A31AA" w:rsidRDefault="00C968BA" w:rsidP="0001546A">
      <w:pPr>
        <w:numPr>
          <w:ilvl w:val="0"/>
          <w:numId w:val="40"/>
        </w:numPr>
        <w:rPr>
          <w:bCs/>
          <w:lang w:val="sv-SE"/>
        </w:rPr>
      </w:pPr>
      <w:r w:rsidRPr="005A31AA">
        <w:rPr>
          <w:bCs/>
        </w:rPr>
        <w:t>Adjourn</w:t>
      </w:r>
    </w:p>
    <w:p w14:paraId="3490FBED" w14:textId="77777777" w:rsidR="00C968BA" w:rsidRPr="005A31AA" w:rsidRDefault="00C968BA" w:rsidP="00C968BA">
      <w:pPr>
        <w:rPr>
          <w:bCs/>
        </w:rPr>
      </w:pPr>
    </w:p>
    <w:p w14:paraId="391D7051" w14:textId="07CFDE29" w:rsidR="00C968BA" w:rsidRPr="005A31AA" w:rsidRDefault="00C968BA" w:rsidP="0001546A">
      <w:pPr>
        <w:numPr>
          <w:ilvl w:val="0"/>
          <w:numId w:val="41"/>
        </w:numPr>
        <w:rPr>
          <w:bCs/>
        </w:rPr>
      </w:pPr>
      <w:r w:rsidRPr="005A31AA">
        <w:rPr>
          <w:bCs/>
          <w:lang w:val="en-GB"/>
        </w:rPr>
        <w:t>The Chair, Tony Han, calls the meeting to order at 10:00 am ET (</w:t>
      </w:r>
      <w:r>
        <w:rPr>
          <w:bCs/>
          <w:lang w:val="en-GB"/>
        </w:rPr>
        <w:t>2</w:t>
      </w:r>
      <w:r w:rsidR="001E60E3">
        <w:rPr>
          <w:bCs/>
          <w:lang w:val="en-GB"/>
        </w:rPr>
        <w:t>9</w:t>
      </w:r>
      <w:r w:rsidRPr="005A31AA">
        <w:rPr>
          <w:bCs/>
          <w:lang w:val="en-GB"/>
        </w:rPr>
        <w:t xml:space="preserve"> persons are on the call after </w:t>
      </w:r>
      <w:r w:rsidR="008D5716">
        <w:rPr>
          <w:bCs/>
          <w:lang w:val="en-GB"/>
        </w:rPr>
        <w:t>1</w:t>
      </w:r>
      <w:r>
        <w:rPr>
          <w:bCs/>
          <w:lang w:val="en-GB"/>
        </w:rPr>
        <w:t>0</w:t>
      </w:r>
      <w:r w:rsidRPr="005A31AA">
        <w:rPr>
          <w:bCs/>
          <w:lang w:val="en-GB"/>
        </w:rPr>
        <w:t xml:space="preserve"> minutes of the meeting). </w:t>
      </w:r>
    </w:p>
    <w:p w14:paraId="396A9643" w14:textId="77777777" w:rsidR="00C968BA" w:rsidRPr="005A31AA" w:rsidRDefault="00C968BA" w:rsidP="00C968BA">
      <w:pPr>
        <w:ind w:left="360"/>
        <w:rPr>
          <w:bCs/>
        </w:rPr>
      </w:pPr>
    </w:p>
    <w:p w14:paraId="49136314" w14:textId="77777777" w:rsidR="00C968BA" w:rsidRPr="005A31AA" w:rsidRDefault="00C968BA" w:rsidP="0001546A">
      <w:pPr>
        <w:numPr>
          <w:ilvl w:val="0"/>
          <w:numId w:val="41"/>
        </w:numPr>
        <w:rPr>
          <w:bCs/>
          <w:lang w:val="en-GB"/>
        </w:rPr>
      </w:pPr>
      <w:r w:rsidRPr="005A31AA">
        <w:rPr>
          <w:bCs/>
          <w:lang w:val="en-GB"/>
        </w:rPr>
        <w:t xml:space="preserve">The Chair goes through “Meeting Protocol, Attendance, Voting &amp; Documentation Status” (slide 4), “Participants have a duty to inform the IEEE” (slide 6), and “Ways to inform IEEE” (slide 7). </w:t>
      </w:r>
    </w:p>
    <w:p w14:paraId="07CCCED6" w14:textId="77777777" w:rsidR="00C968BA" w:rsidRPr="005A31AA" w:rsidRDefault="00C968BA" w:rsidP="00C968BA">
      <w:pPr>
        <w:ind w:left="360"/>
        <w:rPr>
          <w:bCs/>
          <w:lang w:val="en-GB"/>
        </w:rPr>
      </w:pPr>
    </w:p>
    <w:p w14:paraId="57278FAE" w14:textId="77777777" w:rsidR="00C968BA" w:rsidRPr="005A31AA" w:rsidRDefault="00C968BA" w:rsidP="00C968BA">
      <w:pPr>
        <w:ind w:left="360"/>
        <w:rPr>
          <w:bCs/>
          <w:lang w:val="en-GB"/>
        </w:rPr>
      </w:pPr>
      <w:r w:rsidRPr="005A31AA">
        <w:rPr>
          <w:bCs/>
          <w:lang w:val="en-GB"/>
        </w:rPr>
        <w:t xml:space="preserve">The Chair makes a Call for Potentially Essential Patents. </w:t>
      </w:r>
      <w:r w:rsidRPr="005A31AA">
        <w:rPr>
          <w:bCs/>
          <w:highlight w:val="green"/>
          <w:lang w:val="en-GB"/>
        </w:rPr>
        <w:t>No potentially essential patents reported, and no questions asked.</w:t>
      </w:r>
    </w:p>
    <w:p w14:paraId="23BFD8EF" w14:textId="77777777" w:rsidR="00C968BA" w:rsidRPr="005A31AA" w:rsidRDefault="00C968BA" w:rsidP="00C968BA">
      <w:pPr>
        <w:ind w:left="360"/>
        <w:rPr>
          <w:bCs/>
          <w:lang w:val="en-GB"/>
        </w:rPr>
      </w:pPr>
    </w:p>
    <w:p w14:paraId="11F210AF" w14:textId="77777777" w:rsidR="00C968BA" w:rsidRPr="005A31AA" w:rsidRDefault="00C968BA" w:rsidP="00C968BA">
      <w:pPr>
        <w:ind w:left="360"/>
        <w:rPr>
          <w:bCs/>
        </w:rPr>
      </w:pPr>
      <w:r w:rsidRPr="005A31AA">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0E76C479" w14:textId="77777777" w:rsidR="00C968BA" w:rsidRPr="005A31AA" w:rsidRDefault="00C968BA" w:rsidP="00C968BA">
      <w:pPr>
        <w:ind w:left="360"/>
        <w:rPr>
          <w:bCs/>
        </w:rPr>
      </w:pPr>
    </w:p>
    <w:p w14:paraId="7D5C0096" w14:textId="2FF37CA1" w:rsidR="00C968BA" w:rsidRDefault="00C968BA" w:rsidP="00C968BA">
      <w:pPr>
        <w:ind w:left="360"/>
        <w:rPr>
          <w:bCs/>
          <w:lang w:val="en-US"/>
        </w:rPr>
      </w:pPr>
      <w:r w:rsidRPr="005A31AA">
        <w:rPr>
          <w:bCs/>
        </w:rPr>
        <w:t xml:space="preserve">The Chair goes through the agenda (slide </w:t>
      </w:r>
      <w:r w:rsidRPr="00B853AA">
        <w:rPr>
          <w:bCs/>
          <w:lang w:val="en-US"/>
        </w:rPr>
        <w:t>2</w:t>
      </w:r>
      <w:r w:rsidR="000B7561">
        <w:rPr>
          <w:bCs/>
          <w:lang w:val="en-US"/>
        </w:rPr>
        <w:t>5</w:t>
      </w:r>
      <w:r w:rsidRPr="005A31AA">
        <w:rPr>
          <w:bCs/>
        </w:rPr>
        <w:t>)</w:t>
      </w:r>
      <w:r w:rsidRPr="005A31AA">
        <w:rPr>
          <w:bCs/>
          <w:lang w:val="en-US"/>
        </w:rPr>
        <w:t xml:space="preserve">. </w:t>
      </w:r>
    </w:p>
    <w:p w14:paraId="2B0101FC" w14:textId="548E34AE" w:rsidR="00F72E26" w:rsidRDefault="0025304E" w:rsidP="00C968BA">
      <w:pPr>
        <w:ind w:left="360"/>
        <w:rPr>
          <w:bCs/>
          <w:lang w:val="en-US"/>
        </w:rPr>
      </w:pPr>
      <w:r>
        <w:rPr>
          <w:bCs/>
          <w:lang w:val="en-US"/>
        </w:rPr>
        <w:t xml:space="preserve">Solomon explains that he has sent a request for a presentation that is currently not in the agenda. </w:t>
      </w:r>
      <w:proofErr w:type="spellStart"/>
      <w:r w:rsidR="00ED68B9">
        <w:rPr>
          <w:bCs/>
          <w:lang w:val="en-US"/>
        </w:rPr>
        <w:t>Dibakar</w:t>
      </w:r>
      <w:proofErr w:type="spellEnd"/>
      <w:r w:rsidR="00ED68B9">
        <w:rPr>
          <w:bCs/>
          <w:lang w:val="en-US"/>
        </w:rPr>
        <w:t xml:space="preserve"> asks if he can run a SP in the teleconference tomorrow.</w:t>
      </w:r>
    </w:p>
    <w:p w14:paraId="25A82AD8" w14:textId="77777777" w:rsidR="00C968BA" w:rsidRPr="005A31AA" w:rsidRDefault="00C968BA" w:rsidP="00C968BA">
      <w:pPr>
        <w:ind w:left="360"/>
        <w:rPr>
          <w:bCs/>
        </w:rPr>
      </w:pPr>
      <w:r w:rsidRPr="005A31AA">
        <w:rPr>
          <w:bCs/>
        </w:rPr>
        <w:t>The</w:t>
      </w:r>
      <w:r w:rsidRPr="005A31AA">
        <w:rPr>
          <w:bCs/>
          <w:lang w:val="en-US"/>
        </w:rPr>
        <w:t xml:space="preserve"> </w:t>
      </w:r>
      <w:r w:rsidRPr="005A31AA">
        <w:rPr>
          <w:bCs/>
        </w:rPr>
        <w:t>Chair asks if there is any objection to approve the</w:t>
      </w:r>
      <w:r w:rsidRPr="005A31AA">
        <w:rPr>
          <w:bCs/>
          <w:lang w:val="en-US"/>
        </w:rPr>
        <w:t xml:space="preserve"> </w:t>
      </w:r>
      <w:r>
        <w:rPr>
          <w:bCs/>
          <w:lang w:val="en-US"/>
        </w:rPr>
        <w:t xml:space="preserve">updated </w:t>
      </w:r>
      <w:r w:rsidRPr="005A31AA">
        <w:rPr>
          <w:bCs/>
          <w:lang w:val="en-US"/>
        </w:rPr>
        <w:t>agenda</w:t>
      </w:r>
      <w:r w:rsidRPr="005A31AA">
        <w:rPr>
          <w:bCs/>
        </w:rPr>
        <w:t>.</w:t>
      </w:r>
      <w:r w:rsidRPr="005A31AA">
        <w:rPr>
          <w:bCs/>
          <w:lang w:val="en-US"/>
        </w:rPr>
        <w:t xml:space="preserve"> </w:t>
      </w:r>
      <w:r w:rsidRPr="005A31AA">
        <w:rPr>
          <w:bCs/>
        </w:rPr>
        <w:t>No objection from the group so the agenda is approved.</w:t>
      </w:r>
    </w:p>
    <w:p w14:paraId="3F8065C7" w14:textId="77777777" w:rsidR="00C968BA" w:rsidRPr="005A31AA" w:rsidRDefault="00C968BA" w:rsidP="00C968BA">
      <w:pPr>
        <w:rPr>
          <w:bCs/>
        </w:rPr>
      </w:pPr>
    </w:p>
    <w:p w14:paraId="3BCD5DCF" w14:textId="6182CD82" w:rsidR="00C968BA" w:rsidRPr="005A31AA" w:rsidRDefault="00C968BA" w:rsidP="0001546A">
      <w:pPr>
        <w:numPr>
          <w:ilvl w:val="0"/>
          <w:numId w:val="41"/>
        </w:numPr>
        <w:rPr>
          <w:bCs/>
        </w:rPr>
      </w:pPr>
      <w:r w:rsidRPr="005A31AA">
        <w:rPr>
          <w:bCs/>
        </w:rPr>
        <w:t xml:space="preserve">The Chair presents the TGbf timeline (slide </w:t>
      </w:r>
      <w:r w:rsidRPr="00C10741">
        <w:rPr>
          <w:bCs/>
          <w:lang w:val="en-US"/>
        </w:rPr>
        <w:t>2</w:t>
      </w:r>
      <w:r w:rsidR="007D0986">
        <w:rPr>
          <w:bCs/>
          <w:lang w:val="en-US"/>
        </w:rPr>
        <w:t>6</w:t>
      </w:r>
      <w:r w:rsidRPr="005A31AA">
        <w:rPr>
          <w:bCs/>
        </w:rPr>
        <w:t>)</w:t>
      </w:r>
      <w:r w:rsidRPr="005A31AA">
        <w:rPr>
          <w:bCs/>
          <w:lang w:val="en-US"/>
        </w:rPr>
        <w:t xml:space="preserve"> and CR status (slide </w:t>
      </w:r>
      <w:r>
        <w:rPr>
          <w:bCs/>
          <w:lang w:val="en-US"/>
        </w:rPr>
        <w:t>2</w:t>
      </w:r>
      <w:r w:rsidR="007D0986">
        <w:rPr>
          <w:bCs/>
          <w:lang w:val="en-US"/>
        </w:rPr>
        <w:t>7</w:t>
      </w:r>
      <w:r w:rsidRPr="005A31AA">
        <w:rPr>
          <w:bCs/>
          <w:lang w:val="en-US"/>
        </w:rPr>
        <w:t>).</w:t>
      </w:r>
      <w:r w:rsidR="007D0986">
        <w:rPr>
          <w:bCs/>
          <w:lang w:val="en-US"/>
        </w:rPr>
        <w:t xml:space="preserve"> The chair explains that we need to discuss the timeline either this or next week.</w:t>
      </w:r>
      <w:r w:rsidRPr="005A31AA">
        <w:rPr>
          <w:bCs/>
          <w:lang w:val="en-US"/>
        </w:rPr>
        <w:t xml:space="preserve"> </w:t>
      </w:r>
    </w:p>
    <w:p w14:paraId="509491DC" w14:textId="72208A97" w:rsidR="00C968BA" w:rsidRPr="005A31AA" w:rsidRDefault="00C968BA" w:rsidP="0001546A">
      <w:pPr>
        <w:numPr>
          <w:ilvl w:val="0"/>
          <w:numId w:val="41"/>
        </w:numPr>
        <w:rPr>
          <w:bCs/>
        </w:rPr>
      </w:pPr>
      <w:r w:rsidRPr="005A31AA">
        <w:rPr>
          <w:bCs/>
        </w:rPr>
        <w:t xml:space="preserve">The Chair presents slide </w:t>
      </w:r>
      <w:r w:rsidRPr="005A31AA">
        <w:rPr>
          <w:bCs/>
          <w:lang w:val="en-US"/>
        </w:rPr>
        <w:t>2</w:t>
      </w:r>
      <w:r w:rsidR="000D5A46">
        <w:rPr>
          <w:bCs/>
          <w:lang w:val="en-US"/>
        </w:rPr>
        <w:t>8</w:t>
      </w:r>
      <w:r w:rsidRPr="005A31AA">
        <w:rPr>
          <w:bCs/>
        </w:rPr>
        <w:t xml:space="preserve">, Call for contributions. </w:t>
      </w:r>
    </w:p>
    <w:p w14:paraId="6EAC7F95" w14:textId="7A9F321C" w:rsidR="00C968BA" w:rsidRPr="005A31AA" w:rsidRDefault="00C968BA" w:rsidP="0001546A">
      <w:pPr>
        <w:numPr>
          <w:ilvl w:val="0"/>
          <w:numId w:val="41"/>
        </w:numPr>
        <w:rPr>
          <w:bCs/>
        </w:rPr>
      </w:pPr>
      <w:r w:rsidRPr="005A31AA">
        <w:rPr>
          <w:bCs/>
        </w:rPr>
        <w:t>The Chair presents the teleconference times (slide 2</w:t>
      </w:r>
      <w:r w:rsidR="000D5A46">
        <w:rPr>
          <w:bCs/>
          <w:lang w:val="en-US"/>
        </w:rPr>
        <w:t>9</w:t>
      </w:r>
      <w:r w:rsidRPr="005A31AA">
        <w:rPr>
          <w:bCs/>
        </w:rPr>
        <w:t>).</w:t>
      </w:r>
      <w:r w:rsidRPr="005A31AA">
        <w:rPr>
          <w:bCs/>
          <w:lang w:val="en-US"/>
        </w:rPr>
        <w:t xml:space="preserve"> </w:t>
      </w:r>
      <w:r w:rsidR="000D5A46">
        <w:rPr>
          <w:bCs/>
          <w:lang w:val="en-US"/>
        </w:rPr>
        <w:t xml:space="preserve">The </w:t>
      </w:r>
      <w:r w:rsidR="00F16788">
        <w:rPr>
          <w:bCs/>
          <w:lang w:val="en-US"/>
        </w:rPr>
        <w:t>C</w:t>
      </w:r>
      <w:r w:rsidR="000D5A46">
        <w:rPr>
          <w:bCs/>
          <w:lang w:val="en-US"/>
        </w:rPr>
        <w:t>hair reminds about that we will run motions tomorrow.</w:t>
      </w:r>
      <w:r w:rsidR="00F827D4">
        <w:rPr>
          <w:bCs/>
          <w:lang w:val="en-US"/>
        </w:rPr>
        <w:t xml:space="preserve"> The </w:t>
      </w:r>
      <w:r w:rsidR="00F16788">
        <w:rPr>
          <w:bCs/>
          <w:lang w:val="en-US"/>
        </w:rPr>
        <w:t>C</w:t>
      </w:r>
      <w:r w:rsidR="0032669D">
        <w:rPr>
          <w:bCs/>
          <w:lang w:val="en-US"/>
        </w:rPr>
        <w:t xml:space="preserve">hair </w:t>
      </w:r>
      <w:r w:rsidR="00F827D4">
        <w:rPr>
          <w:bCs/>
          <w:lang w:val="en-US"/>
        </w:rPr>
        <w:t>explains that he is preparing for a workshop on Wi-Fi sensing.</w:t>
      </w:r>
    </w:p>
    <w:p w14:paraId="6AA76F16" w14:textId="77777777" w:rsidR="00C968BA" w:rsidRPr="005A31AA" w:rsidRDefault="00C968BA" w:rsidP="0001546A">
      <w:pPr>
        <w:numPr>
          <w:ilvl w:val="0"/>
          <w:numId w:val="41"/>
        </w:numPr>
        <w:rPr>
          <w:bCs/>
        </w:rPr>
      </w:pPr>
      <w:r w:rsidRPr="005A31AA">
        <w:rPr>
          <w:bCs/>
        </w:rPr>
        <w:t>Presentation</w:t>
      </w:r>
      <w:r>
        <w:rPr>
          <w:bCs/>
          <w:lang w:val="sv-SE"/>
        </w:rPr>
        <w:t xml:space="preserve"> </w:t>
      </w:r>
      <w:proofErr w:type="spellStart"/>
      <w:r>
        <w:rPr>
          <w:bCs/>
          <w:lang w:val="sv-SE"/>
        </w:rPr>
        <w:t>of</w:t>
      </w:r>
      <w:proofErr w:type="spellEnd"/>
      <w:r>
        <w:rPr>
          <w:bCs/>
          <w:lang w:val="sv-SE"/>
        </w:rPr>
        <w:t xml:space="preserve"> submissions</w:t>
      </w:r>
      <w:r w:rsidRPr="005A31AA">
        <w:rPr>
          <w:bCs/>
        </w:rPr>
        <w:t>:</w:t>
      </w:r>
    </w:p>
    <w:p w14:paraId="345D97DA" w14:textId="77777777" w:rsidR="00C968BA" w:rsidRPr="005A31AA" w:rsidRDefault="00C968BA" w:rsidP="00C968BA">
      <w:pPr>
        <w:rPr>
          <w:bCs/>
        </w:rPr>
      </w:pPr>
    </w:p>
    <w:p w14:paraId="7B888B9E" w14:textId="1DF2C6AC" w:rsidR="00DC2584" w:rsidRDefault="00C968BA" w:rsidP="00C968BA">
      <w:pPr>
        <w:rPr>
          <w:b/>
          <w:bCs/>
          <w:lang w:val="en-US"/>
        </w:rPr>
      </w:pPr>
      <w:r w:rsidRPr="00A73152">
        <w:rPr>
          <w:b/>
          <w:bCs/>
        </w:rPr>
        <w:t>11-22/</w:t>
      </w:r>
      <w:r w:rsidR="00063047">
        <w:rPr>
          <w:b/>
          <w:bCs/>
          <w:lang w:val="en-US"/>
        </w:rPr>
        <w:t>0882</w:t>
      </w:r>
      <w:r w:rsidRPr="00A73152">
        <w:rPr>
          <w:b/>
          <w:bCs/>
        </w:rPr>
        <w:t>r</w:t>
      </w:r>
      <w:r w:rsidR="00A71368">
        <w:rPr>
          <w:b/>
          <w:bCs/>
          <w:lang w:val="en-US"/>
        </w:rPr>
        <w:t>4</w:t>
      </w:r>
      <w:r w:rsidRPr="00A73152">
        <w:rPr>
          <w:b/>
          <w:bCs/>
        </w:rPr>
        <w:t>, “</w:t>
      </w:r>
      <w:r w:rsidR="006A1212" w:rsidRPr="006A1212">
        <w:rPr>
          <w:b/>
          <w:bCs/>
        </w:rPr>
        <w:t>CR Document Resolving CIDs related to Immediate and Delayed Feedback Support</w:t>
      </w:r>
      <w:r w:rsidRPr="00A73152">
        <w:rPr>
          <w:b/>
          <w:bCs/>
        </w:rPr>
        <w:t>”,</w:t>
      </w:r>
      <w:r w:rsidRPr="00C7338C">
        <w:rPr>
          <w:b/>
          <w:bCs/>
          <w:lang w:val="en-US"/>
        </w:rPr>
        <w:t xml:space="preserve"> </w:t>
      </w:r>
      <w:r w:rsidR="00A71368">
        <w:rPr>
          <w:b/>
          <w:bCs/>
          <w:lang w:val="en-US"/>
        </w:rPr>
        <w:t>Rajat Pushkarna (Panasonic)</w:t>
      </w:r>
      <w:r w:rsidR="004B66B7">
        <w:rPr>
          <w:b/>
          <w:bCs/>
          <w:lang w:val="en-US"/>
        </w:rPr>
        <w:t>:</w:t>
      </w:r>
    </w:p>
    <w:p w14:paraId="1FE243FB" w14:textId="77777777" w:rsidR="00AE5AAD" w:rsidRDefault="00AE5AAD" w:rsidP="00AE5AAD">
      <w:pPr>
        <w:rPr>
          <w:lang w:eastAsia="ko-KR"/>
        </w:rPr>
      </w:pPr>
      <w:r>
        <w:rPr>
          <w:lang w:eastAsia="ko-KR"/>
        </w:rPr>
        <w:lastRenderedPageBreak/>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bf</w:t>
      </w:r>
      <w:r>
        <w:rPr>
          <w:rFonts w:hint="eastAsia"/>
          <w:lang w:eastAsia="ko-KR"/>
        </w:rPr>
        <w:t xml:space="preserve"> </w:t>
      </w:r>
      <w:r>
        <w:rPr>
          <w:lang w:eastAsia="ko-KR"/>
        </w:rPr>
        <w:t xml:space="preserve">comment collection 40 </w:t>
      </w:r>
      <w:r>
        <w:rPr>
          <w:rFonts w:hint="eastAsia"/>
          <w:lang w:eastAsia="ko-KR"/>
        </w:rPr>
        <w:t>(TG</w:t>
      </w:r>
      <w:r>
        <w:rPr>
          <w:lang w:eastAsia="ko-KR"/>
        </w:rPr>
        <w:t>bf</w:t>
      </w:r>
      <w:r>
        <w:rPr>
          <w:rFonts w:hint="eastAsia"/>
          <w:lang w:eastAsia="ko-KR"/>
        </w:rPr>
        <w:t xml:space="preserve"> Draft </w:t>
      </w:r>
      <w:r>
        <w:rPr>
          <w:lang w:eastAsia="ko-KR"/>
        </w:rPr>
        <w:t>0.1</w:t>
      </w:r>
      <w:r>
        <w:rPr>
          <w:rFonts w:hint="eastAsia"/>
          <w:lang w:eastAsia="ko-KR"/>
        </w:rPr>
        <w:t>).</w:t>
      </w:r>
    </w:p>
    <w:p w14:paraId="4656C242" w14:textId="77777777" w:rsidR="00AE5AAD" w:rsidRDefault="00AE5AAD" w:rsidP="00AE5AAD">
      <w:pPr>
        <w:pStyle w:val="ListParagraph"/>
        <w:numPr>
          <w:ilvl w:val="0"/>
          <w:numId w:val="12"/>
        </w:numPr>
        <w:jc w:val="both"/>
        <w:rPr>
          <w:lang w:eastAsia="ko-KR"/>
        </w:rPr>
      </w:pPr>
      <w:r>
        <w:rPr>
          <w:rFonts w:hint="eastAsia"/>
          <w:lang w:eastAsia="ko-KR"/>
        </w:rPr>
        <w:t xml:space="preserve">CIDs: </w:t>
      </w:r>
      <w:r>
        <w:rPr>
          <w:lang w:eastAsia="ko-KR"/>
        </w:rPr>
        <w:t>376, 552 and 577 (3 CIDs)</w:t>
      </w:r>
    </w:p>
    <w:p w14:paraId="1C1491CE" w14:textId="5C2A42E8" w:rsidR="004B66B7" w:rsidRDefault="004B66B7" w:rsidP="00C968BA">
      <w:pPr>
        <w:rPr>
          <w:b/>
          <w:bCs/>
          <w:lang w:val="en-US"/>
        </w:rPr>
      </w:pPr>
    </w:p>
    <w:p w14:paraId="2C1D13C0" w14:textId="77777777" w:rsidR="00E23BB0" w:rsidRDefault="004B66B7" w:rsidP="00C968BA">
      <w:pPr>
        <w:rPr>
          <w:lang w:val="en-US"/>
        </w:rPr>
      </w:pPr>
      <w:r w:rsidRPr="004B66B7">
        <w:rPr>
          <w:lang w:val="en-US"/>
        </w:rPr>
        <w:t>Revision 4 of the document</w:t>
      </w:r>
      <w:r w:rsidR="00E23BB0">
        <w:rPr>
          <w:lang w:val="en-US"/>
        </w:rPr>
        <w:t xml:space="preserve"> is a slightly updated compared to revision 3, as it was found to be a conflict with another document.</w:t>
      </w:r>
    </w:p>
    <w:p w14:paraId="695612F6" w14:textId="77777777" w:rsidR="00E23BB0" w:rsidRDefault="00E23BB0" w:rsidP="00C968BA">
      <w:pPr>
        <w:rPr>
          <w:lang w:val="en-US"/>
        </w:rPr>
      </w:pPr>
    </w:p>
    <w:p w14:paraId="112B57E7" w14:textId="77777777" w:rsidR="006A1212" w:rsidRDefault="00E23BB0" w:rsidP="00C968BA">
      <w:pPr>
        <w:rPr>
          <w:lang w:val="en-US"/>
        </w:rPr>
      </w:pPr>
      <w:r>
        <w:rPr>
          <w:lang w:val="en-US"/>
        </w:rPr>
        <w:t xml:space="preserve">Q: </w:t>
      </w:r>
      <w:r w:rsidR="006A1212">
        <w:rPr>
          <w:lang w:val="en-US"/>
        </w:rPr>
        <w:t>I believe the text needs to be a note as it is not normative.</w:t>
      </w:r>
    </w:p>
    <w:p w14:paraId="5C55AB86" w14:textId="1028444E" w:rsidR="004B66B7" w:rsidRDefault="00A355F8" w:rsidP="00C968BA">
      <w:pPr>
        <w:rPr>
          <w:lang w:val="en-US"/>
        </w:rPr>
      </w:pPr>
      <w:proofErr w:type="gramStart"/>
      <w:r>
        <w:rPr>
          <w:lang w:val="en-US"/>
        </w:rPr>
        <w:t xml:space="preserve">As a </w:t>
      </w:r>
      <w:r w:rsidR="00072789">
        <w:rPr>
          <w:lang w:val="en-US"/>
        </w:rPr>
        <w:t>consequence</w:t>
      </w:r>
      <w:proofErr w:type="gramEnd"/>
      <w:r w:rsidR="00072789">
        <w:rPr>
          <w:lang w:val="en-US"/>
        </w:rPr>
        <w:t>,</w:t>
      </w:r>
      <w:r>
        <w:rPr>
          <w:lang w:val="en-US"/>
        </w:rPr>
        <w:t xml:space="preserve"> the document is changed accordingly.</w:t>
      </w:r>
      <w:r w:rsidR="004B66B7" w:rsidRPr="004B66B7">
        <w:rPr>
          <w:lang w:val="en-US"/>
        </w:rPr>
        <w:t xml:space="preserve"> </w:t>
      </w:r>
    </w:p>
    <w:p w14:paraId="2A1B9F40" w14:textId="00B932F8" w:rsidR="00072789" w:rsidRDefault="00072789" w:rsidP="00C968BA">
      <w:pPr>
        <w:rPr>
          <w:lang w:val="en-US"/>
        </w:rPr>
      </w:pPr>
    </w:p>
    <w:p w14:paraId="73D12FB6" w14:textId="72BC6E96" w:rsidR="00072789" w:rsidRDefault="00072789" w:rsidP="00072789">
      <w:pPr>
        <w:rPr>
          <w:lang w:val="en-SG" w:eastAsia="en-SG"/>
        </w:rPr>
      </w:pPr>
      <w:r>
        <w:rPr>
          <w:b/>
          <w:bCs/>
          <w:lang w:val="en-SG" w:eastAsia="en-SG"/>
        </w:rPr>
        <w:t xml:space="preserve">SP: </w:t>
      </w:r>
      <w:r>
        <w:rPr>
          <w:lang w:val="en-SG" w:eastAsia="en-SG"/>
        </w:rPr>
        <w:t>Do you agree to the resolutions provided in the document 11-22/0882r5 for the following CIDs: 376, 552 and 577 for inclusion in the latest 11bf draft?</w:t>
      </w:r>
    </w:p>
    <w:p w14:paraId="41EB7138" w14:textId="00634D96" w:rsidR="00436A33" w:rsidRDefault="00436A33" w:rsidP="00072789">
      <w:pPr>
        <w:rPr>
          <w:lang w:val="en-SG" w:eastAsia="en-SG"/>
        </w:rPr>
      </w:pPr>
    </w:p>
    <w:p w14:paraId="7CA4179B" w14:textId="5A66BA73" w:rsidR="00436A33" w:rsidRDefault="00D0377A" w:rsidP="00072789">
      <w:pPr>
        <w:rPr>
          <w:lang w:val="en-SG" w:eastAsia="en-SG"/>
        </w:rPr>
      </w:pPr>
      <w:r w:rsidRPr="00D0377A">
        <w:rPr>
          <w:b/>
          <w:bCs/>
          <w:lang w:val="en-SG" w:eastAsia="en-SG"/>
        </w:rPr>
        <w:t>Result:</w:t>
      </w:r>
      <w:r>
        <w:rPr>
          <w:lang w:val="en-SG" w:eastAsia="en-SG"/>
        </w:rPr>
        <w:t xml:space="preserve"> Supported unanimously.</w:t>
      </w:r>
    </w:p>
    <w:p w14:paraId="00218079" w14:textId="77777777" w:rsidR="00436A33" w:rsidRDefault="00436A33" w:rsidP="00072789">
      <w:pPr>
        <w:rPr>
          <w:lang w:val="en-SG" w:eastAsia="en-SG"/>
        </w:rPr>
      </w:pPr>
    </w:p>
    <w:p w14:paraId="5D811458" w14:textId="770B58D6" w:rsidR="00AA6A61" w:rsidRPr="00AA6A61" w:rsidRDefault="00D5114C" w:rsidP="00AA6A61">
      <w:pPr>
        <w:rPr>
          <w:b/>
          <w:bCs/>
          <w:lang w:val="en-US"/>
        </w:rPr>
      </w:pPr>
      <w:r w:rsidRPr="00A73152">
        <w:rPr>
          <w:b/>
          <w:bCs/>
        </w:rPr>
        <w:t>11-22/</w:t>
      </w:r>
      <w:r w:rsidRPr="00D5114C">
        <w:rPr>
          <w:b/>
          <w:bCs/>
          <w:lang w:val="en-US"/>
        </w:rPr>
        <w:t>133</w:t>
      </w:r>
      <w:r>
        <w:rPr>
          <w:b/>
          <w:bCs/>
          <w:lang w:val="en-US"/>
        </w:rPr>
        <w:t>0</w:t>
      </w:r>
      <w:r w:rsidRPr="00A73152">
        <w:rPr>
          <w:b/>
          <w:bCs/>
        </w:rPr>
        <w:t>r</w:t>
      </w:r>
      <w:r>
        <w:rPr>
          <w:b/>
          <w:bCs/>
          <w:lang w:val="en-US"/>
        </w:rPr>
        <w:t>1</w:t>
      </w:r>
      <w:r w:rsidRPr="00A73152">
        <w:rPr>
          <w:b/>
          <w:bCs/>
        </w:rPr>
        <w:t>, “</w:t>
      </w:r>
      <w:r w:rsidR="00CB6965" w:rsidRPr="00CB6965">
        <w:rPr>
          <w:b/>
          <w:bCs/>
          <w:lang w:val="en-US"/>
        </w:rPr>
        <w:t>CC40 CR f</w:t>
      </w:r>
      <w:r w:rsidR="00CB6965">
        <w:rPr>
          <w:b/>
          <w:bCs/>
          <w:lang w:val="en-US"/>
        </w:rPr>
        <w:t>o</w:t>
      </w:r>
      <w:r w:rsidR="00CB6965" w:rsidRPr="00CB6965">
        <w:rPr>
          <w:b/>
          <w:bCs/>
          <w:lang w:val="en-US"/>
        </w:rPr>
        <w:t>r Clause 11.</w:t>
      </w:r>
      <w:r w:rsidR="00CB6965">
        <w:rPr>
          <w:b/>
          <w:bCs/>
          <w:lang w:val="en-US"/>
        </w:rPr>
        <w:t>21.18.6</w:t>
      </w:r>
      <w:r w:rsidRPr="00A73152">
        <w:rPr>
          <w:b/>
          <w:bCs/>
        </w:rPr>
        <w:t>”,</w:t>
      </w:r>
      <w:r w:rsidRPr="00C7338C">
        <w:rPr>
          <w:b/>
          <w:bCs/>
          <w:lang w:val="en-US"/>
        </w:rPr>
        <w:t xml:space="preserve"> </w:t>
      </w:r>
      <w:r>
        <w:rPr>
          <w:b/>
          <w:bCs/>
          <w:lang w:val="en-US"/>
        </w:rPr>
        <w:t>Dongguk Lim (LGE):</w:t>
      </w:r>
      <w:r w:rsidR="00AA6A61">
        <w:rPr>
          <w:b/>
          <w:bCs/>
          <w:lang w:val="en-US"/>
        </w:rPr>
        <w:t xml:space="preserve"> </w:t>
      </w:r>
      <w:r w:rsidR="00AA6A61">
        <w:rPr>
          <w:rFonts w:hint="eastAsia"/>
          <w:lang w:eastAsia="ko-KR"/>
        </w:rPr>
        <w:t>This submission propos</w:t>
      </w:r>
      <w:r w:rsidR="00AA6A61">
        <w:rPr>
          <w:lang w:eastAsia="ko-KR"/>
        </w:rPr>
        <w:t>es</w:t>
      </w:r>
      <w:r w:rsidR="00AA6A61">
        <w:rPr>
          <w:rFonts w:hint="eastAsia"/>
          <w:lang w:eastAsia="ko-KR"/>
        </w:rPr>
        <w:t xml:space="preserve"> </w:t>
      </w:r>
      <w:r w:rsidR="00AA6A61">
        <w:rPr>
          <w:lang w:eastAsia="ko-KR"/>
        </w:rPr>
        <w:t xml:space="preserve">the resolutions for following 22 CIDs: </w:t>
      </w:r>
    </w:p>
    <w:p w14:paraId="3BF66A82" w14:textId="77777777" w:rsidR="00AA6A61" w:rsidRDefault="00AA6A61" w:rsidP="00AA6A61">
      <w:pPr>
        <w:pStyle w:val="ListParagraph"/>
        <w:numPr>
          <w:ilvl w:val="0"/>
          <w:numId w:val="37"/>
        </w:numPr>
        <w:contextualSpacing/>
        <w:jc w:val="both"/>
        <w:rPr>
          <w:lang w:eastAsia="ko-KR"/>
        </w:rPr>
      </w:pPr>
      <w:r>
        <w:rPr>
          <w:lang w:eastAsia="ko-KR"/>
        </w:rPr>
        <w:t>538, 96, 494,539, 785, 888, 158, 289, 757, 347, 758, 497, 542, 597, 889, 122, 157, 759, 883, and 822, 540, 908</w:t>
      </w:r>
    </w:p>
    <w:p w14:paraId="7760BE56" w14:textId="77777777" w:rsidR="00AA6A61" w:rsidRDefault="00AA6A61" w:rsidP="00AA6A61">
      <w:pPr>
        <w:jc w:val="both"/>
        <w:rPr>
          <w:lang w:eastAsia="ko-KR"/>
        </w:rPr>
      </w:pPr>
      <w:r>
        <w:rPr>
          <w:rFonts w:hint="eastAsia"/>
          <w:lang w:eastAsia="ko-KR"/>
        </w:rPr>
        <w:t xml:space="preserve">This </w:t>
      </w:r>
      <w:r>
        <w:rPr>
          <w:lang w:eastAsia="ko-KR"/>
        </w:rPr>
        <w:t>amendment</w:t>
      </w:r>
      <w:r>
        <w:rPr>
          <w:rFonts w:hint="eastAsia"/>
          <w:lang w:eastAsia="ko-KR"/>
        </w:rPr>
        <w:t xml:space="preserve"> </w:t>
      </w:r>
      <w:r>
        <w:rPr>
          <w:lang w:eastAsia="ko-KR"/>
        </w:rPr>
        <w:t xml:space="preserve">is based on the 11bf D0.2 </w:t>
      </w:r>
    </w:p>
    <w:p w14:paraId="42B965BE" w14:textId="7119FD83" w:rsidR="00AA6A61" w:rsidRPr="00561B64" w:rsidRDefault="00AA6A61" w:rsidP="00C968BA">
      <w:pPr>
        <w:rPr>
          <w:lang w:eastAsia="ko-KR"/>
        </w:rPr>
      </w:pPr>
    </w:p>
    <w:p w14:paraId="0D1F7B10" w14:textId="32A1F943" w:rsidR="00AA6A61" w:rsidRPr="00561B64" w:rsidRDefault="005F3F8C" w:rsidP="00C968BA">
      <w:pPr>
        <w:rPr>
          <w:lang w:val="en-US" w:eastAsia="ko-KR"/>
        </w:rPr>
      </w:pPr>
      <w:r w:rsidRPr="005F3F8C">
        <w:rPr>
          <w:lang w:val="en-US" w:eastAsia="ko-KR"/>
        </w:rPr>
        <w:t>Revision 0 of the d</w:t>
      </w:r>
      <w:r>
        <w:rPr>
          <w:lang w:val="en-US" w:eastAsia="ko-KR"/>
        </w:rPr>
        <w:t xml:space="preserve">ocument has been presented and </w:t>
      </w:r>
      <w:r w:rsidR="00AC6EF9">
        <w:rPr>
          <w:lang w:val="en-US" w:eastAsia="ko-KR"/>
        </w:rPr>
        <w:t xml:space="preserve">Dongguk goes through the changes including </w:t>
      </w:r>
      <w:r w:rsidR="00AA6A61" w:rsidRPr="00561B64">
        <w:rPr>
          <w:lang w:eastAsia="ko-KR"/>
        </w:rPr>
        <w:t>CIDs 540 and</w:t>
      </w:r>
      <w:r w:rsidR="00561B64" w:rsidRPr="00561B64">
        <w:rPr>
          <w:lang w:val="en-US" w:eastAsia="ko-KR"/>
        </w:rPr>
        <w:t xml:space="preserve"> 908 </w:t>
      </w:r>
      <w:r w:rsidR="00AC6EF9">
        <w:rPr>
          <w:lang w:val="en-US" w:eastAsia="ko-KR"/>
        </w:rPr>
        <w:t xml:space="preserve">that </w:t>
      </w:r>
      <w:r w:rsidR="00561B64" w:rsidRPr="00561B64">
        <w:rPr>
          <w:lang w:val="en-US" w:eastAsia="ko-KR"/>
        </w:rPr>
        <w:t>have been added to the docu</w:t>
      </w:r>
      <w:r w:rsidR="00561B64">
        <w:rPr>
          <w:lang w:val="en-US" w:eastAsia="ko-KR"/>
        </w:rPr>
        <w:t>ment.</w:t>
      </w:r>
    </w:p>
    <w:p w14:paraId="7BC56817" w14:textId="7879EBC0" w:rsidR="00AA6A61" w:rsidRPr="00561B64" w:rsidRDefault="00AA6A61" w:rsidP="00C968BA">
      <w:pPr>
        <w:rPr>
          <w:lang w:eastAsia="ko-KR"/>
        </w:rPr>
      </w:pPr>
    </w:p>
    <w:p w14:paraId="78561D88" w14:textId="4D54EB5D" w:rsidR="00561B64" w:rsidRPr="00D34446" w:rsidRDefault="00561B64" w:rsidP="00652080">
      <w:pPr>
        <w:pStyle w:val="Heading4"/>
        <w:ind w:left="360" w:hanging="360"/>
        <w:rPr>
          <w:rFonts w:ascii="Times New Roman" w:eastAsia="Times New Roman" w:hAnsi="Times New Roman" w:cs="Times New Roman"/>
          <w:i w:val="0"/>
          <w:iCs w:val="0"/>
          <w:color w:val="auto"/>
          <w:lang w:val="en-US" w:eastAsia="ko-KR"/>
        </w:rPr>
      </w:pPr>
      <w:r w:rsidRPr="00561B64">
        <w:rPr>
          <w:rFonts w:ascii="Times New Roman" w:eastAsia="Times New Roman" w:hAnsi="Times New Roman" w:cs="Times New Roman"/>
          <w:i w:val="0"/>
          <w:iCs w:val="0"/>
          <w:color w:val="auto"/>
          <w:lang w:eastAsia="ko-KR"/>
        </w:rPr>
        <w:t>CID 96, 494, 539, 785</w:t>
      </w:r>
      <w:r w:rsidRPr="00D34446">
        <w:rPr>
          <w:rFonts w:ascii="Times New Roman" w:eastAsia="Times New Roman" w:hAnsi="Times New Roman" w:cs="Times New Roman"/>
          <w:i w:val="0"/>
          <w:iCs w:val="0"/>
          <w:color w:val="auto"/>
          <w:lang w:val="en-US" w:eastAsia="ko-KR"/>
        </w:rPr>
        <w:t>: No discussion.</w:t>
      </w:r>
    </w:p>
    <w:p w14:paraId="3F1F03DB" w14:textId="08D41138" w:rsidR="00B615FC" w:rsidRPr="00561B64" w:rsidRDefault="00B615FC" w:rsidP="00C968BA">
      <w:pPr>
        <w:rPr>
          <w:lang w:eastAsia="ko-KR"/>
        </w:rPr>
      </w:pPr>
      <w:r w:rsidRPr="00561B64">
        <w:rPr>
          <w:lang w:eastAsia="ko-KR"/>
        </w:rPr>
        <w:t>CID 888: No discussion</w:t>
      </w:r>
    </w:p>
    <w:p w14:paraId="4AA54545" w14:textId="22BFC151" w:rsidR="00652CC7" w:rsidRDefault="00652CC7" w:rsidP="00C968BA">
      <w:pPr>
        <w:rPr>
          <w:lang w:val="en-US" w:eastAsia="ko-KR"/>
        </w:rPr>
      </w:pPr>
      <w:r w:rsidRPr="00561B64">
        <w:rPr>
          <w:lang w:eastAsia="ko-KR"/>
        </w:rPr>
        <w:t>CID 158, 289, 757,540, and 908:</w:t>
      </w:r>
      <w:r w:rsidR="00652080" w:rsidRPr="00D34446">
        <w:rPr>
          <w:lang w:val="en-US" w:eastAsia="ko-KR"/>
        </w:rPr>
        <w:t xml:space="preserve"> </w:t>
      </w:r>
      <w:r w:rsidR="00D34446" w:rsidRPr="00D34446">
        <w:rPr>
          <w:lang w:val="en-US" w:eastAsia="ko-KR"/>
        </w:rPr>
        <w:t>Some discussion</w:t>
      </w:r>
      <w:r w:rsidR="006D334A">
        <w:rPr>
          <w:lang w:val="en-US" w:eastAsia="ko-KR"/>
        </w:rPr>
        <w:t xml:space="preserve"> in relation to one of the figures</w:t>
      </w:r>
      <w:r w:rsidR="00D34446">
        <w:rPr>
          <w:lang w:val="en-US" w:eastAsia="ko-KR"/>
        </w:rPr>
        <w:t>.</w:t>
      </w:r>
      <w:r w:rsidR="00476EAB">
        <w:rPr>
          <w:lang w:val="en-US" w:eastAsia="ko-KR"/>
        </w:rPr>
        <w:t xml:space="preserve"> A minor typo is spotted</w:t>
      </w:r>
      <w:r w:rsidR="00240DF0">
        <w:rPr>
          <w:lang w:val="en-US" w:eastAsia="ko-KR"/>
        </w:rPr>
        <w:t xml:space="preserve"> in Fig 11-41</w:t>
      </w:r>
      <w:r w:rsidR="00371153">
        <w:rPr>
          <w:lang w:val="en-US" w:eastAsia="ko-KR"/>
        </w:rPr>
        <w:t>d</w:t>
      </w:r>
      <w:r w:rsidR="00476EAB">
        <w:rPr>
          <w:lang w:val="en-US" w:eastAsia="ko-KR"/>
        </w:rPr>
        <w:t>.</w:t>
      </w:r>
    </w:p>
    <w:p w14:paraId="3168092F" w14:textId="7F3511DC" w:rsidR="009977C5" w:rsidRDefault="009977C5" w:rsidP="00C968BA">
      <w:pPr>
        <w:rPr>
          <w:lang w:val="en-US" w:eastAsia="ko-KR"/>
        </w:rPr>
      </w:pPr>
    </w:p>
    <w:p w14:paraId="1953921B" w14:textId="0AE45643" w:rsidR="00B934F7" w:rsidRDefault="006E1D36" w:rsidP="00C968BA">
      <w:pPr>
        <w:rPr>
          <w:lang w:val="en-US" w:eastAsia="ko-KR"/>
        </w:rPr>
      </w:pPr>
      <w:r>
        <w:rPr>
          <w:lang w:val="en-US" w:eastAsia="ko-KR"/>
        </w:rPr>
        <w:t xml:space="preserve">CID </w:t>
      </w:r>
      <w:r w:rsidR="00CE37B4">
        <w:rPr>
          <w:lang w:val="en-US" w:eastAsia="ko-KR"/>
        </w:rPr>
        <w:t>822</w:t>
      </w:r>
      <w:r w:rsidR="00DC6341">
        <w:rPr>
          <w:lang w:val="en-US" w:eastAsia="ko-KR"/>
        </w:rPr>
        <w:t>: Quest</w:t>
      </w:r>
      <w:r w:rsidR="00B934F7">
        <w:rPr>
          <w:lang w:val="en-US" w:eastAsia="ko-KR"/>
        </w:rPr>
        <w:t>ion about number</w:t>
      </w:r>
      <w:r w:rsidR="00504827">
        <w:rPr>
          <w:lang w:val="en-US" w:eastAsia="ko-KR"/>
        </w:rPr>
        <w:t xml:space="preserve"> whether the number should be</w:t>
      </w:r>
      <w:r w:rsidR="00B934F7">
        <w:rPr>
          <w:lang w:val="en-US" w:eastAsia="ko-KR"/>
        </w:rPr>
        <w:t xml:space="preserve"> 882 or 822.</w:t>
      </w:r>
      <w:r w:rsidR="00242C2A">
        <w:rPr>
          <w:lang w:val="en-US" w:eastAsia="ko-KR"/>
        </w:rPr>
        <w:t xml:space="preserve"> </w:t>
      </w:r>
      <w:r w:rsidR="00E1268E">
        <w:rPr>
          <w:lang w:val="en-US" w:eastAsia="ko-KR"/>
        </w:rPr>
        <w:t>It says 8</w:t>
      </w:r>
      <w:r w:rsidR="00242C2A">
        <w:rPr>
          <w:lang w:val="en-US" w:eastAsia="ko-KR"/>
        </w:rPr>
        <w:t>22 above the table, but 882 in the table</w:t>
      </w:r>
      <w:r w:rsidR="00E1268E">
        <w:rPr>
          <w:lang w:val="en-US" w:eastAsia="ko-KR"/>
        </w:rPr>
        <w:t xml:space="preserve"> </w:t>
      </w:r>
    </w:p>
    <w:p w14:paraId="2AEACFA7" w14:textId="77777777" w:rsidR="00054467" w:rsidRDefault="00054467" w:rsidP="00C968BA">
      <w:pPr>
        <w:rPr>
          <w:lang w:val="en-US" w:eastAsia="ko-KR"/>
        </w:rPr>
      </w:pPr>
    </w:p>
    <w:p w14:paraId="7081288D" w14:textId="45F80E46" w:rsidR="00B934F7" w:rsidRDefault="00B934F7" w:rsidP="00C968BA">
      <w:pPr>
        <w:rPr>
          <w:lang w:val="en-US" w:eastAsia="ko-KR"/>
        </w:rPr>
      </w:pPr>
      <w:proofErr w:type="spellStart"/>
      <w:r>
        <w:rPr>
          <w:lang w:val="en-US" w:eastAsia="ko-KR"/>
        </w:rPr>
        <w:t>Doungguk</w:t>
      </w:r>
      <w:proofErr w:type="spellEnd"/>
      <w:r>
        <w:rPr>
          <w:lang w:val="en-US" w:eastAsia="ko-KR"/>
        </w:rPr>
        <w:t xml:space="preserve"> explains he will update the document and then request to run the SP.</w:t>
      </w:r>
    </w:p>
    <w:p w14:paraId="0E6DD6F4" w14:textId="77777777" w:rsidR="00B934F7" w:rsidRDefault="00B934F7" w:rsidP="00C968BA">
      <w:pPr>
        <w:rPr>
          <w:lang w:val="en-US" w:eastAsia="ko-KR"/>
        </w:rPr>
      </w:pPr>
    </w:p>
    <w:p w14:paraId="7FE4D751" w14:textId="3E1C60C4" w:rsidR="00DC6B58" w:rsidRPr="00DC6B58" w:rsidRDefault="00B934F7" w:rsidP="00DC6B58">
      <w:pPr>
        <w:rPr>
          <w:b/>
          <w:bCs/>
          <w:lang w:val="en-US"/>
        </w:rPr>
      </w:pPr>
      <w:r w:rsidRPr="00A73152">
        <w:rPr>
          <w:b/>
          <w:bCs/>
        </w:rPr>
        <w:t>11-22/</w:t>
      </w:r>
      <w:r w:rsidRPr="00D5114C">
        <w:rPr>
          <w:b/>
          <w:bCs/>
          <w:lang w:val="en-US"/>
        </w:rPr>
        <w:t>1</w:t>
      </w:r>
      <w:r>
        <w:rPr>
          <w:b/>
          <w:bCs/>
          <w:lang w:val="en-US"/>
        </w:rPr>
        <w:t>670r2</w:t>
      </w:r>
      <w:r w:rsidRPr="00A73152">
        <w:rPr>
          <w:b/>
          <w:bCs/>
        </w:rPr>
        <w:t>, “</w:t>
      </w:r>
      <w:r w:rsidR="00A41FC2" w:rsidRPr="00A41FC2">
        <w:rPr>
          <w:b/>
          <w:bCs/>
          <w:lang w:val="en-US"/>
        </w:rPr>
        <w:t>Timing Problems of the Parallel Coordinated Monostatic DMG Sensing Instance</w:t>
      </w:r>
      <w:r w:rsidRPr="00A73152">
        <w:rPr>
          <w:b/>
          <w:bCs/>
        </w:rPr>
        <w:t>”,</w:t>
      </w:r>
      <w:r w:rsidRPr="00C7338C">
        <w:rPr>
          <w:b/>
          <w:bCs/>
          <w:lang w:val="en-US"/>
        </w:rPr>
        <w:t xml:space="preserve"> </w:t>
      </w:r>
      <w:r w:rsidR="008E5157">
        <w:rPr>
          <w:b/>
          <w:bCs/>
          <w:lang w:val="en-US"/>
        </w:rPr>
        <w:t>Ning Gao</w:t>
      </w:r>
      <w:r>
        <w:rPr>
          <w:b/>
          <w:bCs/>
          <w:lang w:val="en-US"/>
        </w:rPr>
        <w:t xml:space="preserve"> (</w:t>
      </w:r>
      <w:r w:rsidR="008E5157">
        <w:rPr>
          <w:b/>
          <w:bCs/>
          <w:lang w:val="en-US"/>
        </w:rPr>
        <w:t>OPPO</w:t>
      </w:r>
      <w:r>
        <w:rPr>
          <w:b/>
          <w:bCs/>
          <w:lang w:val="en-US"/>
        </w:rPr>
        <w:t>):</w:t>
      </w:r>
      <w:r w:rsidR="00DC6B58">
        <w:rPr>
          <w:b/>
          <w:bCs/>
          <w:lang w:val="en-US"/>
        </w:rPr>
        <w:t xml:space="preserve"> </w:t>
      </w:r>
      <w:r w:rsidR="00DC6B58" w:rsidRPr="00DC6B58">
        <w:rPr>
          <w:lang w:val="en-US" w:eastAsia="ko-KR"/>
        </w:rPr>
        <w:t>In this contribution, several timing problems of the Parallel Coordinated Monostatic DMG Sensing instance are shown and possible solutions are proposed.</w:t>
      </w:r>
    </w:p>
    <w:p w14:paraId="31FB1132" w14:textId="2B917EFB" w:rsidR="009977C5" w:rsidRDefault="009977C5" w:rsidP="00C968BA">
      <w:pPr>
        <w:rPr>
          <w:lang w:val="en-US" w:eastAsia="ko-KR"/>
        </w:rPr>
      </w:pPr>
    </w:p>
    <w:p w14:paraId="5E88CE5B" w14:textId="77777777" w:rsidR="00BA1225" w:rsidRDefault="009302FE" w:rsidP="00C968BA">
      <w:pPr>
        <w:rPr>
          <w:lang w:val="en-US" w:eastAsia="ko-KR"/>
        </w:rPr>
      </w:pPr>
      <w:r>
        <w:rPr>
          <w:lang w:val="en-US" w:eastAsia="ko-KR"/>
        </w:rPr>
        <w:t xml:space="preserve">Q: </w:t>
      </w:r>
      <w:r w:rsidR="00656C41">
        <w:rPr>
          <w:lang w:val="en-US" w:eastAsia="ko-KR"/>
        </w:rPr>
        <w:t xml:space="preserve">I like the </w:t>
      </w:r>
      <w:r w:rsidR="00BA1225">
        <w:rPr>
          <w:lang w:val="en-US" w:eastAsia="ko-KR"/>
        </w:rPr>
        <w:t>analysis of the problem, but believe we need to discuss the solution more.</w:t>
      </w:r>
    </w:p>
    <w:p w14:paraId="4E120F16" w14:textId="77777777" w:rsidR="00BA1225" w:rsidRDefault="00BA1225" w:rsidP="00C968BA">
      <w:pPr>
        <w:rPr>
          <w:lang w:val="en-US" w:eastAsia="ko-KR"/>
        </w:rPr>
      </w:pPr>
    </w:p>
    <w:p w14:paraId="15277509" w14:textId="3380CC8D" w:rsidR="0049347C" w:rsidRDefault="00027E76" w:rsidP="00C968BA">
      <w:pPr>
        <w:rPr>
          <w:lang w:val="en-US" w:eastAsia="ko-KR"/>
        </w:rPr>
      </w:pPr>
      <w:r>
        <w:rPr>
          <w:lang w:val="en-US" w:eastAsia="ko-KR"/>
        </w:rPr>
        <w:t xml:space="preserve">The Chair suggests </w:t>
      </w:r>
      <w:r w:rsidR="00054467">
        <w:rPr>
          <w:lang w:val="en-US" w:eastAsia="ko-KR"/>
        </w:rPr>
        <w:t>continuing</w:t>
      </w:r>
      <w:r>
        <w:rPr>
          <w:lang w:val="en-US" w:eastAsia="ko-KR"/>
        </w:rPr>
        <w:t xml:space="preserve"> the discussion off-line. </w:t>
      </w:r>
    </w:p>
    <w:p w14:paraId="0DDD84C2" w14:textId="77777777" w:rsidR="0049347C" w:rsidRDefault="0049347C" w:rsidP="00C968BA">
      <w:pPr>
        <w:rPr>
          <w:lang w:val="en-US" w:eastAsia="ko-KR"/>
        </w:rPr>
      </w:pPr>
    </w:p>
    <w:p w14:paraId="35D8272B" w14:textId="7BC127F6" w:rsidR="0049347C" w:rsidRDefault="0049347C" w:rsidP="0049347C">
      <w:pPr>
        <w:rPr>
          <w:lang w:val="en-US" w:eastAsia="ko-KR"/>
        </w:rPr>
      </w:pPr>
      <w:r w:rsidRPr="0049347C">
        <w:rPr>
          <w:b/>
          <w:bCs/>
          <w:lang w:val="en-US" w:eastAsia="ko-KR"/>
        </w:rPr>
        <w:t>Straw Poll:</w:t>
      </w:r>
      <w:r>
        <w:rPr>
          <w:b/>
          <w:bCs/>
          <w:lang w:val="en-US" w:eastAsia="ko-KR"/>
        </w:rPr>
        <w:t xml:space="preserve"> </w:t>
      </w:r>
      <w:r w:rsidRPr="0049347C">
        <w:rPr>
          <w:lang w:val="en-US" w:eastAsia="ko-KR"/>
        </w:rPr>
        <w:t>Do you support the following solutions?</w:t>
      </w:r>
    </w:p>
    <w:p w14:paraId="3C26F709" w14:textId="77777777" w:rsidR="0049347C" w:rsidRPr="0049347C" w:rsidRDefault="0049347C" w:rsidP="0049347C">
      <w:pPr>
        <w:rPr>
          <w:b/>
          <w:bCs/>
          <w:lang w:val="en-US" w:eastAsia="ko-KR"/>
        </w:rPr>
      </w:pPr>
    </w:p>
    <w:p w14:paraId="40636753" w14:textId="77777777" w:rsidR="0049347C" w:rsidRPr="0049347C" w:rsidRDefault="0049347C" w:rsidP="0049347C">
      <w:pPr>
        <w:ind w:firstLine="720"/>
        <w:rPr>
          <w:lang w:eastAsia="ko-KR"/>
        </w:rPr>
      </w:pPr>
      <w:r w:rsidRPr="0049347C">
        <w:rPr>
          <w:lang w:val="en-US" w:eastAsia="ko-KR"/>
        </w:rPr>
        <w:t>In a Parallel Coordinated Monostatic DMG Sensing instance,</w:t>
      </w:r>
    </w:p>
    <w:p w14:paraId="407FB8AA" w14:textId="113DFC41" w:rsidR="0049347C" w:rsidRPr="0049347C" w:rsidRDefault="0049347C" w:rsidP="0001546A">
      <w:pPr>
        <w:numPr>
          <w:ilvl w:val="1"/>
          <w:numId w:val="42"/>
        </w:numPr>
        <w:rPr>
          <w:lang w:eastAsia="ko-KR"/>
        </w:rPr>
      </w:pPr>
      <w:r w:rsidRPr="0049347C">
        <w:rPr>
          <w:lang w:val="en-US" w:eastAsia="ko-KR"/>
        </w:rPr>
        <w:t>Add a field</w:t>
      </w:r>
      <w:r w:rsidR="00CF27C9">
        <w:rPr>
          <w:lang w:val="en-US" w:eastAsia="ko-KR"/>
        </w:rPr>
        <w:t xml:space="preserve"> </w:t>
      </w:r>
      <w:r w:rsidRPr="0049347C">
        <w:rPr>
          <w:lang w:val="en-US" w:eastAsia="ko-KR"/>
        </w:rPr>
        <w:t>(Duration of Monostatic PPDUs) into the TDD Beamforming Information field of the DMG Sensing Response frame to inform the sensing initiator of the duration of one or more Monostatic PPDUs containing the interval time.</w:t>
      </w:r>
    </w:p>
    <w:p w14:paraId="7EDC1F9B" w14:textId="77777777" w:rsidR="0049347C" w:rsidRPr="0049347C" w:rsidRDefault="0049347C" w:rsidP="0001546A">
      <w:pPr>
        <w:numPr>
          <w:ilvl w:val="1"/>
          <w:numId w:val="42"/>
        </w:numPr>
        <w:rPr>
          <w:lang w:eastAsia="ko-KR"/>
        </w:rPr>
      </w:pPr>
      <w:r w:rsidRPr="0049347C">
        <w:rPr>
          <w:lang w:val="en-US" w:eastAsia="ko-KR"/>
        </w:rPr>
        <w:lastRenderedPageBreak/>
        <w:t>The sensing initiator shall poll each sensing responder for the report.</w:t>
      </w:r>
    </w:p>
    <w:p w14:paraId="5DB572F2" w14:textId="77777777" w:rsidR="0049347C" w:rsidRPr="0049347C" w:rsidRDefault="0049347C" w:rsidP="0001546A">
      <w:pPr>
        <w:numPr>
          <w:ilvl w:val="1"/>
          <w:numId w:val="42"/>
        </w:numPr>
        <w:rPr>
          <w:lang w:eastAsia="ko-KR"/>
        </w:rPr>
      </w:pPr>
      <w:r w:rsidRPr="0049347C">
        <w:rPr>
          <w:lang w:val="en-US" w:eastAsia="ko-KR"/>
        </w:rPr>
        <w:t>The sensing initiator shall send the first DMG Sensing Poll frame no later than SIFS time after the longest Duration of Monostatic PPDUs.</w:t>
      </w:r>
    </w:p>
    <w:p w14:paraId="7C4B5800" w14:textId="3DDFF90C" w:rsidR="007C3E88" w:rsidRDefault="00BA1225" w:rsidP="00C968BA">
      <w:pPr>
        <w:rPr>
          <w:lang w:val="en-US" w:eastAsia="ko-KR"/>
        </w:rPr>
      </w:pPr>
      <w:r>
        <w:rPr>
          <w:lang w:val="en-US" w:eastAsia="ko-KR"/>
        </w:rPr>
        <w:t xml:space="preserve"> </w:t>
      </w:r>
    </w:p>
    <w:p w14:paraId="546226F6" w14:textId="40A8820D" w:rsidR="0049347C" w:rsidRDefault="0049347C" w:rsidP="00C968BA">
      <w:pPr>
        <w:rPr>
          <w:lang w:val="en-US" w:eastAsia="ko-KR"/>
        </w:rPr>
      </w:pPr>
      <w:r w:rsidRPr="00BC0186">
        <w:rPr>
          <w:b/>
          <w:bCs/>
          <w:lang w:val="en-US" w:eastAsia="ko-KR"/>
        </w:rPr>
        <w:t>Result:</w:t>
      </w:r>
      <w:r>
        <w:rPr>
          <w:lang w:val="en-US" w:eastAsia="ko-KR"/>
        </w:rPr>
        <w:t xml:space="preserve"> Y/N/A:</w:t>
      </w:r>
      <w:r w:rsidR="00CF27C9">
        <w:rPr>
          <w:lang w:val="en-US" w:eastAsia="ko-KR"/>
        </w:rPr>
        <w:t xml:space="preserve"> </w:t>
      </w:r>
      <w:r w:rsidR="00E53323">
        <w:rPr>
          <w:lang w:val="en-US" w:eastAsia="ko-KR"/>
        </w:rPr>
        <w:t>6/5/15</w:t>
      </w:r>
    </w:p>
    <w:p w14:paraId="1B91F269" w14:textId="16AEA90D" w:rsidR="00E53323" w:rsidRDefault="00E53323" w:rsidP="00C968BA">
      <w:pPr>
        <w:rPr>
          <w:lang w:val="en-US" w:eastAsia="ko-KR"/>
        </w:rPr>
      </w:pPr>
    </w:p>
    <w:p w14:paraId="5D324A0A" w14:textId="2493499C" w:rsidR="00555D2F" w:rsidRPr="00555D2F" w:rsidRDefault="00421321" w:rsidP="00555D2F">
      <w:pPr>
        <w:rPr>
          <w:lang w:val="en-US" w:eastAsia="ko-KR"/>
        </w:rPr>
      </w:pPr>
      <w:r w:rsidRPr="00A73152">
        <w:rPr>
          <w:b/>
          <w:bCs/>
        </w:rPr>
        <w:t>11-22/</w:t>
      </w:r>
      <w:r w:rsidRPr="00D5114C">
        <w:rPr>
          <w:b/>
          <w:bCs/>
          <w:lang w:val="en-US"/>
        </w:rPr>
        <w:t>1</w:t>
      </w:r>
      <w:r w:rsidR="000D1566">
        <w:rPr>
          <w:b/>
          <w:bCs/>
          <w:lang w:val="en-US"/>
        </w:rPr>
        <w:t>803</w:t>
      </w:r>
      <w:r>
        <w:rPr>
          <w:b/>
          <w:bCs/>
          <w:lang w:val="en-US"/>
        </w:rPr>
        <w:t>r</w:t>
      </w:r>
      <w:r w:rsidR="000D1566">
        <w:rPr>
          <w:b/>
          <w:bCs/>
          <w:lang w:val="en-US"/>
        </w:rPr>
        <w:t>0</w:t>
      </w:r>
      <w:r w:rsidRPr="00A73152">
        <w:rPr>
          <w:b/>
          <w:bCs/>
        </w:rPr>
        <w:t>, “</w:t>
      </w:r>
      <w:r w:rsidR="00C914B1" w:rsidRPr="00C914B1">
        <w:rPr>
          <w:b/>
          <w:bCs/>
        </w:rPr>
        <w:t>CR for Setup CIDs Part III (11.21.8)</w:t>
      </w:r>
      <w:r w:rsidRPr="00A73152">
        <w:rPr>
          <w:b/>
          <w:bCs/>
        </w:rPr>
        <w:t>”,</w:t>
      </w:r>
      <w:r w:rsidRPr="00C7338C">
        <w:rPr>
          <w:b/>
          <w:bCs/>
          <w:lang w:val="en-US"/>
        </w:rPr>
        <w:t xml:space="preserve"> </w:t>
      </w:r>
      <w:r>
        <w:rPr>
          <w:b/>
          <w:bCs/>
          <w:lang w:val="en-US"/>
        </w:rPr>
        <w:t>Ning Gao (OPPO):</w:t>
      </w:r>
      <w:r w:rsidR="00555D2F">
        <w:rPr>
          <w:b/>
          <w:bCs/>
          <w:lang w:val="en-US"/>
        </w:rPr>
        <w:t xml:space="preserve"> </w:t>
      </w:r>
      <w:r w:rsidR="00555D2F" w:rsidRPr="00555D2F">
        <w:rPr>
          <w:lang w:val="en-US" w:eastAsia="ko-KR"/>
        </w:rPr>
        <w:t>This submission present proposed resolutions for the following 4 CIDs: 671, 343, 534, 855</w:t>
      </w:r>
    </w:p>
    <w:p w14:paraId="6D4F3D45" w14:textId="77777777" w:rsidR="00555D2F" w:rsidRPr="00555D2F" w:rsidRDefault="00555D2F" w:rsidP="00555D2F">
      <w:pPr>
        <w:pStyle w:val="Heading5"/>
        <w:spacing w:before="60"/>
        <w:jc w:val="both"/>
        <w:rPr>
          <w:rFonts w:ascii="Times New Roman" w:eastAsia="Times New Roman" w:hAnsi="Times New Roman" w:cs="Times New Roman"/>
          <w:color w:val="auto"/>
          <w:lang w:val="en-US" w:eastAsia="ko-KR"/>
        </w:rPr>
      </w:pPr>
      <w:r w:rsidRPr="00555D2F">
        <w:rPr>
          <w:rFonts w:ascii="Times New Roman" w:eastAsia="Times New Roman" w:hAnsi="Times New Roman" w:cs="Times New Roman"/>
          <w:color w:val="auto"/>
          <w:lang w:val="en-US" w:eastAsia="ko-KR"/>
        </w:rPr>
        <w:t>The proposed changes are based on 802.11bf/D0.3.</w:t>
      </w:r>
    </w:p>
    <w:p w14:paraId="4F910A86" w14:textId="77777777" w:rsidR="00555D2F" w:rsidRDefault="00555D2F" w:rsidP="00C968BA">
      <w:pPr>
        <w:rPr>
          <w:lang w:val="en-US" w:eastAsia="ko-KR"/>
        </w:rPr>
      </w:pPr>
    </w:p>
    <w:p w14:paraId="7163E1EB" w14:textId="77777777" w:rsidR="00D8734D" w:rsidRDefault="000D1566" w:rsidP="00C968BA">
      <w:pPr>
        <w:rPr>
          <w:lang w:val="en-US" w:eastAsia="ko-KR"/>
        </w:rPr>
      </w:pPr>
      <w:r>
        <w:rPr>
          <w:lang w:val="en-US" w:eastAsia="ko-KR"/>
        </w:rPr>
        <w:t xml:space="preserve">CIDs 671, </w:t>
      </w:r>
      <w:r w:rsidR="00D139CA">
        <w:rPr>
          <w:lang w:val="en-US" w:eastAsia="ko-KR"/>
        </w:rPr>
        <w:t xml:space="preserve">343, </w:t>
      </w:r>
      <w:r w:rsidR="001F34F6">
        <w:rPr>
          <w:lang w:val="en-US" w:eastAsia="ko-KR"/>
        </w:rPr>
        <w:t>534, and</w:t>
      </w:r>
      <w:r w:rsidR="00C914B1">
        <w:rPr>
          <w:lang w:val="en-US" w:eastAsia="ko-KR"/>
        </w:rPr>
        <w:t xml:space="preserve"> 855</w:t>
      </w:r>
      <w:r w:rsidR="00555D2F">
        <w:rPr>
          <w:lang w:val="en-US" w:eastAsia="ko-KR"/>
        </w:rPr>
        <w:t xml:space="preserve">: </w:t>
      </w:r>
      <w:r w:rsidR="00D8734D">
        <w:rPr>
          <w:lang w:val="en-US" w:eastAsia="ko-KR"/>
        </w:rPr>
        <w:t>No discussion.</w:t>
      </w:r>
    </w:p>
    <w:p w14:paraId="43F84427" w14:textId="77777777" w:rsidR="00D8734D" w:rsidRDefault="00D8734D" w:rsidP="00C968BA">
      <w:pPr>
        <w:rPr>
          <w:lang w:val="en-US" w:eastAsia="ko-KR"/>
        </w:rPr>
      </w:pPr>
    </w:p>
    <w:p w14:paraId="748832A1" w14:textId="77777777" w:rsidR="009F1D90" w:rsidRDefault="009F1D90" w:rsidP="00C968BA">
      <w:pPr>
        <w:rPr>
          <w:lang w:val="en-US" w:eastAsia="ko-KR"/>
        </w:rPr>
      </w:pPr>
      <w:r w:rsidRPr="009F1D90">
        <w:rPr>
          <w:b/>
          <w:bCs/>
          <w:lang w:val="en-US" w:eastAsia="ko-KR"/>
        </w:rPr>
        <w:t>Straw Poll:</w:t>
      </w:r>
      <w:r>
        <w:rPr>
          <w:lang w:val="en-US" w:eastAsia="ko-KR"/>
        </w:rPr>
        <w:t xml:space="preserve"> Do you agree with the proposed CRs in this document?</w:t>
      </w:r>
    </w:p>
    <w:p w14:paraId="55162BAD" w14:textId="7FED1508" w:rsidR="000D1566" w:rsidRDefault="009F1D90" w:rsidP="00C968BA">
      <w:pPr>
        <w:rPr>
          <w:lang w:val="en-US" w:eastAsia="ko-KR"/>
        </w:rPr>
      </w:pPr>
      <w:r w:rsidRPr="009F1D90">
        <w:rPr>
          <w:b/>
          <w:bCs/>
          <w:lang w:val="en-US" w:eastAsia="ko-KR"/>
        </w:rPr>
        <w:t>Result:</w:t>
      </w:r>
      <w:r>
        <w:rPr>
          <w:lang w:val="en-US" w:eastAsia="ko-KR"/>
        </w:rPr>
        <w:t xml:space="preserve"> Unanimously supported.</w:t>
      </w:r>
      <w:r w:rsidR="00555D2F">
        <w:rPr>
          <w:lang w:val="en-US" w:eastAsia="ko-KR"/>
        </w:rPr>
        <w:t xml:space="preserve"> </w:t>
      </w:r>
      <w:r w:rsidR="001F34F6">
        <w:rPr>
          <w:lang w:val="en-US" w:eastAsia="ko-KR"/>
        </w:rPr>
        <w:t xml:space="preserve"> </w:t>
      </w:r>
    </w:p>
    <w:p w14:paraId="1C42A45F" w14:textId="77777777" w:rsidR="005E75FD" w:rsidRPr="007143C6" w:rsidRDefault="005E75FD" w:rsidP="005E75FD">
      <w:pPr>
        <w:rPr>
          <w:lang w:val="en-US"/>
        </w:rPr>
      </w:pPr>
    </w:p>
    <w:p w14:paraId="43A89CB7" w14:textId="77777777" w:rsidR="005E75FD" w:rsidRDefault="005E75FD" w:rsidP="0001546A">
      <w:pPr>
        <w:numPr>
          <w:ilvl w:val="0"/>
          <w:numId w:val="41"/>
        </w:numPr>
        <w:rPr>
          <w:bCs/>
        </w:rPr>
      </w:pPr>
      <w:r w:rsidRPr="005A31AA">
        <w:rPr>
          <w:bCs/>
        </w:rPr>
        <w:t xml:space="preserve">The chair asks if there is AoB. No response from the group. </w:t>
      </w:r>
    </w:p>
    <w:p w14:paraId="3690E7E8" w14:textId="56DE7FAE" w:rsidR="005E75FD" w:rsidRPr="001D4E56" w:rsidRDefault="005E75FD" w:rsidP="0001546A">
      <w:pPr>
        <w:numPr>
          <w:ilvl w:val="0"/>
          <w:numId w:val="41"/>
        </w:numPr>
        <w:rPr>
          <w:bCs/>
        </w:rPr>
      </w:pPr>
      <w:r w:rsidRPr="001D4E56">
        <w:rPr>
          <w:bCs/>
        </w:rPr>
        <w:t xml:space="preserve">The meeting is adjourned without objection at </w:t>
      </w:r>
      <w:r>
        <w:rPr>
          <w:bCs/>
          <w:lang w:val="en-US"/>
        </w:rPr>
        <w:t>12</w:t>
      </w:r>
      <w:r w:rsidRPr="001D4E56">
        <w:rPr>
          <w:bCs/>
        </w:rPr>
        <w:t>:</w:t>
      </w:r>
      <w:r>
        <w:rPr>
          <w:bCs/>
          <w:lang w:val="en-US"/>
        </w:rPr>
        <w:t>00</w:t>
      </w:r>
      <w:r w:rsidRPr="001D4E56">
        <w:rPr>
          <w:bCs/>
        </w:rPr>
        <w:t xml:space="preserve"> </w:t>
      </w:r>
      <w:r>
        <w:rPr>
          <w:bCs/>
          <w:lang w:val="en-US"/>
        </w:rPr>
        <w:t>p</w:t>
      </w:r>
      <w:r w:rsidRPr="001D4E56">
        <w:rPr>
          <w:bCs/>
        </w:rPr>
        <w:t>m ET.</w:t>
      </w:r>
    </w:p>
    <w:p w14:paraId="2AE48803" w14:textId="0EA7A994" w:rsidR="005E75FD" w:rsidRDefault="005E75FD" w:rsidP="00C968BA">
      <w:pPr>
        <w:rPr>
          <w:lang w:eastAsia="ko-KR"/>
        </w:rPr>
      </w:pPr>
    </w:p>
    <w:p w14:paraId="51215719" w14:textId="07174D1A" w:rsidR="0050089E" w:rsidRDefault="0050089E" w:rsidP="00C968BA">
      <w:pPr>
        <w:rPr>
          <w:lang w:eastAsia="ko-KR"/>
        </w:rPr>
      </w:pPr>
    </w:p>
    <w:p w14:paraId="23F58AF4" w14:textId="1DE08870" w:rsidR="0050089E" w:rsidRDefault="0050089E">
      <w:pPr>
        <w:rPr>
          <w:lang w:eastAsia="ko-KR"/>
        </w:rPr>
      </w:pPr>
      <w:r>
        <w:rPr>
          <w:lang w:eastAsia="ko-KR"/>
        </w:rPr>
        <w:br w:type="page"/>
      </w:r>
    </w:p>
    <w:p w14:paraId="06C4525B" w14:textId="172B6A32" w:rsidR="0050089E" w:rsidRPr="005A31AA" w:rsidRDefault="0050089E" w:rsidP="0050089E">
      <w:pPr>
        <w:pStyle w:val="Heading3"/>
        <w:rPr>
          <w:szCs w:val="24"/>
        </w:rPr>
      </w:pPr>
      <w:r>
        <w:rPr>
          <w:szCs w:val="24"/>
          <w:lang w:val="en-US"/>
        </w:rPr>
        <w:lastRenderedPageBreak/>
        <w:t>Tues</w:t>
      </w:r>
      <w:r w:rsidRPr="005A31AA">
        <w:rPr>
          <w:szCs w:val="24"/>
        </w:rPr>
        <w:t xml:space="preserve">day, </w:t>
      </w:r>
      <w:r w:rsidR="0012433B">
        <w:rPr>
          <w:szCs w:val="24"/>
          <w:lang w:val="en-US"/>
        </w:rPr>
        <w:t>November</w:t>
      </w:r>
      <w:r w:rsidRPr="005A31AA">
        <w:rPr>
          <w:szCs w:val="24"/>
        </w:rPr>
        <w:t xml:space="preserve"> </w:t>
      </w:r>
      <w:r w:rsidR="0012433B">
        <w:rPr>
          <w:szCs w:val="24"/>
        </w:rPr>
        <w:t>1</w:t>
      </w:r>
      <w:r w:rsidRPr="005A31AA">
        <w:rPr>
          <w:szCs w:val="24"/>
        </w:rPr>
        <w:t>, 2022, 1</w:t>
      </w:r>
      <w:r w:rsidRPr="005A31AA">
        <w:rPr>
          <w:szCs w:val="24"/>
          <w:lang w:val="en-US"/>
        </w:rPr>
        <w:t>0</w:t>
      </w:r>
      <w:r w:rsidRPr="005A31AA">
        <w:rPr>
          <w:szCs w:val="24"/>
        </w:rPr>
        <w:t xml:space="preserve">:00 </w:t>
      </w:r>
      <w:r w:rsidRPr="005A31AA">
        <w:rPr>
          <w:szCs w:val="24"/>
          <w:lang w:val="en-US"/>
        </w:rPr>
        <w:t>a</w:t>
      </w:r>
      <w:r w:rsidRPr="005A31AA">
        <w:rPr>
          <w:szCs w:val="24"/>
        </w:rPr>
        <w:t>m-</w:t>
      </w:r>
      <w:r w:rsidRPr="005A31AA">
        <w:rPr>
          <w:szCs w:val="24"/>
          <w:lang w:val="en-US"/>
        </w:rPr>
        <w:t>12</w:t>
      </w:r>
      <w:r w:rsidRPr="005A31AA">
        <w:rPr>
          <w:szCs w:val="24"/>
        </w:rPr>
        <w:t xml:space="preserve">:00 </w:t>
      </w:r>
      <w:r w:rsidRPr="005A31AA">
        <w:rPr>
          <w:szCs w:val="24"/>
          <w:lang w:val="en-US"/>
        </w:rPr>
        <w:t>p</w:t>
      </w:r>
      <w:r w:rsidRPr="005A31AA">
        <w:rPr>
          <w:szCs w:val="24"/>
        </w:rPr>
        <w:t>m (ET)</w:t>
      </w:r>
    </w:p>
    <w:p w14:paraId="3498270E" w14:textId="77777777" w:rsidR="0050089E" w:rsidRPr="005A31AA" w:rsidRDefault="0050089E" w:rsidP="0050089E">
      <w:pPr>
        <w:rPr>
          <w:b/>
          <w:bCs/>
        </w:rPr>
      </w:pPr>
    </w:p>
    <w:p w14:paraId="4C1F0E31" w14:textId="77777777" w:rsidR="0050089E" w:rsidRPr="005A31AA" w:rsidRDefault="0050089E" w:rsidP="0050089E">
      <w:pPr>
        <w:rPr>
          <w:b/>
          <w:bCs/>
        </w:rPr>
      </w:pPr>
      <w:r w:rsidRPr="005A31AA">
        <w:rPr>
          <w:b/>
          <w:bCs/>
        </w:rPr>
        <w:t>Meeting Agenda:</w:t>
      </w:r>
    </w:p>
    <w:p w14:paraId="5E7039ED" w14:textId="77777777" w:rsidR="0050089E" w:rsidRPr="005A31AA" w:rsidRDefault="0050089E" w:rsidP="0050089E">
      <w:pPr>
        <w:rPr>
          <w:bCs/>
        </w:rPr>
      </w:pPr>
      <w:r w:rsidRPr="005A31AA">
        <w:rPr>
          <w:bCs/>
        </w:rPr>
        <w:t xml:space="preserve">The meeting agenda is shown below, and published in the agenda document: </w:t>
      </w:r>
    </w:p>
    <w:p w14:paraId="33E72EA6" w14:textId="7A014766" w:rsidR="0050089E" w:rsidRDefault="00BB3CF6" w:rsidP="0050089E">
      <w:pPr>
        <w:rPr>
          <w:bCs/>
        </w:rPr>
      </w:pPr>
      <w:hyperlink r:id="rId25" w:history="1">
        <w:r w:rsidR="00923C18" w:rsidRPr="001811D6">
          <w:rPr>
            <w:rStyle w:val="Hyperlink"/>
            <w:bCs/>
          </w:rPr>
          <w:t>https://mentor.ieee.org/802.11/dcn/22/11-22-1843-00-00bf-tgbf-meeting-agenda-2022-11.pptx</w:t>
        </w:r>
      </w:hyperlink>
    </w:p>
    <w:p w14:paraId="510CA4C4" w14:textId="77777777" w:rsidR="00923C18" w:rsidRPr="005A31AA" w:rsidRDefault="00923C18" w:rsidP="0050089E">
      <w:pPr>
        <w:rPr>
          <w:bCs/>
        </w:rPr>
      </w:pPr>
    </w:p>
    <w:p w14:paraId="46F56CB2" w14:textId="77777777" w:rsidR="0050089E" w:rsidRPr="005A31AA" w:rsidRDefault="0050089E" w:rsidP="0001546A">
      <w:pPr>
        <w:numPr>
          <w:ilvl w:val="0"/>
          <w:numId w:val="43"/>
        </w:numPr>
        <w:rPr>
          <w:bCs/>
        </w:rPr>
      </w:pPr>
      <w:r w:rsidRPr="005A31AA">
        <w:rPr>
          <w:bCs/>
        </w:rPr>
        <w:t>Call the meeting to order</w:t>
      </w:r>
    </w:p>
    <w:p w14:paraId="5057D310" w14:textId="77777777" w:rsidR="0050089E" w:rsidRPr="005A31AA" w:rsidRDefault="0050089E" w:rsidP="0001546A">
      <w:pPr>
        <w:numPr>
          <w:ilvl w:val="0"/>
          <w:numId w:val="43"/>
        </w:numPr>
        <w:rPr>
          <w:bCs/>
        </w:rPr>
      </w:pPr>
      <w:r w:rsidRPr="005A31AA">
        <w:rPr>
          <w:bCs/>
        </w:rPr>
        <w:t>Patent policy and logistics</w:t>
      </w:r>
    </w:p>
    <w:p w14:paraId="5448E3F4" w14:textId="77777777" w:rsidR="0050089E" w:rsidRPr="005A31AA" w:rsidRDefault="0050089E" w:rsidP="0001546A">
      <w:pPr>
        <w:numPr>
          <w:ilvl w:val="0"/>
          <w:numId w:val="43"/>
        </w:numPr>
        <w:rPr>
          <w:bCs/>
        </w:rPr>
      </w:pPr>
      <w:r w:rsidRPr="005A31AA">
        <w:rPr>
          <w:bCs/>
        </w:rPr>
        <w:t>TGbf Timeline</w:t>
      </w:r>
    </w:p>
    <w:p w14:paraId="0B5DEB00" w14:textId="77777777" w:rsidR="0050089E" w:rsidRPr="005A31AA" w:rsidRDefault="0050089E" w:rsidP="0001546A">
      <w:pPr>
        <w:numPr>
          <w:ilvl w:val="0"/>
          <w:numId w:val="43"/>
        </w:numPr>
        <w:rPr>
          <w:bCs/>
        </w:rPr>
      </w:pPr>
      <w:r w:rsidRPr="005A31AA">
        <w:rPr>
          <w:bCs/>
        </w:rPr>
        <w:t>Call for contribution</w:t>
      </w:r>
    </w:p>
    <w:p w14:paraId="2D0D0CEF" w14:textId="77777777" w:rsidR="0050089E" w:rsidRPr="005A31AA" w:rsidRDefault="0050089E" w:rsidP="0001546A">
      <w:pPr>
        <w:numPr>
          <w:ilvl w:val="0"/>
          <w:numId w:val="43"/>
        </w:numPr>
        <w:rPr>
          <w:bCs/>
        </w:rPr>
      </w:pPr>
      <w:r w:rsidRPr="005A31AA">
        <w:rPr>
          <w:bCs/>
        </w:rPr>
        <w:t>Teleconference Times</w:t>
      </w:r>
    </w:p>
    <w:p w14:paraId="68B5ED8F" w14:textId="7D2C3A0E" w:rsidR="0050089E" w:rsidRDefault="0050089E" w:rsidP="0001546A">
      <w:pPr>
        <w:numPr>
          <w:ilvl w:val="0"/>
          <w:numId w:val="43"/>
        </w:numPr>
        <w:rPr>
          <w:bCs/>
        </w:rPr>
      </w:pPr>
      <w:r w:rsidRPr="005A31AA">
        <w:rPr>
          <w:bCs/>
        </w:rPr>
        <w:t>Presentation of submissions</w:t>
      </w:r>
    </w:p>
    <w:p w14:paraId="24BC20E0" w14:textId="6DC5429D" w:rsidR="00EC1865" w:rsidRPr="00EC1865" w:rsidRDefault="00EC1865" w:rsidP="0001546A">
      <w:pPr>
        <w:numPr>
          <w:ilvl w:val="0"/>
          <w:numId w:val="43"/>
        </w:numPr>
        <w:rPr>
          <w:bCs/>
          <w:lang w:val="en-GB"/>
        </w:rPr>
      </w:pPr>
      <w:r w:rsidRPr="00EC1865">
        <w:rPr>
          <w:bCs/>
          <w:lang w:val="en-US"/>
        </w:rPr>
        <w:t>Motion (149-158)</w:t>
      </w:r>
    </w:p>
    <w:p w14:paraId="266784C1" w14:textId="77777777" w:rsidR="0050089E" w:rsidRPr="005A31AA" w:rsidRDefault="0050089E" w:rsidP="0001546A">
      <w:pPr>
        <w:numPr>
          <w:ilvl w:val="0"/>
          <w:numId w:val="43"/>
        </w:numPr>
        <w:rPr>
          <w:bCs/>
          <w:lang w:val="sv-SE"/>
        </w:rPr>
      </w:pPr>
      <w:r w:rsidRPr="005A31AA">
        <w:rPr>
          <w:bCs/>
        </w:rPr>
        <w:t>Any other business</w:t>
      </w:r>
    </w:p>
    <w:p w14:paraId="6C5CB8FA" w14:textId="77777777" w:rsidR="0050089E" w:rsidRPr="005A31AA" w:rsidRDefault="0050089E" w:rsidP="0001546A">
      <w:pPr>
        <w:numPr>
          <w:ilvl w:val="0"/>
          <w:numId w:val="43"/>
        </w:numPr>
        <w:rPr>
          <w:bCs/>
          <w:lang w:val="sv-SE"/>
        </w:rPr>
      </w:pPr>
      <w:r w:rsidRPr="005A31AA">
        <w:rPr>
          <w:bCs/>
        </w:rPr>
        <w:t>Adjourn</w:t>
      </w:r>
    </w:p>
    <w:p w14:paraId="3C3138FF" w14:textId="77777777" w:rsidR="0050089E" w:rsidRPr="005A31AA" w:rsidRDefault="0050089E" w:rsidP="0050089E">
      <w:pPr>
        <w:rPr>
          <w:bCs/>
        </w:rPr>
      </w:pPr>
    </w:p>
    <w:p w14:paraId="476450F3" w14:textId="1A44AD8D" w:rsidR="0050089E" w:rsidRPr="005A31AA" w:rsidRDefault="0050089E" w:rsidP="0001546A">
      <w:pPr>
        <w:numPr>
          <w:ilvl w:val="0"/>
          <w:numId w:val="44"/>
        </w:numPr>
        <w:rPr>
          <w:bCs/>
        </w:rPr>
      </w:pPr>
      <w:r w:rsidRPr="005A31AA">
        <w:rPr>
          <w:bCs/>
          <w:lang w:val="en-GB"/>
        </w:rPr>
        <w:t>The Chair, Tony Han, calls the meeting to order at 10:00 am ET (</w:t>
      </w:r>
      <w:r w:rsidR="00111ABF">
        <w:rPr>
          <w:bCs/>
          <w:lang w:val="en-GB"/>
        </w:rPr>
        <w:t>4</w:t>
      </w:r>
      <w:r>
        <w:rPr>
          <w:bCs/>
          <w:lang w:val="en-GB"/>
        </w:rPr>
        <w:t>4</w:t>
      </w:r>
      <w:r w:rsidRPr="005A31AA">
        <w:rPr>
          <w:bCs/>
          <w:lang w:val="en-GB"/>
        </w:rPr>
        <w:t xml:space="preserve"> persons are on the call after </w:t>
      </w:r>
      <w:r w:rsidR="001F55DE">
        <w:rPr>
          <w:bCs/>
          <w:lang w:val="en-GB"/>
        </w:rPr>
        <w:t>2</w:t>
      </w:r>
      <w:r>
        <w:rPr>
          <w:bCs/>
          <w:lang w:val="en-GB"/>
        </w:rPr>
        <w:t>0</w:t>
      </w:r>
      <w:r w:rsidRPr="005A31AA">
        <w:rPr>
          <w:bCs/>
          <w:lang w:val="en-GB"/>
        </w:rPr>
        <w:t xml:space="preserve"> minutes of the meeting). </w:t>
      </w:r>
    </w:p>
    <w:p w14:paraId="6E824A99" w14:textId="77777777" w:rsidR="0050089E" w:rsidRPr="005A31AA" w:rsidRDefault="0050089E" w:rsidP="0050089E">
      <w:pPr>
        <w:ind w:left="360"/>
        <w:rPr>
          <w:bCs/>
        </w:rPr>
      </w:pPr>
    </w:p>
    <w:p w14:paraId="1774C4FF" w14:textId="77777777" w:rsidR="0050089E" w:rsidRPr="005A31AA" w:rsidRDefault="0050089E" w:rsidP="0001546A">
      <w:pPr>
        <w:numPr>
          <w:ilvl w:val="0"/>
          <w:numId w:val="44"/>
        </w:numPr>
        <w:rPr>
          <w:bCs/>
          <w:lang w:val="en-GB"/>
        </w:rPr>
      </w:pPr>
      <w:r w:rsidRPr="005A31AA">
        <w:rPr>
          <w:bCs/>
          <w:lang w:val="en-GB"/>
        </w:rPr>
        <w:t xml:space="preserve">The Chair goes through “Meeting Protocol, Attendance, Voting &amp; Documentation Status” (slide 4), “Participants have a duty to inform the IEEE” (slide 6), and “Ways to inform IEEE” (slide 7). </w:t>
      </w:r>
    </w:p>
    <w:p w14:paraId="75B63663" w14:textId="77777777" w:rsidR="0050089E" w:rsidRPr="005A31AA" w:rsidRDefault="0050089E" w:rsidP="0050089E">
      <w:pPr>
        <w:ind w:left="360"/>
        <w:rPr>
          <w:bCs/>
          <w:lang w:val="en-GB"/>
        </w:rPr>
      </w:pPr>
    </w:p>
    <w:p w14:paraId="6A51664E" w14:textId="77777777" w:rsidR="0050089E" w:rsidRPr="005A31AA" w:rsidRDefault="0050089E" w:rsidP="0050089E">
      <w:pPr>
        <w:ind w:left="360"/>
        <w:rPr>
          <w:bCs/>
          <w:lang w:val="en-GB"/>
        </w:rPr>
      </w:pPr>
      <w:r w:rsidRPr="005A31AA">
        <w:rPr>
          <w:bCs/>
          <w:lang w:val="en-GB"/>
        </w:rPr>
        <w:t xml:space="preserve">The Chair makes a Call for Potentially Essential Patents. </w:t>
      </w:r>
      <w:r w:rsidRPr="005A31AA">
        <w:rPr>
          <w:bCs/>
          <w:highlight w:val="green"/>
          <w:lang w:val="en-GB"/>
        </w:rPr>
        <w:t>No potentially essential patents reported, and no questions asked.</w:t>
      </w:r>
    </w:p>
    <w:p w14:paraId="4FCE9F5E" w14:textId="77777777" w:rsidR="0050089E" w:rsidRPr="005A31AA" w:rsidRDefault="0050089E" w:rsidP="0050089E">
      <w:pPr>
        <w:ind w:left="360"/>
        <w:rPr>
          <w:bCs/>
          <w:lang w:val="en-GB"/>
        </w:rPr>
      </w:pPr>
    </w:p>
    <w:p w14:paraId="44C4BB9B" w14:textId="77777777" w:rsidR="0050089E" w:rsidRPr="005A31AA" w:rsidRDefault="0050089E" w:rsidP="0050089E">
      <w:pPr>
        <w:ind w:left="360"/>
        <w:rPr>
          <w:bCs/>
        </w:rPr>
      </w:pPr>
      <w:r w:rsidRPr="005A31AA">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4A5DF6B6" w14:textId="77777777" w:rsidR="0050089E" w:rsidRPr="005A31AA" w:rsidRDefault="0050089E" w:rsidP="0050089E">
      <w:pPr>
        <w:ind w:left="360"/>
        <w:rPr>
          <w:bCs/>
        </w:rPr>
      </w:pPr>
    </w:p>
    <w:p w14:paraId="11CE6FF3" w14:textId="432D13D1" w:rsidR="0050089E" w:rsidRDefault="0050089E" w:rsidP="0050089E">
      <w:pPr>
        <w:ind w:left="360"/>
        <w:rPr>
          <w:bCs/>
          <w:lang w:val="en-US"/>
        </w:rPr>
      </w:pPr>
      <w:r w:rsidRPr="005A31AA">
        <w:rPr>
          <w:bCs/>
        </w:rPr>
        <w:t xml:space="preserve">The Chair goes through the agenda (slide </w:t>
      </w:r>
      <w:r w:rsidR="00F54927">
        <w:rPr>
          <w:bCs/>
          <w:lang w:val="en-US"/>
        </w:rPr>
        <w:t>16</w:t>
      </w:r>
      <w:r w:rsidRPr="005A31AA">
        <w:rPr>
          <w:bCs/>
        </w:rPr>
        <w:t>)</w:t>
      </w:r>
      <w:r w:rsidRPr="005A31AA">
        <w:rPr>
          <w:bCs/>
          <w:lang w:val="en-US"/>
        </w:rPr>
        <w:t xml:space="preserve">. </w:t>
      </w:r>
      <w:r w:rsidR="004A3C53">
        <w:rPr>
          <w:bCs/>
          <w:lang w:val="en-US"/>
        </w:rPr>
        <w:t>Solomon explains that he has two documents to present, not just one</w:t>
      </w:r>
      <w:r w:rsidR="00F2329D">
        <w:rPr>
          <w:bCs/>
          <w:lang w:val="en-US"/>
        </w:rPr>
        <w:t>. The estimated time should be enough for both documents.</w:t>
      </w:r>
    </w:p>
    <w:p w14:paraId="31EF0412" w14:textId="77777777" w:rsidR="00A24F69" w:rsidRDefault="00A24F69" w:rsidP="0050089E">
      <w:pPr>
        <w:ind w:left="360"/>
        <w:rPr>
          <w:bCs/>
          <w:lang w:val="en-US"/>
        </w:rPr>
      </w:pPr>
    </w:p>
    <w:p w14:paraId="37A969DC" w14:textId="77777777" w:rsidR="0050089E" w:rsidRPr="005A31AA" w:rsidRDefault="0050089E" w:rsidP="0050089E">
      <w:pPr>
        <w:ind w:left="360"/>
        <w:rPr>
          <w:bCs/>
        </w:rPr>
      </w:pPr>
      <w:r w:rsidRPr="005A31AA">
        <w:rPr>
          <w:bCs/>
        </w:rPr>
        <w:t>The</w:t>
      </w:r>
      <w:r w:rsidRPr="005A31AA">
        <w:rPr>
          <w:bCs/>
          <w:lang w:val="en-US"/>
        </w:rPr>
        <w:t xml:space="preserve"> </w:t>
      </w:r>
      <w:r w:rsidRPr="005A31AA">
        <w:rPr>
          <w:bCs/>
        </w:rPr>
        <w:t>Chair asks if there is any objection to approve the</w:t>
      </w:r>
      <w:r w:rsidRPr="005A31AA">
        <w:rPr>
          <w:bCs/>
          <w:lang w:val="en-US"/>
        </w:rPr>
        <w:t xml:space="preserve"> </w:t>
      </w:r>
      <w:r>
        <w:rPr>
          <w:bCs/>
          <w:lang w:val="en-US"/>
        </w:rPr>
        <w:t xml:space="preserve">updated </w:t>
      </w:r>
      <w:r w:rsidRPr="005A31AA">
        <w:rPr>
          <w:bCs/>
          <w:lang w:val="en-US"/>
        </w:rPr>
        <w:t>agenda</w:t>
      </w:r>
      <w:r w:rsidRPr="005A31AA">
        <w:rPr>
          <w:bCs/>
        </w:rPr>
        <w:t>.</w:t>
      </w:r>
      <w:r w:rsidRPr="005A31AA">
        <w:rPr>
          <w:bCs/>
          <w:lang w:val="en-US"/>
        </w:rPr>
        <w:t xml:space="preserve"> </w:t>
      </w:r>
      <w:r w:rsidRPr="005A31AA">
        <w:rPr>
          <w:bCs/>
        </w:rPr>
        <w:t>No objection from the group so the agenda is approved.</w:t>
      </w:r>
    </w:p>
    <w:p w14:paraId="794EF9AE" w14:textId="77777777" w:rsidR="0050089E" w:rsidRPr="005A31AA" w:rsidRDefault="0050089E" w:rsidP="0050089E">
      <w:pPr>
        <w:rPr>
          <w:bCs/>
        </w:rPr>
      </w:pPr>
    </w:p>
    <w:p w14:paraId="65CD8377" w14:textId="6A59EEEA" w:rsidR="0050089E" w:rsidRPr="005A31AA" w:rsidRDefault="0050089E" w:rsidP="0001546A">
      <w:pPr>
        <w:numPr>
          <w:ilvl w:val="0"/>
          <w:numId w:val="44"/>
        </w:numPr>
        <w:rPr>
          <w:bCs/>
        </w:rPr>
      </w:pPr>
      <w:r w:rsidRPr="005A31AA">
        <w:rPr>
          <w:bCs/>
        </w:rPr>
        <w:t xml:space="preserve">The Chair presents the TGbf timeline (slide </w:t>
      </w:r>
      <w:r w:rsidR="00F54927">
        <w:rPr>
          <w:bCs/>
          <w:lang w:val="en-US"/>
        </w:rPr>
        <w:t>17</w:t>
      </w:r>
      <w:r w:rsidRPr="005A31AA">
        <w:rPr>
          <w:bCs/>
        </w:rPr>
        <w:t>)</w:t>
      </w:r>
      <w:r w:rsidRPr="005A31AA">
        <w:rPr>
          <w:bCs/>
          <w:lang w:val="en-US"/>
        </w:rPr>
        <w:t xml:space="preserve"> and CR status (slide </w:t>
      </w:r>
      <w:r w:rsidR="00F54927">
        <w:rPr>
          <w:bCs/>
          <w:lang w:val="en-US"/>
        </w:rPr>
        <w:t>18</w:t>
      </w:r>
      <w:r w:rsidRPr="005A31AA">
        <w:rPr>
          <w:bCs/>
          <w:lang w:val="en-US"/>
        </w:rPr>
        <w:t xml:space="preserve">). </w:t>
      </w:r>
    </w:p>
    <w:p w14:paraId="183964CB" w14:textId="170E3407" w:rsidR="0050089E" w:rsidRPr="005A31AA" w:rsidRDefault="0050089E" w:rsidP="0001546A">
      <w:pPr>
        <w:numPr>
          <w:ilvl w:val="0"/>
          <w:numId w:val="44"/>
        </w:numPr>
        <w:rPr>
          <w:bCs/>
        </w:rPr>
      </w:pPr>
      <w:r w:rsidRPr="005A31AA">
        <w:rPr>
          <w:bCs/>
        </w:rPr>
        <w:t xml:space="preserve">The Chair presents slide </w:t>
      </w:r>
      <w:r w:rsidR="00F54927">
        <w:rPr>
          <w:bCs/>
          <w:lang w:val="en-US"/>
        </w:rPr>
        <w:t>19</w:t>
      </w:r>
      <w:r w:rsidRPr="005A31AA">
        <w:rPr>
          <w:bCs/>
        </w:rPr>
        <w:t xml:space="preserve">, Call for contributions. </w:t>
      </w:r>
    </w:p>
    <w:p w14:paraId="6CDC7D2F" w14:textId="75BCC098" w:rsidR="0050089E" w:rsidRPr="00C059A7" w:rsidRDefault="0050089E" w:rsidP="0001546A">
      <w:pPr>
        <w:numPr>
          <w:ilvl w:val="0"/>
          <w:numId w:val="44"/>
        </w:numPr>
        <w:rPr>
          <w:bCs/>
        </w:rPr>
      </w:pPr>
      <w:r w:rsidRPr="005A31AA">
        <w:rPr>
          <w:bCs/>
        </w:rPr>
        <w:t xml:space="preserve">The Chair presents the teleconference times (slide </w:t>
      </w:r>
      <w:r w:rsidR="00F54927" w:rsidRPr="00A24F69">
        <w:rPr>
          <w:bCs/>
          <w:lang w:val="en-US"/>
        </w:rPr>
        <w:t>20</w:t>
      </w:r>
      <w:r w:rsidR="00BA4EF6">
        <w:rPr>
          <w:bCs/>
          <w:lang w:val="en-US"/>
        </w:rPr>
        <w:t xml:space="preserve"> and slide 21</w:t>
      </w:r>
      <w:r w:rsidRPr="005A31AA">
        <w:rPr>
          <w:bCs/>
        </w:rPr>
        <w:t>).</w:t>
      </w:r>
      <w:r w:rsidRPr="005A31AA">
        <w:rPr>
          <w:bCs/>
          <w:lang w:val="en-US"/>
        </w:rPr>
        <w:t xml:space="preserve"> </w:t>
      </w:r>
      <w:r w:rsidR="00C059A7">
        <w:rPr>
          <w:bCs/>
          <w:lang w:val="en-US"/>
        </w:rPr>
        <w:t xml:space="preserve">The Chair presents a proposal for what teleconferences to cancel and asks for feedback. The final decision will be made </w:t>
      </w:r>
      <w:proofErr w:type="gramStart"/>
      <w:r w:rsidR="00C059A7">
        <w:rPr>
          <w:bCs/>
          <w:lang w:val="en-US"/>
        </w:rPr>
        <w:t>at a later time</w:t>
      </w:r>
      <w:proofErr w:type="gramEnd"/>
      <w:r w:rsidR="00C059A7">
        <w:rPr>
          <w:bCs/>
          <w:lang w:val="en-US"/>
        </w:rPr>
        <w:t>.</w:t>
      </w:r>
    </w:p>
    <w:p w14:paraId="65358D57" w14:textId="527C21D7" w:rsidR="00C059A7" w:rsidRDefault="00C059A7" w:rsidP="00C059A7">
      <w:pPr>
        <w:rPr>
          <w:bCs/>
          <w:lang w:val="en-US"/>
        </w:rPr>
      </w:pPr>
    </w:p>
    <w:p w14:paraId="7F2B09C5" w14:textId="56A5FA03" w:rsidR="00C059A7" w:rsidRDefault="005A0C68" w:rsidP="00C059A7">
      <w:pPr>
        <w:ind w:left="360"/>
        <w:rPr>
          <w:bCs/>
          <w:lang w:val="en-US"/>
        </w:rPr>
      </w:pPr>
      <w:r>
        <w:rPr>
          <w:bCs/>
          <w:lang w:val="en-US"/>
        </w:rPr>
        <w:t>The Chair presents the slide “Aggregated topic discussion” and encourage</w:t>
      </w:r>
      <w:r w:rsidR="0017556F">
        <w:rPr>
          <w:bCs/>
          <w:lang w:val="en-US"/>
        </w:rPr>
        <w:t>s</w:t>
      </w:r>
      <w:r>
        <w:rPr>
          <w:bCs/>
          <w:lang w:val="en-US"/>
        </w:rPr>
        <w:t xml:space="preserve"> the group members to think about how to speed up the progress.</w:t>
      </w:r>
    </w:p>
    <w:p w14:paraId="1DAC3170" w14:textId="77777777" w:rsidR="00BA1E96" w:rsidRPr="005A31AA" w:rsidRDefault="00BA1E96" w:rsidP="00C059A7">
      <w:pPr>
        <w:ind w:left="360"/>
        <w:rPr>
          <w:bCs/>
        </w:rPr>
      </w:pPr>
    </w:p>
    <w:p w14:paraId="61BB722D" w14:textId="73E18731" w:rsidR="0050089E" w:rsidRDefault="0050089E" w:rsidP="0001546A">
      <w:pPr>
        <w:numPr>
          <w:ilvl w:val="0"/>
          <w:numId w:val="44"/>
        </w:numPr>
        <w:rPr>
          <w:bCs/>
        </w:rPr>
      </w:pPr>
      <w:r w:rsidRPr="005A31AA">
        <w:rPr>
          <w:bCs/>
        </w:rPr>
        <w:t>Presentation</w:t>
      </w:r>
      <w:r>
        <w:rPr>
          <w:bCs/>
          <w:lang w:val="sv-SE"/>
        </w:rPr>
        <w:t xml:space="preserve"> </w:t>
      </w:r>
      <w:proofErr w:type="spellStart"/>
      <w:r>
        <w:rPr>
          <w:bCs/>
          <w:lang w:val="sv-SE"/>
        </w:rPr>
        <w:t>of</w:t>
      </w:r>
      <w:proofErr w:type="spellEnd"/>
      <w:r>
        <w:rPr>
          <w:bCs/>
          <w:lang w:val="sv-SE"/>
        </w:rPr>
        <w:t xml:space="preserve"> submissions</w:t>
      </w:r>
      <w:r w:rsidRPr="005A31AA">
        <w:rPr>
          <w:bCs/>
        </w:rPr>
        <w:t>:</w:t>
      </w:r>
    </w:p>
    <w:p w14:paraId="05FC6E33" w14:textId="2734154E" w:rsidR="00A6755C" w:rsidRPr="00A6755C" w:rsidRDefault="00A6755C" w:rsidP="00A6755C">
      <w:pPr>
        <w:rPr>
          <w:b/>
          <w:bCs/>
        </w:rPr>
      </w:pPr>
      <w:r w:rsidRPr="00A6755C">
        <w:rPr>
          <w:b/>
          <w:bCs/>
        </w:rPr>
        <w:lastRenderedPageBreak/>
        <w:t>11-22/</w:t>
      </w:r>
      <w:r w:rsidRPr="00A6755C">
        <w:rPr>
          <w:b/>
          <w:bCs/>
          <w:lang w:val="en-US"/>
        </w:rPr>
        <w:t>1577</w:t>
      </w:r>
      <w:r w:rsidRPr="00A6755C">
        <w:rPr>
          <w:b/>
          <w:bCs/>
        </w:rPr>
        <w:t>r</w:t>
      </w:r>
      <w:r>
        <w:rPr>
          <w:b/>
          <w:bCs/>
          <w:lang w:val="en-US"/>
        </w:rPr>
        <w:t>3</w:t>
      </w:r>
      <w:r w:rsidRPr="00670020">
        <w:t xml:space="preserve">, </w:t>
      </w:r>
      <w:r w:rsidRPr="00A6755C">
        <w:rPr>
          <w:b/>
          <w:bCs/>
        </w:rPr>
        <w:t xml:space="preserve">“CC40 CR for Miscellenous negotiation related CIDs”, </w:t>
      </w:r>
      <w:proofErr w:type="spellStart"/>
      <w:r w:rsidRPr="00A6755C">
        <w:rPr>
          <w:b/>
          <w:bCs/>
          <w:lang w:val="en-US"/>
        </w:rPr>
        <w:t>Dibakar</w:t>
      </w:r>
      <w:proofErr w:type="spellEnd"/>
      <w:r w:rsidRPr="00A6755C">
        <w:rPr>
          <w:b/>
          <w:bCs/>
          <w:lang w:val="en-US"/>
        </w:rPr>
        <w:t xml:space="preserve"> Das (Intel)</w:t>
      </w:r>
      <w:r w:rsidRPr="00A6755C">
        <w:rPr>
          <w:b/>
          <w:bCs/>
        </w:rPr>
        <w:t>:</w:t>
      </w:r>
    </w:p>
    <w:p w14:paraId="172BC215" w14:textId="4B0B4B8A" w:rsidR="00A6755C" w:rsidRDefault="00A6755C" w:rsidP="00A6755C">
      <w:pPr>
        <w:jc w:val="both"/>
      </w:pPr>
      <w:r w:rsidRPr="00670020">
        <w:t>This submission addressed the following CIDs relative to 11bf draft 0.3:</w:t>
      </w:r>
      <w:r w:rsidRPr="00A6755C">
        <w:rPr>
          <w:lang w:val="en-US"/>
        </w:rPr>
        <w:t xml:space="preserve"> </w:t>
      </w:r>
      <w:r w:rsidRPr="00670020">
        <w:t>735, 736, 737, 739, 783, 788, 798, 790</w:t>
      </w:r>
    </w:p>
    <w:p w14:paraId="2E0C4FBF" w14:textId="77777777" w:rsidR="008F26EC" w:rsidRDefault="008F26EC" w:rsidP="008F26EC">
      <w:pPr>
        <w:rPr>
          <w:bCs/>
        </w:rPr>
      </w:pPr>
    </w:p>
    <w:p w14:paraId="6F181D29" w14:textId="66FE34B8" w:rsidR="0050089E" w:rsidRDefault="00A6755C" w:rsidP="0050089E">
      <w:pPr>
        <w:rPr>
          <w:bCs/>
          <w:lang w:val="en-US"/>
        </w:rPr>
      </w:pPr>
      <w:r>
        <w:rPr>
          <w:bCs/>
          <w:lang w:val="en-US"/>
        </w:rPr>
        <w:t xml:space="preserve">Revision 2 of this document has already been presented, and </w:t>
      </w:r>
      <w:proofErr w:type="spellStart"/>
      <w:r>
        <w:rPr>
          <w:bCs/>
          <w:lang w:val="en-US"/>
        </w:rPr>
        <w:t>Dibakar</w:t>
      </w:r>
      <w:proofErr w:type="spellEnd"/>
      <w:r>
        <w:rPr>
          <w:bCs/>
          <w:lang w:val="en-US"/>
        </w:rPr>
        <w:t xml:space="preserve"> goes through the updates related to </w:t>
      </w:r>
      <w:r w:rsidR="00057D90">
        <w:rPr>
          <w:bCs/>
          <w:lang w:val="en-US"/>
        </w:rPr>
        <w:t>revision 2.</w:t>
      </w:r>
    </w:p>
    <w:p w14:paraId="2A9B64D6" w14:textId="7A4A6E0B" w:rsidR="00057D90" w:rsidRDefault="00057D90" w:rsidP="0050089E">
      <w:pPr>
        <w:rPr>
          <w:bCs/>
          <w:lang w:val="en-US"/>
        </w:rPr>
      </w:pPr>
    </w:p>
    <w:p w14:paraId="7E24B363" w14:textId="505B7289" w:rsidR="00790657" w:rsidRDefault="00790657" w:rsidP="00790657">
      <w:pPr>
        <w:rPr>
          <w:b/>
          <w:bCs/>
        </w:rPr>
      </w:pPr>
      <w:r w:rsidRPr="00A6755C">
        <w:rPr>
          <w:b/>
          <w:bCs/>
        </w:rPr>
        <w:t>11-22/</w:t>
      </w:r>
      <w:r w:rsidRPr="00A6755C">
        <w:rPr>
          <w:b/>
          <w:bCs/>
          <w:lang w:val="en-US"/>
        </w:rPr>
        <w:t>1</w:t>
      </w:r>
      <w:r>
        <w:rPr>
          <w:b/>
          <w:bCs/>
          <w:lang w:val="en-US"/>
        </w:rPr>
        <w:t>3</w:t>
      </w:r>
      <w:r w:rsidR="00CC5CDA">
        <w:rPr>
          <w:b/>
          <w:bCs/>
          <w:lang w:val="en-US"/>
        </w:rPr>
        <w:t>85</w:t>
      </w:r>
      <w:r w:rsidRPr="00A6755C">
        <w:rPr>
          <w:b/>
          <w:bCs/>
        </w:rPr>
        <w:t>r</w:t>
      </w:r>
      <w:r w:rsidR="00CC5CDA">
        <w:rPr>
          <w:b/>
          <w:bCs/>
          <w:lang w:val="en-US"/>
        </w:rPr>
        <w:t>9</w:t>
      </w:r>
      <w:r w:rsidRPr="00670020">
        <w:t xml:space="preserve">, </w:t>
      </w:r>
      <w:r w:rsidRPr="00A6755C">
        <w:rPr>
          <w:b/>
          <w:bCs/>
        </w:rPr>
        <w:t>“</w:t>
      </w:r>
      <w:r w:rsidR="00E523A5" w:rsidRPr="00792AD7">
        <w:rPr>
          <w:b/>
          <w:bCs/>
          <w:lang w:val="en-US"/>
        </w:rPr>
        <w:t xml:space="preserve">Comment </w:t>
      </w:r>
      <w:r w:rsidR="00792AD7" w:rsidRPr="00792AD7">
        <w:rPr>
          <w:b/>
          <w:bCs/>
          <w:lang w:val="en-US"/>
        </w:rPr>
        <w:t>resolution for sens</w:t>
      </w:r>
      <w:r w:rsidR="000808FF">
        <w:rPr>
          <w:b/>
          <w:bCs/>
          <w:lang w:val="en-US"/>
        </w:rPr>
        <w:t>ing</w:t>
      </w:r>
      <w:r w:rsidR="00792AD7" w:rsidRPr="00792AD7">
        <w:rPr>
          <w:b/>
          <w:bCs/>
          <w:lang w:val="en-US"/>
        </w:rPr>
        <w:t xml:space="preserve"> session</w:t>
      </w:r>
      <w:r w:rsidRPr="00A6755C">
        <w:rPr>
          <w:b/>
          <w:bCs/>
        </w:rPr>
        <w:t xml:space="preserve">”, </w:t>
      </w:r>
      <w:r w:rsidR="00792AD7">
        <w:rPr>
          <w:b/>
          <w:bCs/>
          <w:lang w:val="en-US"/>
        </w:rPr>
        <w:t>Chaoming Luo</w:t>
      </w:r>
      <w:r w:rsidRPr="00A6755C">
        <w:rPr>
          <w:b/>
          <w:bCs/>
          <w:lang w:val="en-US"/>
        </w:rPr>
        <w:t xml:space="preserve"> (</w:t>
      </w:r>
      <w:r w:rsidR="00792AD7">
        <w:rPr>
          <w:b/>
          <w:bCs/>
          <w:lang w:val="en-US"/>
        </w:rPr>
        <w:t>OPPO</w:t>
      </w:r>
      <w:r w:rsidRPr="00A6755C">
        <w:rPr>
          <w:b/>
          <w:bCs/>
          <w:lang w:val="en-US"/>
        </w:rPr>
        <w:t>)</w:t>
      </w:r>
      <w:r w:rsidRPr="00A6755C">
        <w:rPr>
          <w:b/>
          <w:bCs/>
        </w:rPr>
        <w:t>:</w:t>
      </w:r>
    </w:p>
    <w:p w14:paraId="47A552C4" w14:textId="77777777" w:rsidR="00E523A5" w:rsidRDefault="00E523A5" w:rsidP="00E523A5">
      <w:pPr>
        <w:jc w:val="both"/>
        <w:rPr>
          <w:lang w:eastAsia="ko-KR"/>
        </w:rPr>
      </w:pPr>
      <w:r>
        <w:t xml:space="preserve">This submission resolves comments of CID 299, 308, 316, 481, </w:t>
      </w:r>
      <w:r w:rsidRPr="00E30E3E">
        <w:t>93, 141, 145, 430,</w:t>
      </w:r>
      <w:r>
        <w:t xml:space="preserve"> </w:t>
      </w:r>
      <w:r w:rsidRPr="00E30E3E">
        <w:t>611, 774</w:t>
      </w:r>
      <w:r>
        <w:t xml:space="preserve">, 463, 815, 877, 21, 570, </w:t>
      </w:r>
      <w:r w:rsidRPr="005C1EDF">
        <w:t>912</w:t>
      </w:r>
      <w:r>
        <w:t>.</w:t>
      </w:r>
    </w:p>
    <w:p w14:paraId="462509C8" w14:textId="77777777" w:rsidR="00790657" w:rsidRDefault="00790657" w:rsidP="00790657">
      <w:pPr>
        <w:rPr>
          <w:bCs/>
        </w:rPr>
      </w:pPr>
    </w:p>
    <w:p w14:paraId="4E5503D6" w14:textId="16973195" w:rsidR="00790657" w:rsidRDefault="00CC5CDA" w:rsidP="0050089E">
      <w:pPr>
        <w:rPr>
          <w:bCs/>
          <w:lang w:val="en-US"/>
        </w:rPr>
      </w:pPr>
      <w:r w:rsidRPr="00006F4D">
        <w:rPr>
          <w:bCs/>
          <w:lang w:val="en-US"/>
        </w:rPr>
        <w:t xml:space="preserve">Last time </w:t>
      </w:r>
      <w:r w:rsidR="00006F4D" w:rsidRPr="00006F4D">
        <w:rPr>
          <w:bCs/>
          <w:lang w:val="en-US"/>
        </w:rPr>
        <w:t>the SP was r</w:t>
      </w:r>
      <w:r w:rsidR="00006F4D">
        <w:rPr>
          <w:bCs/>
          <w:lang w:val="en-US"/>
        </w:rPr>
        <w:t xml:space="preserve">un for r7. </w:t>
      </w:r>
      <w:r w:rsidR="00792AD7">
        <w:rPr>
          <w:bCs/>
          <w:lang w:val="en-US"/>
        </w:rPr>
        <w:t>Chaoming goes through the changes made in the new revision.</w:t>
      </w:r>
    </w:p>
    <w:p w14:paraId="26BA1AE3" w14:textId="77777777" w:rsidR="00790657" w:rsidRDefault="00790657" w:rsidP="0050089E">
      <w:pPr>
        <w:rPr>
          <w:bCs/>
          <w:lang w:val="en-US"/>
        </w:rPr>
      </w:pPr>
    </w:p>
    <w:p w14:paraId="621A32B2" w14:textId="5AC18345" w:rsidR="00790657" w:rsidRDefault="00790657" w:rsidP="0050089E">
      <w:pPr>
        <w:rPr>
          <w:bCs/>
          <w:lang w:val="en-US"/>
        </w:rPr>
      </w:pPr>
      <w:r w:rsidRPr="003A5147">
        <w:rPr>
          <w:b/>
          <w:lang w:val="en-US"/>
        </w:rPr>
        <w:t>Straw Poll:</w:t>
      </w:r>
      <w:r>
        <w:rPr>
          <w:bCs/>
          <w:lang w:val="en-US"/>
        </w:rPr>
        <w:t xml:space="preserve"> Do you support the proposed CRs in docume</w:t>
      </w:r>
      <w:r w:rsidR="003A5147">
        <w:rPr>
          <w:bCs/>
          <w:lang w:val="en-US"/>
        </w:rPr>
        <w:t>nt</w:t>
      </w:r>
      <w:r w:rsidR="00D138A9">
        <w:rPr>
          <w:bCs/>
          <w:lang w:val="en-US"/>
        </w:rPr>
        <w:t xml:space="preserve"> </w:t>
      </w:r>
      <w:r w:rsidR="00D138A9" w:rsidRPr="00D138A9">
        <w:t>11-22/</w:t>
      </w:r>
      <w:r w:rsidR="00D138A9" w:rsidRPr="00D138A9">
        <w:rPr>
          <w:lang w:val="en-US"/>
        </w:rPr>
        <w:t>1385</w:t>
      </w:r>
      <w:r w:rsidR="00D138A9" w:rsidRPr="00D138A9">
        <w:t>r</w:t>
      </w:r>
      <w:r w:rsidR="00D138A9" w:rsidRPr="00D138A9">
        <w:rPr>
          <w:lang w:val="en-US"/>
        </w:rPr>
        <w:t>9</w:t>
      </w:r>
      <w:r w:rsidR="00D138A9">
        <w:rPr>
          <w:lang w:val="en-US"/>
        </w:rPr>
        <w:t>?</w:t>
      </w:r>
    </w:p>
    <w:p w14:paraId="244C74B7" w14:textId="4FE3542A" w:rsidR="003A5147" w:rsidRPr="00A6755C" w:rsidRDefault="003A5147" w:rsidP="0050089E">
      <w:pPr>
        <w:rPr>
          <w:bCs/>
          <w:lang w:val="en-US"/>
        </w:rPr>
      </w:pPr>
      <w:r w:rsidRPr="003A5147">
        <w:rPr>
          <w:b/>
          <w:lang w:val="en-US"/>
        </w:rPr>
        <w:t>Result:</w:t>
      </w:r>
      <w:r>
        <w:rPr>
          <w:bCs/>
          <w:lang w:val="en-US"/>
        </w:rPr>
        <w:t xml:space="preserve"> Unanimously supported.</w:t>
      </w:r>
    </w:p>
    <w:p w14:paraId="49DEE357" w14:textId="4155DF18" w:rsidR="0050089E" w:rsidRDefault="0050089E" w:rsidP="00C968BA">
      <w:pPr>
        <w:rPr>
          <w:lang w:eastAsia="ko-KR"/>
        </w:rPr>
      </w:pPr>
    </w:p>
    <w:p w14:paraId="31EF782D" w14:textId="0623B042" w:rsidR="006B6358" w:rsidRDefault="006B6358" w:rsidP="006B6358">
      <w:pPr>
        <w:rPr>
          <w:bCs/>
          <w:lang w:val="en-US"/>
        </w:rPr>
      </w:pPr>
      <w:r w:rsidRPr="003A5147">
        <w:rPr>
          <w:b/>
          <w:lang w:val="en-US"/>
        </w:rPr>
        <w:t>Straw Poll:</w:t>
      </w:r>
      <w:r>
        <w:rPr>
          <w:bCs/>
          <w:lang w:val="en-US"/>
        </w:rPr>
        <w:t xml:space="preserve"> Do you support the proposed CRs in document </w:t>
      </w:r>
      <w:r w:rsidRPr="00D138A9">
        <w:t>11-22/</w:t>
      </w:r>
      <w:r w:rsidRPr="00D138A9">
        <w:rPr>
          <w:lang w:val="en-US"/>
        </w:rPr>
        <w:t>1</w:t>
      </w:r>
      <w:r>
        <w:rPr>
          <w:lang w:val="en-US"/>
        </w:rPr>
        <w:t>577</w:t>
      </w:r>
      <w:r w:rsidRPr="00D138A9">
        <w:t>r</w:t>
      </w:r>
      <w:r>
        <w:rPr>
          <w:lang w:val="en-US"/>
        </w:rPr>
        <w:t>3?</w:t>
      </w:r>
    </w:p>
    <w:p w14:paraId="4AE2131D" w14:textId="77777777" w:rsidR="006B6358" w:rsidRPr="00A6755C" w:rsidRDefault="006B6358" w:rsidP="006B6358">
      <w:pPr>
        <w:rPr>
          <w:bCs/>
          <w:lang w:val="en-US"/>
        </w:rPr>
      </w:pPr>
      <w:r w:rsidRPr="003A5147">
        <w:rPr>
          <w:b/>
          <w:lang w:val="en-US"/>
        </w:rPr>
        <w:t>Result:</w:t>
      </w:r>
      <w:r>
        <w:rPr>
          <w:bCs/>
          <w:lang w:val="en-US"/>
        </w:rPr>
        <w:t xml:space="preserve"> Unanimously supported.</w:t>
      </w:r>
    </w:p>
    <w:p w14:paraId="563A337A" w14:textId="77777777" w:rsidR="00D138A9" w:rsidRDefault="00D138A9" w:rsidP="00C968BA">
      <w:pPr>
        <w:rPr>
          <w:lang w:eastAsia="ko-KR"/>
        </w:rPr>
      </w:pPr>
    </w:p>
    <w:p w14:paraId="76730361" w14:textId="21613A3A" w:rsidR="00EC1865" w:rsidRPr="00ED2FB8" w:rsidRDefault="00542C2C" w:rsidP="0001546A">
      <w:pPr>
        <w:pStyle w:val="ListParagraph"/>
        <w:numPr>
          <w:ilvl w:val="0"/>
          <w:numId w:val="44"/>
        </w:numPr>
        <w:rPr>
          <w:lang w:val="en-US" w:eastAsia="ko-KR"/>
        </w:rPr>
      </w:pPr>
      <w:r w:rsidRPr="00ED2FB8">
        <w:rPr>
          <w:lang w:val="en-US" w:eastAsia="ko-KR"/>
        </w:rPr>
        <w:t xml:space="preserve">Motions: </w:t>
      </w:r>
    </w:p>
    <w:p w14:paraId="1EDF372F" w14:textId="77777777" w:rsidR="000808FF" w:rsidRDefault="000808FF" w:rsidP="00C059A7">
      <w:pPr>
        <w:rPr>
          <w:b/>
          <w:bCs/>
          <w:lang w:val="en-US" w:eastAsia="ko-KR"/>
        </w:rPr>
      </w:pPr>
    </w:p>
    <w:p w14:paraId="5D501E91" w14:textId="22FEAA7D" w:rsidR="00C059A7" w:rsidRDefault="00EC1865" w:rsidP="00C059A7">
      <w:pPr>
        <w:rPr>
          <w:lang w:val="en-US" w:eastAsia="ko-KR"/>
        </w:rPr>
      </w:pPr>
      <w:r w:rsidRPr="002445CF">
        <w:rPr>
          <w:b/>
          <w:bCs/>
          <w:lang w:val="en-US" w:eastAsia="ko-KR"/>
        </w:rPr>
        <w:t>Motion 14</w:t>
      </w:r>
      <w:r>
        <w:rPr>
          <w:b/>
          <w:bCs/>
          <w:lang w:val="en-US" w:eastAsia="ko-KR"/>
        </w:rPr>
        <w:t>9</w:t>
      </w:r>
      <w:r w:rsidRPr="002445CF">
        <w:rPr>
          <w:b/>
          <w:bCs/>
          <w:lang w:val="en-US" w:eastAsia="ko-KR"/>
        </w:rPr>
        <w:t>:</w:t>
      </w:r>
      <w:r w:rsidRPr="008E674D">
        <w:rPr>
          <w:lang w:val="en-US" w:eastAsia="ko-KR"/>
        </w:rPr>
        <w:t xml:space="preserve"> </w:t>
      </w:r>
      <w:r>
        <w:rPr>
          <w:lang w:val="en-US" w:eastAsia="ko-KR"/>
        </w:rPr>
        <w:t xml:space="preserve"> </w:t>
      </w:r>
      <w:r w:rsidR="00C059A7" w:rsidRPr="00C059A7">
        <w:rPr>
          <w:lang w:val="en-US" w:eastAsia="ko-KR"/>
        </w:rPr>
        <w:t xml:space="preserve">Move to approve resolutions to the following CIDs listed in the following document and incorporate the text changes into the latest </w:t>
      </w:r>
      <w:proofErr w:type="spellStart"/>
      <w:r w:rsidR="00C059A7" w:rsidRPr="00C059A7">
        <w:rPr>
          <w:lang w:val="en-US" w:eastAsia="ko-KR"/>
        </w:rPr>
        <w:t>TGbf</w:t>
      </w:r>
      <w:proofErr w:type="spellEnd"/>
      <w:r w:rsidR="00C059A7" w:rsidRPr="00C059A7">
        <w:rPr>
          <w:lang w:val="en-US" w:eastAsia="ko-KR"/>
        </w:rPr>
        <w:t xml:space="preserve"> draft:</w:t>
      </w:r>
    </w:p>
    <w:p w14:paraId="196CA4AF" w14:textId="77777777" w:rsidR="00C059A7" w:rsidRPr="00C059A7" w:rsidRDefault="00C059A7" w:rsidP="00C059A7">
      <w:pPr>
        <w:rPr>
          <w:lang w:val="en-US" w:eastAsia="ko-KR"/>
        </w:rPr>
      </w:pPr>
    </w:p>
    <w:p w14:paraId="65B18A8C" w14:textId="77777777" w:rsidR="00C059A7" w:rsidRPr="00C059A7" w:rsidRDefault="00C059A7" w:rsidP="0001546A">
      <w:pPr>
        <w:numPr>
          <w:ilvl w:val="0"/>
          <w:numId w:val="45"/>
        </w:numPr>
        <w:rPr>
          <w:lang w:eastAsia="ko-KR"/>
        </w:rPr>
      </w:pPr>
      <w:r w:rsidRPr="00C059A7">
        <w:rPr>
          <w:lang w:val="en-US" w:eastAsia="ko-KR"/>
        </w:rPr>
        <w:t>CID 410, 590, 598, 602, 744, 596, 597, 641</w:t>
      </w:r>
    </w:p>
    <w:p w14:paraId="671D0FF2" w14:textId="77777777" w:rsidR="00C059A7" w:rsidRPr="00C059A7" w:rsidRDefault="00C059A7" w:rsidP="0001546A">
      <w:pPr>
        <w:numPr>
          <w:ilvl w:val="0"/>
          <w:numId w:val="45"/>
        </w:numPr>
        <w:rPr>
          <w:lang w:eastAsia="ko-KR"/>
        </w:rPr>
      </w:pPr>
      <w:r w:rsidRPr="00C059A7">
        <w:rPr>
          <w:lang w:val="en-US" w:eastAsia="ko-KR"/>
        </w:rPr>
        <w:t>as specified in 11-22/977r10 'cc40-sbp-reporting'</w:t>
      </w:r>
    </w:p>
    <w:p w14:paraId="6601C310" w14:textId="77777777" w:rsidR="00C059A7" w:rsidRPr="00C059A7" w:rsidRDefault="00C059A7" w:rsidP="00C059A7">
      <w:pPr>
        <w:rPr>
          <w:lang w:eastAsia="ko-KR"/>
        </w:rPr>
      </w:pPr>
    </w:p>
    <w:p w14:paraId="553F4C00" w14:textId="77777777" w:rsidR="00BA1E96" w:rsidRDefault="00C059A7" w:rsidP="00C059A7">
      <w:pPr>
        <w:rPr>
          <w:b/>
          <w:bCs/>
          <w:lang w:val="en-US" w:eastAsia="ko-KR"/>
        </w:rPr>
      </w:pPr>
      <w:r w:rsidRPr="00C059A7">
        <w:rPr>
          <w:b/>
          <w:bCs/>
          <w:lang w:val="en-US" w:eastAsia="ko-KR"/>
        </w:rPr>
        <w:t xml:space="preserve">Move: </w:t>
      </w:r>
      <w:r w:rsidRPr="00C059A7">
        <w:rPr>
          <w:lang w:val="en-US" w:eastAsia="ko-KR"/>
        </w:rPr>
        <w:t>Chaoming Luo</w:t>
      </w:r>
      <w:r w:rsidRPr="00C059A7">
        <w:rPr>
          <w:b/>
          <w:bCs/>
          <w:lang w:val="en-US" w:eastAsia="ko-KR"/>
        </w:rPr>
        <w:t xml:space="preserve"> </w:t>
      </w:r>
      <w:r w:rsidRPr="00C059A7">
        <w:rPr>
          <w:b/>
          <w:bCs/>
          <w:lang w:val="en-US" w:eastAsia="ko-KR"/>
        </w:rPr>
        <w:tab/>
      </w:r>
      <w:r w:rsidRPr="00C059A7">
        <w:rPr>
          <w:b/>
          <w:bCs/>
          <w:lang w:val="en-US" w:eastAsia="ko-KR"/>
        </w:rPr>
        <w:tab/>
      </w:r>
    </w:p>
    <w:p w14:paraId="59045A3B" w14:textId="0306830A" w:rsidR="00C059A7" w:rsidRPr="00C059A7" w:rsidRDefault="00C059A7" w:rsidP="00C059A7">
      <w:pPr>
        <w:rPr>
          <w:lang w:eastAsia="ko-KR"/>
        </w:rPr>
      </w:pPr>
      <w:r w:rsidRPr="00C059A7">
        <w:rPr>
          <w:b/>
          <w:bCs/>
          <w:lang w:val="en-US" w:eastAsia="ko-KR"/>
        </w:rPr>
        <w:t>Second:</w:t>
      </w:r>
      <w:r w:rsidR="00A95A95">
        <w:rPr>
          <w:b/>
          <w:bCs/>
          <w:lang w:val="en-US" w:eastAsia="ko-KR"/>
        </w:rPr>
        <w:t xml:space="preserve"> </w:t>
      </w:r>
      <w:r w:rsidR="00A95A95" w:rsidRPr="00A95A95">
        <w:rPr>
          <w:lang w:val="en-US" w:eastAsia="ko-KR"/>
        </w:rPr>
        <w:t>Claudio da Silva</w:t>
      </w:r>
    </w:p>
    <w:p w14:paraId="5BA00A88" w14:textId="77777777" w:rsidR="0019609B" w:rsidRDefault="0019609B" w:rsidP="0019609B">
      <w:pPr>
        <w:rPr>
          <w:lang w:val="en-US" w:eastAsia="ko-KR"/>
        </w:rPr>
      </w:pPr>
      <w:r w:rsidRPr="00744553">
        <w:rPr>
          <w:b/>
          <w:bCs/>
          <w:lang w:val="en-US" w:eastAsia="ko-KR"/>
        </w:rPr>
        <w:t>Result:</w:t>
      </w:r>
      <w:r w:rsidRPr="004A6F8D">
        <w:rPr>
          <w:highlight w:val="green"/>
          <w:lang w:val="en-US"/>
        </w:rPr>
        <w:t xml:space="preserve"> </w:t>
      </w:r>
      <w:r w:rsidRPr="001D7F9A">
        <w:rPr>
          <w:highlight w:val="green"/>
          <w:lang w:val="en-US"/>
        </w:rPr>
        <w:t>Motion passed by unanimous consent</w:t>
      </w:r>
    </w:p>
    <w:p w14:paraId="0707F814" w14:textId="77777777" w:rsidR="00BA1E96" w:rsidRDefault="00BA1E96" w:rsidP="00C059A7">
      <w:pPr>
        <w:rPr>
          <w:lang w:val="en-US" w:eastAsia="ko-KR"/>
        </w:rPr>
      </w:pPr>
    </w:p>
    <w:p w14:paraId="5D5588C8" w14:textId="3C2232E9" w:rsidR="00C059A7" w:rsidRPr="00C059A7" w:rsidRDefault="00C059A7" w:rsidP="00C059A7">
      <w:pPr>
        <w:rPr>
          <w:b/>
          <w:bCs/>
          <w:lang w:eastAsia="ko-KR"/>
        </w:rPr>
      </w:pPr>
      <w:r w:rsidRPr="00C059A7">
        <w:rPr>
          <w:b/>
          <w:bCs/>
          <w:lang w:val="en-US" w:eastAsia="ko-KR"/>
        </w:rPr>
        <w:t>Note</w:t>
      </w:r>
      <w:r w:rsidRPr="00C059A7">
        <w:rPr>
          <w:rFonts w:ascii="MS Mincho" w:eastAsia="MS Mincho" w:hAnsi="MS Mincho" w:cs="MS Mincho" w:hint="eastAsia"/>
          <w:b/>
          <w:bCs/>
          <w:lang w:eastAsia="ko-KR"/>
        </w:rPr>
        <w:t>：</w:t>
      </w:r>
      <w:r w:rsidRPr="00C059A7">
        <w:rPr>
          <w:rFonts w:hint="eastAsia"/>
          <w:b/>
          <w:bCs/>
          <w:lang w:eastAsia="ko-KR"/>
        </w:rPr>
        <w:t xml:space="preserve">  </w:t>
      </w:r>
    </w:p>
    <w:p w14:paraId="3F0FF645" w14:textId="77777777" w:rsidR="00C059A7" w:rsidRPr="00C059A7" w:rsidRDefault="00C059A7" w:rsidP="0001546A">
      <w:pPr>
        <w:numPr>
          <w:ilvl w:val="0"/>
          <w:numId w:val="46"/>
        </w:numPr>
        <w:rPr>
          <w:lang w:eastAsia="ko-KR"/>
        </w:rPr>
      </w:pPr>
      <w:r w:rsidRPr="00C059A7">
        <w:rPr>
          <w:lang w:val="en-US" w:eastAsia="ko-KR"/>
        </w:rPr>
        <w:t xml:space="preserve">Related document 22/977r10 </w:t>
      </w:r>
    </w:p>
    <w:p w14:paraId="62677C52" w14:textId="329D34D1" w:rsidR="00C059A7" w:rsidRPr="00C059A7" w:rsidRDefault="00C059A7" w:rsidP="0001546A">
      <w:pPr>
        <w:numPr>
          <w:ilvl w:val="0"/>
          <w:numId w:val="46"/>
        </w:numPr>
        <w:rPr>
          <w:lang w:eastAsia="ko-KR"/>
        </w:rPr>
      </w:pPr>
      <w:r w:rsidRPr="00C059A7">
        <w:rPr>
          <w:lang w:val="en-US" w:eastAsia="ko-KR"/>
        </w:rPr>
        <w:t xml:space="preserve">SP Result:  </w:t>
      </w:r>
      <w:r w:rsidR="0019609B">
        <w:rPr>
          <w:lang w:val="en-US" w:eastAsia="ko-KR"/>
        </w:rPr>
        <w:t>Unanimously supported</w:t>
      </w:r>
    </w:p>
    <w:p w14:paraId="299416BC" w14:textId="77777777" w:rsidR="00C059A7" w:rsidRDefault="00C059A7" w:rsidP="00EC1865">
      <w:pPr>
        <w:rPr>
          <w:lang w:val="en-US" w:eastAsia="ko-KR"/>
        </w:rPr>
      </w:pPr>
    </w:p>
    <w:p w14:paraId="79E0F66E" w14:textId="6DDD622F" w:rsidR="00FB4E4F" w:rsidRDefault="00FB4E4F" w:rsidP="00FB4E4F">
      <w:pPr>
        <w:rPr>
          <w:lang w:val="en-US" w:eastAsia="ko-KR"/>
        </w:rPr>
      </w:pPr>
      <w:r w:rsidRPr="002445CF">
        <w:rPr>
          <w:b/>
          <w:bCs/>
          <w:lang w:val="en-US" w:eastAsia="ko-KR"/>
        </w:rPr>
        <w:t>Motion 1</w:t>
      </w:r>
      <w:r>
        <w:rPr>
          <w:b/>
          <w:bCs/>
          <w:lang w:val="en-US" w:eastAsia="ko-KR"/>
        </w:rPr>
        <w:t>50</w:t>
      </w:r>
      <w:r w:rsidRPr="002445CF">
        <w:rPr>
          <w:b/>
          <w:bCs/>
          <w:lang w:val="en-US" w:eastAsia="ko-KR"/>
        </w:rPr>
        <w:t>:</w:t>
      </w:r>
      <w:r w:rsidRPr="008E674D">
        <w:rPr>
          <w:lang w:val="en-US" w:eastAsia="ko-KR"/>
        </w:rPr>
        <w:t xml:space="preserve"> </w:t>
      </w:r>
      <w:r>
        <w:rPr>
          <w:lang w:val="en-US" w:eastAsia="ko-KR"/>
        </w:rPr>
        <w:t xml:space="preserve"> </w:t>
      </w:r>
      <w:r w:rsidRPr="00FB4E4F">
        <w:rPr>
          <w:lang w:val="en-US" w:eastAsia="ko-KR"/>
        </w:rPr>
        <w:t xml:space="preserve">Move to approve resolutions to the following CIDs listed in the following document and incorporate the text changes into the latest </w:t>
      </w:r>
      <w:proofErr w:type="spellStart"/>
      <w:r w:rsidRPr="00FB4E4F">
        <w:rPr>
          <w:lang w:val="en-US" w:eastAsia="ko-KR"/>
        </w:rPr>
        <w:t>TGbf</w:t>
      </w:r>
      <w:proofErr w:type="spellEnd"/>
      <w:r w:rsidRPr="00FB4E4F">
        <w:rPr>
          <w:lang w:val="en-US" w:eastAsia="ko-KR"/>
        </w:rPr>
        <w:t xml:space="preserve"> draft:</w:t>
      </w:r>
    </w:p>
    <w:p w14:paraId="610C9FE1" w14:textId="77777777" w:rsidR="00FB4E4F" w:rsidRPr="00FB4E4F" w:rsidRDefault="00FB4E4F" w:rsidP="00FB4E4F">
      <w:pPr>
        <w:rPr>
          <w:lang w:val="en-US" w:eastAsia="ko-KR"/>
        </w:rPr>
      </w:pPr>
    </w:p>
    <w:p w14:paraId="465AD644" w14:textId="77777777" w:rsidR="00FB4E4F" w:rsidRPr="00FB4E4F" w:rsidRDefault="00FB4E4F" w:rsidP="0001546A">
      <w:pPr>
        <w:numPr>
          <w:ilvl w:val="0"/>
          <w:numId w:val="47"/>
        </w:numPr>
        <w:rPr>
          <w:lang w:eastAsia="ko-KR"/>
        </w:rPr>
      </w:pPr>
      <w:r w:rsidRPr="00FB4E4F">
        <w:rPr>
          <w:lang w:val="en-US" w:eastAsia="ko-KR"/>
        </w:rPr>
        <w:t>CIDs 666 and 672</w:t>
      </w:r>
    </w:p>
    <w:p w14:paraId="25DAD5BB" w14:textId="77777777" w:rsidR="00FB4E4F" w:rsidRPr="00FB4E4F" w:rsidRDefault="00FB4E4F" w:rsidP="0001546A">
      <w:pPr>
        <w:numPr>
          <w:ilvl w:val="0"/>
          <w:numId w:val="47"/>
        </w:numPr>
        <w:rPr>
          <w:lang w:eastAsia="ko-KR"/>
        </w:rPr>
      </w:pPr>
      <w:r w:rsidRPr="00FB4E4F">
        <w:rPr>
          <w:lang w:val="en-US" w:eastAsia="ko-KR"/>
        </w:rPr>
        <w:t>as specified in 11-22/905r3 'CC40 CR for CIDs 666, 672 and 734'</w:t>
      </w:r>
    </w:p>
    <w:p w14:paraId="08CC13F8" w14:textId="77777777" w:rsidR="00380D90" w:rsidRDefault="00380D90" w:rsidP="00380D90">
      <w:pPr>
        <w:rPr>
          <w:b/>
          <w:bCs/>
          <w:lang w:val="en-US" w:eastAsia="ko-KR"/>
        </w:rPr>
      </w:pPr>
    </w:p>
    <w:p w14:paraId="2210A98F" w14:textId="77777777" w:rsidR="00380D90" w:rsidRDefault="00FB4E4F" w:rsidP="00380D90">
      <w:pPr>
        <w:rPr>
          <w:b/>
          <w:bCs/>
          <w:lang w:val="en-US" w:eastAsia="ko-KR"/>
        </w:rPr>
      </w:pPr>
      <w:r w:rsidRPr="00FB4E4F">
        <w:rPr>
          <w:b/>
          <w:bCs/>
          <w:lang w:val="en-US" w:eastAsia="ko-KR"/>
        </w:rPr>
        <w:t xml:space="preserve">Move: </w:t>
      </w:r>
      <w:r w:rsidRPr="00FB4E4F">
        <w:rPr>
          <w:lang w:val="en-US" w:eastAsia="ko-KR"/>
        </w:rPr>
        <w:t>Mengshi Hu</w:t>
      </w:r>
      <w:r w:rsidRPr="00FB4E4F">
        <w:rPr>
          <w:b/>
          <w:bCs/>
          <w:lang w:val="en-US" w:eastAsia="ko-KR"/>
        </w:rPr>
        <w:tab/>
      </w:r>
      <w:r w:rsidRPr="00FB4E4F">
        <w:rPr>
          <w:b/>
          <w:bCs/>
          <w:lang w:val="en-US" w:eastAsia="ko-KR"/>
        </w:rPr>
        <w:tab/>
      </w:r>
    </w:p>
    <w:p w14:paraId="57463768" w14:textId="796A9BD7" w:rsidR="00FB4E4F" w:rsidRPr="00FB4E4F" w:rsidRDefault="00FB4E4F" w:rsidP="00380D90">
      <w:pPr>
        <w:rPr>
          <w:lang w:eastAsia="ko-KR"/>
        </w:rPr>
      </w:pPr>
      <w:r w:rsidRPr="00FB4E4F">
        <w:rPr>
          <w:b/>
          <w:bCs/>
          <w:lang w:val="en-US" w:eastAsia="ko-KR"/>
        </w:rPr>
        <w:t>Second:</w:t>
      </w:r>
      <w:r w:rsidR="00380D90">
        <w:rPr>
          <w:b/>
          <w:bCs/>
          <w:lang w:val="en-US" w:eastAsia="ko-KR"/>
        </w:rPr>
        <w:t xml:space="preserve"> </w:t>
      </w:r>
      <w:r w:rsidR="00380D90" w:rsidRPr="00380D90">
        <w:rPr>
          <w:lang w:val="en-US" w:eastAsia="ko-KR"/>
        </w:rPr>
        <w:t>Rajat Pushkarna</w:t>
      </w:r>
    </w:p>
    <w:p w14:paraId="261327F8" w14:textId="77777777" w:rsidR="00380D90" w:rsidRPr="00380D90" w:rsidRDefault="00380D90" w:rsidP="00380D90">
      <w:pPr>
        <w:rPr>
          <w:lang w:val="en-US" w:eastAsia="ko-KR"/>
        </w:rPr>
      </w:pPr>
      <w:r w:rsidRPr="00380D90">
        <w:rPr>
          <w:b/>
          <w:bCs/>
          <w:lang w:val="en-US" w:eastAsia="ko-KR"/>
        </w:rPr>
        <w:t>Result:</w:t>
      </w:r>
      <w:r w:rsidRPr="00380D90">
        <w:rPr>
          <w:highlight w:val="green"/>
          <w:lang w:val="en-US"/>
        </w:rPr>
        <w:t xml:space="preserve"> Motion passed by unanimous consent</w:t>
      </w:r>
    </w:p>
    <w:p w14:paraId="2C483DFE" w14:textId="77777777" w:rsidR="00FB4E4F" w:rsidRPr="00FB4E4F" w:rsidRDefault="00FB4E4F" w:rsidP="00380D90">
      <w:pPr>
        <w:rPr>
          <w:lang w:val="en-US" w:eastAsia="ko-KR"/>
        </w:rPr>
      </w:pPr>
    </w:p>
    <w:p w14:paraId="7C16061E" w14:textId="77777777" w:rsidR="00FB4E4F" w:rsidRPr="00FB4E4F" w:rsidRDefault="00FB4E4F" w:rsidP="00FB4E4F">
      <w:pPr>
        <w:rPr>
          <w:b/>
          <w:bCs/>
          <w:lang w:eastAsia="ko-KR"/>
        </w:rPr>
      </w:pPr>
      <w:r w:rsidRPr="00FB4E4F">
        <w:rPr>
          <w:b/>
          <w:bCs/>
          <w:lang w:val="en-US" w:eastAsia="ko-KR"/>
        </w:rPr>
        <w:t>Note</w:t>
      </w:r>
      <w:r w:rsidRPr="00FB4E4F">
        <w:rPr>
          <w:rFonts w:ascii="MS Mincho" w:eastAsia="MS Mincho" w:hAnsi="MS Mincho" w:cs="MS Mincho" w:hint="eastAsia"/>
          <w:b/>
          <w:bCs/>
          <w:lang w:eastAsia="ko-KR"/>
        </w:rPr>
        <w:t>：</w:t>
      </w:r>
      <w:r w:rsidRPr="00FB4E4F">
        <w:rPr>
          <w:rFonts w:hint="eastAsia"/>
          <w:b/>
          <w:bCs/>
          <w:lang w:eastAsia="ko-KR"/>
        </w:rPr>
        <w:t xml:space="preserve">  </w:t>
      </w:r>
    </w:p>
    <w:p w14:paraId="339CA928" w14:textId="77777777" w:rsidR="00FB4E4F" w:rsidRPr="00FB4E4F" w:rsidRDefault="00FB4E4F" w:rsidP="0001546A">
      <w:pPr>
        <w:numPr>
          <w:ilvl w:val="0"/>
          <w:numId w:val="48"/>
        </w:numPr>
        <w:rPr>
          <w:lang w:eastAsia="ko-KR"/>
        </w:rPr>
      </w:pPr>
      <w:r w:rsidRPr="00FB4E4F">
        <w:rPr>
          <w:lang w:val="en-US" w:eastAsia="ko-KR"/>
        </w:rPr>
        <w:t xml:space="preserve">Related document 22/905r3 </w:t>
      </w:r>
    </w:p>
    <w:p w14:paraId="5165C67C" w14:textId="77777777" w:rsidR="00C059A7" w:rsidRPr="00C059A7" w:rsidRDefault="00FB4E4F" w:rsidP="0001546A">
      <w:pPr>
        <w:numPr>
          <w:ilvl w:val="0"/>
          <w:numId w:val="46"/>
        </w:numPr>
        <w:rPr>
          <w:lang w:eastAsia="ko-KR"/>
        </w:rPr>
      </w:pPr>
      <w:r w:rsidRPr="00FB4E4F">
        <w:rPr>
          <w:lang w:val="en-US" w:eastAsia="ko-KR"/>
        </w:rPr>
        <w:t xml:space="preserve">SP Result: </w:t>
      </w:r>
      <w:r w:rsidR="00D10D49">
        <w:rPr>
          <w:lang w:val="en-US" w:eastAsia="ko-KR"/>
        </w:rPr>
        <w:t>Unanimously supported</w:t>
      </w:r>
    </w:p>
    <w:p w14:paraId="1C122818" w14:textId="487C7623" w:rsidR="00FB4E4F" w:rsidRPr="00FB4E4F" w:rsidRDefault="00FB4E4F" w:rsidP="0001546A">
      <w:pPr>
        <w:numPr>
          <w:ilvl w:val="0"/>
          <w:numId w:val="48"/>
        </w:numPr>
        <w:rPr>
          <w:lang w:eastAsia="ko-KR"/>
        </w:rPr>
      </w:pPr>
    </w:p>
    <w:p w14:paraId="6B2F8028" w14:textId="5D656FF7" w:rsidR="00380D90" w:rsidRDefault="00380D90" w:rsidP="00EC1865">
      <w:pPr>
        <w:rPr>
          <w:lang w:val="en-US" w:eastAsia="ko-KR"/>
        </w:rPr>
      </w:pPr>
    </w:p>
    <w:p w14:paraId="468A87BB" w14:textId="68262C3D" w:rsidR="00730614" w:rsidRPr="00730614" w:rsidRDefault="00380D90" w:rsidP="00730614">
      <w:pPr>
        <w:rPr>
          <w:lang w:val="en-US" w:eastAsia="ko-KR"/>
        </w:rPr>
      </w:pPr>
      <w:r w:rsidRPr="00380D90">
        <w:rPr>
          <w:b/>
          <w:bCs/>
          <w:lang w:val="en-US" w:eastAsia="ko-KR"/>
        </w:rPr>
        <w:t xml:space="preserve">Motion 151: </w:t>
      </w:r>
      <w:r w:rsidR="00730614" w:rsidRPr="00730614">
        <w:rPr>
          <w:lang w:val="en-US" w:eastAsia="ko-KR"/>
        </w:rPr>
        <w:t xml:space="preserve">Move to approve resolutions to the following CIDs listed in the following document and incorporate the text changes into the latest </w:t>
      </w:r>
      <w:proofErr w:type="spellStart"/>
      <w:r w:rsidR="00730614" w:rsidRPr="00730614">
        <w:rPr>
          <w:lang w:val="en-US" w:eastAsia="ko-KR"/>
        </w:rPr>
        <w:t>TGbf</w:t>
      </w:r>
      <w:proofErr w:type="spellEnd"/>
      <w:r w:rsidR="00730614" w:rsidRPr="00730614">
        <w:rPr>
          <w:lang w:val="en-US" w:eastAsia="ko-KR"/>
        </w:rPr>
        <w:t xml:space="preserve"> draft:</w:t>
      </w:r>
    </w:p>
    <w:p w14:paraId="1B7C18CC" w14:textId="77777777" w:rsidR="00730614" w:rsidRPr="00730614" w:rsidRDefault="00730614" w:rsidP="00730614">
      <w:pPr>
        <w:rPr>
          <w:b/>
          <w:bCs/>
          <w:lang w:val="en-US" w:eastAsia="ko-KR"/>
        </w:rPr>
      </w:pPr>
    </w:p>
    <w:p w14:paraId="4B85F842" w14:textId="77777777" w:rsidR="00730614" w:rsidRPr="00730614" w:rsidRDefault="00730614" w:rsidP="0001546A">
      <w:pPr>
        <w:numPr>
          <w:ilvl w:val="0"/>
          <w:numId w:val="49"/>
        </w:numPr>
        <w:rPr>
          <w:lang w:eastAsia="ko-KR"/>
        </w:rPr>
      </w:pPr>
      <w:r w:rsidRPr="00730614">
        <w:rPr>
          <w:lang w:val="en-US" w:eastAsia="ko-KR"/>
        </w:rPr>
        <w:t>CIDs 553, 555, 556, and 813</w:t>
      </w:r>
    </w:p>
    <w:p w14:paraId="6D91E852" w14:textId="02D00E86" w:rsidR="00730614" w:rsidRPr="00730614" w:rsidRDefault="00730614" w:rsidP="0001546A">
      <w:pPr>
        <w:numPr>
          <w:ilvl w:val="0"/>
          <w:numId w:val="49"/>
        </w:numPr>
        <w:rPr>
          <w:b/>
          <w:bCs/>
          <w:lang w:eastAsia="ko-KR"/>
        </w:rPr>
      </w:pPr>
      <w:r w:rsidRPr="00730614">
        <w:rPr>
          <w:lang w:val="en-US" w:eastAsia="ko-KR"/>
        </w:rPr>
        <w:t>as specified in 11-22/1386r4 'CC40 CR for Topic Instance - Part 1'</w:t>
      </w:r>
    </w:p>
    <w:p w14:paraId="02C9D7F1" w14:textId="77777777" w:rsidR="00730614" w:rsidRPr="00730614" w:rsidRDefault="00730614" w:rsidP="00730614">
      <w:pPr>
        <w:ind w:left="720"/>
        <w:rPr>
          <w:b/>
          <w:bCs/>
          <w:lang w:eastAsia="ko-KR"/>
        </w:rPr>
      </w:pPr>
    </w:p>
    <w:p w14:paraId="565B445A" w14:textId="77777777" w:rsidR="00730614" w:rsidRDefault="00730614" w:rsidP="00730614">
      <w:pPr>
        <w:rPr>
          <w:b/>
          <w:bCs/>
          <w:lang w:val="en-US" w:eastAsia="ko-KR"/>
        </w:rPr>
      </w:pPr>
      <w:r w:rsidRPr="00730614">
        <w:rPr>
          <w:b/>
          <w:bCs/>
          <w:lang w:val="en-US" w:eastAsia="ko-KR"/>
        </w:rPr>
        <w:t xml:space="preserve">Move: </w:t>
      </w:r>
      <w:r w:rsidRPr="00730614">
        <w:rPr>
          <w:lang w:val="en-US" w:eastAsia="ko-KR"/>
        </w:rPr>
        <w:t>Mengshi Hu</w:t>
      </w:r>
      <w:r w:rsidRPr="00730614">
        <w:rPr>
          <w:b/>
          <w:bCs/>
          <w:lang w:val="en-US" w:eastAsia="ko-KR"/>
        </w:rPr>
        <w:tab/>
      </w:r>
      <w:r w:rsidRPr="00730614">
        <w:rPr>
          <w:b/>
          <w:bCs/>
          <w:lang w:val="en-US" w:eastAsia="ko-KR"/>
        </w:rPr>
        <w:tab/>
      </w:r>
    </w:p>
    <w:p w14:paraId="118A84A8" w14:textId="79012DAB" w:rsidR="00730614" w:rsidRPr="00730614" w:rsidRDefault="00730614" w:rsidP="00730614">
      <w:pPr>
        <w:rPr>
          <w:b/>
          <w:bCs/>
          <w:lang w:eastAsia="ko-KR"/>
        </w:rPr>
      </w:pPr>
      <w:r w:rsidRPr="00730614">
        <w:rPr>
          <w:b/>
          <w:bCs/>
          <w:lang w:val="en-US" w:eastAsia="ko-KR"/>
        </w:rPr>
        <w:t>Second:</w:t>
      </w:r>
      <w:r w:rsidR="00C510F5">
        <w:rPr>
          <w:b/>
          <w:bCs/>
          <w:lang w:val="en-US" w:eastAsia="ko-KR"/>
        </w:rPr>
        <w:t xml:space="preserve"> </w:t>
      </w:r>
      <w:r w:rsidR="00C510F5" w:rsidRPr="00C510F5">
        <w:rPr>
          <w:lang w:val="en-US" w:eastAsia="ko-KR"/>
        </w:rPr>
        <w:t>Claudio da Silva</w:t>
      </w:r>
    </w:p>
    <w:p w14:paraId="354FCBDA" w14:textId="2D0B3F7C" w:rsidR="00730614" w:rsidRPr="00730614" w:rsidRDefault="00730614" w:rsidP="00730614">
      <w:pPr>
        <w:rPr>
          <w:lang w:val="en-US" w:eastAsia="ko-KR"/>
        </w:rPr>
      </w:pPr>
      <w:r w:rsidRPr="00380D90">
        <w:rPr>
          <w:b/>
          <w:bCs/>
          <w:lang w:val="en-US" w:eastAsia="ko-KR"/>
        </w:rPr>
        <w:t>Result:</w:t>
      </w:r>
      <w:r w:rsidRPr="00380D90">
        <w:rPr>
          <w:highlight w:val="green"/>
          <w:lang w:val="en-US"/>
        </w:rPr>
        <w:t xml:space="preserve"> Motion passed by unanimous consent</w:t>
      </w:r>
    </w:p>
    <w:p w14:paraId="73CFB67A" w14:textId="77777777" w:rsidR="00730614" w:rsidRDefault="00730614" w:rsidP="00730614">
      <w:pPr>
        <w:rPr>
          <w:b/>
          <w:bCs/>
          <w:lang w:val="en-US" w:eastAsia="ko-KR"/>
        </w:rPr>
      </w:pPr>
    </w:p>
    <w:p w14:paraId="4F812B5C" w14:textId="514C3666" w:rsidR="00730614" w:rsidRPr="00730614" w:rsidRDefault="00730614" w:rsidP="00730614">
      <w:pPr>
        <w:rPr>
          <w:b/>
          <w:bCs/>
          <w:lang w:eastAsia="ko-KR"/>
        </w:rPr>
      </w:pPr>
      <w:r w:rsidRPr="00730614">
        <w:rPr>
          <w:b/>
          <w:bCs/>
          <w:lang w:val="en-US" w:eastAsia="ko-KR"/>
        </w:rPr>
        <w:t>Note</w:t>
      </w:r>
      <w:r w:rsidRPr="00730614">
        <w:rPr>
          <w:rFonts w:ascii="MS Mincho" w:eastAsia="MS Mincho" w:hAnsi="MS Mincho" w:cs="MS Mincho" w:hint="eastAsia"/>
          <w:b/>
          <w:bCs/>
          <w:lang w:eastAsia="ko-KR"/>
        </w:rPr>
        <w:t>：</w:t>
      </w:r>
      <w:r w:rsidRPr="00730614">
        <w:rPr>
          <w:rFonts w:hint="eastAsia"/>
          <w:b/>
          <w:bCs/>
          <w:lang w:eastAsia="ko-KR"/>
        </w:rPr>
        <w:t xml:space="preserve">  </w:t>
      </w:r>
    </w:p>
    <w:p w14:paraId="4605F72D" w14:textId="77777777" w:rsidR="00730614" w:rsidRPr="00730614" w:rsidRDefault="00730614" w:rsidP="0001546A">
      <w:pPr>
        <w:numPr>
          <w:ilvl w:val="0"/>
          <w:numId w:val="50"/>
        </w:numPr>
        <w:rPr>
          <w:lang w:eastAsia="ko-KR"/>
        </w:rPr>
      </w:pPr>
      <w:r w:rsidRPr="00730614">
        <w:rPr>
          <w:lang w:val="en-US" w:eastAsia="ko-KR"/>
        </w:rPr>
        <w:t xml:space="preserve">Related document 22/1386r4 </w:t>
      </w:r>
    </w:p>
    <w:p w14:paraId="6DE85176" w14:textId="546B5E5C" w:rsidR="00730614" w:rsidRPr="00730614" w:rsidRDefault="00730614" w:rsidP="0001546A">
      <w:pPr>
        <w:numPr>
          <w:ilvl w:val="0"/>
          <w:numId w:val="46"/>
        </w:numPr>
        <w:rPr>
          <w:lang w:eastAsia="ko-KR"/>
        </w:rPr>
      </w:pPr>
      <w:r w:rsidRPr="00730614">
        <w:rPr>
          <w:lang w:val="en-US" w:eastAsia="ko-KR"/>
        </w:rPr>
        <w:t>SP Result:</w:t>
      </w:r>
      <w:r w:rsidR="00D10D49">
        <w:rPr>
          <w:lang w:val="en-US" w:eastAsia="ko-KR"/>
        </w:rPr>
        <w:t xml:space="preserve"> Unanimously supported</w:t>
      </w:r>
    </w:p>
    <w:p w14:paraId="077F49BC" w14:textId="5D493DEA" w:rsidR="00730614" w:rsidRDefault="00730614" w:rsidP="00EC1865">
      <w:pPr>
        <w:rPr>
          <w:b/>
          <w:bCs/>
          <w:lang w:val="en-US" w:eastAsia="ko-KR"/>
        </w:rPr>
      </w:pPr>
    </w:p>
    <w:p w14:paraId="232ECD0C" w14:textId="241F6988" w:rsidR="00D10D49" w:rsidRDefault="00D10D49" w:rsidP="00D10D49">
      <w:pPr>
        <w:rPr>
          <w:lang w:val="en-US" w:eastAsia="ko-KR"/>
        </w:rPr>
      </w:pPr>
      <w:r>
        <w:rPr>
          <w:b/>
          <w:bCs/>
          <w:lang w:val="en-US" w:eastAsia="ko-KR"/>
        </w:rPr>
        <w:t xml:space="preserve">Motion 152: </w:t>
      </w:r>
      <w:r w:rsidRPr="00D10D49">
        <w:rPr>
          <w:lang w:val="en-US" w:eastAsia="ko-KR"/>
        </w:rPr>
        <w:t xml:space="preserve">Move to approve resolutions to the following CIDs listed in the following document and incorporate the text changes into the latest </w:t>
      </w:r>
      <w:proofErr w:type="spellStart"/>
      <w:r w:rsidRPr="00D10D49">
        <w:rPr>
          <w:lang w:val="en-US" w:eastAsia="ko-KR"/>
        </w:rPr>
        <w:t>TGbf</w:t>
      </w:r>
      <w:proofErr w:type="spellEnd"/>
      <w:r w:rsidRPr="00D10D49">
        <w:rPr>
          <w:lang w:val="en-US" w:eastAsia="ko-KR"/>
        </w:rPr>
        <w:t xml:space="preserve"> draft:</w:t>
      </w:r>
    </w:p>
    <w:p w14:paraId="64204B6A" w14:textId="77777777" w:rsidR="00D10D49" w:rsidRPr="00D10D49" w:rsidRDefault="00D10D49" w:rsidP="00D10D49">
      <w:pPr>
        <w:rPr>
          <w:lang w:val="en-US" w:eastAsia="ko-KR"/>
        </w:rPr>
      </w:pPr>
    </w:p>
    <w:p w14:paraId="557D0C3E" w14:textId="77777777" w:rsidR="00D10D49" w:rsidRPr="00D10D49" w:rsidRDefault="00D10D49" w:rsidP="0001546A">
      <w:pPr>
        <w:numPr>
          <w:ilvl w:val="0"/>
          <w:numId w:val="51"/>
        </w:numPr>
        <w:rPr>
          <w:lang w:eastAsia="ko-KR"/>
        </w:rPr>
      </w:pPr>
      <w:r w:rsidRPr="00D10D49">
        <w:rPr>
          <w:lang w:val="en-US" w:eastAsia="ko-KR"/>
        </w:rPr>
        <w:t>CIDs 211, 212, 213, 214, 371, 824, 731, 35, 388, 733, 468, 469, 658, 659, 826, 827, 829, 820, 822, 389, 825, 732, 821, 484</w:t>
      </w:r>
    </w:p>
    <w:p w14:paraId="394B79EB" w14:textId="45FA0683" w:rsidR="00D10D49" w:rsidRPr="00D10D49" w:rsidRDefault="00D10D49" w:rsidP="0001546A">
      <w:pPr>
        <w:numPr>
          <w:ilvl w:val="0"/>
          <w:numId w:val="51"/>
        </w:numPr>
        <w:rPr>
          <w:lang w:eastAsia="ko-KR"/>
        </w:rPr>
      </w:pPr>
      <w:r w:rsidRPr="00D10D49">
        <w:rPr>
          <w:lang w:val="en-US" w:eastAsia="ko-KR"/>
        </w:rPr>
        <w:t>as specified in 11-22/1365r5 CC40 CR for MLME-Part 1</w:t>
      </w:r>
    </w:p>
    <w:p w14:paraId="23D8A3BD" w14:textId="77777777" w:rsidR="00D10D49" w:rsidRPr="00D10D49" w:rsidRDefault="00D10D49" w:rsidP="00D10D49">
      <w:pPr>
        <w:ind w:left="360"/>
        <w:rPr>
          <w:lang w:eastAsia="ko-KR"/>
        </w:rPr>
      </w:pPr>
    </w:p>
    <w:p w14:paraId="172A3B32" w14:textId="77777777" w:rsidR="00D10D49" w:rsidRDefault="00D10D49" w:rsidP="00D10D49">
      <w:pPr>
        <w:rPr>
          <w:b/>
          <w:bCs/>
          <w:lang w:val="en-US" w:eastAsia="ko-KR"/>
        </w:rPr>
      </w:pPr>
      <w:r w:rsidRPr="00D10D49">
        <w:rPr>
          <w:b/>
          <w:bCs/>
          <w:lang w:val="en-US" w:eastAsia="ko-KR"/>
        </w:rPr>
        <w:t xml:space="preserve">Move: </w:t>
      </w:r>
      <w:r w:rsidRPr="00D10D49">
        <w:rPr>
          <w:lang w:val="en-US" w:eastAsia="ko-KR"/>
        </w:rPr>
        <w:t xml:space="preserve">Narengerile </w:t>
      </w:r>
      <w:r w:rsidRPr="00D10D49">
        <w:rPr>
          <w:b/>
          <w:bCs/>
          <w:lang w:val="en-US" w:eastAsia="ko-KR"/>
        </w:rPr>
        <w:tab/>
      </w:r>
      <w:r w:rsidRPr="00D10D49">
        <w:rPr>
          <w:b/>
          <w:bCs/>
          <w:lang w:val="en-US" w:eastAsia="ko-KR"/>
        </w:rPr>
        <w:tab/>
      </w:r>
    </w:p>
    <w:p w14:paraId="1F910C95" w14:textId="7C70E099" w:rsidR="00D10D49" w:rsidRPr="00F61FC2" w:rsidRDefault="00D10D49" w:rsidP="00D10D49">
      <w:pPr>
        <w:rPr>
          <w:lang w:val="en-US" w:eastAsia="ko-KR"/>
        </w:rPr>
      </w:pPr>
      <w:r w:rsidRPr="00D10D49">
        <w:rPr>
          <w:b/>
          <w:bCs/>
          <w:lang w:val="en-US" w:eastAsia="ko-KR"/>
        </w:rPr>
        <w:t>Second:</w:t>
      </w:r>
      <w:r w:rsidR="00F61FC2">
        <w:rPr>
          <w:b/>
          <w:bCs/>
          <w:lang w:val="en-US" w:eastAsia="ko-KR"/>
        </w:rPr>
        <w:t xml:space="preserve"> </w:t>
      </w:r>
      <w:r w:rsidR="00F61FC2" w:rsidRPr="00F61FC2">
        <w:rPr>
          <w:lang w:val="en-US" w:eastAsia="ko-KR"/>
        </w:rPr>
        <w:t>Rui Du</w:t>
      </w:r>
    </w:p>
    <w:p w14:paraId="735CCF1D" w14:textId="77777777" w:rsidR="00D10D49" w:rsidRPr="00730614" w:rsidRDefault="00D10D49" w:rsidP="00D10D49">
      <w:pPr>
        <w:rPr>
          <w:lang w:val="en-US" w:eastAsia="ko-KR"/>
        </w:rPr>
      </w:pPr>
      <w:r w:rsidRPr="00380D90">
        <w:rPr>
          <w:b/>
          <w:bCs/>
          <w:lang w:val="en-US" w:eastAsia="ko-KR"/>
        </w:rPr>
        <w:t>Result:</w:t>
      </w:r>
      <w:r w:rsidRPr="00380D90">
        <w:rPr>
          <w:highlight w:val="green"/>
          <w:lang w:val="en-US"/>
        </w:rPr>
        <w:t xml:space="preserve"> Motion passed by unanimous consent</w:t>
      </w:r>
    </w:p>
    <w:p w14:paraId="74A73E4F" w14:textId="77777777" w:rsidR="00D10D49" w:rsidRPr="00D10D49" w:rsidRDefault="00D10D49" w:rsidP="00D10D49">
      <w:pPr>
        <w:rPr>
          <w:b/>
          <w:bCs/>
          <w:lang w:eastAsia="ko-KR"/>
        </w:rPr>
      </w:pPr>
    </w:p>
    <w:p w14:paraId="7FB52BE3" w14:textId="77777777" w:rsidR="00D10D49" w:rsidRPr="00D10D49" w:rsidRDefault="00D10D49" w:rsidP="00D10D49">
      <w:pPr>
        <w:rPr>
          <w:b/>
          <w:bCs/>
          <w:lang w:eastAsia="ko-KR"/>
        </w:rPr>
      </w:pPr>
      <w:r w:rsidRPr="00D10D49">
        <w:rPr>
          <w:b/>
          <w:bCs/>
          <w:lang w:val="en-US" w:eastAsia="ko-KR"/>
        </w:rPr>
        <w:t>Note</w:t>
      </w:r>
      <w:r w:rsidRPr="00D10D49">
        <w:rPr>
          <w:rFonts w:ascii="MS Mincho" w:eastAsia="MS Mincho" w:hAnsi="MS Mincho" w:cs="MS Mincho" w:hint="eastAsia"/>
          <w:b/>
          <w:bCs/>
          <w:lang w:eastAsia="ko-KR"/>
        </w:rPr>
        <w:t>：</w:t>
      </w:r>
      <w:r w:rsidRPr="00D10D49">
        <w:rPr>
          <w:rFonts w:hint="eastAsia"/>
          <w:b/>
          <w:bCs/>
          <w:lang w:eastAsia="ko-KR"/>
        </w:rPr>
        <w:t xml:space="preserve">  </w:t>
      </w:r>
    </w:p>
    <w:p w14:paraId="0FD973FE" w14:textId="77777777" w:rsidR="00D10D49" w:rsidRPr="00D10D49" w:rsidRDefault="00D10D49" w:rsidP="0001546A">
      <w:pPr>
        <w:numPr>
          <w:ilvl w:val="0"/>
          <w:numId w:val="52"/>
        </w:numPr>
        <w:rPr>
          <w:lang w:eastAsia="ko-KR"/>
        </w:rPr>
      </w:pPr>
      <w:r w:rsidRPr="00D10D49">
        <w:rPr>
          <w:lang w:val="en-US" w:eastAsia="ko-KR"/>
        </w:rPr>
        <w:t xml:space="preserve">Related document 22/1365r5 </w:t>
      </w:r>
    </w:p>
    <w:p w14:paraId="1FB78E40" w14:textId="77777777" w:rsidR="00730614" w:rsidRPr="00730614" w:rsidRDefault="00D10D49" w:rsidP="00C17598">
      <w:pPr>
        <w:numPr>
          <w:ilvl w:val="0"/>
          <w:numId w:val="46"/>
        </w:numPr>
        <w:rPr>
          <w:lang w:eastAsia="ko-KR"/>
        </w:rPr>
      </w:pPr>
      <w:r w:rsidRPr="00D10D49">
        <w:rPr>
          <w:lang w:val="en-US" w:eastAsia="ko-KR"/>
        </w:rPr>
        <w:t xml:space="preserve">SP Result: </w:t>
      </w:r>
      <w:r w:rsidR="00C17598">
        <w:rPr>
          <w:lang w:val="en-US" w:eastAsia="ko-KR"/>
        </w:rPr>
        <w:t>Unanimously supported</w:t>
      </w:r>
    </w:p>
    <w:p w14:paraId="77A7DB47" w14:textId="1F8B01BA" w:rsidR="00D10D49" w:rsidRPr="00C17598" w:rsidRDefault="00D10D49" w:rsidP="00C17598">
      <w:pPr>
        <w:rPr>
          <w:lang w:val="en-US" w:eastAsia="ko-KR"/>
        </w:rPr>
      </w:pPr>
      <w:r w:rsidRPr="00D10D49">
        <w:rPr>
          <w:lang w:val="en-US" w:eastAsia="ko-KR"/>
        </w:rPr>
        <w:t xml:space="preserve"> </w:t>
      </w:r>
    </w:p>
    <w:p w14:paraId="2259D5F9" w14:textId="54DC7CE4" w:rsidR="00F61FC2" w:rsidRPr="00714A6F" w:rsidRDefault="00F61FC2" w:rsidP="00714A6F">
      <w:pPr>
        <w:rPr>
          <w:lang w:val="en-US" w:eastAsia="ko-KR"/>
        </w:rPr>
      </w:pPr>
      <w:r w:rsidRPr="00F61FC2">
        <w:rPr>
          <w:b/>
          <w:bCs/>
          <w:lang w:val="en-US" w:eastAsia="ko-KR"/>
        </w:rPr>
        <w:t>Motion 153:</w:t>
      </w:r>
      <w:r w:rsidR="00714A6F">
        <w:rPr>
          <w:b/>
          <w:bCs/>
          <w:lang w:val="en-US" w:eastAsia="ko-KR"/>
        </w:rPr>
        <w:t xml:space="preserve"> </w:t>
      </w:r>
      <w:r w:rsidRPr="00F61FC2">
        <w:rPr>
          <w:lang w:val="en-US" w:eastAsia="ko-KR"/>
        </w:rPr>
        <w:t xml:space="preserve">Move to approve resolutions to the following CIDs listed in the following document and incorporate the text changes into the latest </w:t>
      </w:r>
      <w:proofErr w:type="spellStart"/>
      <w:r w:rsidRPr="00F61FC2">
        <w:rPr>
          <w:lang w:val="en-US" w:eastAsia="ko-KR"/>
        </w:rPr>
        <w:t>TGbf</w:t>
      </w:r>
      <w:proofErr w:type="spellEnd"/>
      <w:r w:rsidRPr="00F61FC2">
        <w:rPr>
          <w:lang w:val="en-US" w:eastAsia="ko-KR"/>
        </w:rPr>
        <w:t xml:space="preserve"> draft:</w:t>
      </w:r>
    </w:p>
    <w:p w14:paraId="29B007FA" w14:textId="77777777" w:rsidR="00F61FC2" w:rsidRPr="00F61FC2" w:rsidRDefault="00F61FC2" w:rsidP="00714A6F">
      <w:pPr>
        <w:rPr>
          <w:b/>
          <w:bCs/>
          <w:lang w:eastAsia="ko-KR"/>
        </w:rPr>
      </w:pPr>
    </w:p>
    <w:p w14:paraId="6B728839" w14:textId="77777777" w:rsidR="00F61FC2" w:rsidRPr="00F61FC2" w:rsidRDefault="00F61FC2" w:rsidP="0001546A">
      <w:pPr>
        <w:numPr>
          <w:ilvl w:val="0"/>
          <w:numId w:val="53"/>
        </w:numPr>
        <w:rPr>
          <w:lang w:eastAsia="ko-KR"/>
        </w:rPr>
      </w:pPr>
      <w:r w:rsidRPr="00F61FC2">
        <w:rPr>
          <w:lang w:val="en-US" w:eastAsia="ko-KR"/>
        </w:rPr>
        <w:t>CIDs 13</w:t>
      </w:r>
    </w:p>
    <w:p w14:paraId="23E0D996" w14:textId="612ED0CB" w:rsidR="00F61FC2" w:rsidRPr="00195110" w:rsidRDefault="00F61FC2" w:rsidP="0001546A">
      <w:pPr>
        <w:numPr>
          <w:ilvl w:val="0"/>
          <w:numId w:val="53"/>
        </w:numPr>
        <w:rPr>
          <w:lang w:eastAsia="ko-KR"/>
        </w:rPr>
      </w:pPr>
      <w:r w:rsidRPr="00F61FC2">
        <w:rPr>
          <w:lang w:val="en-US" w:eastAsia="ko-KR"/>
        </w:rPr>
        <w:t xml:space="preserve">as specified </w:t>
      </w:r>
      <w:proofErr w:type="gramStart"/>
      <w:r w:rsidRPr="00F61FC2">
        <w:rPr>
          <w:lang w:val="en-US" w:eastAsia="ko-KR"/>
        </w:rPr>
        <w:t>in  22</w:t>
      </w:r>
      <w:proofErr w:type="gramEnd"/>
      <w:r w:rsidRPr="00F61FC2">
        <w:rPr>
          <w:lang w:val="en-US" w:eastAsia="ko-KR"/>
        </w:rPr>
        <w:t xml:space="preserve">/989r1, CRs for CC40 11bf D0.1 SBP </w:t>
      </w:r>
      <w:proofErr w:type="spellStart"/>
      <w:r w:rsidRPr="00F61FC2">
        <w:rPr>
          <w:lang w:val="en-US" w:eastAsia="ko-KR"/>
        </w:rPr>
        <w:t>Resetup</w:t>
      </w:r>
      <w:proofErr w:type="spellEnd"/>
      <w:r w:rsidRPr="00F61FC2">
        <w:rPr>
          <w:lang w:val="en-US" w:eastAsia="ko-KR"/>
        </w:rPr>
        <w:t xml:space="preserve"> CIDs</w:t>
      </w:r>
    </w:p>
    <w:p w14:paraId="5B73B1F2" w14:textId="77777777" w:rsidR="00195110" w:rsidRDefault="00195110" w:rsidP="00195110">
      <w:pPr>
        <w:rPr>
          <w:b/>
          <w:bCs/>
          <w:lang w:eastAsia="ko-KR"/>
        </w:rPr>
      </w:pPr>
    </w:p>
    <w:p w14:paraId="0FF43BB5" w14:textId="77777777" w:rsidR="00195110" w:rsidRDefault="00F61FC2" w:rsidP="00195110">
      <w:pPr>
        <w:rPr>
          <w:b/>
          <w:bCs/>
          <w:lang w:val="en-US" w:eastAsia="ko-KR"/>
        </w:rPr>
      </w:pPr>
      <w:r w:rsidRPr="00F61FC2">
        <w:rPr>
          <w:b/>
          <w:bCs/>
          <w:lang w:val="en-US" w:eastAsia="ko-KR"/>
        </w:rPr>
        <w:t xml:space="preserve">Move: </w:t>
      </w:r>
      <w:proofErr w:type="spellStart"/>
      <w:r w:rsidRPr="00F61FC2">
        <w:rPr>
          <w:lang w:val="en-US" w:eastAsia="ko-KR"/>
        </w:rPr>
        <w:t>Rojan</w:t>
      </w:r>
      <w:proofErr w:type="spellEnd"/>
      <w:r w:rsidRPr="00F61FC2">
        <w:rPr>
          <w:lang w:val="en-US" w:eastAsia="ko-KR"/>
        </w:rPr>
        <w:t xml:space="preserve"> </w:t>
      </w:r>
      <w:proofErr w:type="spellStart"/>
      <w:r w:rsidRPr="00F61FC2">
        <w:rPr>
          <w:lang w:val="en-US" w:eastAsia="ko-KR"/>
        </w:rPr>
        <w:t>Chitrakar</w:t>
      </w:r>
      <w:proofErr w:type="spellEnd"/>
      <w:r w:rsidRPr="00F61FC2">
        <w:rPr>
          <w:b/>
          <w:bCs/>
          <w:lang w:val="en-US" w:eastAsia="ko-KR"/>
        </w:rPr>
        <w:tab/>
      </w:r>
      <w:r w:rsidRPr="00F61FC2">
        <w:rPr>
          <w:b/>
          <w:bCs/>
          <w:lang w:val="en-US" w:eastAsia="ko-KR"/>
        </w:rPr>
        <w:tab/>
      </w:r>
    </w:p>
    <w:p w14:paraId="0408121C" w14:textId="5C7AD4C7" w:rsidR="00F61FC2" w:rsidRDefault="00F61FC2" w:rsidP="00195110">
      <w:pPr>
        <w:rPr>
          <w:lang w:val="en-US" w:eastAsia="ko-KR"/>
        </w:rPr>
      </w:pPr>
      <w:r w:rsidRPr="00F61FC2">
        <w:rPr>
          <w:b/>
          <w:bCs/>
          <w:lang w:val="en-US" w:eastAsia="ko-KR"/>
        </w:rPr>
        <w:t>Second:</w:t>
      </w:r>
      <w:r w:rsidR="00195110">
        <w:rPr>
          <w:b/>
          <w:bCs/>
          <w:lang w:val="en-US" w:eastAsia="ko-KR"/>
        </w:rPr>
        <w:t xml:space="preserve"> </w:t>
      </w:r>
      <w:r w:rsidR="00195110" w:rsidRPr="00195110">
        <w:rPr>
          <w:lang w:val="en-US" w:eastAsia="ko-KR"/>
        </w:rPr>
        <w:t>Rajat Pushkarna</w:t>
      </w:r>
    </w:p>
    <w:p w14:paraId="49D78E71" w14:textId="77777777" w:rsidR="00195110" w:rsidRPr="00730614" w:rsidRDefault="00195110" w:rsidP="00195110">
      <w:pPr>
        <w:rPr>
          <w:lang w:val="en-US" w:eastAsia="ko-KR"/>
        </w:rPr>
      </w:pPr>
      <w:r w:rsidRPr="00380D90">
        <w:rPr>
          <w:b/>
          <w:bCs/>
          <w:lang w:val="en-US" w:eastAsia="ko-KR"/>
        </w:rPr>
        <w:t>Result:</w:t>
      </w:r>
      <w:r w:rsidRPr="00380D90">
        <w:rPr>
          <w:highlight w:val="green"/>
          <w:lang w:val="en-US"/>
        </w:rPr>
        <w:t xml:space="preserve"> Motion passed by unanimous consent</w:t>
      </w:r>
    </w:p>
    <w:p w14:paraId="6F41C961" w14:textId="77777777" w:rsidR="00F61FC2" w:rsidRPr="00F61FC2" w:rsidRDefault="00F61FC2" w:rsidP="00195110">
      <w:pPr>
        <w:rPr>
          <w:b/>
          <w:bCs/>
          <w:lang w:val="en-US" w:eastAsia="ko-KR"/>
        </w:rPr>
      </w:pPr>
    </w:p>
    <w:p w14:paraId="59465367" w14:textId="77777777" w:rsidR="00F61FC2" w:rsidRPr="00F61FC2" w:rsidRDefault="00F61FC2" w:rsidP="00F61FC2">
      <w:pPr>
        <w:rPr>
          <w:b/>
          <w:bCs/>
          <w:lang w:eastAsia="ko-KR"/>
        </w:rPr>
      </w:pPr>
      <w:r w:rsidRPr="00F61FC2">
        <w:rPr>
          <w:b/>
          <w:bCs/>
          <w:lang w:val="en-US" w:eastAsia="ko-KR"/>
        </w:rPr>
        <w:t>Note</w:t>
      </w:r>
      <w:r w:rsidRPr="00F61FC2">
        <w:rPr>
          <w:rFonts w:ascii="MS Mincho" w:eastAsia="MS Mincho" w:hAnsi="MS Mincho" w:cs="MS Mincho" w:hint="eastAsia"/>
          <w:b/>
          <w:bCs/>
          <w:lang w:eastAsia="ko-KR"/>
        </w:rPr>
        <w:t>：</w:t>
      </w:r>
      <w:r w:rsidRPr="00F61FC2">
        <w:rPr>
          <w:rFonts w:hint="eastAsia"/>
          <w:b/>
          <w:bCs/>
          <w:lang w:eastAsia="ko-KR"/>
        </w:rPr>
        <w:t xml:space="preserve">  </w:t>
      </w:r>
    </w:p>
    <w:p w14:paraId="183B5F72" w14:textId="77777777" w:rsidR="00F61FC2" w:rsidRPr="00F61FC2" w:rsidRDefault="00F61FC2" w:rsidP="0001546A">
      <w:pPr>
        <w:numPr>
          <w:ilvl w:val="0"/>
          <w:numId w:val="54"/>
        </w:numPr>
        <w:rPr>
          <w:lang w:eastAsia="ko-KR"/>
        </w:rPr>
      </w:pPr>
      <w:r w:rsidRPr="00F61FC2">
        <w:rPr>
          <w:lang w:val="en-US" w:eastAsia="ko-KR"/>
        </w:rPr>
        <w:t>Related document 22/989r1</w:t>
      </w:r>
    </w:p>
    <w:p w14:paraId="38C94599" w14:textId="0C36CC72" w:rsidR="00F61FC2" w:rsidRPr="00F61FC2" w:rsidRDefault="00F61FC2" w:rsidP="0001546A">
      <w:pPr>
        <w:numPr>
          <w:ilvl w:val="0"/>
          <w:numId w:val="54"/>
        </w:numPr>
        <w:rPr>
          <w:lang w:eastAsia="ko-KR"/>
        </w:rPr>
      </w:pPr>
      <w:r w:rsidRPr="00F61FC2">
        <w:rPr>
          <w:lang w:val="en-US" w:eastAsia="ko-KR"/>
        </w:rPr>
        <w:t xml:space="preserve">SP Result:  </w:t>
      </w:r>
      <w:r w:rsidR="00195110" w:rsidRPr="00A523FF">
        <w:rPr>
          <w:lang w:val="en-US" w:eastAsia="ko-KR"/>
        </w:rPr>
        <w:t>Unanimously supported</w:t>
      </w:r>
    </w:p>
    <w:p w14:paraId="1C7FC65E" w14:textId="77777777" w:rsidR="00F61FC2" w:rsidRPr="00F61FC2" w:rsidRDefault="00F61FC2" w:rsidP="0001546A">
      <w:pPr>
        <w:numPr>
          <w:ilvl w:val="0"/>
          <w:numId w:val="54"/>
        </w:numPr>
        <w:rPr>
          <w:lang w:eastAsia="ko-KR"/>
        </w:rPr>
      </w:pPr>
      <w:r w:rsidRPr="00F61FC2">
        <w:rPr>
          <w:lang w:val="en-SG" w:eastAsia="ko-KR"/>
        </w:rPr>
        <w:t>22/989r1 contains other 3 CIDs that are not part of this motion request.</w:t>
      </w:r>
    </w:p>
    <w:p w14:paraId="6781924A" w14:textId="1C918AAA" w:rsidR="00F61FC2" w:rsidRDefault="00F61FC2" w:rsidP="00EC1865">
      <w:pPr>
        <w:rPr>
          <w:b/>
          <w:bCs/>
          <w:lang w:eastAsia="ko-KR"/>
        </w:rPr>
      </w:pPr>
    </w:p>
    <w:p w14:paraId="43E5EAAE" w14:textId="1D9CD84E" w:rsidR="00A523FF" w:rsidRPr="00A523FF" w:rsidRDefault="00A523FF" w:rsidP="00A523FF">
      <w:pPr>
        <w:rPr>
          <w:lang w:val="en-US" w:eastAsia="ko-KR"/>
        </w:rPr>
      </w:pPr>
      <w:r w:rsidRPr="00A523FF">
        <w:rPr>
          <w:b/>
          <w:bCs/>
          <w:lang w:val="en-US" w:eastAsia="ko-KR"/>
        </w:rPr>
        <w:lastRenderedPageBreak/>
        <w:t xml:space="preserve">Motion 154: </w:t>
      </w:r>
      <w:r w:rsidRPr="00A523FF">
        <w:rPr>
          <w:lang w:val="en-US" w:eastAsia="ko-KR"/>
        </w:rPr>
        <w:t xml:space="preserve">Move to approve resolutions to the following CIDs listed in the following document and incorporate the text changes into the latest </w:t>
      </w:r>
      <w:proofErr w:type="spellStart"/>
      <w:r w:rsidRPr="00A523FF">
        <w:rPr>
          <w:lang w:val="en-US" w:eastAsia="ko-KR"/>
        </w:rPr>
        <w:t>TGbf</w:t>
      </w:r>
      <w:proofErr w:type="spellEnd"/>
      <w:r w:rsidRPr="00A523FF">
        <w:rPr>
          <w:lang w:val="en-US" w:eastAsia="ko-KR"/>
        </w:rPr>
        <w:t xml:space="preserve"> draft:</w:t>
      </w:r>
    </w:p>
    <w:p w14:paraId="2522DC0A" w14:textId="77777777" w:rsidR="00A523FF" w:rsidRPr="00A523FF" w:rsidRDefault="00A523FF" w:rsidP="00A523FF">
      <w:pPr>
        <w:rPr>
          <w:lang w:val="en-US" w:eastAsia="ko-KR"/>
        </w:rPr>
      </w:pPr>
    </w:p>
    <w:p w14:paraId="6668ECA6" w14:textId="77777777" w:rsidR="00A523FF" w:rsidRPr="00A523FF" w:rsidRDefault="00A523FF" w:rsidP="0001546A">
      <w:pPr>
        <w:numPr>
          <w:ilvl w:val="0"/>
          <w:numId w:val="55"/>
        </w:numPr>
        <w:rPr>
          <w:lang w:eastAsia="ko-KR"/>
        </w:rPr>
      </w:pPr>
      <w:r w:rsidRPr="00A523FF">
        <w:rPr>
          <w:lang w:val="en-US" w:eastAsia="ko-KR"/>
        </w:rPr>
        <w:t xml:space="preserve">CIDs 338, 340 </w:t>
      </w:r>
    </w:p>
    <w:p w14:paraId="624B9B88" w14:textId="01408417" w:rsidR="00A523FF" w:rsidRPr="009301A3" w:rsidRDefault="00A523FF" w:rsidP="0001546A">
      <w:pPr>
        <w:numPr>
          <w:ilvl w:val="0"/>
          <w:numId w:val="55"/>
        </w:numPr>
        <w:rPr>
          <w:b/>
          <w:bCs/>
          <w:lang w:eastAsia="ko-KR"/>
        </w:rPr>
      </w:pPr>
      <w:r w:rsidRPr="00A523FF">
        <w:rPr>
          <w:lang w:val="en-US" w:eastAsia="ko-KR"/>
        </w:rPr>
        <w:t>as specified in 11-22-1495-06-00bf-cc40-comments-dmg-comments-resolution-part-five</w:t>
      </w:r>
    </w:p>
    <w:p w14:paraId="23181125" w14:textId="77777777" w:rsidR="00A523FF" w:rsidRPr="00A523FF" w:rsidRDefault="00A523FF" w:rsidP="009301A3">
      <w:pPr>
        <w:ind w:left="1440"/>
        <w:rPr>
          <w:b/>
          <w:bCs/>
          <w:lang w:eastAsia="ko-KR"/>
        </w:rPr>
      </w:pPr>
    </w:p>
    <w:p w14:paraId="278F3FF1" w14:textId="77777777" w:rsidR="009301A3" w:rsidRDefault="00A523FF" w:rsidP="009301A3">
      <w:pPr>
        <w:rPr>
          <w:b/>
          <w:bCs/>
          <w:lang w:val="en-US" w:eastAsia="ko-KR"/>
        </w:rPr>
      </w:pPr>
      <w:r w:rsidRPr="00A523FF">
        <w:rPr>
          <w:b/>
          <w:bCs/>
          <w:lang w:val="en-US" w:eastAsia="ko-KR"/>
        </w:rPr>
        <w:t xml:space="preserve">Move: </w:t>
      </w:r>
      <w:r w:rsidRPr="00A523FF">
        <w:rPr>
          <w:lang w:val="en-US" w:eastAsia="ko-KR"/>
        </w:rPr>
        <w:t xml:space="preserve">Solomon </w:t>
      </w:r>
      <w:proofErr w:type="spellStart"/>
      <w:r w:rsidRPr="00A523FF">
        <w:rPr>
          <w:lang w:val="en-US" w:eastAsia="ko-KR"/>
        </w:rPr>
        <w:t>Trainin</w:t>
      </w:r>
      <w:proofErr w:type="spellEnd"/>
      <w:r w:rsidRPr="00A523FF">
        <w:rPr>
          <w:b/>
          <w:bCs/>
          <w:lang w:val="en-US" w:eastAsia="ko-KR"/>
        </w:rPr>
        <w:tab/>
      </w:r>
      <w:r w:rsidRPr="00A523FF">
        <w:rPr>
          <w:b/>
          <w:bCs/>
          <w:lang w:val="en-US" w:eastAsia="ko-KR"/>
        </w:rPr>
        <w:tab/>
      </w:r>
    </w:p>
    <w:p w14:paraId="099A9A95" w14:textId="7F29010E" w:rsidR="00A523FF" w:rsidRPr="0084577B" w:rsidRDefault="00A523FF" w:rsidP="009301A3">
      <w:pPr>
        <w:rPr>
          <w:lang w:val="en-US" w:eastAsia="ko-KR"/>
        </w:rPr>
      </w:pPr>
      <w:r w:rsidRPr="00A523FF">
        <w:rPr>
          <w:b/>
          <w:bCs/>
          <w:lang w:val="en-US" w:eastAsia="ko-KR"/>
        </w:rPr>
        <w:t>Second:</w:t>
      </w:r>
      <w:r w:rsidR="0084577B">
        <w:rPr>
          <w:b/>
          <w:bCs/>
          <w:lang w:val="en-US" w:eastAsia="ko-KR"/>
        </w:rPr>
        <w:t xml:space="preserve"> </w:t>
      </w:r>
      <w:r w:rsidR="0084577B" w:rsidRPr="0084577B">
        <w:rPr>
          <w:lang w:val="en-US" w:eastAsia="ko-KR"/>
        </w:rPr>
        <w:t>Assaf Kasher</w:t>
      </w:r>
    </w:p>
    <w:p w14:paraId="2CE812EB" w14:textId="77777777" w:rsidR="009301A3" w:rsidRPr="00730614" w:rsidRDefault="009301A3" w:rsidP="009301A3">
      <w:pPr>
        <w:rPr>
          <w:lang w:val="en-US" w:eastAsia="ko-KR"/>
        </w:rPr>
      </w:pPr>
      <w:r w:rsidRPr="00380D90">
        <w:rPr>
          <w:b/>
          <w:bCs/>
          <w:lang w:val="en-US" w:eastAsia="ko-KR"/>
        </w:rPr>
        <w:t>Result:</w:t>
      </w:r>
      <w:r w:rsidRPr="00380D90">
        <w:rPr>
          <w:highlight w:val="green"/>
          <w:lang w:val="en-US"/>
        </w:rPr>
        <w:t xml:space="preserve"> Motion passed by unanimous consent</w:t>
      </w:r>
    </w:p>
    <w:p w14:paraId="48818C16" w14:textId="77777777" w:rsidR="00A523FF" w:rsidRPr="00A523FF" w:rsidRDefault="00A523FF" w:rsidP="009301A3">
      <w:pPr>
        <w:rPr>
          <w:b/>
          <w:bCs/>
          <w:lang w:val="en-US" w:eastAsia="ko-KR"/>
        </w:rPr>
      </w:pPr>
    </w:p>
    <w:p w14:paraId="771C7308" w14:textId="77777777" w:rsidR="00A523FF" w:rsidRPr="00A523FF" w:rsidRDefault="00A523FF" w:rsidP="00A523FF">
      <w:pPr>
        <w:rPr>
          <w:b/>
          <w:bCs/>
          <w:lang w:eastAsia="ko-KR"/>
        </w:rPr>
      </w:pPr>
      <w:r w:rsidRPr="00A523FF">
        <w:rPr>
          <w:b/>
          <w:bCs/>
          <w:lang w:val="en-US" w:eastAsia="ko-KR"/>
        </w:rPr>
        <w:t>Note</w:t>
      </w:r>
      <w:r w:rsidRPr="00A523FF">
        <w:rPr>
          <w:rFonts w:ascii="MS Mincho" w:eastAsia="MS Mincho" w:hAnsi="MS Mincho" w:cs="MS Mincho" w:hint="eastAsia"/>
          <w:b/>
          <w:bCs/>
          <w:lang w:eastAsia="ko-KR"/>
        </w:rPr>
        <w:t>：</w:t>
      </w:r>
      <w:r w:rsidRPr="00A523FF">
        <w:rPr>
          <w:rFonts w:hint="eastAsia"/>
          <w:b/>
          <w:bCs/>
          <w:lang w:eastAsia="ko-KR"/>
        </w:rPr>
        <w:t xml:space="preserve">  </w:t>
      </w:r>
    </w:p>
    <w:p w14:paraId="5BDB2F02" w14:textId="77777777" w:rsidR="00A523FF" w:rsidRPr="00A523FF" w:rsidRDefault="00A523FF" w:rsidP="0001546A">
      <w:pPr>
        <w:numPr>
          <w:ilvl w:val="0"/>
          <w:numId w:val="56"/>
        </w:numPr>
        <w:rPr>
          <w:lang w:eastAsia="ko-KR"/>
        </w:rPr>
      </w:pPr>
      <w:r w:rsidRPr="00A523FF">
        <w:rPr>
          <w:lang w:val="en-US" w:eastAsia="ko-KR"/>
        </w:rPr>
        <w:t>Related document 22/1495r6</w:t>
      </w:r>
    </w:p>
    <w:p w14:paraId="060D91C4" w14:textId="644F7EE7" w:rsidR="0084577B" w:rsidRPr="0084577B" w:rsidRDefault="00A523FF" w:rsidP="0001546A">
      <w:pPr>
        <w:numPr>
          <w:ilvl w:val="0"/>
          <w:numId w:val="56"/>
        </w:numPr>
        <w:rPr>
          <w:lang w:eastAsia="ko-KR"/>
        </w:rPr>
      </w:pPr>
      <w:r w:rsidRPr="00A523FF">
        <w:rPr>
          <w:lang w:val="en-US" w:eastAsia="ko-KR"/>
        </w:rPr>
        <w:t>SP Result: Unanimous</w:t>
      </w:r>
      <w:r w:rsidR="00A9608C">
        <w:rPr>
          <w:lang w:val="en-US" w:eastAsia="ko-KR"/>
        </w:rPr>
        <w:t>ly supported</w:t>
      </w:r>
    </w:p>
    <w:p w14:paraId="41447032" w14:textId="690F550C" w:rsidR="00A523FF" w:rsidRPr="0084577B" w:rsidRDefault="00A523FF" w:rsidP="0001546A">
      <w:pPr>
        <w:numPr>
          <w:ilvl w:val="0"/>
          <w:numId w:val="56"/>
        </w:numPr>
        <w:rPr>
          <w:b/>
          <w:bCs/>
          <w:lang w:eastAsia="ko-KR"/>
        </w:rPr>
      </w:pPr>
      <w:r w:rsidRPr="0084577B">
        <w:rPr>
          <w:lang w:val="en-US" w:eastAsia="ko-KR"/>
        </w:rPr>
        <w:t>This motion is the former deferred Motion 146</w:t>
      </w:r>
    </w:p>
    <w:p w14:paraId="0C3E8CE5" w14:textId="56AFF75F" w:rsidR="0084577B" w:rsidRDefault="0084577B" w:rsidP="0084577B">
      <w:pPr>
        <w:rPr>
          <w:lang w:val="en-US" w:eastAsia="ko-KR"/>
        </w:rPr>
      </w:pPr>
    </w:p>
    <w:p w14:paraId="04FA77D6" w14:textId="747060DA" w:rsidR="0084577B" w:rsidRPr="0084577B" w:rsidRDefault="0084577B" w:rsidP="0084577B">
      <w:pPr>
        <w:rPr>
          <w:lang w:val="en-US" w:eastAsia="ko-KR"/>
        </w:rPr>
      </w:pPr>
      <w:r w:rsidRPr="0084577B">
        <w:rPr>
          <w:b/>
          <w:bCs/>
          <w:lang w:val="en-US" w:eastAsia="ko-KR"/>
        </w:rPr>
        <w:t>Motion 155:</w:t>
      </w:r>
      <w:r>
        <w:rPr>
          <w:b/>
          <w:bCs/>
          <w:lang w:val="en-US" w:eastAsia="ko-KR"/>
        </w:rPr>
        <w:t xml:space="preserve"> </w:t>
      </w:r>
      <w:r w:rsidRPr="0084577B">
        <w:rPr>
          <w:lang w:val="en-US" w:eastAsia="ko-KR"/>
        </w:rPr>
        <w:t xml:space="preserve">Move to approve resolutions to the following CIDs listed in the following document and incorporate the text changes into the latest </w:t>
      </w:r>
      <w:proofErr w:type="spellStart"/>
      <w:r w:rsidRPr="0084577B">
        <w:rPr>
          <w:lang w:val="en-US" w:eastAsia="ko-KR"/>
        </w:rPr>
        <w:t>TGbf</w:t>
      </w:r>
      <w:proofErr w:type="spellEnd"/>
      <w:r w:rsidRPr="0084577B">
        <w:rPr>
          <w:lang w:val="en-US" w:eastAsia="ko-KR"/>
        </w:rPr>
        <w:t xml:space="preserve"> draft:</w:t>
      </w:r>
    </w:p>
    <w:p w14:paraId="164091C5" w14:textId="77777777" w:rsidR="0084577B" w:rsidRPr="0084577B" w:rsidRDefault="0084577B" w:rsidP="0084577B">
      <w:pPr>
        <w:rPr>
          <w:b/>
          <w:bCs/>
          <w:lang w:val="en-US" w:eastAsia="ko-KR"/>
        </w:rPr>
      </w:pPr>
    </w:p>
    <w:p w14:paraId="17D400D2" w14:textId="77777777" w:rsidR="0084577B" w:rsidRPr="0084577B" w:rsidRDefault="0084577B" w:rsidP="0001546A">
      <w:pPr>
        <w:numPr>
          <w:ilvl w:val="0"/>
          <w:numId w:val="57"/>
        </w:numPr>
        <w:rPr>
          <w:lang w:eastAsia="ko-KR"/>
        </w:rPr>
      </w:pPr>
      <w:r w:rsidRPr="0084577B">
        <w:rPr>
          <w:lang w:val="en-US" w:eastAsia="ko-KR"/>
        </w:rPr>
        <w:t>CID 376, 552 and 577 (3 CIDs)</w:t>
      </w:r>
    </w:p>
    <w:p w14:paraId="3B3034FB" w14:textId="4624EEBC" w:rsidR="0084577B" w:rsidRPr="0084577B" w:rsidRDefault="0084577B" w:rsidP="0001546A">
      <w:pPr>
        <w:numPr>
          <w:ilvl w:val="0"/>
          <w:numId w:val="57"/>
        </w:numPr>
        <w:rPr>
          <w:b/>
          <w:bCs/>
          <w:lang w:eastAsia="ko-KR"/>
        </w:rPr>
      </w:pPr>
      <w:r w:rsidRPr="0084577B">
        <w:rPr>
          <w:lang w:val="en-US" w:eastAsia="ko-KR"/>
        </w:rPr>
        <w:t xml:space="preserve">as specified in 22/882r5 </w:t>
      </w:r>
      <w:r w:rsidRPr="0084577B">
        <w:rPr>
          <w:lang w:val="en-SG" w:eastAsia="ko-KR"/>
        </w:rPr>
        <w:t>CR Document Resolving CIDs related to Immediate and Delayed Feedback Support</w:t>
      </w:r>
    </w:p>
    <w:p w14:paraId="11E776AB" w14:textId="77777777" w:rsidR="0084577B" w:rsidRPr="0084577B" w:rsidRDefault="0084577B" w:rsidP="0084577B">
      <w:pPr>
        <w:ind w:left="1440"/>
        <w:rPr>
          <w:b/>
          <w:bCs/>
          <w:lang w:eastAsia="ko-KR"/>
        </w:rPr>
      </w:pPr>
    </w:p>
    <w:p w14:paraId="2643A956" w14:textId="0BCB5B13" w:rsidR="0084577B" w:rsidRDefault="0084577B" w:rsidP="0084577B">
      <w:pPr>
        <w:rPr>
          <w:b/>
          <w:bCs/>
          <w:lang w:val="en-US" w:eastAsia="ko-KR"/>
        </w:rPr>
      </w:pPr>
      <w:r w:rsidRPr="0084577B">
        <w:rPr>
          <w:b/>
          <w:bCs/>
          <w:lang w:val="en-US" w:eastAsia="ko-KR"/>
        </w:rPr>
        <w:t xml:space="preserve">Move: </w:t>
      </w:r>
      <w:r w:rsidRPr="0084577B">
        <w:rPr>
          <w:lang w:val="en-US" w:eastAsia="ko-KR"/>
        </w:rPr>
        <w:t>Rajat Pushkarna</w:t>
      </w:r>
      <w:r w:rsidRPr="0084577B">
        <w:rPr>
          <w:b/>
          <w:bCs/>
          <w:lang w:val="en-US" w:eastAsia="ko-KR"/>
        </w:rPr>
        <w:tab/>
      </w:r>
    </w:p>
    <w:p w14:paraId="436D5FF8" w14:textId="2881190F" w:rsidR="0084577B" w:rsidRDefault="0084577B" w:rsidP="0084577B">
      <w:pPr>
        <w:rPr>
          <w:lang w:val="en-US" w:eastAsia="ko-KR"/>
        </w:rPr>
      </w:pPr>
      <w:r w:rsidRPr="0084577B">
        <w:rPr>
          <w:b/>
          <w:bCs/>
          <w:lang w:val="en-US" w:eastAsia="ko-KR"/>
        </w:rPr>
        <w:t>Second:</w:t>
      </w:r>
      <w:r>
        <w:rPr>
          <w:b/>
          <w:bCs/>
          <w:lang w:val="en-US" w:eastAsia="ko-KR"/>
        </w:rPr>
        <w:t xml:space="preserve"> </w:t>
      </w:r>
      <w:proofErr w:type="spellStart"/>
      <w:r w:rsidR="00851427" w:rsidRPr="00851427">
        <w:rPr>
          <w:lang w:val="en-US" w:eastAsia="ko-KR"/>
        </w:rPr>
        <w:t>Rojan</w:t>
      </w:r>
      <w:proofErr w:type="spellEnd"/>
      <w:r w:rsidR="00851427" w:rsidRPr="00851427">
        <w:rPr>
          <w:lang w:val="en-US" w:eastAsia="ko-KR"/>
        </w:rPr>
        <w:t xml:space="preserve"> </w:t>
      </w:r>
      <w:proofErr w:type="spellStart"/>
      <w:r w:rsidR="00851427" w:rsidRPr="00851427">
        <w:rPr>
          <w:lang w:val="en-US" w:eastAsia="ko-KR"/>
        </w:rPr>
        <w:t>Chitrakar</w:t>
      </w:r>
      <w:proofErr w:type="spellEnd"/>
    </w:p>
    <w:p w14:paraId="6E587E5E" w14:textId="77777777" w:rsidR="00851427" w:rsidRPr="00730614" w:rsidRDefault="00851427" w:rsidP="00851427">
      <w:pPr>
        <w:rPr>
          <w:lang w:val="en-US" w:eastAsia="ko-KR"/>
        </w:rPr>
      </w:pPr>
      <w:r w:rsidRPr="00380D90">
        <w:rPr>
          <w:b/>
          <w:bCs/>
          <w:lang w:val="en-US" w:eastAsia="ko-KR"/>
        </w:rPr>
        <w:t>Result:</w:t>
      </w:r>
      <w:r w:rsidRPr="00380D90">
        <w:rPr>
          <w:highlight w:val="green"/>
          <w:lang w:val="en-US"/>
        </w:rPr>
        <w:t xml:space="preserve"> Motion passed by unanimous consent</w:t>
      </w:r>
    </w:p>
    <w:p w14:paraId="7BAB1BDA" w14:textId="77777777" w:rsidR="0084577B" w:rsidRPr="0084577B" w:rsidRDefault="0084577B" w:rsidP="0084577B">
      <w:pPr>
        <w:rPr>
          <w:b/>
          <w:bCs/>
          <w:lang w:val="en-US" w:eastAsia="ko-KR"/>
        </w:rPr>
      </w:pPr>
    </w:p>
    <w:p w14:paraId="3E0B601A" w14:textId="77777777" w:rsidR="0084577B" w:rsidRPr="0084577B" w:rsidRDefault="0084577B" w:rsidP="0084577B">
      <w:pPr>
        <w:rPr>
          <w:b/>
          <w:bCs/>
          <w:lang w:eastAsia="ko-KR"/>
        </w:rPr>
      </w:pPr>
      <w:r w:rsidRPr="0084577B">
        <w:rPr>
          <w:b/>
          <w:bCs/>
          <w:lang w:val="en-US" w:eastAsia="ko-KR"/>
        </w:rPr>
        <w:t>Note</w:t>
      </w:r>
      <w:r w:rsidRPr="0084577B">
        <w:rPr>
          <w:rFonts w:ascii="MS Mincho" w:eastAsia="MS Mincho" w:hAnsi="MS Mincho" w:cs="MS Mincho" w:hint="eastAsia"/>
          <w:b/>
          <w:bCs/>
          <w:lang w:eastAsia="ko-KR"/>
        </w:rPr>
        <w:t>：</w:t>
      </w:r>
      <w:r w:rsidRPr="0084577B">
        <w:rPr>
          <w:rFonts w:hint="eastAsia"/>
          <w:b/>
          <w:bCs/>
          <w:lang w:eastAsia="ko-KR"/>
        </w:rPr>
        <w:t xml:space="preserve">  </w:t>
      </w:r>
    </w:p>
    <w:p w14:paraId="26E8A121" w14:textId="77777777" w:rsidR="0084577B" w:rsidRPr="0084577B" w:rsidRDefault="0084577B" w:rsidP="0001546A">
      <w:pPr>
        <w:numPr>
          <w:ilvl w:val="0"/>
          <w:numId w:val="58"/>
        </w:numPr>
        <w:rPr>
          <w:lang w:eastAsia="ko-KR"/>
        </w:rPr>
      </w:pPr>
      <w:r w:rsidRPr="0084577B">
        <w:rPr>
          <w:lang w:val="en-US" w:eastAsia="ko-KR"/>
        </w:rPr>
        <w:t xml:space="preserve">Related document 22/882r5 </w:t>
      </w:r>
    </w:p>
    <w:p w14:paraId="457A29CF" w14:textId="50431546" w:rsidR="0084577B" w:rsidRPr="0084577B" w:rsidRDefault="0084577B" w:rsidP="0001546A">
      <w:pPr>
        <w:numPr>
          <w:ilvl w:val="0"/>
          <w:numId w:val="54"/>
        </w:numPr>
        <w:rPr>
          <w:lang w:eastAsia="ko-KR"/>
        </w:rPr>
      </w:pPr>
      <w:r w:rsidRPr="0084577B">
        <w:rPr>
          <w:lang w:val="en-US" w:eastAsia="ko-KR"/>
        </w:rPr>
        <w:t xml:space="preserve">SP Result: </w:t>
      </w:r>
      <w:r w:rsidR="00813C09" w:rsidRPr="00A523FF">
        <w:rPr>
          <w:lang w:val="en-US" w:eastAsia="ko-KR"/>
        </w:rPr>
        <w:t>Unanimously supported</w:t>
      </w:r>
    </w:p>
    <w:p w14:paraId="31CCE9B5" w14:textId="794A20F3" w:rsidR="0084577B" w:rsidRDefault="0084577B" w:rsidP="0084577B">
      <w:pPr>
        <w:rPr>
          <w:b/>
          <w:bCs/>
          <w:lang w:eastAsia="ko-KR"/>
        </w:rPr>
      </w:pPr>
    </w:p>
    <w:p w14:paraId="1A2D1B10" w14:textId="3D8D71C5" w:rsidR="00851427" w:rsidRPr="00851427" w:rsidRDefault="00851427" w:rsidP="00851427">
      <w:pPr>
        <w:rPr>
          <w:lang w:val="en-US" w:eastAsia="ko-KR"/>
        </w:rPr>
      </w:pPr>
      <w:r w:rsidRPr="00851427">
        <w:rPr>
          <w:b/>
          <w:bCs/>
          <w:lang w:val="en-US" w:eastAsia="ko-KR"/>
        </w:rPr>
        <w:t xml:space="preserve">Motion 156: </w:t>
      </w:r>
      <w:r w:rsidRPr="00851427">
        <w:rPr>
          <w:lang w:val="en-US" w:eastAsia="ko-KR"/>
        </w:rPr>
        <w:t xml:space="preserve">Move to approve resolutions to the following CIDs listed in the following document and incorporate the text changes into the latest </w:t>
      </w:r>
      <w:proofErr w:type="spellStart"/>
      <w:r w:rsidRPr="00851427">
        <w:rPr>
          <w:lang w:val="en-US" w:eastAsia="ko-KR"/>
        </w:rPr>
        <w:t>TGbf</w:t>
      </w:r>
      <w:proofErr w:type="spellEnd"/>
      <w:r w:rsidRPr="00851427">
        <w:rPr>
          <w:lang w:val="en-US" w:eastAsia="ko-KR"/>
        </w:rPr>
        <w:t xml:space="preserve"> draft:</w:t>
      </w:r>
    </w:p>
    <w:p w14:paraId="76526356" w14:textId="77777777" w:rsidR="00851427" w:rsidRPr="00851427" w:rsidRDefault="00851427" w:rsidP="00851427">
      <w:pPr>
        <w:rPr>
          <w:b/>
          <w:bCs/>
          <w:lang w:val="en-US" w:eastAsia="ko-KR"/>
        </w:rPr>
      </w:pPr>
    </w:p>
    <w:p w14:paraId="4F73E451" w14:textId="77777777" w:rsidR="00851427" w:rsidRPr="00851427" w:rsidRDefault="00851427" w:rsidP="0001546A">
      <w:pPr>
        <w:numPr>
          <w:ilvl w:val="0"/>
          <w:numId w:val="59"/>
        </w:numPr>
        <w:rPr>
          <w:lang w:eastAsia="ko-KR"/>
        </w:rPr>
      </w:pPr>
      <w:r w:rsidRPr="00851427">
        <w:rPr>
          <w:lang w:val="en-US" w:eastAsia="ko-KR"/>
        </w:rPr>
        <w:t xml:space="preserve">CIDs </w:t>
      </w:r>
      <w:r w:rsidRPr="00851427">
        <w:rPr>
          <w:lang w:val="en-SG" w:eastAsia="ko-KR"/>
        </w:rPr>
        <w:t>747, 800 and 868 (3 CIDs)</w:t>
      </w:r>
    </w:p>
    <w:p w14:paraId="2C0AD769" w14:textId="51B9D31A" w:rsidR="00851427" w:rsidRPr="00851427" w:rsidRDefault="00851427" w:rsidP="0001546A">
      <w:pPr>
        <w:numPr>
          <w:ilvl w:val="0"/>
          <w:numId w:val="59"/>
        </w:numPr>
        <w:rPr>
          <w:b/>
          <w:bCs/>
          <w:lang w:eastAsia="ko-KR"/>
        </w:rPr>
      </w:pPr>
      <w:r w:rsidRPr="00851427">
        <w:rPr>
          <w:lang w:val="en-US" w:eastAsia="ko-KR"/>
        </w:rPr>
        <w:t xml:space="preserve">as specified in 22/1674r2 CC40 </w:t>
      </w:r>
      <w:r w:rsidRPr="00851427">
        <w:rPr>
          <w:lang w:val="en-SG" w:eastAsia="ko-KR"/>
        </w:rPr>
        <w:t>CR for CIDs on MIBs</w:t>
      </w:r>
    </w:p>
    <w:p w14:paraId="60E465D5" w14:textId="77777777" w:rsidR="00851427" w:rsidRPr="00851427" w:rsidRDefault="00851427" w:rsidP="00851427">
      <w:pPr>
        <w:ind w:left="720"/>
        <w:rPr>
          <w:b/>
          <w:bCs/>
          <w:lang w:eastAsia="ko-KR"/>
        </w:rPr>
      </w:pPr>
    </w:p>
    <w:p w14:paraId="307D45D9" w14:textId="77777777" w:rsidR="00851427" w:rsidRDefault="00851427" w:rsidP="00851427">
      <w:pPr>
        <w:rPr>
          <w:b/>
          <w:bCs/>
          <w:lang w:val="en-US" w:eastAsia="ko-KR"/>
        </w:rPr>
      </w:pPr>
      <w:r w:rsidRPr="00851427">
        <w:rPr>
          <w:b/>
          <w:bCs/>
          <w:lang w:val="en-US" w:eastAsia="ko-KR"/>
        </w:rPr>
        <w:t xml:space="preserve">Move: </w:t>
      </w:r>
      <w:r w:rsidRPr="00851427">
        <w:rPr>
          <w:lang w:val="en-US" w:eastAsia="ko-KR"/>
        </w:rPr>
        <w:t>Mahmoud Kamel</w:t>
      </w:r>
      <w:r w:rsidRPr="00851427">
        <w:rPr>
          <w:b/>
          <w:bCs/>
          <w:lang w:val="en-US" w:eastAsia="ko-KR"/>
        </w:rPr>
        <w:tab/>
      </w:r>
      <w:r w:rsidRPr="00851427">
        <w:rPr>
          <w:b/>
          <w:bCs/>
          <w:lang w:val="en-US" w:eastAsia="ko-KR"/>
        </w:rPr>
        <w:tab/>
      </w:r>
    </w:p>
    <w:p w14:paraId="36F6A4C5" w14:textId="385A9133" w:rsidR="00851427" w:rsidRPr="00813C09" w:rsidRDefault="00851427" w:rsidP="00851427">
      <w:pPr>
        <w:rPr>
          <w:lang w:val="en-US" w:eastAsia="ko-KR"/>
        </w:rPr>
      </w:pPr>
      <w:r w:rsidRPr="00851427">
        <w:rPr>
          <w:b/>
          <w:bCs/>
          <w:lang w:val="en-US" w:eastAsia="ko-KR"/>
        </w:rPr>
        <w:t>Second:</w:t>
      </w:r>
      <w:r>
        <w:rPr>
          <w:b/>
          <w:bCs/>
          <w:lang w:val="en-US" w:eastAsia="ko-KR"/>
        </w:rPr>
        <w:t xml:space="preserve"> </w:t>
      </w:r>
      <w:r w:rsidR="00813C09" w:rsidRPr="00813C09">
        <w:rPr>
          <w:lang w:val="en-US" w:eastAsia="ko-KR"/>
        </w:rPr>
        <w:t>Ray Yang</w:t>
      </w:r>
    </w:p>
    <w:p w14:paraId="0B94F785" w14:textId="77777777" w:rsidR="00851427" w:rsidRPr="00730614" w:rsidRDefault="00851427" w:rsidP="00851427">
      <w:pPr>
        <w:rPr>
          <w:lang w:val="en-US" w:eastAsia="ko-KR"/>
        </w:rPr>
      </w:pPr>
      <w:r w:rsidRPr="00380D90">
        <w:rPr>
          <w:b/>
          <w:bCs/>
          <w:lang w:val="en-US" w:eastAsia="ko-KR"/>
        </w:rPr>
        <w:t>Result:</w:t>
      </w:r>
      <w:r w:rsidRPr="00380D90">
        <w:rPr>
          <w:highlight w:val="green"/>
          <w:lang w:val="en-US"/>
        </w:rPr>
        <w:t xml:space="preserve"> Motion passed by unanimous consent</w:t>
      </w:r>
    </w:p>
    <w:p w14:paraId="1BE937B6" w14:textId="77777777" w:rsidR="00851427" w:rsidRPr="00851427" w:rsidRDefault="00851427" w:rsidP="00851427">
      <w:pPr>
        <w:rPr>
          <w:b/>
          <w:bCs/>
          <w:lang w:eastAsia="ko-KR"/>
        </w:rPr>
      </w:pPr>
    </w:p>
    <w:p w14:paraId="39607F79" w14:textId="77777777" w:rsidR="00851427" w:rsidRPr="00851427" w:rsidRDefault="00851427" w:rsidP="00851427">
      <w:pPr>
        <w:rPr>
          <w:b/>
          <w:bCs/>
          <w:lang w:eastAsia="ko-KR"/>
        </w:rPr>
      </w:pPr>
      <w:r w:rsidRPr="00851427">
        <w:rPr>
          <w:b/>
          <w:bCs/>
          <w:lang w:val="en-US" w:eastAsia="ko-KR"/>
        </w:rPr>
        <w:t>Note</w:t>
      </w:r>
      <w:r w:rsidRPr="00851427">
        <w:rPr>
          <w:rFonts w:ascii="MS Mincho" w:eastAsia="MS Mincho" w:hAnsi="MS Mincho" w:cs="MS Mincho" w:hint="eastAsia"/>
          <w:b/>
          <w:bCs/>
          <w:lang w:eastAsia="ko-KR"/>
        </w:rPr>
        <w:t>：</w:t>
      </w:r>
      <w:r w:rsidRPr="00851427">
        <w:rPr>
          <w:rFonts w:hint="eastAsia"/>
          <w:b/>
          <w:bCs/>
          <w:lang w:eastAsia="ko-KR"/>
        </w:rPr>
        <w:t xml:space="preserve">  </w:t>
      </w:r>
    </w:p>
    <w:p w14:paraId="17E2448E" w14:textId="77777777" w:rsidR="00851427" w:rsidRPr="00851427" w:rsidRDefault="00851427" w:rsidP="0001546A">
      <w:pPr>
        <w:numPr>
          <w:ilvl w:val="0"/>
          <w:numId w:val="60"/>
        </w:numPr>
        <w:rPr>
          <w:lang w:eastAsia="ko-KR"/>
        </w:rPr>
      </w:pPr>
      <w:r w:rsidRPr="00851427">
        <w:rPr>
          <w:lang w:val="en-US" w:eastAsia="ko-KR"/>
        </w:rPr>
        <w:t xml:space="preserve">Related document 22/1674r2 </w:t>
      </w:r>
    </w:p>
    <w:p w14:paraId="4BB9A5FF" w14:textId="77777777" w:rsidR="00F61FC2" w:rsidRPr="00F61FC2" w:rsidRDefault="00851427" w:rsidP="0001546A">
      <w:pPr>
        <w:numPr>
          <w:ilvl w:val="0"/>
          <w:numId w:val="54"/>
        </w:numPr>
        <w:rPr>
          <w:lang w:eastAsia="ko-KR"/>
        </w:rPr>
      </w:pPr>
      <w:r w:rsidRPr="00851427">
        <w:rPr>
          <w:lang w:val="en-US" w:eastAsia="ko-KR"/>
        </w:rPr>
        <w:t xml:space="preserve">SP Result: </w:t>
      </w:r>
      <w:r w:rsidR="00813C09" w:rsidRPr="00A523FF">
        <w:rPr>
          <w:lang w:val="en-US" w:eastAsia="ko-KR"/>
        </w:rPr>
        <w:t>Unanimously supported</w:t>
      </w:r>
    </w:p>
    <w:p w14:paraId="5E6CB7AD" w14:textId="2C220274" w:rsidR="00851427" w:rsidRPr="00851427" w:rsidRDefault="00851427" w:rsidP="00813C09">
      <w:pPr>
        <w:ind w:left="720"/>
        <w:rPr>
          <w:lang w:eastAsia="ko-KR"/>
        </w:rPr>
      </w:pPr>
    </w:p>
    <w:p w14:paraId="29373CBC" w14:textId="77C472A5" w:rsidR="00813C09" w:rsidRDefault="00813C09" w:rsidP="00813C09">
      <w:pPr>
        <w:rPr>
          <w:lang w:val="en-US" w:eastAsia="ko-KR"/>
        </w:rPr>
      </w:pPr>
      <w:r w:rsidRPr="00813C09">
        <w:rPr>
          <w:b/>
          <w:bCs/>
          <w:lang w:val="en-US" w:eastAsia="ko-KR"/>
        </w:rPr>
        <w:t xml:space="preserve">Motion 157: </w:t>
      </w:r>
      <w:r>
        <w:rPr>
          <w:b/>
          <w:bCs/>
          <w:lang w:val="en-US" w:eastAsia="ko-KR"/>
        </w:rPr>
        <w:t xml:space="preserve"> </w:t>
      </w:r>
      <w:r w:rsidRPr="00813C09">
        <w:rPr>
          <w:lang w:val="en-US" w:eastAsia="ko-KR"/>
        </w:rPr>
        <w:t xml:space="preserve">Move to approve resolutions to the following CIDs listed in the following document and incorporate the text changes into the latest </w:t>
      </w:r>
      <w:proofErr w:type="spellStart"/>
      <w:r w:rsidRPr="00813C09">
        <w:rPr>
          <w:lang w:val="en-US" w:eastAsia="ko-KR"/>
        </w:rPr>
        <w:t>TGbf</w:t>
      </w:r>
      <w:proofErr w:type="spellEnd"/>
      <w:r w:rsidRPr="00813C09">
        <w:rPr>
          <w:lang w:val="en-US" w:eastAsia="ko-KR"/>
        </w:rPr>
        <w:t xml:space="preserve"> draft:</w:t>
      </w:r>
    </w:p>
    <w:p w14:paraId="466F0D84" w14:textId="77777777" w:rsidR="00813C09" w:rsidRPr="00813C09" w:rsidRDefault="00813C09" w:rsidP="00813C09">
      <w:pPr>
        <w:rPr>
          <w:lang w:val="en-US" w:eastAsia="ko-KR"/>
        </w:rPr>
      </w:pPr>
    </w:p>
    <w:p w14:paraId="4721CE17" w14:textId="77777777" w:rsidR="00813C09" w:rsidRPr="00813C09" w:rsidRDefault="00813C09" w:rsidP="0001546A">
      <w:pPr>
        <w:numPr>
          <w:ilvl w:val="0"/>
          <w:numId w:val="61"/>
        </w:numPr>
        <w:rPr>
          <w:lang w:eastAsia="ko-KR"/>
        </w:rPr>
      </w:pPr>
      <w:r w:rsidRPr="00813C09">
        <w:rPr>
          <w:lang w:val="en-US" w:eastAsia="ko-KR"/>
        </w:rPr>
        <w:lastRenderedPageBreak/>
        <w:t xml:space="preserve">CIDs 407, 411, 771, 887, 345 </w:t>
      </w:r>
    </w:p>
    <w:p w14:paraId="76EC215E" w14:textId="1653A27E" w:rsidR="00813C09" w:rsidRPr="00813C09" w:rsidRDefault="00813C09" w:rsidP="0001546A">
      <w:pPr>
        <w:numPr>
          <w:ilvl w:val="0"/>
          <w:numId w:val="61"/>
        </w:numPr>
        <w:rPr>
          <w:lang w:eastAsia="ko-KR"/>
        </w:rPr>
      </w:pPr>
      <w:r w:rsidRPr="00813C09">
        <w:rPr>
          <w:lang w:val="en-US" w:eastAsia="ko-KR"/>
        </w:rPr>
        <w:t>as specified in 22/1697r1</w:t>
      </w:r>
    </w:p>
    <w:p w14:paraId="218D8248" w14:textId="77777777" w:rsidR="00813C09" w:rsidRPr="00813C09" w:rsidRDefault="00813C09" w:rsidP="00813C09">
      <w:pPr>
        <w:ind w:left="1440"/>
        <w:rPr>
          <w:lang w:eastAsia="ko-KR"/>
        </w:rPr>
      </w:pPr>
    </w:p>
    <w:p w14:paraId="43A0365A" w14:textId="77777777" w:rsidR="00813C09" w:rsidRDefault="00813C09" w:rsidP="00813C09">
      <w:pPr>
        <w:rPr>
          <w:b/>
          <w:bCs/>
          <w:lang w:val="en-US" w:eastAsia="ko-KR"/>
        </w:rPr>
      </w:pPr>
      <w:r w:rsidRPr="00813C09">
        <w:rPr>
          <w:b/>
          <w:bCs/>
          <w:lang w:val="en-US" w:eastAsia="ko-KR"/>
        </w:rPr>
        <w:t xml:space="preserve">Move: </w:t>
      </w:r>
      <w:r w:rsidRPr="00813C09">
        <w:rPr>
          <w:lang w:val="en-US" w:eastAsia="ko-KR"/>
        </w:rPr>
        <w:t xml:space="preserve">Claudio da Silva </w:t>
      </w:r>
      <w:r w:rsidRPr="00813C09">
        <w:rPr>
          <w:b/>
          <w:bCs/>
          <w:lang w:val="en-US" w:eastAsia="ko-KR"/>
        </w:rPr>
        <w:tab/>
      </w:r>
      <w:r w:rsidRPr="00813C09">
        <w:rPr>
          <w:b/>
          <w:bCs/>
          <w:lang w:val="en-US" w:eastAsia="ko-KR"/>
        </w:rPr>
        <w:tab/>
      </w:r>
    </w:p>
    <w:p w14:paraId="5BC90B42" w14:textId="47E1204C" w:rsidR="00813C09" w:rsidRDefault="00813C09" w:rsidP="00813C09">
      <w:pPr>
        <w:rPr>
          <w:b/>
          <w:bCs/>
          <w:lang w:val="en-US" w:eastAsia="ko-KR"/>
        </w:rPr>
      </w:pPr>
      <w:r w:rsidRPr="00813C09">
        <w:rPr>
          <w:b/>
          <w:bCs/>
          <w:lang w:val="en-US" w:eastAsia="ko-KR"/>
        </w:rPr>
        <w:t>Second:</w:t>
      </w:r>
      <w:r>
        <w:rPr>
          <w:b/>
          <w:bCs/>
          <w:lang w:val="en-US" w:eastAsia="ko-KR"/>
        </w:rPr>
        <w:t xml:space="preserve"> </w:t>
      </w:r>
      <w:r w:rsidRPr="00813C09">
        <w:rPr>
          <w:lang w:val="en-US" w:eastAsia="ko-KR"/>
        </w:rPr>
        <w:t>Assaf Kasher</w:t>
      </w:r>
    </w:p>
    <w:p w14:paraId="056ED9A6" w14:textId="77777777" w:rsidR="00813C09" w:rsidRPr="00730614" w:rsidRDefault="00813C09" w:rsidP="00813C09">
      <w:pPr>
        <w:rPr>
          <w:lang w:val="en-US" w:eastAsia="ko-KR"/>
        </w:rPr>
      </w:pPr>
      <w:r w:rsidRPr="00380D90">
        <w:rPr>
          <w:b/>
          <w:bCs/>
          <w:lang w:val="en-US" w:eastAsia="ko-KR"/>
        </w:rPr>
        <w:t>Result:</w:t>
      </w:r>
      <w:r w:rsidRPr="00380D90">
        <w:rPr>
          <w:highlight w:val="green"/>
          <w:lang w:val="en-US"/>
        </w:rPr>
        <w:t xml:space="preserve"> Motion passed by unanimous consent</w:t>
      </w:r>
    </w:p>
    <w:p w14:paraId="5B983EA0" w14:textId="77777777" w:rsidR="00813C09" w:rsidRPr="00813C09" w:rsidRDefault="00813C09" w:rsidP="00813C09">
      <w:pPr>
        <w:rPr>
          <w:b/>
          <w:bCs/>
          <w:lang w:val="en-US" w:eastAsia="ko-KR"/>
        </w:rPr>
      </w:pPr>
    </w:p>
    <w:p w14:paraId="6D7B8059" w14:textId="77777777" w:rsidR="00813C09" w:rsidRPr="00813C09" w:rsidRDefault="00813C09" w:rsidP="00813C09">
      <w:pPr>
        <w:rPr>
          <w:b/>
          <w:bCs/>
          <w:lang w:eastAsia="ko-KR"/>
        </w:rPr>
      </w:pPr>
      <w:r w:rsidRPr="00813C09">
        <w:rPr>
          <w:b/>
          <w:bCs/>
          <w:lang w:val="en-US" w:eastAsia="ko-KR"/>
        </w:rPr>
        <w:t>Note</w:t>
      </w:r>
      <w:r w:rsidRPr="00813C09">
        <w:rPr>
          <w:rFonts w:ascii="MS Mincho" w:eastAsia="MS Mincho" w:hAnsi="MS Mincho" w:cs="MS Mincho" w:hint="eastAsia"/>
          <w:b/>
          <w:bCs/>
          <w:lang w:eastAsia="ko-KR"/>
        </w:rPr>
        <w:t>：</w:t>
      </w:r>
      <w:r w:rsidRPr="00813C09">
        <w:rPr>
          <w:rFonts w:hint="eastAsia"/>
          <w:b/>
          <w:bCs/>
          <w:lang w:eastAsia="ko-KR"/>
        </w:rPr>
        <w:t xml:space="preserve">  </w:t>
      </w:r>
    </w:p>
    <w:p w14:paraId="7D6194CB" w14:textId="77777777" w:rsidR="00813C09" w:rsidRPr="00813C09" w:rsidRDefault="00813C09" w:rsidP="0001546A">
      <w:pPr>
        <w:numPr>
          <w:ilvl w:val="0"/>
          <w:numId w:val="62"/>
        </w:numPr>
        <w:rPr>
          <w:lang w:eastAsia="ko-KR"/>
        </w:rPr>
      </w:pPr>
      <w:r w:rsidRPr="00813C09">
        <w:rPr>
          <w:lang w:val="en-US" w:eastAsia="ko-KR"/>
        </w:rPr>
        <w:t>Related document 22/1697r1</w:t>
      </w:r>
    </w:p>
    <w:p w14:paraId="23963E43" w14:textId="192D1AA0" w:rsidR="00813C09" w:rsidRPr="00813C09" w:rsidRDefault="00813C09" w:rsidP="0001546A">
      <w:pPr>
        <w:numPr>
          <w:ilvl w:val="0"/>
          <w:numId w:val="62"/>
        </w:numPr>
        <w:rPr>
          <w:lang w:eastAsia="ko-KR"/>
        </w:rPr>
      </w:pPr>
      <w:r w:rsidRPr="00813C09">
        <w:rPr>
          <w:lang w:val="en-US" w:eastAsia="ko-KR"/>
        </w:rPr>
        <w:t xml:space="preserve">SP Result:  </w:t>
      </w:r>
      <w:r>
        <w:rPr>
          <w:lang w:val="en-US" w:eastAsia="ko-KR"/>
        </w:rPr>
        <w:t>Unanimously supported</w:t>
      </w:r>
    </w:p>
    <w:p w14:paraId="66AD6573" w14:textId="72633D32" w:rsidR="00813C09" w:rsidRDefault="00813C09" w:rsidP="0084577B">
      <w:pPr>
        <w:rPr>
          <w:b/>
          <w:bCs/>
          <w:lang w:val="sv-SE" w:eastAsia="ko-KR"/>
        </w:rPr>
      </w:pPr>
    </w:p>
    <w:p w14:paraId="2E003B88" w14:textId="7890239C" w:rsidR="00F24049" w:rsidRDefault="00813C09" w:rsidP="00F24049">
      <w:pPr>
        <w:rPr>
          <w:lang w:val="en-US" w:eastAsia="ko-KR"/>
        </w:rPr>
      </w:pPr>
      <w:r w:rsidRPr="00F24049">
        <w:rPr>
          <w:b/>
          <w:bCs/>
          <w:lang w:val="en-US" w:eastAsia="ko-KR"/>
        </w:rPr>
        <w:t xml:space="preserve">Motion </w:t>
      </w:r>
      <w:r w:rsidR="00F24049" w:rsidRPr="00F24049">
        <w:rPr>
          <w:b/>
          <w:bCs/>
          <w:lang w:val="en-US" w:eastAsia="ko-KR"/>
        </w:rPr>
        <w:t xml:space="preserve">158: </w:t>
      </w:r>
      <w:r w:rsidR="00F24049" w:rsidRPr="00F24049">
        <w:rPr>
          <w:lang w:val="en-US" w:eastAsia="ko-KR"/>
        </w:rPr>
        <w:t xml:space="preserve">Move to approve resolutions to the following CIDs listed in the following document and incorporate the text changes into the latest </w:t>
      </w:r>
      <w:proofErr w:type="spellStart"/>
      <w:r w:rsidR="00F24049" w:rsidRPr="00F24049">
        <w:rPr>
          <w:lang w:val="en-US" w:eastAsia="ko-KR"/>
        </w:rPr>
        <w:t>TGbf</w:t>
      </w:r>
      <w:proofErr w:type="spellEnd"/>
      <w:r w:rsidR="00F24049" w:rsidRPr="00F24049">
        <w:rPr>
          <w:lang w:val="en-US" w:eastAsia="ko-KR"/>
        </w:rPr>
        <w:t xml:space="preserve"> draft:</w:t>
      </w:r>
    </w:p>
    <w:p w14:paraId="4CB321B0" w14:textId="77777777" w:rsidR="00F24049" w:rsidRPr="00F24049" w:rsidRDefault="00F24049" w:rsidP="00F24049">
      <w:pPr>
        <w:rPr>
          <w:b/>
          <w:bCs/>
          <w:lang w:val="en-US" w:eastAsia="ko-KR"/>
        </w:rPr>
      </w:pPr>
    </w:p>
    <w:p w14:paraId="59F8A72C" w14:textId="77777777" w:rsidR="00F24049" w:rsidRPr="00F24049" w:rsidRDefault="00F24049" w:rsidP="0001546A">
      <w:pPr>
        <w:numPr>
          <w:ilvl w:val="0"/>
          <w:numId w:val="63"/>
        </w:numPr>
        <w:rPr>
          <w:lang w:eastAsia="ko-KR"/>
        </w:rPr>
      </w:pPr>
      <w:r w:rsidRPr="00F24049">
        <w:rPr>
          <w:lang w:val="en-US" w:eastAsia="ko-KR"/>
        </w:rPr>
        <w:t xml:space="preserve">CIDs </w:t>
      </w:r>
      <w:r w:rsidRPr="00F24049">
        <w:rPr>
          <w:lang w:val="en-SG" w:eastAsia="ko-KR"/>
        </w:rPr>
        <w:t>144, 578, 676, 715, 750, 773, 778, 808, 809, 878, and 879 (11 CIDs)</w:t>
      </w:r>
    </w:p>
    <w:p w14:paraId="333229DD" w14:textId="0F204D42" w:rsidR="00F24049" w:rsidRPr="00F24049" w:rsidRDefault="00F24049" w:rsidP="0001546A">
      <w:pPr>
        <w:numPr>
          <w:ilvl w:val="0"/>
          <w:numId w:val="63"/>
        </w:numPr>
        <w:rPr>
          <w:b/>
          <w:bCs/>
          <w:lang w:eastAsia="ko-KR"/>
        </w:rPr>
      </w:pPr>
      <w:r w:rsidRPr="00F24049">
        <w:rPr>
          <w:lang w:val="en-US" w:eastAsia="ko-KR"/>
        </w:rPr>
        <w:t>as specified in 22/1675r3 CC40 CR for CIDs on Sensing Roles</w:t>
      </w:r>
    </w:p>
    <w:p w14:paraId="65409B2A" w14:textId="77777777" w:rsidR="00F24049" w:rsidRPr="00F24049" w:rsidRDefault="00F24049" w:rsidP="00F24049">
      <w:pPr>
        <w:ind w:left="1440"/>
        <w:rPr>
          <w:b/>
          <w:bCs/>
          <w:lang w:eastAsia="ko-KR"/>
        </w:rPr>
      </w:pPr>
    </w:p>
    <w:p w14:paraId="22877B4C" w14:textId="77777777" w:rsidR="00F24049" w:rsidRDefault="00F24049" w:rsidP="00F24049">
      <w:pPr>
        <w:rPr>
          <w:b/>
          <w:bCs/>
          <w:lang w:val="en-US" w:eastAsia="ko-KR"/>
        </w:rPr>
      </w:pPr>
      <w:r w:rsidRPr="00F24049">
        <w:rPr>
          <w:b/>
          <w:bCs/>
          <w:lang w:val="en-US" w:eastAsia="ko-KR"/>
        </w:rPr>
        <w:t xml:space="preserve">Move: </w:t>
      </w:r>
      <w:r w:rsidRPr="00F24049">
        <w:rPr>
          <w:lang w:val="en-US" w:eastAsia="ko-KR"/>
        </w:rPr>
        <w:t xml:space="preserve">Mahmoud Kamel </w:t>
      </w:r>
      <w:r w:rsidRPr="00F24049">
        <w:rPr>
          <w:lang w:val="en-US" w:eastAsia="ko-KR"/>
        </w:rPr>
        <w:tab/>
      </w:r>
      <w:r w:rsidRPr="00F24049">
        <w:rPr>
          <w:b/>
          <w:bCs/>
          <w:lang w:val="en-US" w:eastAsia="ko-KR"/>
        </w:rPr>
        <w:tab/>
      </w:r>
    </w:p>
    <w:p w14:paraId="267CC5D3" w14:textId="641C6587" w:rsidR="00F24049" w:rsidRPr="00307603" w:rsidRDefault="00F24049" w:rsidP="00F24049">
      <w:pPr>
        <w:rPr>
          <w:lang w:val="en-US" w:eastAsia="ko-KR"/>
        </w:rPr>
      </w:pPr>
      <w:r w:rsidRPr="00F24049">
        <w:rPr>
          <w:b/>
          <w:bCs/>
          <w:lang w:val="en-US" w:eastAsia="ko-KR"/>
        </w:rPr>
        <w:t>Second:</w:t>
      </w:r>
      <w:r>
        <w:rPr>
          <w:b/>
          <w:bCs/>
          <w:lang w:val="en-US" w:eastAsia="ko-KR"/>
        </w:rPr>
        <w:t xml:space="preserve"> </w:t>
      </w:r>
      <w:r w:rsidR="00307603" w:rsidRPr="00307603">
        <w:rPr>
          <w:lang w:val="en-US" w:eastAsia="ko-KR"/>
        </w:rPr>
        <w:t>Ray Yang</w:t>
      </w:r>
    </w:p>
    <w:p w14:paraId="7858C4F7" w14:textId="77777777" w:rsidR="00F24049" w:rsidRPr="00730614" w:rsidRDefault="00F24049" w:rsidP="00F24049">
      <w:pPr>
        <w:rPr>
          <w:lang w:val="en-US" w:eastAsia="ko-KR"/>
        </w:rPr>
      </w:pPr>
      <w:r w:rsidRPr="00380D90">
        <w:rPr>
          <w:b/>
          <w:bCs/>
          <w:lang w:val="en-US" w:eastAsia="ko-KR"/>
        </w:rPr>
        <w:t>Result:</w:t>
      </w:r>
      <w:r w:rsidRPr="00380D90">
        <w:rPr>
          <w:highlight w:val="green"/>
          <w:lang w:val="en-US"/>
        </w:rPr>
        <w:t xml:space="preserve"> Motion passed by unanimous consent</w:t>
      </w:r>
    </w:p>
    <w:p w14:paraId="7FFB1E95" w14:textId="77777777" w:rsidR="00F24049" w:rsidRPr="00F24049" w:rsidRDefault="00F24049" w:rsidP="00F24049">
      <w:pPr>
        <w:rPr>
          <w:b/>
          <w:bCs/>
          <w:lang w:val="en-US" w:eastAsia="ko-KR"/>
        </w:rPr>
      </w:pPr>
    </w:p>
    <w:p w14:paraId="63091E2A" w14:textId="77777777" w:rsidR="00F24049" w:rsidRPr="00F24049" w:rsidRDefault="00F24049" w:rsidP="00F24049">
      <w:pPr>
        <w:rPr>
          <w:b/>
          <w:bCs/>
          <w:lang w:eastAsia="ko-KR"/>
        </w:rPr>
      </w:pPr>
      <w:r w:rsidRPr="00F24049">
        <w:rPr>
          <w:b/>
          <w:bCs/>
          <w:lang w:val="en-US" w:eastAsia="ko-KR"/>
        </w:rPr>
        <w:t>Note</w:t>
      </w:r>
      <w:r w:rsidRPr="00F24049">
        <w:rPr>
          <w:rFonts w:ascii="MS Mincho" w:eastAsia="MS Mincho" w:hAnsi="MS Mincho" w:cs="MS Mincho" w:hint="eastAsia"/>
          <w:b/>
          <w:bCs/>
          <w:lang w:eastAsia="ko-KR"/>
        </w:rPr>
        <w:t>：</w:t>
      </w:r>
      <w:r w:rsidRPr="00F24049">
        <w:rPr>
          <w:rFonts w:hint="eastAsia"/>
          <w:b/>
          <w:bCs/>
          <w:lang w:eastAsia="ko-KR"/>
        </w:rPr>
        <w:t xml:space="preserve">  </w:t>
      </w:r>
    </w:p>
    <w:p w14:paraId="28DCE3BA" w14:textId="77777777" w:rsidR="00F24049" w:rsidRPr="00F24049" w:rsidRDefault="00F24049" w:rsidP="0001546A">
      <w:pPr>
        <w:numPr>
          <w:ilvl w:val="0"/>
          <w:numId w:val="64"/>
        </w:numPr>
        <w:rPr>
          <w:lang w:eastAsia="ko-KR"/>
        </w:rPr>
      </w:pPr>
      <w:r w:rsidRPr="00F24049">
        <w:rPr>
          <w:lang w:val="en-US" w:eastAsia="ko-KR"/>
        </w:rPr>
        <w:t xml:space="preserve">Related document 22/1675r3 </w:t>
      </w:r>
    </w:p>
    <w:p w14:paraId="3D193069" w14:textId="6CD7A10D" w:rsidR="00F24049" w:rsidRPr="00F24049" w:rsidRDefault="00F24049" w:rsidP="007C23F1">
      <w:pPr>
        <w:numPr>
          <w:ilvl w:val="0"/>
          <w:numId w:val="62"/>
        </w:numPr>
        <w:rPr>
          <w:lang w:eastAsia="ko-KR"/>
        </w:rPr>
      </w:pPr>
      <w:r w:rsidRPr="00F24049">
        <w:rPr>
          <w:lang w:val="en-US" w:eastAsia="ko-KR"/>
        </w:rPr>
        <w:t xml:space="preserve">SP Result: </w:t>
      </w:r>
      <w:r w:rsidR="007C23F1">
        <w:rPr>
          <w:lang w:val="en-US" w:eastAsia="ko-KR"/>
        </w:rPr>
        <w:t>Unanimously supported</w:t>
      </w:r>
      <w:r w:rsidRPr="00F24049">
        <w:rPr>
          <w:lang w:val="en-US" w:eastAsia="ko-KR"/>
        </w:rPr>
        <w:t xml:space="preserve"> </w:t>
      </w:r>
    </w:p>
    <w:p w14:paraId="69B0C898" w14:textId="3E0C526D" w:rsidR="00ED2FB8" w:rsidRDefault="00ED2FB8" w:rsidP="0084577B">
      <w:pPr>
        <w:rPr>
          <w:b/>
          <w:bCs/>
          <w:lang w:val="sv-SE" w:eastAsia="ko-KR"/>
        </w:rPr>
      </w:pPr>
    </w:p>
    <w:p w14:paraId="79C2E5F4" w14:textId="274A60F1" w:rsidR="00ED2FB8" w:rsidRDefault="00ED2FB8" w:rsidP="0084577B">
      <w:pPr>
        <w:rPr>
          <w:lang w:val="sv-SE" w:eastAsia="ko-KR"/>
        </w:rPr>
      </w:pPr>
      <w:r w:rsidRPr="00ED2FB8">
        <w:rPr>
          <w:lang w:val="sv-SE" w:eastAsia="ko-KR"/>
        </w:rPr>
        <w:t xml:space="preserve">Presentation </w:t>
      </w:r>
      <w:proofErr w:type="spellStart"/>
      <w:r w:rsidRPr="00ED2FB8">
        <w:rPr>
          <w:lang w:val="sv-SE" w:eastAsia="ko-KR"/>
        </w:rPr>
        <w:t>of</w:t>
      </w:r>
      <w:proofErr w:type="spellEnd"/>
      <w:r w:rsidRPr="00ED2FB8">
        <w:rPr>
          <w:lang w:val="sv-SE" w:eastAsia="ko-KR"/>
        </w:rPr>
        <w:t xml:space="preserve"> submissions, </w:t>
      </w:r>
      <w:proofErr w:type="spellStart"/>
      <w:r w:rsidRPr="00ED2FB8">
        <w:rPr>
          <w:lang w:val="sv-SE" w:eastAsia="ko-KR"/>
        </w:rPr>
        <w:t>cont’d</w:t>
      </w:r>
      <w:proofErr w:type="spellEnd"/>
      <w:r w:rsidR="007C23F1">
        <w:rPr>
          <w:lang w:val="sv-SE" w:eastAsia="ko-KR"/>
        </w:rPr>
        <w:t>:</w:t>
      </w:r>
    </w:p>
    <w:p w14:paraId="14110C4E" w14:textId="6D11B817" w:rsidR="000808FF" w:rsidRDefault="000808FF" w:rsidP="0084577B">
      <w:pPr>
        <w:rPr>
          <w:lang w:val="sv-SE" w:eastAsia="ko-KR"/>
        </w:rPr>
      </w:pPr>
    </w:p>
    <w:p w14:paraId="613C1C85" w14:textId="37337ECB" w:rsidR="000808FF" w:rsidRPr="00A6755C" w:rsidRDefault="000808FF" w:rsidP="000808FF">
      <w:pPr>
        <w:rPr>
          <w:b/>
          <w:bCs/>
        </w:rPr>
      </w:pPr>
      <w:r w:rsidRPr="00A6755C">
        <w:rPr>
          <w:b/>
          <w:bCs/>
        </w:rPr>
        <w:t>11-22/</w:t>
      </w:r>
      <w:r w:rsidRPr="00A6755C">
        <w:rPr>
          <w:b/>
          <w:bCs/>
          <w:lang w:val="en-US"/>
        </w:rPr>
        <w:t>15</w:t>
      </w:r>
      <w:r w:rsidR="004D7E58">
        <w:rPr>
          <w:b/>
          <w:bCs/>
          <w:lang w:val="en-US"/>
        </w:rPr>
        <w:t>23</w:t>
      </w:r>
      <w:r w:rsidRPr="00A6755C">
        <w:rPr>
          <w:b/>
          <w:bCs/>
        </w:rPr>
        <w:t>r</w:t>
      </w:r>
      <w:r>
        <w:rPr>
          <w:b/>
          <w:bCs/>
          <w:lang w:val="en-US"/>
        </w:rPr>
        <w:t>3</w:t>
      </w:r>
      <w:r w:rsidRPr="00670020">
        <w:t xml:space="preserve">, </w:t>
      </w:r>
      <w:r w:rsidRPr="00A6755C">
        <w:rPr>
          <w:b/>
          <w:bCs/>
        </w:rPr>
        <w:t>“</w:t>
      </w:r>
      <w:r w:rsidR="00EF34B3" w:rsidRPr="00EF34B3">
        <w:rPr>
          <w:b/>
          <w:bCs/>
        </w:rPr>
        <w:t>DMG/EDMG Mono-Static PPDU</w:t>
      </w:r>
      <w:r w:rsidRPr="00EF34B3">
        <w:rPr>
          <w:b/>
          <w:bCs/>
        </w:rPr>
        <w:t>”,</w:t>
      </w:r>
      <w:r w:rsidRPr="00A6755C">
        <w:rPr>
          <w:b/>
          <w:bCs/>
        </w:rPr>
        <w:t xml:space="preserve"> </w:t>
      </w:r>
      <w:r w:rsidR="004D7E58">
        <w:rPr>
          <w:b/>
          <w:bCs/>
          <w:lang w:val="en-US"/>
        </w:rPr>
        <w:t>Assaf Kasher</w:t>
      </w:r>
      <w:r w:rsidRPr="00A6755C">
        <w:rPr>
          <w:b/>
          <w:bCs/>
          <w:lang w:val="en-US"/>
        </w:rPr>
        <w:t xml:space="preserve"> (</w:t>
      </w:r>
      <w:r w:rsidR="004D7E58">
        <w:rPr>
          <w:b/>
          <w:bCs/>
          <w:lang w:val="en-US"/>
        </w:rPr>
        <w:t>Qualcomm</w:t>
      </w:r>
      <w:r w:rsidRPr="00A6755C">
        <w:rPr>
          <w:b/>
          <w:bCs/>
          <w:lang w:val="en-US"/>
        </w:rPr>
        <w:t>)</w:t>
      </w:r>
      <w:r w:rsidRPr="00A6755C">
        <w:rPr>
          <w:b/>
          <w:bCs/>
        </w:rPr>
        <w:t>:</w:t>
      </w:r>
    </w:p>
    <w:p w14:paraId="3F94D1D7" w14:textId="77777777" w:rsidR="004332EC" w:rsidRDefault="004332EC" w:rsidP="004332EC">
      <w:pPr>
        <w:jc w:val="both"/>
      </w:pPr>
      <w:r>
        <w:t>This document proposes resolution to CID 418</w:t>
      </w:r>
    </w:p>
    <w:p w14:paraId="5BD04D8E" w14:textId="2931010E" w:rsidR="000808FF" w:rsidRDefault="000808FF" w:rsidP="0084577B">
      <w:pPr>
        <w:rPr>
          <w:lang w:eastAsia="ko-KR"/>
        </w:rPr>
      </w:pPr>
    </w:p>
    <w:p w14:paraId="580234F3" w14:textId="70F999A4" w:rsidR="004D7E58" w:rsidRDefault="004D7E58" w:rsidP="0084577B">
      <w:pPr>
        <w:rPr>
          <w:lang w:val="en-US" w:eastAsia="ko-KR"/>
        </w:rPr>
      </w:pPr>
      <w:r w:rsidRPr="00085EA8">
        <w:rPr>
          <w:lang w:val="en-US" w:eastAsia="ko-KR"/>
        </w:rPr>
        <w:t>Assaf presented</w:t>
      </w:r>
      <w:r w:rsidR="00BD26F8" w:rsidRPr="00085EA8">
        <w:rPr>
          <w:lang w:val="en-US" w:eastAsia="ko-KR"/>
        </w:rPr>
        <w:t xml:space="preserve"> </w:t>
      </w:r>
      <w:r w:rsidR="00085EA8" w:rsidRPr="00085EA8">
        <w:rPr>
          <w:lang w:val="en-US" w:eastAsia="ko-KR"/>
        </w:rPr>
        <w:t>r1 in the f2</w:t>
      </w:r>
      <w:r w:rsidR="00085EA8">
        <w:rPr>
          <w:lang w:val="en-US" w:eastAsia="ko-KR"/>
        </w:rPr>
        <w:t>f meeting</w:t>
      </w:r>
      <w:r w:rsidR="002B1311">
        <w:rPr>
          <w:lang w:val="en-US" w:eastAsia="ko-KR"/>
        </w:rPr>
        <w:t xml:space="preserve"> and goes through the changes compared to this version. </w:t>
      </w:r>
      <w:r w:rsidR="00F74816">
        <w:rPr>
          <w:lang w:val="en-US" w:eastAsia="ko-KR"/>
        </w:rPr>
        <w:t>Two</w:t>
      </w:r>
      <w:r w:rsidR="002B1311">
        <w:rPr>
          <w:lang w:val="en-US" w:eastAsia="ko-KR"/>
        </w:rPr>
        <w:t xml:space="preserve"> minor typo</w:t>
      </w:r>
      <w:r w:rsidR="00F74816">
        <w:rPr>
          <w:lang w:val="en-US" w:eastAsia="ko-KR"/>
        </w:rPr>
        <w:t>s</w:t>
      </w:r>
      <w:r w:rsidR="002B1311">
        <w:rPr>
          <w:lang w:val="en-US" w:eastAsia="ko-KR"/>
        </w:rPr>
        <w:t xml:space="preserve"> </w:t>
      </w:r>
      <w:r w:rsidR="00F74816">
        <w:rPr>
          <w:lang w:val="en-US" w:eastAsia="ko-KR"/>
        </w:rPr>
        <w:t>are</w:t>
      </w:r>
      <w:r w:rsidR="002B1311">
        <w:rPr>
          <w:lang w:val="en-US" w:eastAsia="ko-KR"/>
        </w:rPr>
        <w:t xml:space="preserve"> found</w:t>
      </w:r>
      <w:r w:rsidR="0034357B">
        <w:rPr>
          <w:lang w:val="en-US" w:eastAsia="ko-KR"/>
        </w:rPr>
        <w:t xml:space="preserve"> and corrected</w:t>
      </w:r>
      <w:r w:rsidR="00625FE6">
        <w:rPr>
          <w:lang w:val="en-US" w:eastAsia="ko-KR"/>
        </w:rPr>
        <w:t>.</w:t>
      </w:r>
    </w:p>
    <w:p w14:paraId="2FB8A50B" w14:textId="59A07375" w:rsidR="002054B5" w:rsidRDefault="002054B5" w:rsidP="0084577B">
      <w:pPr>
        <w:rPr>
          <w:lang w:val="en-US" w:eastAsia="ko-KR"/>
        </w:rPr>
      </w:pPr>
    </w:p>
    <w:p w14:paraId="7B7A2EE2" w14:textId="154BFCDE" w:rsidR="002054B5" w:rsidRDefault="004F01B4" w:rsidP="0084577B">
      <w:pPr>
        <w:rPr>
          <w:lang w:val="en-US" w:eastAsia="ko-KR"/>
        </w:rPr>
      </w:pPr>
      <w:r w:rsidRPr="00107860">
        <w:rPr>
          <w:b/>
          <w:bCs/>
          <w:lang w:val="en-US" w:eastAsia="ko-KR"/>
        </w:rPr>
        <w:t>Straw Poll:</w:t>
      </w:r>
      <w:r w:rsidRPr="004F01B4">
        <w:rPr>
          <w:lang w:val="en-US" w:eastAsia="ko-KR"/>
        </w:rPr>
        <w:t xml:space="preserve"> Do you support the </w:t>
      </w:r>
      <w:r w:rsidR="00107860">
        <w:rPr>
          <w:lang w:val="en-US" w:eastAsia="ko-KR"/>
        </w:rPr>
        <w:t>proposed CR in this document?</w:t>
      </w:r>
    </w:p>
    <w:p w14:paraId="1F308EB1" w14:textId="0ECC2316" w:rsidR="00107860" w:rsidRDefault="00107860" w:rsidP="0084577B">
      <w:pPr>
        <w:rPr>
          <w:lang w:val="en-US" w:eastAsia="ko-KR"/>
        </w:rPr>
      </w:pPr>
      <w:r w:rsidRPr="00107860">
        <w:rPr>
          <w:b/>
          <w:bCs/>
          <w:lang w:val="en-US" w:eastAsia="ko-KR"/>
        </w:rPr>
        <w:t>Result:</w:t>
      </w:r>
      <w:r>
        <w:rPr>
          <w:lang w:val="en-US" w:eastAsia="ko-KR"/>
        </w:rPr>
        <w:t xml:space="preserve"> Unanimously supported.</w:t>
      </w:r>
    </w:p>
    <w:p w14:paraId="486ACBAC" w14:textId="441466AB" w:rsidR="00107860" w:rsidRDefault="00107860" w:rsidP="0084577B">
      <w:pPr>
        <w:rPr>
          <w:lang w:val="en-US" w:eastAsia="ko-KR"/>
        </w:rPr>
      </w:pPr>
    </w:p>
    <w:p w14:paraId="375629EE" w14:textId="1A52B003" w:rsidR="00F645E3" w:rsidRDefault="00107860" w:rsidP="00F645E3">
      <w:r w:rsidRPr="00A6755C">
        <w:rPr>
          <w:b/>
          <w:bCs/>
        </w:rPr>
        <w:t>11-22/</w:t>
      </w:r>
      <w:r>
        <w:rPr>
          <w:b/>
          <w:bCs/>
          <w:lang w:val="en-US"/>
        </w:rPr>
        <w:t>0927</w:t>
      </w:r>
      <w:r w:rsidRPr="00A6755C">
        <w:rPr>
          <w:b/>
          <w:bCs/>
        </w:rPr>
        <w:t>r</w:t>
      </w:r>
      <w:r>
        <w:rPr>
          <w:b/>
          <w:bCs/>
          <w:lang w:val="en-US"/>
        </w:rPr>
        <w:t>3</w:t>
      </w:r>
      <w:r w:rsidRPr="00670020">
        <w:t xml:space="preserve">, </w:t>
      </w:r>
      <w:r w:rsidRPr="00A6755C">
        <w:rPr>
          <w:b/>
          <w:bCs/>
        </w:rPr>
        <w:t>“</w:t>
      </w:r>
      <w:r w:rsidR="00CF2B8D" w:rsidRPr="00CF2B8D">
        <w:rPr>
          <w:b/>
          <w:bCs/>
        </w:rPr>
        <w:t>Comment Resolution for CIDs Related to WLAN Sensing Procedure Overview (11.21.18.1)</w:t>
      </w:r>
      <w:r w:rsidRPr="00EF34B3">
        <w:rPr>
          <w:b/>
          <w:bCs/>
        </w:rPr>
        <w:t>”,</w:t>
      </w:r>
      <w:r w:rsidRPr="00A6755C">
        <w:rPr>
          <w:b/>
          <w:bCs/>
        </w:rPr>
        <w:t xml:space="preserve"> </w:t>
      </w:r>
      <w:r w:rsidR="00F319E2">
        <w:rPr>
          <w:b/>
          <w:bCs/>
          <w:lang w:val="en-US"/>
        </w:rPr>
        <w:t>Chris Beg</w:t>
      </w:r>
      <w:r w:rsidRPr="00A6755C">
        <w:rPr>
          <w:b/>
          <w:bCs/>
          <w:lang w:val="en-US"/>
        </w:rPr>
        <w:t xml:space="preserve"> (</w:t>
      </w:r>
      <w:r w:rsidR="00F319E2">
        <w:rPr>
          <w:b/>
          <w:bCs/>
          <w:lang w:val="en-US"/>
        </w:rPr>
        <w:t>Cognitive Systems</w:t>
      </w:r>
      <w:r w:rsidRPr="00A6755C">
        <w:rPr>
          <w:b/>
          <w:bCs/>
          <w:lang w:val="en-US"/>
        </w:rPr>
        <w:t>)</w:t>
      </w:r>
      <w:r w:rsidRPr="00A6755C">
        <w:rPr>
          <w:b/>
          <w:bCs/>
        </w:rPr>
        <w:t>:</w:t>
      </w:r>
      <w:r w:rsidR="00F645E3" w:rsidRPr="00F645E3">
        <w:rPr>
          <w:b/>
          <w:bCs/>
          <w:lang w:val="en-US"/>
        </w:rPr>
        <w:t xml:space="preserve"> </w:t>
      </w:r>
      <w:r w:rsidR="00F645E3">
        <w:t>This document proposes resolutions to the following CC40 CIDs: 89, 187, 474, 532, 606, 714, 776, 777, 814, 846, 847, 849, and 875. All CIDs relate to clause 11.21.18.1 in 802.11bf D0.1/D0.2/D0.3.</w:t>
      </w:r>
    </w:p>
    <w:p w14:paraId="713725C6" w14:textId="6BB11018" w:rsidR="00581FA1" w:rsidRDefault="00581FA1" w:rsidP="00F645E3"/>
    <w:p w14:paraId="63A55267" w14:textId="7449DD5A" w:rsidR="005970DC" w:rsidRDefault="00581FA1" w:rsidP="00F1059F">
      <w:pPr>
        <w:rPr>
          <w:lang w:val="en-US"/>
        </w:rPr>
      </w:pPr>
      <w:r w:rsidRPr="00190C2D">
        <w:rPr>
          <w:lang w:val="en-US"/>
        </w:rPr>
        <w:t>CID</w:t>
      </w:r>
      <w:r w:rsidR="00B016E5" w:rsidRPr="00190C2D">
        <w:rPr>
          <w:lang w:val="en-US"/>
        </w:rPr>
        <w:t>s</w:t>
      </w:r>
      <w:r w:rsidRPr="00190C2D">
        <w:rPr>
          <w:lang w:val="en-US"/>
        </w:rPr>
        <w:t xml:space="preserve"> 532</w:t>
      </w:r>
      <w:r w:rsidR="00B016E5" w:rsidRPr="00190C2D">
        <w:rPr>
          <w:lang w:val="en-US"/>
        </w:rPr>
        <w:t>, 846</w:t>
      </w:r>
      <w:r w:rsidRPr="00190C2D">
        <w:rPr>
          <w:lang w:val="en-US"/>
        </w:rPr>
        <w:t>:</w:t>
      </w:r>
      <w:r w:rsidR="00B016E5" w:rsidRPr="00190C2D">
        <w:rPr>
          <w:lang w:val="en-US"/>
        </w:rPr>
        <w:t xml:space="preserve"> </w:t>
      </w:r>
      <w:r w:rsidR="009D01CE" w:rsidRPr="00190C2D">
        <w:rPr>
          <w:lang w:val="en-US"/>
        </w:rPr>
        <w:t>Some cla</w:t>
      </w:r>
      <w:r w:rsidR="00E27801">
        <w:rPr>
          <w:lang w:val="en-US"/>
        </w:rPr>
        <w:t>r</w:t>
      </w:r>
      <w:r w:rsidR="009D01CE" w:rsidRPr="00190C2D">
        <w:rPr>
          <w:lang w:val="en-US"/>
        </w:rPr>
        <w:t>ifying discussion</w:t>
      </w:r>
      <w:r w:rsidR="006A5007" w:rsidRPr="00190C2D">
        <w:rPr>
          <w:lang w:val="en-US"/>
        </w:rPr>
        <w:t xml:space="preserve">. </w:t>
      </w:r>
    </w:p>
    <w:p w14:paraId="639CB20E" w14:textId="6F12EB4A" w:rsidR="00003B6B" w:rsidRDefault="005970DC" w:rsidP="00F645E3">
      <w:pPr>
        <w:rPr>
          <w:lang w:val="en-US"/>
        </w:rPr>
      </w:pPr>
      <w:r>
        <w:rPr>
          <w:lang w:val="en-US"/>
        </w:rPr>
        <w:t xml:space="preserve">CID </w:t>
      </w:r>
      <w:r w:rsidR="00A156C0">
        <w:rPr>
          <w:lang w:val="en-US"/>
        </w:rPr>
        <w:t xml:space="preserve">89: </w:t>
      </w:r>
      <w:r w:rsidR="00003B6B">
        <w:rPr>
          <w:lang w:val="en-US"/>
        </w:rPr>
        <w:t>No discussion</w:t>
      </w:r>
    </w:p>
    <w:p w14:paraId="17BFCE40" w14:textId="0CB469F4" w:rsidR="00F645E3" w:rsidRPr="001A0B31" w:rsidRDefault="00003B6B" w:rsidP="00107860">
      <w:pPr>
        <w:rPr>
          <w:lang w:val="en-US"/>
        </w:rPr>
      </w:pPr>
      <w:r>
        <w:rPr>
          <w:lang w:val="en-US"/>
        </w:rPr>
        <w:t>CID</w:t>
      </w:r>
      <w:r w:rsidR="00996A6C">
        <w:rPr>
          <w:lang w:val="en-US"/>
        </w:rPr>
        <w:t>s</w:t>
      </w:r>
      <w:r>
        <w:rPr>
          <w:lang w:val="en-US"/>
        </w:rPr>
        <w:t xml:space="preserve"> 776</w:t>
      </w:r>
      <w:r w:rsidR="00996A6C">
        <w:rPr>
          <w:lang w:val="en-US"/>
        </w:rPr>
        <w:t>,</w:t>
      </w:r>
      <w:r w:rsidR="00955158">
        <w:rPr>
          <w:lang w:val="en-US"/>
        </w:rPr>
        <w:t xml:space="preserve"> </w:t>
      </w:r>
      <w:r w:rsidR="00996A6C">
        <w:rPr>
          <w:lang w:val="en-US"/>
        </w:rPr>
        <w:t>814,</w:t>
      </w:r>
      <w:r w:rsidR="00955158">
        <w:rPr>
          <w:lang w:val="en-US"/>
        </w:rPr>
        <w:t xml:space="preserve"> 847, </w:t>
      </w:r>
      <w:r w:rsidR="00BD0A00">
        <w:rPr>
          <w:lang w:val="en-US"/>
        </w:rPr>
        <w:t xml:space="preserve">and </w:t>
      </w:r>
      <w:r w:rsidR="00955158">
        <w:rPr>
          <w:lang w:val="en-US"/>
        </w:rPr>
        <w:t xml:space="preserve">875: </w:t>
      </w:r>
      <w:r w:rsidR="00C73F3D">
        <w:rPr>
          <w:lang w:val="en-US"/>
        </w:rPr>
        <w:t xml:space="preserve">The wording of the resolution </w:t>
      </w:r>
      <w:r w:rsidR="005404C1">
        <w:rPr>
          <w:lang w:val="en-US"/>
        </w:rPr>
        <w:t>is slightly updated.</w:t>
      </w:r>
      <w:r w:rsidR="00996A6C">
        <w:rPr>
          <w:lang w:val="en-US"/>
        </w:rPr>
        <w:t xml:space="preserve">  </w:t>
      </w:r>
    </w:p>
    <w:p w14:paraId="5DB37826" w14:textId="0CFD6DF7" w:rsidR="00107860" w:rsidRPr="0059799B" w:rsidRDefault="006C02EF" w:rsidP="0084577B">
      <w:pPr>
        <w:rPr>
          <w:lang w:val="en-US" w:eastAsia="ko-KR"/>
        </w:rPr>
      </w:pPr>
      <w:r w:rsidRPr="0059799B">
        <w:rPr>
          <w:lang w:val="en-US" w:eastAsia="ko-KR"/>
        </w:rPr>
        <w:t>CID 714</w:t>
      </w:r>
      <w:r w:rsidR="001B1209" w:rsidRPr="0059799B">
        <w:rPr>
          <w:lang w:val="en-US" w:eastAsia="ko-KR"/>
        </w:rPr>
        <w:t xml:space="preserve">: </w:t>
      </w:r>
      <w:r w:rsidR="001A0B31" w:rsidRPr="0059799B">
        <w:rPr>
          <w:lang w:val="en-US" w:eastAsia="ko-KR"/>
        </w:rPr>
        <w:t>No discussion.</w:t>
      </w:r>
    </w:p>
    <w:p w14:paraId="71705E11" w14:textId="3A0ED6D2" w:rsidR="001A0B31" w:rsidRDefault="001A0B31" w:rsidP="0084577B">
      <w:pPr>
        <w:rPr>
          <w:lang w:val="en-US" w:eastAsia="ko-KR"/>
        </w:rPr>
      </w:pPr>
      <w:r w:rsidRPr="0059799B">
        <w:rPr>
          <w:lang w:val="en-US" w:eastAsia="ko-KR"/>
        </w:rPr>
        <w:t xml:space="preserve">CID 777: </w:t>
      </w:r>
      <w:r w:rsidR="0059799B" w:rsidRPr="0059799B">
        <w:rPr>
          <w:lang w:val="en-US" w:eastAsia="ko-KR"/>
        </w:rPr>
        <w:t>No discussion</w:t>
      </w:r>
      <w:r w:rsidR="0059799B">
        <w:rPr>
          <w:lang w:val="en-US" w:eastAsia="ko-KR"/>
        </w:rPr>
        <w:t>.</w:t>
      </w:r>
    </w:p>
    <w:p w14:paraId="66540C3B" w14:textId="76175CFC" w:rsidR="0059799B" w:rsidRDefault="0059799B" w:rsidP="0084577B">
      <w:pPr>
        <w:rPr>
          <w:lang w:val="en-US" w:eastAsia="ko-KR"/>
        </w:rPr>
      </w:pPr>
      <w:r>
        <w:rPr>
          <w:lang w:val="en-US" w:eastAsia="ko-KR"/>
        </w:rPr>
        <w:t>CIDs 187</w:t>
      </w:r>
      <w:r w:rsidR="00BD0A00">
        <w:rPr>
          <w:lang w:val="en-US" w:eastAsia="ko-KR"/>
        </w:rPr>
        <w:t>, 606, and</w:t>
      </w:r>
      <w:r>
        <w:rPr>
          <w:lang w:val="en-US" w:eastAsia="ko-KR"/>
        </w:rPr>
        <w:t xml:space="preserve"> </w:t>
      </w:r>
      <w:r w:rsidR="006B78CB">
        <w:rPr>
          <w:lang w:val="en-US" w:eastAsia="ko-KR"/>
        </w:rPr>
        <w:t>849:</w:t>
      </w:r>
      <w:r w:rsidR="00E934DF">
        <w:rPr>
          <w:lang w:val="en-US" w:eastAsia="ko-KR"/>
        </w:rPr>
        <w:t xml:space="preserve"> No discussion.</w:t>
      </w:r>
    </w:p>
    <w:p w14:paraId="79573212" w14:textId="2234DA60" w:rsidR="00E934DF" w:rsidRDefault="00E934DF" w:rsidP="0084577B">
      <w:pPr>
        <w:rPr>
          <w:lang w:val="en-US" w:eastAsia="ko-KR"/>
        </w:rPr>
      </w:pPr>
      <w:r>
        <w:rPr>
          <w:lang w:val="en-US" w:eastAsia="ko-KR"/>
        </w:rPr>
        <w:t xml:space="preserve">CID 474: </w:t>
      </w:r>
      <w:r w:rsidR="00804225">
        <w:rPr>
          <w:lang w:val="en-US" w:eastAsia="ko-KR"/>
        </w:rPr>
        <w:t>No discussion.</w:t>
      </w:r>
    </w:p>
    <w:p w14:paraId="04AE306F" w14:textId="7DCFFA4A" w:rsidR="006013AD" w:rsidRDefault="006013AD" w:rsidP="006013AD">
      <w:pPr>
        <w:rPr>
          <w:lang w:val="en-US" w:eastAsia="ko-KR"/>
        </w:rPr>
      </w:pPr>
      <w:r w:rsidRPr="00107860">
        <w:rPr>
          <w:b/>
          <w:bCs/>
          <w:lang w:val="en-US" w:eastAsia="ko-KR"/>
        </w:rPr>
        <w:lastRenderedPageBreak/>
        <w:t>Straw Poll:</w:t>
      </w:r>
      <w:r w:rsidRPr="004F01B4">
        <w:rPr>
          <w:lang w:val="en-US" w:eastAsia="ko-KR"/>
        </w:rPr>
        <w:t xml:space="preserve"> Do you support the </w:t>
      </w:r>
      <w:r>
        <w:rPr>
          <w:lang w:val="en-US" w:eastAsia="ko-KR"/>
        </w:rPr>
        <w:t>proposed CR in revision 4 of this document?</w:t>
      </w:r>
    </w:p>
    <w:p w14:paraId="2984CC8C" w14:textId="77777777" w:rsidR="006013AD" w:rsidRDefault="006013AD" w:rsidP="006013AD">
      <w:pPr>
        <w:rPr>
          <w:lang w:val="en-US" w:eastAsia="ko-KR"/>
        </w:rPr>
      </w:pPr>
      <w:r w:rsidRPr="00107860">
        <w:rPr>
          <w:b/>
          <w:bCs/>
          <w:lang w:val="en-US" w:eastAsia="ko-KR"/>
        </w:rPr>
        <w:t>Result:</w:t>
      </w:r>
      <w:r>
        <w:rPr>
          <w:lang w:val="en-US" w:eastAsia="ko-KR"/>
        </w:rPr>
        <w:t xml:space="preserve"> Unanimously supported.</w:t>
      </w:r>
    </w:p>
    <w:p w14:paraId="66A7CF81" w14:textId="77777777" w:rsidR="006013AD" w:rsidRDefault="006013AD" w:rsidP="006013AD">
      <w:pPr>
        <w:rPr>
          <w:lang w:val="en-US" w:eastAsia="ko-KR"/>
        </w:rPr>
      </w:pPr>
    </w:p>
    <w:p w14:paraId="3DD97FEA" w14:textId="18D5CC20" w:rsidR="009867BC" w:rsidRPr="009867BC" w:rsidRDefault="00E147E6" w:rsidP="009867BC">
      <w:pPr>
        <w:rPr>
          <w:lang w:val="en-US" w:eastAsia="ko-KR"/>
        </w:rPr>
      </w:pPr>
      <w:r w:rsidRPr="00A6755C">
        <w:rPr>
          <w:b/>
          <w:bCs/>
        </w:rPr>
        <w:t>11-22/</w:t>
      </w:r>
      <w:r w:rsidR="005536FF">
        <w:rPr>
          <w:b/>
          <w:bCs/>
          <w:lang w:val="en-US"/>
        </w:rPr>
        <w:t>1823r0</w:t>
      </w:r>
      <w:r w:rsidRPr="00670020">
        <w:t xml:space="preserve">, </w:t>
      </w:r>
      <w:r w:rsidRPr="00A6755C">
        <w:rPr>
          <w:b/>
          <w:bCs/>
        </w:rPr>
        <w:t>“</w:t>
      </w:r>
      <w:r w:rsidR="00DA6F67" w:rsidRPr="00DA6F67">
        <w:rPr>
          <w:b/>
          <w:bCs/>
        </w:rPr>
        <w:t xml:space="preserve">Resolutions for </w:t>
      </w:r>
      <w:r w:rsidR="00DA6F67" w:rsidRPr="00DA6F67">
        <w:rPr>
          <w:rFonts w:hint="eastAsia"/>
          <w:b/>
          <w:bCs/>
        </w:rPr>
        <w:t>CID</w:t>
      </w:r>
      <w:r w:rsidR="00DA6F67" w:rsidRPr="00DA6F67">
        <w:rPr>
          <w:b/>
          <w:bCs/>
        </w:rPr>
        <w:t xml:space="preserve"> 49, 50 and</w:t>
      </w:r>
      <w:r w:rsidR="00DA6F67" w:rsidRPr="00DA6F67">
        <w:rPr>
          <w:b/>
          <w:bCs/>
          <w:lang w:val="en-US"/>
        </w:rPr>
        <w:t>139</w:t>
      </w:r>
      <w:r w:rsidRPr="00DA6F67">
        <w:rPr>
          <w:b/>
          <w:bCs/>
        </w:rPr>
        <w:t>”</w:t>
      </w:r>
      <w:r w:rsidRPr="00EF34B3">
        <w:rPr>
          <w:b/>
          <w:bCs/>
        </w:rPr>
        <w:t>,</w:t>
      </w:r>
      <w:r w:rsidRPr="00A6755C">
        <w:rPr>
          <w:b/>
          <w:bCs/>
        </w:rPr>
        <w:t xml:space="preserve"> </w:t>
      </w:r>
      <w:r w:rsidR="00DA6F67">
        <w:rPr>
          <w:b/>
          <w:bCs/>
          <w:lang w:val="en-US"/>
        </w:rPr>
        <w:t>Pei Zhou</w:t>
      </w:r>
      <w:r w:rsidRPr="00A6755C">
        <w:rPr>
          <w:b/>
          <w:bCs/>
          <w:lang w:val="en-US"/>
        </w:rPr>
        <w:t>(</w:t>
      </w:r>
      <w:r w:rsidR="00DA6F67">
        <w:rPr>
          <w:b/>
          <w:bCs/>
          <w:lang w:val="en-US"/>
        </w:rPr>
        <w:t>OPPO</w:t>
      </w:r>
      <w:r w:rsidRPr="00A6755C">
        <w:rPr>
          <w:b/>
          <w:bCs/>
          <w:lang w:val="en-US"/>
        </w:rPr>
        <w:t>)</w:t>
      </w:r>
      <w:r w:rsidRPr="00A6755C">
        <w:rPr>
          <w:b/>
          <w:bCs/>
        </w:rPr>
        <w:t>:</w:t>
      </w:r>
      <w:r w:rsidR="009867BC" w:rsidRPr="009867BC">
        <w:rPr>
          <w:lang w:val="en-US" w:eastAsia="ko-KR"/>
        </w:rPr>
        <w:t xml:space="preserve"> </w:t>
      </w:r>
      <w:r w:rsidR="009867BC" w:rsidRPr="00386CD7">
        <w:t>This submission proposes resolutions to</w:t>
      </w:r>
      <w:r w:rsidR="009867BC">
        <w:t xml:space="preserve"> C</w:t>
      </w:r>
      <w:r w:rsidR="009867BC" w:rsidRPr="00386CD7">
        <w:t>ID</w:t>
      </w:r>
      <w:r w:rsidR="009867BC">
        <w:t xml:space="preserve"> 49, CID 50 and CID 139</w:t>
      </w:r>
      <w:r w:rsidR="009867BC" w:rsidRPr="002B7A81">
        <w:t>.</w:t>
      </w:r>
      <w:r w:rsidR="009867BC" w:rsidRPr="00386CD7">
        <w:t xml:space="preserve"> The text used as reference is </w:t>
      </w:r>
      <w:r w:rsidR="009867BC">
        <w:t xml:space="preserve">802.11bf </w:t>
      </w:r>
      <w:r w:rsidR="009867BC" w:rsidRPr="00386CD7">
        <w:t>D0.</w:t>
      </w:r>
      <w:r w:rsidR="009867BC">
        <w:rPr>
          <w:rFonts w:hint="eastAsia"/>
          <w:lang w:eastAsia="zh-CN"/>
        </w:rPr>
        <w:t>3</w:t>
      </w:r>
      <w:r w:rsidR="009867BC" w:rsidRPr="00386CD7">
        <w:t>.</w:t>
      </w:r>
    </w:p>
    <w:p w14:paraId="15F96B4A" w14:textId="5D04994D" w:rsidR="001A0B31" w:rsidRDefault="001A0B31" w:rsidP="0084577B">
      <w:pPr>
        <w:rPr>
          <w:lang w:val="en-US" w:eastAsia="ko-KR"/>
        </w:rPr>
      </w:pPr>
    </w:p>
    <w:p w14:paraId="147A0939" w14:textId="0830FD6C" w:rsidR="009867BC" w:rsidRDefault="009867BC" w:rsidP="0084577B">
      <w:pPr>
        <w:rPr>
          <w:lang w:val="en-US" w:eastAsia="ko-KR"/>
        </w:rPr>
      </w:pPr>
      <w:r>
        <w:rPr>
          <w:lang w:val="en-US" w:eastAsia="ko-KR"/>
        </w:rPr>
        <w:t>CID 139: No discussion.</w:t>
      </w:r>
    </w:p>
    <w:p w14:paraId="5A76DB4B" w14:textId="15832D29" w:rsidR="009867BC" w:rsidRDefault="009867BC" w:rsidP="0084577B">
      <w:pPr>
        <w:rPr>
          <w:lang w:val="en-US" w:eastAsia="ko-KR"/>
        </w:rPr>
      </w:pPr>
      <w:r>
        <w:rPr>
          <w:lang w:val="en-US" w:eastAsia="ko-KR"/>
        </w:rPr>
        <w:t>CID 49</w:t>
      </w:r>
      <w:r w:rsidR="001B6460">
        <w:rPr>
          <w:lang w:val="en-US" w:eastAsia="ko-KR"/>
        </w:rPr>
        <w:t>, 50</w:t>
      </w:r>
      <w:r>
        <w:rPr>
          <w:lang w:val="en-US" w:eastAsia="ko-KR"/>
        </w:rPr>
        <w:t>:</w:t>
      </w:r>
      <w:r w:rsidR="00E05DBD">
        <w:rPr>
          <w:lang w:val="en-US" w:eastAsia="ko-KR"/>
        </w:rPr>
        <w:t xml:space="preserve"> </w:t>
      </w:r>
      <w:r w:rsidR="001B6460">
        <w:rPr>
          <w:lang w:val="en-US" w:eastAsia="ko-KR"/>
        </w:rPr>
        <w:t>There is concern in the group about the proposed resolution for CID 49 and CID 50.</w:t>
      </w:r>
      <w:r w:rsidR="00E05DBD">
        <w:rPr>
          <w:lang w:val="en-US" w:eastAsia="ko-KR"/>
        </w:rPr>
        <w:t xml:space="preserve"> </w:t>
      </w:r>
      <w:r>
        <w:rPr>
          <w:lang w:val="en-US" w:eastAsia="ko-KR"/>
        </w:rPr>
        <w:t xml:space="preserve"> </w:t>
      </w:r>
    </w:p>
    <w:p w14:paraId="27008E4E" w14:textId="646828E7" w:rsidR="00DA0F11" w:rsidRDefault="00DA0F11" w:rsidP="0084577B">
      <w:pPr>
        <w:rPr>
          <w:lang w:val="en-US" w:eastAsia="ko-KR"/>
        </w:rPr>
      </w:pPr>
    </w:p>
    <w:p w14:paraId="0AF609CD" w14:textId="05EED02D" w:rsidR="001B6460" w:rsidRDefault="001B6460" w:rsidP="0084577B">
      <w:pPr>
        <w:rPr>
          <w:lang w:val="en-US" w:eastAsia="ko-KR"/>
        </w:rPr>
      </w:pPr>
      <w:r>
        <w:rPr>
          <w:lang w:val="en-US" w:eastAsia="ko-KR"/>
        </w:rPr>
        <w:t xml:space="preserve">Pei </w:t>
      </w:r>
      <w:r w:rsidR="00A6101F">
        <w:rPr>
          <w:lang w:val="en-US" w:eastAsia="ko-KR"/>
        </w:rPr>
        <w:t xml:space="preserve">therefore </w:t>
      </w:r>
      <w:r>
        <w:rPr>
          <w:lang w:val="en-US" w:eastAsia="ko-KR"/>
        </w:rPr>
        <w:t>wants to defer CIDs 49 and 50</w:t>
      </w:r>
      <w:r w:rsidR="00A6101F">
        <w:rPr>
          <w:lang w:val="en-US" w:eastAsia="ko-KR"/>
        </w:rPr>
        <w:t xml:space="preserve"> and only straw poll CID 139</w:t>
      </w:r>
      <w:r>
        <w:rPr>
          <w:lang w:val="en-US" w:eastAsia="ko-KR"/>
        </w:rPr>
        <w:t>.</w:t>
      </w:r>
    </w:p>
    <w:p w14:paraId="40E1F307" w14:textId="37353ADF" w:rsidR="001B6460" w:rsidRDefault="001B6460" w:rsidP="0084577B">
      <w:pPr>
        <w:rPr>
          <w:lang w:val="en-US" w:eastAsia="ko-KR"/>
        </w:rPr>
      </w:pPr>
    </w:p>
    <w:p w14:paraId="102042FF" w14:textId="6EF13662" w:rsidR="001B6460" w:rsidRDefault="001B6460" w:rsidP="0084577B">
      <w:pPr>
        <w:rPr>
          <w:lang w:val="en-US" w:eastAsia="ko-KR"/>
        </w:rPr>
      </w:pPr>
      <w:r w:rsidRPr="00731BD5">
        <w:rPr>
          <w:b/>
          <w:bCs/>
          <w:lang w:val="en-US" w:eastAsia="ko-KR"/>
        </w:rPr>
        <w:t>Straw Poll:</w:t>
      </w:r>
      <w:r>
        <w:rPr>
          <w:lang w:val="en-US" w:eastAsia="ko-KR"/>
        </w:rPr>
        <w:t xml:space="preserve"> Do you support the proposed resolution for CID 139?</w:t>
      </w:r>
    </w:p>
    <w:p w14:paraId="36C04556" w14:textId="558983B8" w:rsidR="00731BD5" w:rsidRDefault="00731BD5" w:rsidP="0084577B">
      <w:pPr>
        <w:rPr>
          <w:lang w:val="en-US" w:eastAsia="ko-KR"/>
        </w:rPr>
      </w:pPr>
      <w:r w:rsidRPr="00731BD5">
        <w:rPr>
          <w:b/>
          <w:bCs/>
          <w:lang w:val="en-US" w:eastAsia="ko-KR"/>
        </w:rPr>
        <w:t>Result:</w:t>
      </w:r>
      <w:r>
        <w:rPr>
          <w:lang w:val="en-US" w:eastAsia="ko-KR"/>
        </w:rPr>
        <w:t xml:space="preserve"> Unanimously supported.</w:t>
      </w:r>
    </w:p>
    <w:p w14:paraId="6366038B" w14:textId="612A9D2A" w:rsidR="001B6460" w:rsidRDefault="001B6460" w:rsidP="0084577B">
      <w:pPr>
        <w:rPr>
          <w:lang w:val="en-US" w:eastAsia="ko-KR"/>
        </w:rPr>
      </w:pPr>
    </w:p>
    <w:p w14:paraId="697CE5BB" w14:textId="1EB1F4CD" w:rsidR="00832C96" w:rsidRPr="00832C96" w:rsidRDefault="00C35420" w:rsidP="00832C96">
      <w:pPr>
        <w:rPr>
          <w:lang w:val="en-US" w:eastAsia="ko-KR"/>
        </w:rPr>
      </w:pPr>
      <w:r w:rsidRPr="00A6755C">
        <w:rPr>
          <w:b/>
          <w:bCs/>
        </w:rPr>
        <w:t>11-22/</w:t>
      </w:r>
      <w:r w:rsidR="00DA0AD0">
        <w:rPr>
          <w:b/>
          <w:bCs/>
          <w:lang w:val="en-US"/>
        </w:rPr>
        <w:t>165</w:t>
      </w:r>
      <w:r w:rsidR="00A0596A">
        <w:rPr>
          <w:b/>
          <w:bCs/>
          <w:lang w:val="en-US"/>
        </w:rPr>
        <w:t>1</w:t>
      </w:r>
      <w:r>
        <w:rPr>
          <w:b/>
          <w:bCs/>
          <w:lang w:val="en-US"/>
        </w:rPr>
        <w:t>r</w:t>
      </w:r>
      <w:r w:rsidR="00DA0AD0">
        <w:rPr>
          <w:b/>
          <w:bCs/>
          <w:lang w:val="en-US"/>
        </w:rPr>
        <w:t>2</w:t>
      </w:r>
      <w:r w:rsidRPr="00670020">
        <w:t xml:space="preserve">, </w:t>
      </w:r>
      <w:r w:rsidRPr="00A6755C">
        <w:rPr>
          <w:b/>
          <w:bCs/>
        </w:rPr>
        <w:t>“</w:t>
      </w:r>
      <w:r w:rsidR="00DA0AD0" w:rsidRPr="00DA0AD0">
        <w:rPr>
          <w:b/>
          <w:bCs/>
          <w:lang w:val="en-US"/>
        </w:rPr>
        <w:t>Resolutions for Inst</w:t>
      </w:r>
      <w:r w:rsidR="00DA0AD0">
        <w:rPr>
          <w:b/>
          <w:bCs/>
          <w:lang w:val="en-US"/>
        </w:rPr>
        <w:t>an</w:t>
      </w:r>
      <w:r w:rsidR="00DA0AD0" w:rsidRPr="00DA0AD0">
        <w:rPr>
          <w:b/>
          <w:bCs/>
          <w:lang w:val="en-US"/>
        </w:rPr>
        <w:t xml:space="preserve">ce </w:t>
      </w:r>
      <w:r w:rsidR="00DA0AD0">
        <w:rPr>
          <w:b/>
          <w:bCs/>
          <w:lang w:val="en-US"/>
        </w:rPr>
        <w:t>C</w:t>
      </w:r>
      <w:r w:rsidR="00DA0AD0" w:rsidRPr="00DA0AD0">
        <w:rPr>
          <w:b/>
          <w:bCs/>
          <w:lang w:val="en-US"/>
        </w:rPr>
        <w:t>omments in CC</w:t>
      </w:r>
      <w:r w:rsidR="00DA0AD0">
        <w:rPr>
          <w:b/>
          <w:bCs/>
          <w:lang w:val="en-US"/>
        </w:rPr>
        <w:t>40 – Part 3</w:t>
      </w:r>
      <w:r w:rsidRPr="00DA6F67">
        <w:rPr>
          <w:b/>
          <w:bCs/>
        </w:rPr>
        <w:t>”</w:t>
      </w:r>
      <w:r w:rsidRPr="00EF34B3">
        <w:rPr>
          <w:b/>
          <w:bCs/>
        </w:rPr>
        <w:t>,</w:t>
      </w:r>
      <w:r w:rsidRPr="00A6755C">
        <w:rPr>
          <w:b/>
          <w:bCs/>
        </w:rPr>
        <w:t xml:space="preserve"> </w:t>
      </w:r>
      <w:r w:rsidR="00A0596A" w:rsidRPr="00A0596A">
        <w:rPr>
          <w:b/>
          <w:bCs/>
          <w:lang w:val="en-US"/>
        </w:rPr>
        <w:t>Che</w:t>
      </w:r>
      <w:r w:rsidR="00A0596A">
        <w:rPr>
          <w:b/>
          <w:bCs/>
          <w:lang w:val="en-US"/>
        </w:rPr>
        <w:t xml:space="preserve">ng Chen </w:t>
      </w:r>
      <w:r w:rsidRPr="00A6755C">
        <w:rPr>
          <w:b/>
          <w:bCs/>
          <w:lang w:val="en-US"/>
        </w:rPr>
        <w:t>(</w:t>
      </w:r>
      <w:r w:rsidR="00A0596A">
        <w:rPr>
          <w:b/>
          <w:bCs/>
          <w:lang w:val="en-US"/>
        </w:rPr>
        <w:t>Intel</w:t>
      </w:r>
      <w:r w:rsidRPr="00A6755C">
        <w:rPr>
          <w:b/>
          <w:bCs/>
          <w:lang w:val="en-US"/>
        </w:rPr>
        <w:t>)</w:t>
      </w:r>
      <w:r w:rsidRPr="00A6755C">
        <w:rPr>
          <w:b/>
          <w:bCs/>
        </w:rPr>
        <w:t>:</w:t>
      </w:r>
      <w:r w:rsidRPr="009867BC">
        <w:rPr>
          <w:lang w:val="en-US" w:eastAsia="ko-KR"/>
        </w:rPr>
        <w:t xml:space="preserve"> </w:t>
      </w:r>
      <w:r w:rsidR="00832C96" w:rsidRPr="001E3D4B">
        <w:t xml:space="preserve">This submission proposes resolutions to editorial comments submitted in CC40. The text used as </w:t>
      </w:r>
      <w:r w:rsidR="00832C96" w:rsidRPr="0093015E">
        <w:t>reference is D0.</w:t>
      </w:r>
      <w:r w:rsidR="00832C96">
        <w:t>3</w:t>
      </w:r>
      <w:r w:rsidR="00832C96" w:rsidRPr="0093015E">
        <w:t>.</w:t>
      </w:r>
      <w:r w:rsidR="00832C96">
        <w:rPr>
          <w:lang w:val="en-US" w:eastAsia="ko-KR"/>
        </w:rPr>
        <w:t xml:space="preserve"> </w:t>
      </w:r>
      <w:r w:rsidR="00832C96" w:rsidRPr="0093015E">
        <w:t xml:space="preserve">CIDs: </w:t>
      </w:r>
      <w:r w:rsidR="00832C96">
        <w:t>202 315 482 567 633 769</w:t>
      </w:r>
      <w:r w:rsidR="00EE73A2">
        <w:t> </w:t>
      </w:r>
      <w:r w:rsidR="00832C96">
        <w:t>768</w:t>
      </w:r>
    </w:p>
    <w:p w14:paraId="1453DEF8" w14:textId="2C092741" w:rsidR="00832C96" w:rsidRDefault="00832C96" w:rsidP="0084577B">
      <w:pPr>
        <w:rPr>
          <w:lang w:val="en-US" w:eastAsia="ko-KR"/>
        </w:rPr>
      </w:pPr>
    </w:p>
    <w:p w14:paraId="7633A6BA" w14:textId="7B5F7E2F" w:rsidR="00EE73A2" w:rsidRDefault="00EE73A2" w:rsidP="0084577B">
      <w:pPr>
        <w:rPr>
          <w:lang w:val="en-US" w:eastAsia="ko-KR"/>
        </w:rPr>
      </w:pPr>
      <w:r>
        <w:rPr>
          <w:lang w:val="en-US" w:eastAsia="ko-KR"/>
        </w:rPr>
        <w:t xml:space="preserve">An earlier </w:t>
      </w:r>
      <w:r w:rsidR="003206EA">
        <w:rPr>
          <w:lang w:val="en-US" w:eastAsia="ko-KR"/>
        </w:rPr>
        <w:t>revision has already been presented and Cheng goes through the updates.</w:t>
      </w:r>
    </w:p>
    <w:p w14:paraId="706C5004" w14:textId="609F1C90" w:rsidR="00AA3E2A" w:rsidRDefault="00B002A1" w:rsidP="0084577B">
      <w:pPr>
        <w:rPr>
          <w:lang w:val="en-US" w:eastAsia="ko-KR"/>
        </w:rPr>
      </w:pPr>
      <w:r>
        <w:rPr>
          <w:lang w:val="en-US" w:eastAsia="ko-KR"/>
        </w:rPr>
        <w:t>Based on feedback from the group the proposed resolutions are slightly updated.</w:t>
      </w:r>
    </w:p>
    <w:p w14:paraId="5CC567C9" w14:textId="77777777" w:rsidR="00AA3E2A" w:rsidRDefault="00AA3E2A" w:rsidP="0084577B">
      <w:pPr>
        <w:rPr>
          <w:lang w:val="en-US" w:eastAsia="ko-KR"/>
        </w:rPr>
      </w:pPr>
    </w:p>
    <w:p w14:paraId="2CBAA42E" w14:textId="7BBFE5BF" w:rsidR="001854F6" w:rsidRDefault="00E02A0F" w:rsidP="001854F6">
      <w:r w:rsidRPr="0036240F">
        <w:rPr>
          <w:b/>
          <w:bCs/>
          <w:lang w:val="en-US"/>
        </w:rPr>
        <w:t>Straw Poll:</w:t>
      </w:r>
      <w:r w:rsidR="0036240F">
        <w:rPr>
          <w:b/>
          <w:bCs/>
          <w:lang w:val="en-US"/>
        </w:rPr>
        <w:t xml:space="preserve"> </w:t>
      </w:r>
      <w:r w:rsidR="001854F6">
        <w:t>Do you support the proposed resolutions</w:t>
      </w:r>
      <w:r w:rsidR="0036240F" w:rsidRPr="0036240F">
        <w:rPr>
          <w:lang w:val="en-US"/>
        </w:rPr>
        <w:t xml:space="preserve"> </w:t>
      </w:r>
      <w:r w:rsidR="0036240F">
        <w:rPr>
          <w:lang w:val="en-US"/>
        </w:rPr>
        <w:t>in r3 of this document</w:t>
      </w:r>
      <w:r w:rsidR="001854F6">
        <w:t xml:space="preserve"> to the following CIDs and incorporate the text changes into the latest TGbf draft: 202 315 482 567 633 769</w:t>
      </w:r>
      <w:r w:rsidR="005F33D5">
        <w:t> </w:t>
      </w:r>
      <w:r w:rsidR="001854F6">
        <w:t>768?</w:t>
      </w:r>
    </w:p>
    <w:p w14:paraId="0BDDD47D" w14:textId="77777777" w:rsidR="005F33D5" w:rsidRDefault="005F33D5" w:rsidP="001854F6"/>
    <w:p w14:paraId="39938FB8" w14:textId="4B9C2CAE" w:rsidR="005F33D5" w:rsidRPr="005F33D5" w:rsidRDefault="005F33D5" w:rsidP="001854F6">
      <w:pPr>
        <w:rPr>
          <w:b/>
          <w:bCs/>
          <w:lang w:val="sv-SE"/>
        </w:rPr>
      </w:pPr>
      <w:proofErr w:type="spellStart"/>
      <w:r w:rsidRPr="005F33D5">
        <w:rPr>
          <w:b/>
          <w:bCs/>
          <w:lang w:val="sv-SE"/>
        </w:rPr>
        <w:t>Result</w:t>
      </w:r>
      <w:proofErr w:type="spellEnd"/>
      <w:r w:rsidRPr="005F33D5">
        <w:rPr>
          <w:b/>
          <w:bCs/>
          <w:lang w:val="sv-SE"/>
        </w:rPr>
        <w:t>:</w:t>
      </w:r>
      <w:r>
        <w:rPr>
          <w:lang w:val="sv-SE"/>
        </w:rPr>
        <w:t xml:space="preserve"> </w:t>
      </w:r>
      <w:proofErr w:type="spellStart"/>
      <w:r>
        <w:rPr>
          <w:lang w:val="sv-SE"/>
        </w:rPr>
        <w:t>Unanimously</w:t>
      </w:r>
      <w:proofErr w:type="spellEnd"/>
      <w:r>
        <w:rPr>
          <w:lang w:val="sv-SE"/>
        </w:rPr>
        <w:t xml:space="preserve"> </w:t>
      </w:r>
      <w:proofErr w:type="spellStart"/>
      <w:r>
        <w:rPr>
          <w:lang w:val="sv-SE"/>
        </w:rPr>
        <w:t>supported</w:t>
      </w:r>
      <w:proofErr w:type="spellEnd"/>
      <w:r>
        <w:rPr>
          <w:lang w:val="sv-SE"/>
        </w:rPr>
        <w:t>.</w:t>
      </w:r>
    </w:p>
    <w:p w14:paraId="0F7593FA" w14:textId="5FE6CBDE" w:rsidR="001854F6" w:rsidRDefault="001854F6" w:rsidP="0084577B">
      <w:pPr>
        <w:rPr>
          <w:lang w:eastAsia="ko-KR"/>
        </w:rPr>
      </w:pPr>
    </w:p>
    <w:p w14:paraId="7ACFFA67" w14:textId="77777777" w:rsidR="0086091A" w:rsidRDefault="0086091A" w:rsidP="0001546A">
      <w:pPr>
        <w:numPr>
          <w:ilvl w:val="0"/>
          <w:numId w:val="44"/>
        </w:numPr>
        <w:rPr>
          <w:bCs/>
        </w:rPr>
      </w:pPr>
      <w:r w:rsidRPr="005A31AA">
        <w:rPr>
          <w:bCs/>
        </w:rPr>
        <w:t xml:space="preserve">The chair asks if there is AoB. No response from the group. </w:t>
      </w:r>
    </w:p>
    <w:p w14:paraId="17C641A0" w14:textId="6D33E9CD" w:rsidR="0086091A" w:rsidRPr="001D4E56" w:rsidRDefault="0086091A" w:rsidP="0001546A">
      <w:pPr>
        <w:numPr>
          <w:ilvl w:val="0"/>
          <w:numId w:val="44"/>
        </w:numPr>
        <w:rPr>
          <w:bCs/>
        </w:rPr>
      </w:pPr>
      <w:r w:rsidRPr="001D4E56">
        <w:rPr>
          <w:bCs/>
        </w:rPr>
        <w:t xml:space="preserve">The meeting is adjourned without objection at </w:t>
      </w:r>
      <w:r>
        <w:rPr>
          <w:bCs/>
          <w:lang w:val="en-US"/>
        </w:rPr>
        <w:t>12</w:t>
      </w:r>
      <w:r w:rsidRPr="001D4E56">
        <w:rPr>
          <w:bCs/>
        </w:rPr>
        <w:t>:</w:t>
      </w:r>
      <w:r w:rsidR="0001546A" w:rsidRPr="00B602C4">
        <w:rPr>
          <w:bCs/>
          <w:lang w:val="en-US"/>
        </w:rPr>
        <w:t>03</w:t>
      </w:r>
      <w:r w:rsidRPr="001D4E56">
        <w:rPr>
          <w:bCs/>
        </w:rPr>
        <w:t xml:space="preserve"> </w:t>
      </w:r>
      <w:r>
        <w:rPr>
          <w:bCs/>
          <w:lang w:val="en-US"/>
        </w:rPr>
        <w:t>p</w:t>
      </w:r>
      <w:r w:rsidRPr="001D4E56">
        <w:rPr>
          <w:bCs/>
        </w:rPr>
        <w:t>m ET.</w:t>
      </w:r>
    </w:p>
    <w:p w14:paraId="2BD04283" w14:textId="77777777" w:rsidR="0086091A" w:rsidRDefault="0086091A" w:rsidP="0086091A">
      <w:pPr>
        <w:rPr>
          <w:lang w:eastAsia="ko-KR"/>
        </w:rPr>
      </w:pPr>
    </w:p>
    <w:p w14:paraId="3427ED86" w14:textId="50CFE23A" w:rsidR="007A2150" w:rsidRDefault="007A2150">
      <w:pPr>
        <w:rPr>
          <w:lang w:eastAsia="ko-KR"/>
        </w:rPr>
      </w:pPr>
      <w:r>
        <w:rPr>
          <w:lang w:eastAsia="ko-KR"/>
        </w:rPr>
        <w:br w:type="page"/>
      </w:r>
    </w:p>
    <w:p w14:paraId="2DB9E587" w14:textId="1527E9AF" w:rsidR="007A2150" w:rsidRPr="005A31AA" w:rsidRDefault="007A2150" w:rsidP="007A2150">
      <w:pPr>
        <w:pStyle w:val="Heading3"/>
        <w:rPr>
          <w:szCs w:val="24"/>
        </w:rPr>
      </w:pPr>
      <w:r>
        <w:rPr>
          <w:szCs w:val="24"/>
          <w:lang w:val="en-US"/>
        </w:rPr>
        <w:lastRenderedPageBreak/>
        <w:t>T</w:t>
      </w:r>
      <w:r w:rsidR="00C918FA">
        <w:rPr>
          <w:szCs w:val="24"/>
          <w:lang w:val="en-US"/>
        </w:rPr>
        <w:t>hur</w:t>
      </w:r>
      <w:r>
        <w:rPr>
          <w:szCs w:val="24"/>
          <w:lang w:val="en-US"/>
        </w:rPr>
        <w:t>s</w:t>
      </w:r>
      <w:r w:rsidRPr="005A31AA">
        <w:rPr>
          <w:szCs w:val="24"/>
        </w:rPr>
        <w:t xml:space="preserve">day, </w:t>
      </w:r>
      <w:r>
        <w:rPr>
          <w:szCs w:val="24"/>
          <w:lang w:val="en-US"/>
        </w:rPr>
        <w:t>November</w:t>
      </w:r>
      <w:r w:rsidRPr="005A31AA">
        <w:rPr>
          <w:szCs w:val="24"/>
        </w:rPr>
        <w:t xml:space="preserve"> </w:t>
      </w:r>
      <w:r>
        <w:rPr>
          <w:szCs w:val="24"/>
        </w:rPr>
        <w:t>3</w:t>
      </w:r>
      <w:r w:rsidRPr="005A31AA">
        <w:rPr>
          <w:szCs w:val="24"/>
        </w:rPr>
        <w:t>, 2022, 1</w:t>
      </w:r>
      <w:r w:rsidR="00DC5830">
        <w:rPr>
          <w:szCs w:val="24"/>
          <w:lang w:val="en-US"/>
        </w:rPr>
        <w:t>1</w:t>
      </w:r>
      <w:r w:rsidRPr="005A31AA">
        <w:rPr>
          <w:szCs w:val="24"/>
        </w:rPr>
        <w:t xml:space="preserve">:00 </w:t>
      </w:r>
      <w:r w:rsidR="00DC5830">
        <w:rPr>
          <w:szCs w:val="24"/>
          <w:lang w:val="en-US"/>
        </w:rPr>
        <w:t>p</w:t>
      </w:r>
      <w:r w:rsidRPr="005A31AA">
        <w:rPr>
          <w:szCs w:val="24"/>
        </w:rPr>
        <w:t>m-</w:t>
      </w:r>
      <w:r w:rsidR="00DC5830">
        <w:rPr>
          <w:szCs w:val="24"/>
          <w:lang w:val="en-US"/>
        </w:rPr>
        <w:t>01</w:t>
      </w:r>
      <w:r w:rsidRPr="005A31AA">
        <w:rPr>
          <w:szCs w:val="24"/>
        </w:rPr>
        <w:t xml:space="preserve">:00 </w:t>
      </w:r>
      <w:r w:rsidR="00DC5830">
        <w:rPr>
          <w:szCs w:val="24"/>
          <w:lang w:val="en-US"/>
        </w:rPr>
        <w:t>a</w:t>
      </w:r>
      <w:r w:rsidRPr="005A31AA">
        <w:rPr>
          <w:szCs w:val="24"/>
        </w:rPr>
        <w:t>m (ET)</w:t>
      </w:r>
    </w:p>
    <w:p w14:paraId="4FA736BF" w14:textId="77777777" w:rsidR="007A2150" w:rsidRPr="00C918FA" w:rsidRDefault="007A2150" w:rsidP="007A2150">
      <w:pPr>
        <w:rPr>
          <w:b/>
          <w:bCs/>
          <w:lang w:val="en-GB"/>
        </w:rPr>
      </w:pPr>
    </w:p>
    <w:p w14:paraId="5CEC1AE5" w14:textId="77777777" w:rsidR="007A2150" w:rsidRPr="005A31AA" w:rsidRDefault="007A2150" w:rsidP="007A2150">
      <w:pPr>
        <w:rPr>
          <w:b/>
          <w:bCs/>
        </w:rPr>
      </w:pPr>
      <w:r w:rsidRPr="005A31AA">
        <w:rPr>
          <w:b/>
          <w:bCs/>
        </w:rPr>
        <w:t>Meeting Agenda:</w:t>
      </w:r>
    </w:p>
    <w:p w14:paraId="68D0B767" w14:textId="77777777" w:rsidR="007A2150" w:rsidRPr="005A31AA" w:rsidRDefault="007A2150" w:rsidP="007A2150">
      <w:pPr>
        <w:rPr>
          <w:bCs/>
        </w:rPr>
      </w:pPr>
      <w:r w:rsidRPr="005A31AA">
        <w:rPr>
          <w:bCs/>
        </w:rPr>
        <w:t xml:space="preserve">The meeting agenda is shown below, and published in the agenda document: </w:t>
      </w:r>
    </w:p>
    <w:p w14:paraId="2A18E00F" w14:textId="02F9E17C" w:rsidR="007A2150" w:rsidRDefault="00827B8B" w:rsidP="007A2150">
      <w:pPr>
        <w:rPr>
          <w:bCs/>
        </w:rPr>
      </w:pPr>
      <w:hyperlink r:id="rId26" w:history="1">
        <w:r w:rsidRPr="001811D6">
          <w:rPr>
            <w:rStyle w:val="Hyperlink"/>
            <w:bCs/>
          </w:rPr>
          <w:t>https://mentor.ieee.org/802.11/dcn/22/11-22-1843-0</w:t>
        </w:r>
        <w:r w:rsidRPr="001811D6">
          <w:rPr>
            <w:rStyle w:val="Hyperlink"/>
            <w:bCs/>
          </w:rPr>
          <w:t>2</w:t>
        </w:r>
        <w:r w:rsidRPr="001811D6">
          <w:rPr>
            <w:rStyle w:val="Hyperlink"/>
            <w:bCs/>
          </w:rPr>
          <w:t>-00bf-tgbf-meeting-agenda-2022-11.pptx</w:t>
        </w:r>
      </w:hyperlink>
    </w:p>
    <w:p w14:paraId="175859AC" w14:textId="77777777" w:rsidR="007A2150" w:rsidRPr="005A31AA" w:rsidRDefault="007A2150" w:rsidP="007A2150">
      <w:pPr>
        <w:rPr>
          <w:bCs/>
        </w:rPr>
      </w:pPr>
    </w:p>
    <w:p w14:paraId="3374D422" w14:textId="77777777" w:rsidR="007A2150" w:rsidRPr="005A31AA" w:rsidRDefault="007A2150" w:rsidP="007A2150">
      <w:pPr>
        <w:numPr>
          <w:ilvl w:val="0"/>
          <w:numId w:val="65"/>
        </w:numPr>
        <w:rPr>
          <w:bCs/>
        </w:rPr>
      </w:pPr>
      <w:r w:rsidRPr="005A31AA">
        <w:rPr>
          <w:bCs/>
        </w:rPr>
        <w:t>Call the meeting to order</w:t>
      </w:r>
    </w:p>
    <w:p w14:paraId="23FADC1E" w14:textId="77777777" w:rsidR="007A2150" w:rsidRPr="005A31AA" w:rsidRDefault="007A2150" w:rsidP="007A2150">
      <w:pPr>
        <w:numPr>
          <w:ilvl w:val="0"/>
          <w:numId w:val="65"/>
        </w:numPr>
        <w:rPr>
          <w:bCs/>
        </w:rPr>
      </w:pPr>
      <w:r w:rsidRPr="005A31AA">
        <w:rPr>
          <w:bCs/>
        </w:rPr>
        <w:t>Patent policy and logistics</w:t>
      </w:r>
    </w:p>
    <w:p w14:paraId="69DB347A" w14:textId="77777777" w:rsidR="007A2150" w:rsidRPr="005A31AA" w:rsidRDefault="007A2150" w:rsidP="007A2150">
      <w:pPr>
        <w:numPr>
          <w:ilvl w:val="0"/>
          <w:numId w:val="65"/>
        </w:numPr>
        <w:rPr>
          <w:bCs/>
        </w:rPr>
      </w:pPr>
      <w:r w:rsidRPr="005A31AA">
        <w:rPr>
          <w:bCs/>
        </w:rPr>
        <w:t>TGbf Timeline</w:t>
      </w:r>
    </w:p>
    <w:p w14:paraId="19791466" w14:textId="77777777" w:rsidR="007A2150" w:rsidRPr="005A31AA" w:rsidRDefault="007A2150" w:rsidP="007A2150">
      <w:pPr>
        <w:numPr>
          <w:ilvl w:val="0"/>
          <w:numId w:val="65"/>
        </w:numPr>
        <w:rPr>
          <w:bCs/>
        </w:rPr>
      </w:pPr>
      <w:r w:rsidRPr="005A31AA">
        <w:rPr>
          <w:bCs/>
        </w:rPr>
        <w:t>Call for contribution</w:t>
      </w:r>
    </w:p>
    <w:p w14:paraId="55104BFE" w14:textId="77777777" w:rsidR="007A2150" w:rsidRPr="005A31AA" w:rsidRDefault="007A2150" w:rsidP="007A2150">
      <w:pPr>
        <w:numPr>
          <w:ilvl w:val="0"/>
          <w:numId w:val="65"/>
        </w:numPr>
        <w:rPr>
          <w:bCs/>
        </w:rPr>
      </w:pPr>
      <w:r w:rsidRPr="005A31AA">
        <w:rPr>
          <w:bCs/>
        </w:rPr>
        <w:t>Teleconference Times</w:t>
      </w:r>
    </w:p>
    <w:p w14:paraId="54C8E8ED" w14:textId="2EFDAB1F" w:rsidR="007A2150" w:rsidRPr="007A2150" w:rsidRDefault="007A2150" w:rsidP="007A2150">
      <w:pPr>
        <w:numPr>
          <w:ilvl w:val="0"/>
          <w:numId w:val="65"/>
        </w:numPr>
        <w:rPr>
          <w:bCs/>
        </w:rPr>
      </w:pPr>
      <w:r w:rsidRPr="005A31AA">
        <w:rPr>
          <w:bCs/>
        </w:rPr>
        <w:t>Presentation of submissions</w:t>
      </w:r>
    </w:p>
    <w:p w14:paraId="3A9CAD6E" w14:textId="77777777" w:rsidR="007A2150" w:rsidRPr="005A31AA" w:rsidRDefault="007A2150" w:rsidP="007A2150">
      <w:pPr>
        <w:numPr>
          <w:ilvl w:val="0"/>
          <w:numId w:val="65"/>
        </w:numPr>
        <w:rPr>
          <w:bCs/>
          <w:lang w:val="sv-SE"/>
        </w:rPr>
      </w:pPr>
      <w:r w:rsidRPr="005A31AA">
        <w:rPr>
          <w:bCs/>
        </w:rPr>
        <w:t>Any other business</w:t>
      </w:r>
    </w:p>
    <w:p w14:paraId="27B62CEE" w14:textId="77777777" w:rsidR="007A2150" w:rsidRPr="005A31AA" w:rsidRDefault="007A2150" w:rsidP="007A2150">
      <w:pPr>
        <w:numPr>
          <w:ilvl w:val="0"/>
          <w:numId w:val="65"/>
        </w:numPr>
        <w:rPr>
          <w:bCs/>
          <w:lang w:val="sv-SE"/>
        </w:rPr>
      </w:pPr>
      <w:r w:rsidRPr="005A31AA">
        <w:rPr>
          <w:bCs/>
        </w:rPr>
        <w:t>Adjourn</w:t>
      </w:r>
    </w:p>
    <w:p w14:paraId="12E66361" w14:textId="77777777" w:rsidR="007A2150" w:rsidRPr="005A31AA" w:rsidRDefault="007A2150" w:rsidP="007A2150">
      <w:pPr>
        <w:rPr>
          <w:bCs/>
        </w:rPr>
      </w:pPr>
    </w:p>
    <w:p w14:paraId="2B7F4D91" w14:textId="7D0211E2" w:rsidR="007A2150" w:rsidRPr="005A31AA" w:rsidRDefault="007A2150" w:rsidP="007A2150">
      <w:pPr>
        <w:numPr>
          <w:ilvl w:val="0"/>
          <w:numId w:val="66"/>
        </w:numPr>
        <w:rPr>
          <w:bCs/>
        </w:rPr>
      </w:pPr>
      <w:r w:rsidRPr="005A31AA">
        <w:rPr>
          <w:bCs/>
          <w:lang w:val="en-GB"/>
        </w:rPr>
        <w:t>The Chair, Tony Han, calls the meeting to order at 1</w:t>
      </w:r>
      <w:r w:rsidR="00DC5830">
        <w:rPr>
          <w:bCs/>
          <w:lang w:val="en-GB"/>
        </w:rPr>
        <w:t>1</w:t>
      </w:r>
      <w:r w:rsidRPr="005A31AA">
        <w:rPr>
          <w:bCs/>
          <w:lang w:val="en-GB"/>
        </w:rPr>
        <w:t xml:space="preserve">:00 </w:t>
      </w:r>
      <w:r w:rsidR="00DC5830">
        <w:rPr>
          <w:bCs/>
          <w:lang w:val="en-GB"/>
        </w:rPr>
        <w:t>p</w:t>
      </w:r>
      <w:r w:rsidRPr="005A31AA">
        <w:rPr>
          <w:bCs/>
          <w:lang w:val="en-GB"/>
        </w:rPr>
        <w:t>m ET (</w:t>
      </w:r>
      <w:r w:rsidR="0043076C">
        <w:rPr>
          <w:bCs/>
          <w:lang w:val="en-GB"/>
        </w:rPr>
        <w:t>38</w:t>
      </w:r>
      <w:r w:rsidRPr="005A31AA">
        <w:rPr>
          <w:bCs/>
          <w:lang w:val="en-GB"/>
        </w:rPr>
        <w:t xml:space="preserve"> persons are on the call after </w:t>
      </w:r>
      <w:r w:rsidR="0043076C">
        <w:rPr>
          <w:bCs/>
          <w:lang w:val="en-GB"/>
        </w:rPr>
        <w:t>5</w:t>
      </w:r>
      <w:r>
        <w:rPr>
          <w:bCs/>
          <w:lang w:val="en-GB"/>
        </w:rPr>
        <w:t>0</w:t>
      </w:r>
      <w:r w:rsidRPr="005A31AA">
        <w:rPr>
          <w:bCs/>
          <w:lang w:val="en-GB"/>
        </w:rPr>
        <w:t xml:space="preserve"> minutes of the meeting). </w:t>
      </w:r>
    </w:p>
    <w:p w14:paraId="4DCF7889" w14:textId="77777777" w:rsidR="007A2150" w:rsidRPr="005A31AA" w:rsidRDefault="007A2150" w:rsidP="007A2150">
      <w:pPr>
        <w:ind w:left="360"/>
        <w:rPr>
          <w:bCs/>
        </w:rPr>
      </w:pPr>
    </w:p>
    <w:p w14:paraId="2B4FF6D6" w14:textId="77777777" w:rsidR="007A2150" w:rsidRPr="005A31AA" w:rsidRDefault="007A2150" w:rsidP="007A2150">
      <w:pPr>
        <w:numPr>
          <w:ilvl w:val="0"/>
          <w:numId w:val="66"/>
        </w:numPr>
        <w:rPr>
          <w:bCs/>
          <w:lang w:val="en-GB"/>
        </w:rPr>
      </w:pPr>
      <w:r w:rsidRPr="005A31AA">
        <w:rPr>
          <w:bCs/>
          <w:lang w:val="en-GB"/>
        </w:rPr>
        <w:t xml:space="preserve">The Chair goes through “Meeting Protocol, Attendance, Voting &amp; Documentation Status” (slide 4), “Participants have a duty to inform the IEEE” (slide 6), and “Ways to inform IEEE” (slide 7). </w:t>
      </w:r>
    </w:p>
    <w:p w14:paraId="35BD4C21" w14:textId="77777777" w:rsidR="007A2150" w:rsidRPr="005A31AA" w:rsidRDefault="007A2150" w:rsidP="007A2150">
      <w:pPr>
        <w:ind w:left="360"/>
        <w:rPr>
          <w:bCs/>
          <w:lang w:val="en-GB"/>
        </w:rPr>
      </w:pPr>
    </w:p>
    <w:p w14:paraId="3A1E6668" w14:textId="77777777" w:rsidR="007A2150" w:rsidRPr="005A31AA" w:rsidRDefault="007A2150" w:rsidP="007A2150">
      <w:pPr>
        <w:ind w:left="360"/>
        <w:rPr>
          <w:bCs/>
          <w:lang w:val="en-GB"/>
        </w:rPr>
      </w:pPr>
      <w:r w:rsidRPr="005A31AA">
        <w:rPr>
          <w:bCs/>
          <w:lang w:val="en-GB"/>
        </w:rPr>
        <w:t xml:space="preserve">The Chair makes a Call for Potentially Essential Patents. </w:t>
      </w:r>
      <w:r w:rsidRPr="005A31AA">
        <w:rPr>
          <w:bCs/>
          <w:highlight w:val="green"/>
          <w:lang w:val="en-GB"/>
        </w:rPr>
        <w:t>No potentially essential patents reported, and no questions asked.</w:t>
      </w:r>
    </w:p>
    <w:p w14:paraId="3B4B6425" w14:textId="77777777" w:rsidR="007A2150" w:rsidRPr="005A31AA" w:rsidRDefault="007A2150" w:rsidP="007A2150">
      <w:pPr>
        <w:ind w:left="360"/>
        <w:rPr>
          <w:bCs/>
          <w:lang w:val="en-GB"/>
        </w:rPr>
      </w:pPr>
    </w:p>
    <w:p w14:paraId="564DBA67" w14:textId="77777777" w:rsidR="007A2150" w:rsidRPr="005A31AA" w:rsidRDefault="007A2150" w:rsidP="007A2150">
      <w:pPr>
        <w:ind w:left="360"/>
        <w:rPr>
          <w:bCs/>
        </w:rPr>
      </w:pPr>
      <w:r w:rsidRPr="005A31AA">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7EF4EEE2" w14:textId="77777777" w:rsidR="007A2150" w:rsidRPr="005A31AA" w:rsidRDefault="007A2150" w:rsidP="007A2150">
      <w:pPr>
        <w:ind w:left="360"/>
        <w:rPr>
          <w:bCs/>
        </w:rPr>
      </w:pPr>
    </w:p>
    <w:p w14:paraId="157D62C5" w14:textId="66579FE1" w:rsidR="007A2150" w:rsidRDefault="007A2150" w:rsidP="007A2150">
      <w:pPr>
        <w:ind w:left="360"/>
        <w:rPr>
          <w:bCs/>
          <w:lang w:val="en-US"/>
        </w:rPr>
      </w:pPr>
      <w:r w:rsidRPr="005A31AA">
        <w:rPr>
          <w:bCs/>
        </w:rPr>
        <w:t>The Chair goes through the agenda (slide</w:t>
      </w:r>
      <w:r w:rsidR="00CA38E0" w:rsidRPr="00CA38E0">
        <w:rPr>
          <w:bCs/>
          <w:lang w:val="en-US"/>
        </w:rPr>
        <w:t>s</w:t>
      </w:r>
      <w:r w:rsidRPr="005A31AA">
        <w:rPr>
          <w:bCs/>
        </w:rPr>
        <w:t xml:space="preserve"> </w:t>
      </w:r>
      <w:r>
        <w:rPr>
          <w:bCs/>
          <w:lang w:val="en-US"/>
        </w:rPr>
        <w:t>1</w:t>
      </w:r>
      <w:r w:rsidR="00827B8B">
        <w:rPr>
          <w:bCs/>
          <w:lang w:val="en-US"/>
        </w:rPr>
        <w:t>7</w:t>
      </w:r>
      <w:r w:rsidR="00CA38E0">
        <w:rPr>
          <w:bCs/>
          <w:lang w:val="en-US"/>
        </w:rPr>
        <w:t xml:space="preserve"> and 18</w:t>
      </w:r>
      <w:r w:rsidRPr="005A31AA">
        <w:rPr>
          <w:bCs/>
        </w:rPr>
        <w:t>)</w:t>
      </w:r>
      <w:r w:rsidRPr="005A31AA">
        <w:rPr>
          <w:bCs/>
          <w:lang w:val="en-US"/>
        </w:rPr>
        <w:t xml:space="preserve">. </w:t>
      </w:r>
      <w:r w:rsidR="001D5D85">
        <w:rPr>
          <w:bCs/>
          <w:lang w:val="en-US"/>
        </w:rPr>
        <w:t xml:space="preserve">The Chair explains that the contributions to be presented have been organized in a slightly different way to </w:t>
      </w:r>
      <w:r w:rsidR="00CA38E0">
        <w:rPr>
          <w:bCs/>
          <w:lang w:val="en-US"/>
        </w:rPr>
        <w:t>put focus on the contributions believed to be important for making progress.</w:t>
      </w:r>
    </w:p>
    <w:p w14:paraId="0642CD0D" w14:textId="77777777" w:rsidR="007A2150" w:rsidRDefault="007A2150" w:rsidP="007A2150">
      <w:pPr>
        <w:ind w:left="360"/>
        <w:rPr>
          <w:bCs/>
          <w:lang w:val="en-US"/>
        </w:rPr>
      </w:pPr>
    </w:p>
    <w:p w14:paraId="4BC12903" w14:textId="7683AA2B" w:rsidR="007A2150" w:rsidRPr="005A31AA" w:rsidRDefault="007A2150" w:rsidP="007A2150">
      <w:pPr>
        <w:ind w:left="360"/>
        <w:rPr>
          <w:bCs/>
        </w:rPr>
      </w:pPr>
      <w:r w:rsidRPr="005A31AA">
        <w:rPr>
          <w:bCs/>
        </w:rPr>
        <w:t>The</w:t>
      </w:r>
      <w:r w:rsidRPr="005A31AA">
        <w:rPr>
          <w:bCs/>
          <w:lang w:val="en-US"/>
        </w:rPr>
        <w:t xml:space="preserve"> </w:t>
      </w:r>
      <w:r w:rsidRPr="005A31AA">
        <w:rPr>
          <w:bCs/>
        </w:rPr>
        <w:t>Chair asks if there is any objection to approve the</w:t>
      </w:r>
      <w:r w:rsidRPr="005A31AA">
        <w:rPr>
          <w:bCs/>
          <w:lang w:val="en-US"/>
        </w:rPr>
        <w:t xml:space="preserve"> agenda</w:t>
      </w:r>
      <w:r w:rsidRPr="005A31AA">
        <w:rPr>
          <w:bCs/>
        </w:rPr>
        <w:t>.</w:t>
      </w:r>
      <w:r w:rsidRPr="005A31AA">
        <w:rPr>
          <w:bCs/>
          <w:lang w:val="en-US"/>
        </w:rPr>
        <w:t xml:space="preserve"> </w:t>
      </w:r>
      <w:r w:rsidRPr="005A31AA">
        <w:rPr>
          <w:bCs/>
        </w:rPr>
        <w:t>No objection from the group so the agenda is approved.</w:t>
      </w:r>
    </w:p>
    <w:p w14:paraId="4C4F4842" w14:textId="77777777" w:rsidR="007A2150" w:rsidRPr="005A31AA" w:rsidRDefault="007A2150" w:rsidP="007A2150">
      <w:pPr>
        <w:rPr>
          <w:bCs/>
        </w:rPr>
      </w:pPr>
    </w:p>
    <w:p w14:paraId="1893E299" w14:textId="0F47FA91" w:rsidR="007A2150" w:rsidRPr="005A31AA" w:rsidRDefault="007A2150" w:rsidP="007A2150">
      <w:pPr>
        <w:numPr>
          <w:ilvl w:val="0"/>
          <w:numId w:val="66"/>
        </w:numPr>
        <w:rPr>
          <w:bCs/>
        </w:rPr>
      </w:pPr>
      <w:r w:rsidRPr="005A31AA">
        <w:rPr>
          <w:bCs/>
        </w:rPr>
        <w:t xml:space="preserve">The Chair presents the TGbf timeline (slide </w:t>
      </w:r>
      <w:r>
        <w:rPr>
          <w:bCs/>
          <w:lang w:val="en-US"/>
        </w:rPr>
        <w:t>1</w:t>
      </w:r>
      <w:r w:rsidR="00CA38E0">
        <w:rPr>
          <w:bCs/>
          <w:lang w:val="en-US"/>
        </w:rPr>
        <w:t>9</w:t>
      </w:r>
      <w:r w:rsidRPr="005A31AA">
        <w:rPr>
          <w:bCs/>
        </w:rPr>
        <w:t>)</w:t>
      </w:r>
      <w:r w:rsidRPr="005A31AA">
        <w:rPr>
          <w:bCs/>
          <w:lang w:val="en-US"/>
        </w:rPr>
        <w:t xml:space="preserve"> and CR status (slide </w:t>
      </w:r>
      <w:r w:rsidR="00CA38E0">
        <w:rPr>
          <w:bCs/>
          <w:lang w:val="en-US"/>
        </w:rPr>
        <w:t>20</w:t>
      </w:r>
      <w:r w:rsidRPr="005A31AA">
        <w:rPr>
          <w:bCs/>
          <w:lang w:val="en-US"/>
        </w:rPr>
        <w:t xml:space="preserve">). </w:t>
      </w:r>
    </w:p>
    <w:p w14:paraId="7C68BA28" w14:textId="36C29DBF" w:rsidR="007A2150" w:rsidRPr="005A31AA" w:rsidRDefault="007A2150" w:rsidP="007A2150">
      <w:pPr>
        <w:numPr>
          <w:ilvl w:val="0"/>
          <w:numId w:val="66"/>
        </w:numPr>
        <w:rPr>
          <w:bCs/>
        </w:rPr>
      </w:pPr>
      <w:r w:rsidRPr="005A31AA">
        <w:rPr>
          <w:bCs/>
        </w:rPr>
        <w:t xml:space="preserve">The Chair presents slide </w:t>
      </w:r>
      <w:r w:rsidR="00CA38E0">
        <w:rPr>
          <w:bCs/>
          <w:lang w:val="en-US"/>
        </w:rPr>
        <w:t>21</w:t>
      </w:r>
      <w:r w:rsidRPr="005A31AA">
        <w:rPr>
          <w:bCs/>
        </w:rPr>
        <w:t xml:space="preserve">, Call for contributions. </w:t>
      </w:r>
    </w:p>
    <w:p w14:paraId="337ACA4C" w14:textId="05852931" w:rsidR="007A2150" w:rsidRPr="00084627" w:rsidRDefault="007A2150" w:rsidP="00BB62EF">
      <w:pPr>
        <w:numPr>
          <w:ilvl w:val="0"/>
          <w:numId w:val="66"/>
        </w:numPr>
        <w:rPr>
          <w:bCs/>
        </w:rPr>
      </w:pPr>
      <w:r w:rsidRPr="005A31AA">
        <w:rPr>
          <w:bCs/>
        </w:rPr>
        <w:t xml:space="preserve">The Chair presents the teleconference times (slide </w:t>
      </w:r>
      <w:r w:rsidRPr="00A24F69">
        <w:rPr>
          <w:bCs/>
          <w:lang w:val="en-US"/>
        </w:rPr>
        <w:t>2</w:t>
      </w:r>
      <w:r w:rsidR="00CA38E0">
        <w:rPr>
          <w:bCs/>
          <w:lang w:val="en-US"/>
        </w:rPr>
        <w:t>2</w:t>
      </w:r>
      <w:r>
        <w:rPr>
          <w:bCs/>
          <w:lang w:val="en-US"/>
        </w:rPr>
        <w:t xml:space="preserve"> and slide 2</w:t>
      </w:r>
      <w:r w:rsidR="00CA38E0">
        <w:rPr>
          <w:bCs/>
          <w:lang w:val="en-US"/>
        </w:rPr>
        <w:t>3</w:t>
      </w:r>
      <w:r w:rsidRPr="005A31AA">
        <w:rPr>
          <w:bCs/>
        </w:rPr>
        <w:t>).</w:t>
      </w:r>
      <w:r w:rsidRPr="005A31AA">
        <w:rPr>
          <w:bCs/>
          <w:lang w:val="en-US"/>
        </w:rPr>
        <w:t xml:space="preserve"> </w:t>
      </w:r>
    </w:p>
    <w:p w14:paraId="6089E928" w14:textId="25C291C1" w:rsidR="00084627" w:rsidRDefault="00084627" w:rsidP="00084627">
      <w:pPr>
        <w:rPr>
          <w:bCs/>
          <w:lang w:val="en-US"/>
        </w:rPr>
      </w:pPr>
    </w:p>
    <w:p w14:paraId="345E5402" w14:textId="0321D1AB" w:rsidR="00084627" w:rsidRDefault="00084627" w:rsidP="00084627">
      <w:pPr>
        <w:rPr>
          <w:bCs/>
          <w:lang w:val="en-US"/>
        </w:rPr>
      </w:pPr>
      <w:r>
        <w:rPr>
          <w:bCs/>
          <w:lang w:val="en-US"/>
        </w:rPr>
        <w:t>The chair presents slide 26, “Some further guideline for speeding up”</w:t>
      </w:r>
      <w:r w:rsidR="000D732E">
        <w:rPr>
          <w:bCs/>
          <w:lang w:val="en-US"/>
        </w:rPr>
        <w:t xml:space="preserve">. </w:t>
      </w:r>
    </w:p>
    <w:p w14:paraId="43754A6A" w14:textId="05B48E52" w:rsidR="00AA66C6" w:rsidRDefault="00AA66C6" w:rsidP="00084627">
      <w:pPr>
        <w:rPr>
          <w:bCs/>
          <w:lang w:val="en-US"/>
        </w:rPr>
      </w:pPr>
    </w:p>
    <w:p w14:paraId="7AC480AE" w14:textId="1B422D92" w:rsidR="00AA66C6" w:rsidRDefault="00CB7859" w:rsidP="00084627">
      <w:pPr>
        <w:rPr>
          <w:bCs/>
          <w:lang w:val="en-US"/>
        </w:rPr>
      </w:pPr>
      <w:r>
        <w:rPr>
          <w:bCs/>
          <w:lang w:val="en-US"/>
        </w:rPr>
        <w:t>Q: What if a presentation turns out to take more time than requested?</w:t>
      </w:r>
    </w:p>
    <w:p w14:paraId="54DAF229" w14:textId="205FFCB0" w:rsidR="00CB7859" w:rsidRDefault="00CB7859" w:rsidP="00084627">
      <w:pPr>
        <w:rPr>
          <w:bCs/>
          <w:lang w:val="en-US"/>
        </w:rPr>
      </w:pPr>
      <w:r>
        <w:rPr>
          <w:bCs/>
          <w:lang w:val="en-US"/>
        </w:rPr>
        <w:t xml:space="preserve">A: </w:t>
      </w:r>
      <w:r w:rsidR="00645406">
        <w:rPr>
          <w:bCs/>
          <w:lang w:val="en-US"/>
        </w:rPr>
        <w:t xml:space="preserve">It is intended for guidance. It is acceptable to </w:t>
      </w:r>
      <w:r w:rsidR="00C75AED">
        <w:rPr>
          <w:bCs/>
          <w:lang w:val="en-US"/>
        </w:rPr>
        <w:t>run over time a little bit.</w:t>
      </w:r>
    </w:p>
    <w:p w14:paraId="1D6DB8AB" w14:textId="15522B9A" w:rsidR="00C75AED" w:rsidRDefault="00C75AED" w:rsidP="00084627">
      <w:pPr>
        <w:rPr>
          <w:bCs/>
          <w:lang w:val="en-US"/>
        </w:rPr>
      </w:pPr>
    </w:p>
    <w:p w14:paraId="0C5F5E42" w14:textId="1FA31C7F" w:rsidR="00C75AED" w:rsidRDefault="00B44AA4" w:rsidP="00084627">
      <w:pPr>
        <w:rPr>
          <w:bCs/>
          <w:lang w:val="en-US"/>
        </w:rPr>
      </w:pPr>
      <w:r>
        <w:rPr>
          <w:bCs/>
          <w:lang w:val="en-US"/>
        </w:rPr>
        <w:t xml:space="preserve">Q: In your Table 3, </w:t>
      </w:r>
      <w:r w:rsidR="00C73F22">
        <w:rPr>
          <w:bCs/>
          <w:lang w:val="en-US"/>
        </w:rPr>
        <w:t>what is the intention for these presentations?</w:t>
      </w:r>
    </w:p>
    <w:p w14:paraId="4F8909EE" w14:textId="39AED0A8" w:rsidR="00C73F22" w:rsidRDefault="00C73F22" w:rsidP="00084627">
      <w:pPr>
        <w:rPr>
          <w:bCs/>
          <w:lang w:val="en-US"/>
        </w:rPr>
      </w:pPr>
      <w:r>
        <w:rPr>
          <w:bCs/>
          <w:lang w:val="en-US"/>
        </w:rPr>
        <w:lastRenderedPageBreak/>
        <w:t xml:space="preserve">A: </w:t>
      </w:r>
      <w:r w:rsidR="0067230D">
        <w:rPr>
          <w:bCs/>
          <w:lang w:val="en-US"/>
        </w:rPr>
        <w:t xml:space="preserve">Until we are ready with D1.0, the idea is to not discuss these. What happen after D1.0 is something we can discuss later. </w:t>
      </w:r>
    </w:p>
    <w:p w14:paraId="5FACB33D" w14:textId="77777777" w:rsidR="000D732E" w:rsidRPr="005A31AA" w:rsidRDefault="000D732E" w:rsidP="00084627">
      <w:pPr>
        <w:rPr>
          <w:bCs/>
        </w:rPr>
      </w:pPr>
    </w:p>
    <w:p w14:paraId="08AFA36C" w14:textId="3487580B" w:rsidR="007A2150" w:rsidRDefault="007A2150" w:rsidP="007A2150">
      <w:pPr>
        <w:numPr>
          <w:ilvl w:val="0"/>
          <w:numId w:val="66"/>
        </w:numPr>
        <w:rPr>
          <w:bCs/>
        </w:rPr>
      </w:pPr>
      <w:r w:rsidRPr="005A31AA">
        <w:rPr>
          <w:bCs/>
        </w:rPr>
        <w:t>Presentation</w:t>
      </w:r>
      <w:r>
        <w:rPr>
          <w:bCs/>
          <w:lang w:val="sv-SE"/>
        </w:rPr>
        <w:t xml:space="preserve"> </w:t>
      </w:r>
      <w:proofErr w:type="spellStart"/>
      <w:r>
        <w:rPr>
          <w:bCs/>
          <w:lang w:val="sv-SE"/>
        </w:rPr>
        <w:t>of</w:t>
      </w:r>
      <w:proofErr w:type="spellEnd"/>
      <w:r>
        <w:rPr>
          <w:bCs/>
          <w:lang w:val="sv-SE"/>
        </w:rPr>
        <w:t xml:space="preserve"> submissions</w:t>
      </w:r>
      <w:r w:rsidRPr="005A31AA">
        <w:rPr>
          <w:bCs/>
        </w:rPr>
        <w:t>:</w:t>
      </w:r>
    </w:p>
    <w:p w14:paraId="47497C55" w14:textId="77777777" w:rsidR="00EB493D" w:rsidRDefault="00EB493D" w:rsidP="00425077">
      <w:pPr>
        <w:ind w:left="360"/>
        <w:rPr>
          <w:bCs/>
        </w:rPr>
      </w:pPr>
    </w:p>
    <w:p w14:paraId="66EA6AB5" w14:textId="77777777" w:rsidR="00E0654E" w:rsidRDefault="007A2150" w:rsidP="00E0654E">
      <w:pPr>
        <w:jc w:val="both"/>
        <w:rPr>
          <w:lang w:eastAsia="ko-KR"/>
        </w:rPr>
      </w:pPr>
      <w:r w:rsidRPr="00A6755C">
        <w:rPr>
          <w:b/>
          <w:bCs/>
        </w:rPr>
        <w:t>11-22/</w:t>
      </w:r>
      <w:r w:rsidRPr="00A6755C">
        <w:rPr>
          <w:b/>
          <w:bCs/>
          <w:lang w:val="en-US"/>
        </w:rPr>
        <w:t>1</w:t>
      </w:r>
      <w:r w:rsidR="00EB493D">
        <w:rPr>
          <w:b/>
          <w:bCs/>
          <w:lang w:val="en-US"/>
        </w:rPr>
        <w:t>824</w:t>
      </w:r>
      <w:r w:rsidRPr="00A6755C">
        <w:rPr>
          <w:b/>
          <w:bCs/>
        </w:rPr>
        <w:t>r</w:t>
      </w:r>
      <w:r w:rsidR="00EB493D" w:rsidRPr="00EB493D">
        <w:rPr>
          <w:b/>
          <w:bCs/>
          <w:lang w:val="en-US"/>
        </w:rPr>
        <w:t>0</w:t>
      </w:r>
      <w:r w:rsidRPr="00670020">
        <w:t xml:space="preserve">, </w:t>
      </w:r>
      <w:r w:rsidRPr="00A6755C">
        <w:rPr>
          <w:b/>
          <w:bCs/>
        </w:rPr>
        <w:t>“CC40 CR for</w:t>
      </w:r>
      <w:r w:rsidR="00EB493D" w:rsidRPr="00EB493D">
        <w:rPr>
          <w:b/>
          <w:bCs/>
          <w:lang w:val="en-US"/>
        </w:rPr>
        <w:t xml:space="preserve"> </w:t>
      </w:r>
      <w:r w:rsidRPr="00A6755C">
        <w:rPr>
          <w:b/>
          <w:bCs/>
        </w:rPr>
        <w:t>CID</w:t>
      </w:r>
      <w:r w:rsidR="00EB493D" w:rsidRPr="00EB493D">
        <w:rPr>
          <w:b/>
          <w:bCs/>
          <w:lang w:val="en-US"/>
        </w:rPr>
        <w:t xml:space="preserve"> </w:t>
      </w:r>
      <w:r w:rsidR="00EB493D">
        <w:rPr>
          <w:b/>
          <w:bCs/>
          <w:lang w:val="en-US"/>
        </w:rPr>
        <w:t>575</w:t>
      </w:r>
      <w:r w:rsidRPr="00A6755C">
        <w:rPr>
          <w:b/>
          <w:bCs/>
        </w:rPr>
        <w:t xml:space="preserve">”, </w:t>
      </w:r>
      <w:r w:rsidR="00EB493D">
        <w:rPr>
          <w:b/>
          <w:bCs/>
          <w:lang w:val="en-US"/>
        </w:rPr>
        <w:t xml:space="preserve">Dongguk </w:t>
      </w:r>
      <w:r w:rsidR="0005609C">
        <w:rPr>
          <w:b/>
          <w:bCs/>
          <w:lang w:val="en-US"/>
        </w:rPr>
        <w:t>Lim</w:t>
      </w:r>
      <w:r w:rsidRPr="00A6755C">
        <w:rPr>
          <w:b/>
          <w:bCs/>
          <w:lang w:val="en-US"/>
        </w:rPr>
        <w:t xml:space="preserve"> (</w:t>
      </w:r>
      <w:r w:rsidR="0005609C">
        <w:rPr>
          <w:b/>
          <w:bCs/>
          <w:lang w:val="en-US"/>
        </w:rPr>
        <w:t>LGE</w:t>
      </w:r>
      <w:r w:rsidRPr="00A6755C">
        <w:rPr>
          <w:b/>
          <w:bCs/>
          <w:lang w:val="en-US"/>
        </w:rPr>
        <w:t>)</w:t>
      </w:r>
      <w:r w:rsidRPr="00A6755C">
        <w:rPr>
          <w:b/>
          <w:bCs/>
        </w:rPr>
        <w:t>:</w:t>
      </w:r>
      <w:r w:rsidR="00E0654E" w:rsidRPr="00E0654E">
        <w:rPr>
          <w:b/>
          <w:bCs/>
          <w:lang w:val="en-US"/>
        </w:rPr>
        <w:t xml:space="preserve"> </w:t>
      </w:r>
      <w:r w:rsidR="00E0654E">
        <w:rPr>
          <w:rFonts w:hint="eastAsia"/>
          <w:lang w:eastAsia="ko-KR"/>
        </w:rPr>
        <w:t>This submission propos</w:t>
      </w:r>
      <w:r w:rsidR="00E0654E">
        <w:rPr>
          <w:lang w:eastAsia="ko-KR"/>
        </w:rPr>
        <w:t>es</w:t>
      </w:r>
      <w:r w:rsidR="00E0654E">
        <w:rPr>
          <w:rFonts w:hint="eastAsia"/>
          <w:lang w:eastAsia="ko-KR"/>
        </w:rPr>
        <w:t xml:space="preserve"> </w:t>
      </w:r>
      <w:r w:rsidR="00E0654E">
        <w:rPr>
          <w:lang w:eastAsia="ko-KR"/>
        </w:rPr>
        <w:t>the resolutions for following 1 CID</w:t>
      </w:r>
    </w:p>
    <w:p w14:paraId="551D2998" w14:textId="573F2221" w:rsidR="007A2150" w:rsidRPr="00E0654E" w:rsidRDefault="00E0654E" w:rsidP="007A2150">
      <w:pPr>
        <w:pStyle w:val="ListParagraph"/>
        <w:numPr>
          <w:ilvl w:val="0"/>
          <w:numId w:val="37"/>
        </w:numPr>
        <w:contextualSpacing/>
        <w:jc w:val="both"/>
        <w:rPr>
          <w:lang w:eastAsia="ko-KR"/>
        </w:rPr>
      </w:pPr>
      <w:r>
        <w:rPr>
          <w:lang w:eastAsia="ko-KR"/>
        </w:rPr>
        <w:t>575</w:t>
      </w:r>
    </w:p>
    <w:p w14:paraId="5226989F" w14:textId="369BD8EF" w:rsidR="0086091A" w:rsidRDefault="0086091A" w:rsidP="0084577B">
      <w:pPr>
        <w:rPr>
          <w:lang w:eastAsia="ko-KR"/>
        </w:rPr>
      </w:pPr>
    </w:p>
    <w:p w14:paraId="4FD2C576" w14:textId="04FBA82F" w:rsidR="000B23D5" w:rsidRDefault="0005609C" w:rsidP="0084577B">
      <w:pPr>
        <w:rPr>
          <w:lang w:val="en-US" w:eastAsia="ko-KR"/>
        </w:rPr>
      </w:pPr>
      <w:r w:rsidRPr="004E448F">
        <w:rPr>
          <w:lang w:val="en-US" w:eastAsia="ko-KR"/>
        </w:rPr>
        <w:t xml:space="preserve">CID 575: </w:t>
      </w:r>
      <w:r w:rsidR="00AA2E96" w:rsidRPr="004E448F">
        <w:rPr>
          <w:lang w:val="en-US" w:eastAsia="ko-KR"/>
        </w:rPr>
        <w:t xml:space="preserve">Q: </w:t>
      </w:r>
      <w:r w:rsidR="004E448F" w:rsidRPr="004E448F">
        <w:rPr>
          <w:lang w:val="en-US" w:eastAsia="ko-KR"/>
        </w:rPr>
        <w:t>I believe we n</w:t>
      </w:r>
      <w:r w:rsidR="004E448F">
        <w:rPr>
          <w:lang w:val="en-US" w:eastAsia="ko-KR"/>
        </w:rPr>
        <w:t xml:space="preserve">eed to add some text as suggested, so I would prefer to revise rather than reject this </w:t>
      </w:r>
      <w:r w:rsidR="007E321D">
        <w:rPr>
          <w:lang w:val="en-US" w:eastAsia="ko-KR"/>
        </w:rPr>
        <w:t>comment.</w:t>
      </w:r>
    </w:p>
    <w:p w14:paraId="456FD3F6" w14:textId="77777777" w:rsidR="00447B93" w:rsidRDefault="00447B93" w:rsidP="0084577B">
      <w:pPr>
        <w:rPr>
          <w:lang w:val="en-US" w:eastAsia="ko-KR"/>
        </w:rPr>
      </w:pPr>
    </w:p>
    <w:p w14:paraId="13DE1A6D" w14:textId="6E2369BE" w:rsidR="0005609C" w:rsidRDefault="000B23D5" w:rsidP="0084577B">
      <w:pPr>
        <w:rPr>
          <w:lang w:val="en-US" w:eastAsia="ko-KR"/>
        </w:rPr>
      </w:pPr>
      <w:r>
        <w:rPr>
          <w:lang w:val="en-US" w:eastAsia="ko-KR"/>
        </w:rPr>
        <w:t xml:space="preserve">Q: </w:t>
      </w:r>
      <w:r w:rsidR="004E448F">
        <w:rPr>
          <w:lang w:val="en-US" w:eastAsia="ko-KR"/>
        </w:rPr>
        <w:t xml:space="preserve"> </w:t>
      </w:r>
      <w:r w:rsidR="00425077">
        <w:rPr>
          <w:lang w:val="en-US" w:eastAsia="ko-KR"/>
        </w:rPr>
        <w:t xml:space="preserve">I also agree that we </w:t>
      </w:r>
      <w:r w:rsidR="000D12EF">
        <w:rPr>
          <w:lang w:val="en-US" w:eastAsia="ko-KR"/>
        </w:rPr>
        <w:t xml:space="preserve">probably need to add details. </w:t>
      </w:r>
    </w:p>
    <w:p w14:paraId="5F9C9502" w14:textId="150D58A7" w:rsidR="00447B93" w:rsidRDefault="00447B93" w:rsidP="0084577B">
      <w:pPr>
        <w:rPr>
          <w:lang w:val="en-US" w:eastAsia="ko-KR"/>
        </w:rPr>
      </w:pPr>
    </w:p>
    <w:p w14:paraId="3C0EB9DD" w14:textId="0B81C170" w:rsidR="00447B93" w:rsidRDefault="000A0C40" w:rsidP="0084577B">
      <w:pPr>
        <w:rPr>
          <w:lang w:val="en-US" w:eastAsia="ko-KR"/>
        </w:rPr>
      </w:pPr>
      <w:r>
        <w:rPr>
          <w:lang w:val="en-US" w:eastAsia="ko-KR"/>
        </w:rPr>
        <w:t xml:space="preserve">Q: </w:t>
      </w:r>
      <w:r w:rsidR="00EC3FF7">
        <w:rPr>
          <w:lang w:val="en-US" w:eastAsia="ko-KR"/>
        </w:rPr>
        <w:t>I believe we need to first converge on R2R before addressing this CID.</w:t>
      </w:r>
    </w:p>
    <w:p w14:paraId="0BE6A741" w14:textId="2AAB199E" w:rsidR="00392C10" w:rsidRDefault="00392C10" w:rsidP="0084577B">
      <w:pPr>
        <w:rPr>
          <w:lang w:val="en-US" w:eastAsia="ko-KR"/>
        </w:rPr>
      </w:pPr>
    </w:p>
    <w:p w14:paraId="0102944D" w14:textId="3D726906" w:rsidR="00392C10" w:rsidRDefault="00082C57" w:rsidP="0084577B">
      <w:pPr>
        <w:rPr>
          <w:lang w:val="en-US" w:eastAsia="ko-KR"/>
        </w:rPr>
      </w:pPr>
      <w:r>
        <w:rPr>
          <w:lang w:val="en-US" w:eastAsia="ko-KR"/>
        </w:rPr>
        <w:t>A</w:t>
      </w:r>
      <w:r w:rsidR="007017D4">
        <w:rPr>
          <w:lang w:val="en-US" w:eastAsia="ko-KR"/>
        </w:rPr>
        <w:t>fter some discussion it is agreed to defer the</w:t>
      </w:r>
      <w:r w:rsidR="00FD5177">
        <w:rPr>
          <w:lang w:val="en-US" w:eastAsia="ko-KR"/>
        </w:rPr>
        <w:t xml:space="preserve"> CID.</w:t>
      </w:r>
    </w:p>
    <w:p w14:paraId="6933E790" w14:textId="07477E18" w:rsidR="00FD5177" w:rsidRDefault="00FD5177" w:rsidP="0084577B">
      <w:pPr>
        <w:rPr>
          <w:lang w:val="en-US" w:eastAsia="ko-KR"/>
        </w:rPr>
      </w:pPr>
    </w:p>
    <w:p w14:paraId="7498BB06" w14:textId="1191AE5E" w:rsidR="00E633DE" w:rsidRPr="00EC3DAD" w:rsidRDefault="008643EC" w:rsidP="00EC3DAD">
      <w:pPr>
        <w:pStyle w:val="T2"/>
        <w:ind w:left="0"/>
        <w:jc w:val="left"/>
        <w:rPr>
          <w:b w:val="0"/>
          <w:sz w:val="24"/>
          <w:szCs w:val="24"/>
          <w:lang w:val="en-SE" w:eastAsia="en-GB"/>
        </w:rPr>
      </w:pPr>
      <w:r w:rsidRPr="00424938">
        <w:rPr>
          <w:bCs/>
          <w:sz w:val="24"/>
          <w:szCs w:val="24"/>
          <w:lang w:val="en-US" w:eastAsia="en-GB"/>
        </w:rPr>
        <w:t>11-22/182</w:t>
      </w:r>
      <w:r w:rsidR="0043076C" w:rsidRPr="00424938">
        <w:rPr>
          <w:bCs/>
          <w:sz w:val="24"/>
          <w:szCs w:val="24"/>
          <w:lang w:val="en-US" w:eastAsia="en-GB"/>
        </w:rPr>
        <w:t>6</w:t>
      </w:r>
      <w:r w:rsidRPr="00424938">
        <w:rPr>
          <w:bCs/>
          <w:sz w:val="24"/>
          <w:szCs w:val="24"/>
          <w:lang w:val="en-US" w:eastAsia="en-GB"/>
        </w:rPr>
        <w:t>r</w:t>
      </w:r>
      <w:r w:rsidR="0043076C" w:rsidRPr="00424938">
        <w:rPr>
          <w:bCs/>
          <w:sz w:val="24"/>
          <w:szCs w:val="24"/>
          <w:lang w:val="en-US" w:eastAsia="en-GB"/>
        </w:rPr>
        <w:t>1</w:t>
      </w:r>
      <w:r w:rsidRPr="00424938">
        <w:rPr>
          <w:bCs/>
          <w:sz w:val="24"/>
          <w:szCs w:val="24"/>
          <w:lang w:val="en-US" w:eastAsia="en-GB"/>
        </w:rPr>
        <w:t>, “</w:t>
      </w:r>
      <w:r w:rsidR="00424938" w:rsidRPr="00424938">
        <w:rPr>
          <w:bCs/>
          <w:sz w:val="24"/>
          <w:szCs w:val="24"/>
          <w:lang w:val="en-US" w:eastAsia="en-GB"/>
        </w:rPr>
        <w:t>Resolutions for SBP Comments in CC40 - Part 1</w:t>
      </w:r>
      <w:r w:rsidRPr="00424938">
        <w:rPr>
          <w:bCs/>
          <w:sz w:val="24"/>
          <w:szCs w:val="24"/>
          <w:lang w:val="en-US" w:eastAsia="en-GB"/>
        </w:rPr>
        <w:t xml:space="preserve">”, </w:t>
      </w:r>
      <w:r w:rsidR="0043076C" w:rsidRPr="00424938">
        <w:rPr>
          <w:bCs/>
          <w:sz w:val="24"/>
          <w:szCs w:val="24"/>
          <w:lang w:val="en-US" w:eastAsia="en-GB"/>
        </w:rPr>
        <w:t>Cheng Chen</w:t>
      </w:r>
      <w:r w:rsidR="00EC3DAD">
        <w:rPr>
          <w:bCs/>
          <w:sz w:val="24"/>
          <w:szCs w:val="24"/>
          <w:lang w:val="en-US" w:eastAsia="en-GB"/>
        </w:rPr>
        <w:t xml:space="preserve"> </w:t>
      </w:r>
      <w:r w:rsidRPr="00424938">
        <w:rPr>
          <w:bCs/>
          <w:sz w:val="24"/>
          <w:szCs w:val="24"/>
          <w:lang w:val="en-US" w:eastAsia="en-GB"/>
        </w:rPr>
        <w:t>(</w:t>
      </w:r>
      <w:r w:rsidR="0043076C" w:rsidRPr="00424938">
        <w:rPr>
          <w:bCs/>
          <w:sz w:val="24"/>
          <w:szCs w:val="24"/>
          <w:lang w:val="en-US" w:eastAsia="en-GB"/>
        </w:rPr>
        <w:t>Intel</w:t>
      </w:r>
      <w:r w:rsidRPr="00424938">
        <w:rPr>
          <w:bCs/>
          <w:sz w:val="24"/>
          <w:szCs w:val="24"/>
          <w:lang w:val="en-US" w:eastAsia="en-GB"/>
        </w:rPr>
        <w:t>):</w:t>
      </w:r>
      <w:r w:rsidR="00EC3DAD">
        <w:rPr>
          <w:bCs/>
          <w:sz w:val="24"/>
          <w:szCs w:val="24"/>
          <w:lang w:val="en-US" w:eastAsia="en-GB"/>
        </w:rPr>
        <w:t xml:space="preserve"> </w:t>
      </w:r>
      <w:r w:rsidR="00E633DE" w:rsidRPr="00EC3DAD">
        <w:rPr>
          <w:b w:val="0"/>
          <w:sz w:val="24"/>
          <w:szCs w:val="24"/>
          <w:lang w:val="en-SE" w:eastAsia="en-GB"/>
        </w:rPr>
        <w:t>This submission proposes resolutions to comments submitted in CC40. The text used as reference is D0.3.</w:t>
      </w:r>
    </w:p>
    <w:p w14:paraId="52EF91B8" w14:textId="77777777" w:rsidR="00E633DE" w:rsidRDefault="00E633DE" w:rsidP="00E633DE">
      <w:pPr>
        <w:jc w:val="both"/>
      </w:pPr>
      <w:r w:rsidRPr="0093015E">
        <w:t>CIDs</w:t>
      </w:r>
      <w:r>
        <w:t xml:space="preserve"> covered in this document include:</w:t>
      </w:r>
    </w:p>
    <w:p w14:paraId="4BB63089" w14:textId="73373C4C" w:rsidR="00E633DE" w:rsidRDefault="00E633DE" w:rsidP="00E633DE">
      <w:pPr>
        <w:jc w:val="both"/>
      </w:pPr>
      <w:r>
        <w:t>14 15 16 205 305 318</w:t>
      </w:r>
      <w:r>
        <w:t> </w:t>
      </w:r>
      <w:r>
        <w:t>322</w:t>
      </w:r>
    </w:p>
    <w:p w14:paraId="13013FAC" w14:textId="31F45638" w:rsidR="0043076C" w:rsidRDefault="0043076C" w:rsidP="0084577B">
      <w:pPr>
        <w:rPr>
          <w:b/>
          <w:bCs/>
        </w:rPr>
      </w:pPr>
    </w:p>
    <w:p w14:paraId="059C66AF" w14:textId="35477614" w:rsidR="0043076C" w:rsidRDefault="0043076C" w:rsidP="0084577B">
      <w:pPr>
        <w:rPr>
          <w:lang w:val="en-US"/>
        </w:rPr>
      </w:pPr>
      <w:r w:rsidRPr="00424938">
        <w:rPr>
          <w:lang w:val="en-US"/>
        </w:rPr>
        <w:t>CIDs 14,15,16</w:t>
      </w:r>
      <w:r w:rsidR="000860B6">
        <w:rPr>
          <w:lang w:val="en-US"/>
        </w:rPr>
        <w:t>,</w:t>
      </w:r>
      <w:r w:rsidR="006A41A0">
        <w:rPr>
          <w:lang w:val="en-US"/>
        </w:rPr>
        <w:t xml:space="preserve"> </w:t>
      </w:r>
      <w:r w:rsidR="000860B6">
        <w:rPr>
          <w:lang w:val="en-US"/>
        </w:rPr>
        <w:t>205,</w:t>
      </w:r>
      <w:r w:rsidR="006A41A0">
        <w:rPr>
          <w:lang w:val="en-US"/>
        </w:rPr>
        <w:t xml:space="preserve"> </w:t>
      </w:r>
      <w:r w:rsidR="000860B6">
        <w:rPr>
          <w:lang w:val="en-US"/>
        </w:rPr>
        <w:t>305,</w:t>
      </w:r>
      <w:r w:rsidR="006A41A0">
        <w:rPr>
          <w:lang w:val="en-US"/>
        </w:rPr>
        <w:t xml:space="preserve"> </w:t>
      </w:r>
      <w:r w:rsidR="000860B6">
        <w:rPr>
          <w:lang w:val="en-US"/>
        </w:rPr>
        <w:t xml:space="preserve">318, and 322: </w:t>
      </w:r>
      <w:r w:rsidR="00497B37">
        <w:rPr>
          <w:lang w:val="en-US"/>
        </w:rPr>
        <w:t>Some clarification discussion</w:t>
      </w:r>
      <w:r w:rsidR="00EF5AF2">
        <w:rPr>
          <w:lang w:val="en-US"/>
        </w:rPr>
        <w:t xml:space="preserve">. </w:t>
      </w:r>
      <w:proofErr w:type="gramStart"/>
      <w:r w:rsidR="00EF5AF2">
        <w:rPr>
          <w:lang w:val="en-US"/>
        </w:rPr>
        <w:t>As a consequence</w:t>
      </w:r>
      <w:proofErr w:type="gramEnd"/>
      <w:r w:rsidR="007449B4">
        <w:rPr>
          <w:lang w:val="en-US"/>
        </w:rPr>
        <w:t>,</w:t>
      </w:r>
      <w:r w:rsidR="00EF5AF2">
        <w:rPr>
          <w:lang w:val="en-US"/>
        </w:rPr>
        <w:t xml:space="preserve"> a note is added to aid the editor when implementing the resolution.</w:t>
      </w:r>
    </w:p>
    <w:p w14:paraId="78E64CBB" w14:textId="361A9912" w:rsidR="008D43CD" w:rsidRDefault="008D43CD" w:rsidP="0084577B">
      <w:pPr>
        <w:rPr>
          <w:lang w:val="en-US"/>
        </w:rPr>
      </w:pPr>
    </w:p>
    <w:p w14:paraId="356F1A30" w14:textId="3DAB3ADB" w:rsidR="008D43CD" w:rsidRPr="008D43CD" w:rsidRDefault="008D43CD" w:rsidP="0084577B">
      <w:pPr>
        <w:rPr>
          <w:b/>
          <w:bCs/>
          <w:lang w:val="en-US"/>
        </w:rPr>
      </w:pPr>
      <w:r w:rsidRPr="008D43CD">
        <w:rPr>
          <w:b/>
          <w:bCs/>
          <w:lang w:val="en-US"/>
        </w:rPr>
        <w:t xml:space="preserve">Straw Poll: </w:t>
      </w:r>
    </w:p>
    <w:p w14:paraId="05C19709" w14:textId="77777777" w:rsidR="008D43CD" w:rsidRDefault="008D43CD" w:rsidP="008D43CD">
      <w:pPr>
        <w:jc w:val="both"/>
      </w:pPr>
      <w:r>
        <w:t>Do you support the proposed resolutions to the following CIDs and incorporate the text changes into the latest TGbf draft: 14 15 16 205 305 318 322?</w:t>
      </w:r>
    </w:p>
    <w:p w14:paraId="47B1A988" w14:textId="45F7CC4D" w:rsidR="008D43CD" w:rsidRDefault="008D43CD" w:rsidP="0084577B">
      <w:pPr>
        <w:rPr>
          <w:lang w:eastAsia="ko-KR"/>
        </w:rPr>
      </w:pPr>
    </w:p>
    <w:p w14:paraId="4E658787" w14:textId="6E1E3AB8" w:rsidR="0033609A" w:rsidRDefault="0033609A" w:rsidP="0084577B">
      <w:pPr>
        <w:rPr>
          <w:lang w:val="sv-SE" w:eastAsia="ko-KR"/>
        </w:rPr>
      </w:pPr>
      <w:proofErr w:type="spellStart"/>
      <w:r w:rsidRPr="00333C81">
        <w:rPr>
          <w:b/>
          <w:bCs/>
          <w:lang w:val="sv-SE" w:eastAsia="ko-KR"/>
        </w:rPr>
        <w:t>Result</w:t>
      </w:r>
      <w:proofErr w:type="spellEnd"/>
      <w:r w:rsidRPr="00333C81">
        <w:rPr>
          <w:b/>
          <w:bCs/>
          <w:lang w:val="sv-SE" w:eastAsia="ko-KR"/>
        </w:rPr>
        <w:t>:</w:t>
      </w:r>
      <w:r w:rsidRPr="0033609A">
        <w:rPr>
          <w:b/>
          <w:bCs/>
          <w:lang w:val="sv-SE" w:eastAsia="ko-KR"/>
        </w:rPr>
        <w:t xml:space="preserve"> </w:t>
      </w:r>
      <w:proofErr w:type="spellStart"/>
      <w:r>
        <w:rPr>
          <w:lang w:val="sv-SE" w:eastAsia="ko-KR"/>
        </w:rPr>
        <w:t>Unanimously</w:t>
      </w:r>
      <w:proofErr w:type="spellEnd"/>
      <w:r>
        <w:rPr>
          <w:lang w:val="sv-SE" w:eastAsia="ko-KR"/>
        </w:rPr>
        <w:t xml:space="preserve"> </w:t>
      </w:r>
      <w:proofErr w:type="spellStart"/>
      <w:r>
        <w:rPr>
          <w:lang w:val="sv-SE" w:eastAsia="ko-KR"/>
        </w:rPr>
        <w:t>supported</w:t>
      </w:r>
      <w:proofErr w:type="spellEnd"/>
      <w:r>
        <w:rPr>
          <w:lang w:val="sv-SE" w:eastAsia="ko-KR"/>
        </w:rPr>
        <w:t>.</w:t>
      </w:r>
    </w:p>
    <w:p w14:paraId="18BF9CF5" w14:textId="09F51D14" w:rsidR="0033609A" w:rsidRDefault="0033609A" w:rsidP="0084577B">
      <w:pPr>
        <w:rPr>
          <w:lang w:val="sv-SE" w:eastAsia="ko-KR"/>
        </w:rPr>
      </w:pPr>
    </w:p>
    <w:p w14:paraId="1B6932FA" w14:textId="2DD568D4" w:rsidR="0033609A" w:rsidRDefault="0033609A" w:rsidP="0084577B">
      <w:pPr>
        <w:rPr>
          <w:lang w:val="sv-SE" w:eastAsia="ko-KR"/>
        </w:rPr>
      </w:pPr>
    </w:p>
    <w:p w14:paraId="5F011C99" w14:textId="1CF88B39" w:rsidR="00400FEC" w:rsidRPr="00400FEC" w:rsidRDefault="0033609A" w:rsidP="00400FEC">
      <w:pPr>
        <w:rPr>
          <w:b/>
          <w:bCs/>
        </w:rPr>
      </w:pPr>
      <w:r w:rsidRPr="00A6755C">
        <w:rPr>
          <w:b/>
          <w:bCs/>
        </w:rPr>
        <w:t>11-22/</w:t>
      </w:r>
      <w:r w:rsidRPr="00A6755C">
        <w:rPr>
          <w:b/>
          <w:bCs/>
          <w:lang w:val="en-US"/>
        </w:rPr>
        <w:t>1</w:t>
      </w:r>
      <w:r>
        <w:rPr>
          <w:b/>
          <w:bCs/>
          <w:lang w:val="en-US"/>
        </w:rPr>
        <w:t>8</w:t>
      </w:r>
      <w:r w:rsidR="001D44BA">
        <w:rPr>
          <w:b/>
          <w:bCs/>
          <w:lang w:val="en-US"/>
        </w:rPr>
        <w:t>3</w:t>
      </w:r>
      <w:r>
        <w:rPr>
          <w:b/>
          <w:bCs/>
          <w:lang w:val="en-US"/>
        </w:rPr>
        <w:t>4</w:t>
      </w:r>
      <w:r w:rsidRPr="00A6755C">
        <w:rPr>
          <w:b/>
          <w:bCs/>
        </w:rPr>
        <w:t>r</w:t>
      </w:r>
      <w:r w:rsidRPr="00EB493D">
        <w:rPr>
          <w:b/>
          <w:bCs/>
          <w:lang w:val="en-US"/>
        </w:rPr>
        <w:t>0</w:t>
      </w:r>
      <w:r w:rsidRPr="00670020">
        <w:t xml:space="preserve">, </w:t>
      </w:r>
      <w:r w:rsidRPr="00A6755C">
        <w:rPr>
          <w:b/>
          <w:bCs/>
        </w:rPr>
        <w:t>“CC40 CR for</w:t>
      </w:r>
      <w:r w:rsidRPr="00EB493D">
        <w:rPr>
          <w:b/>
          <w:bCs/>
          <w:lang w:val="en-US"/>
        </w:rPr>
        <w:t xml:space="preserve"> </w:t>
      </w:r>
      <w:r w:rsidRPr="00A6755C">
        <w:rPr>
          <w:b/>
          <w:bCs/>
        </w:rPr>
        <w:t>CID</w:t>
      </w:r>
      <w:r w:rsidRPr="00EB493D">
        <w:rPr>
          <w:b/>
          <w:bCs/>
          <w:lang w:val="en-US"/>
        </w:rPr>
        <w:t xml:space="preserve"> </w:t>
      </w:r>
      <w:r>
        <w:rPr>
          <w:b/>
          <w:bCs/>
          <w:lang w:val="en-US"/>
        </w:rPr>
        <w:t>5</w:t>
      </w:r>
      <w:r>
        <w:rPr>
          <w:b/>
          <w:bCs/>
          <w:lang w:val="en-US"/>
        </w:rPr>
        <w:t>61</w:t>
      </w:r>
      <w:r w:rsidRPr="00A6755C">
        <w:rPr>
          <w:b/>
          <w:bCs/>
        </w:rPr>
        <w:t xml:space="preserve">”, </w:t>
      </w:r>
      <w:r>
        <w:rPr>
          <w:b/>
          <w:bCs/>
          <w:lang w:val="en-US"/>
        </w:rPr>
        <w:t>Dongguk Lim</w:t>
      </w:r>
      <w:r w:rsidRPr="00A6755C">
        <w:rPr>
          <w:b/>
          <w:bCs/>
          <w:lang w:val="en-US"/>
        </w:rPr>
        <w:t xml:space="preserve"> (</w:t>
      </w:r>
      <w:r>
        <w:rPr>
          <w:b/>
          <w:bCs/>
          <w:lang w:val="en-US"/>
        </w:rPr>
        <w:t>LGE</w:t>
      </w:r>
      <w:r w:rsidRPr="00A6755C">
        <w:rPr>
          <w:b/>
          <w:bCs/>
          <w:lang w:val="en-US"/>
        </w:rPr>
        <w:t>)</w:t>
      </w:r>
      <w:r w:rsidRPr="00A6755C">
        <w:rPr>
          <w:b/>
          <w:bCs/>
        </w:rPr>
        <w:t>:</w:t>
      </w:r>
      <w:r w:rsidR="00400FEC" w:rsidRPr="00400FEC">
        <w:rPr>
          <w:b/>
          <w:bCs/>
          <w:lang w:val="en-US"/>
        </w:rPr>
        <w:t xml:space="preserve"> </w:t>
      </w:r>
      <w:r w:rsidR="00400FEC">
        <w:rPr>
          <w:rFonts w:hint="eastAsia"/>
          <w:lang w:eastAsia="ko-KR"/>
        </w:rPr>
        <w:t>This submission propos</w:t>
      </w:r>
      <w:r w:rsidR="00400FEC">
        <w:rPr>
          <w:lang w:eastAsia="ko-KR"/>
        </w:rPr>
        <w:t>es</w:t>
      </w:r>
      <w:r w:rsidR="00400FEC">
        <w:rPr>
          <w:rFonts w:hint="eastAsia"/>
          <w:lang w:eastAsia="ko-KR"/>
        </w:rPr>
        <w:t xml:space="preserve"> </w:t>
      </w:r>
      <w:r w:rsidR="00400FEC">
        <w:rPr>
          <w:lang w:eastAsia="ko-KR"/>
        </w:rPr>
        <w:t xml:space="preserve">the resolutions for following 1CIDs: </w:t>
      </w:r>
    </w:p>
    <w:p w14:paraId="48B2F8AA" w14:textId="77777777" w:rsidR="00400FEC" w:rsidRDefault="00400FEC" w:rsidP="00400FEC">
      <w:pPr>
        <w:pStyle w:val="ListParagraph"/>
        <w:numPr>
          <w:ilvl w:val="0"/>
          <w:numId w:val="37"/>
        </w:numPr>
        <w:contextualSpacing/>
        <w:jc w:val="both"/>
        <w:rPr>
          <w:lang w:eastAsia="ko-KR"/>
        </w:rPr>
      </w:pPr>
      <w:r>
        <w:rPr>
          <w:rFonts w:hint="eastAsia"/>
          <w:lang w:eastAsia="ko-KR"/>
        </w:rPr>
        <w:t>561</w:t>
      </w:r>
    </w:p>
    <w:p w14:paraId="26C84098" w14:textId="6B62D31E" w:rsidR="001D44BA" w:rsidRDefault="001D44BA" w:rsidP="0084577B">
      <w:pPr>
        <w:rPr>
          <w:b/>
          <w:bCs/>
        </w:rPr>
      </w:pPr>
    </w:p>
    <w:p w14:paraId="3CA3A798" w14:textId="03DE447B" w:rsidR="00994AA2" w:rsidRDefault="001D44BA" w:rsidP="0084577B">
      <w:pPr>
        <w:rPr>
          <w:lang w:val="en-US"/>
        </w:rPr>
      </w:pPr>
      <w:r w:rsidRPr="00994AA2">
        <w:rPr>
          <w:lang w:val="en-US"/>
        </w:rPr>
        <w:t xml:space="preserve">CID 561: </w:t>
      </w:r>
      <w:r w:rsidR="00333C81">
        <w:rPr>
          <w:lang w:val="en-US"/>
        </w:rPr>
        <w:t>Some clarification discussion.</w:t>
      </w:r>
    </w:p>
    <w:p w14:paraId="00F5CFDF" w14:textId="5BBCD676" w:rsidR="00D57357" w:rsidRDefault="00D57357" w:rsidP="0084577B">
      <w:pPr>
        <w:rPr>
          <w:lang w:val="en-US"/>
        </w:rPr>
      </w:pPr>
      <w:r>
        <w:rPr>
          <w:lang w:val="en-US"/>
        </w:rPr>
        <w:t xml:space="preserve">The document is slightly updated </w:t>
      </w:r>
      <w:r w:rsidR="0016225B">
        <w:rPr>
          <w:lang w:val="en-US"/>
        </w:rPr>
        <w:t>based on feedback from the group</w:t>
      </w:r>
      <w:r>
        <w:rPr>
          <w:lang w:val="en-US"/>
        </w:rPr>
        <w:t>.</w:t>
      </w:r>
    </w:p>
    <w:p w14:paraId="5541BADF" w14:textId="55AAEC81" w:rsidR="00333C81" w:rsidRDefault="00333C81" w:rsidP="0084577B">
      <w:pPr>
        <w:rPr>
          <w:lang w:val="en-US"/>
        </w:rPr>
      </w:pPr>
    </w:p>
    <w:p w14:paraId="21C21BAD" w14:textId="77777777" w:rsidR="00333C81" w:rsidRPr="008D43CD" w:rsidRDefault="00333C81" w:rsidP="00333C81">
      <w:pPr>
        <w:rPr>
          <w:b/>
          <w:bCs/>
          <w:lang w:val="en-US"/>
        </w:rPr>
      </w:pPr>
      <w:r w:rsidRPr="008D43CD">
        <w:rPr>
          <w:b/>
          <w:bCs/>
          <w:lang w:val="en-US"/>
        </w:rPr>
        <w:t xml:space="preserve">Straw Poll: </w:t>
      </w:r>
    </w:p>
    <w:p w14:paraId="2EAC6F40" w14:textId="1AD54C56" w:rsidR="00333C81" w:rsidRPr="00333C81" w:rsidRDefault="00333C81" w:rsidP="00333C81">
      <w:pPr>
        <w:jc w:val="both"/>
        <w:rPr>
          <w:lang w:val="en-US"/>
        </w:rPr>
      </w:pPr>
      <w:r>
        <w:t xml:space="preserve">Do you support the proposed resolution </w:t>
      </w:r>
      <w:r w:rsidRPr="00333C81">
        <w:rPr>
          <w:lang w:val="en-US"/>
        </w:rPr>
        <w:t xml:space="preserve">in </w:t>
      </w:r>
      <w:r>
        <w:rPr>
          <w:lang w:val="en-US"/>
        </w:rPr>
        <w:t xml:space="preserve">r1 </w:t>
      </w:r>
      <w:r w:rsidR="00D57357">
        <w:rPr>
          <w:lang w:val="en-US"/>
        </w:rPr>
        <w:t>of</w:t>
      </w:r>
      <w:r>
        <w:rPr>
          <w:lang w:val="en-US"/>
        </w:rPr>
        <w:t xml:space="preserve"> this document?</w:t>
      </w:r>
    </w:p>
    <w:p w14:paraId="2834B4F5" w14:textId="77777777" w:rsidR="00333C81" w:rsidRDefault="00333C81" w:rsidP="00333C81">
      <w:pPr>
        <w:rPr>
          <w:lang w:eastAsia="ko-KR"/>
        </w:rPr>
      </w:pPr>
    </w:p>
    <w:p w14:paraId="090ED228" w14:textId="77777777" w:rsidR="00333C81" w:rsidRDefault="00333C81" w:rsidP="00333C81">
      <w:pPr>
        <w:rPr>
          <w:lang w:val="sv-SE" w:eastAsia="ko-KR"/>
        </w:rPr>
      </w:pPr>
      <w:proofErr w:type="spellStart"/>
      <w:r w:rsidRPr="00333C81">
        <w:rPr>
          <w:b/>
          <w:bCs/>
          <w:lang w:val="sv-SE" w:eastAsia="ko-KR"/>
        </w:rPr>
        <w:t>Result</w:t>
      </w:r>
      <w:proofErr w:type="spellEnd"/>
      <w:r w:rsidRPr="00333C81">
        <w:rPr>
          <w:b/>
          <w:bCs/>
          <w:lang w:val="sv-SE" w:eastAsia="ko-KR"/>
        </w:rPr>
        <w:t>:</w:t>
      </w:r>
      <w:r w:rsidRPr="0033609A">
        <w:rPr>
          <w:b/>
          <w:bCs/>
          <w:lang w:val="sv-SE" w:eastAsia="ko-KR"/>
        </w:rPr>
        <w:t xml:space="preserve"> </w:t>
      </w:r>
      <w:proofErr w:type="spellStart"/>
      <w:r>
        <w:rPr>
          <w:lang w:val="sv-SE" w:eastAsia="ko-KR"/>
        </w:rPr>
        <w:t>Unanimously</w:t>
      </w:r>
      <w:proofErr w:type="spellEnd"/>
      <w:r>
        <w:rPr>
          <w:lang w:val="sv-SE" w:eastAsia="ko-KR"/>
        </w:rPr>
        <w:t xml:space="preserve"> </w:t>
      </w:r>
      <w:proofErr w:type="spellStart"/>
      <w:r>
        <w:rPr>
          <w:lang w:val="sv-SE" w:eastAsia="ko-KR"/>
        </w:rPr>
        <w:t>supported</w:t>
      </w:r>
      <w:proofErr w:type="spellEnd"/>
      <w:r>
        <w:rPr>
          <w:lang w:val="sv-SE" w:eastAsia="ko-KR"/>
        </w:rPr>
        <w:t>.</w:t>
      </w:r>
    </w:p>
    <w:p w14:paraId="193FF57F" w14:textId="0B5E9AB5" w:rsidR="00333C81" w:rsidRDefault="00333C81" w:rsidP="0084577B">
      <w:pPr>
        <w:rPr>
          <w:lang w:val="en-US"/>
        </w:rPr>
      </w:pPr>
    </w:p>
    <w:p w14:paraId="4761C11C" w14:textId="236F5B29" w:rsidR="00A94D6A" w:rsidRDefault="00A94D6A" w:rsidP="0084577B">
      <w:pPr>
        <w:rPr>
          <w:b/>
          <w:bCs/>
        </w:rPr>
      </w:pPr>
      <w:r w:rsidRPr="00A6755C">
        <w:rPr>
          <w:b/>
          <w:bCs/>
        </w:rPr>
        <w:t>11-22/</w:t>
      </w:r>
      <w:r w:rsidRPr="00A6755C">
        <w:rPr>
          <w:b/>
          <w:bCs/>
          <w:lang w:val="en-US"/>
        </w:rPr>
        <w:t>1</w:t>
      </w:r>
      <w:r>
        <w:rPr>
          <w:b/>
          <w:bCs/>
          <w:lang w:val="en-US"/>
        </w:rPr>
        <w:t>8</w:t>
      </w:r>
      <w:r w:rsidR="00C6096E">
        <w:rPr>
          <w:b/>
          <w:bCs/>
          <w:lang w:val="en-US"/>
        </w:rPr>
        <w:t>29</w:t>
      </w:r>
      <w:r w:rsidRPr="00A6755C">
        <w:rPr>
          <w:b/>
          <w:bCs/>
        </w:rPr>
        <w:t>r</w:t>
      </w:r>
      <w:r w:rsidRPr="00EB493D">
        <w:rPr>
          <w:b/>
          <w:bCs/>
          <w:lang w:val="en-US"/>
        </w:rPr>
        <w:t>0</w:t>
      </w:r>
      <w:r w:rsidRPr="00670020">
        <w:t xml:space="preserve">, </w:t>
      </w:r>
      <w:r w:rsidRPr="00A6755C">
        <w:rPr>
          <w:b/>
          <w:bCs/>
        </w:rPr>
        <w:t>“</w:t>
      </w:r>
      <w:r w:rsidR="00C6096E" w:rsidRPr="00C6096E">
        <w:rPr>
          <w:b/>
          <w:bCs/>
          <w:lang w:val="en-US"/>
        </w:rPr>
        <w:t>DMG CID 356 introduct</w:t>
      </w:r>
      <w:r w:rsidR="00C6096E">
        <w:rPr>
          <w:b/>
          <w:bCs/>
          <w:lang w:val="en-US"/>
        </w:rPr>
        <w:t>ion</w:t>
      </w:r>
      <w:r w:rsidRPr="00A6755C">
        <w:rPr>
          <w:b/>
          <w:bCs/>
        </w:rPr>
        <w:t xml:space="preserve">”, </w:t>
      </w:r>
      <w:r>
        <w:rPr>
          <w:b/>
          <w:bCs/>
          <w:lang w:val="en-US"/>
        </w:rPr>
        <w:t xml:space="preserve">Solomon </w:t>
      </w:r>
      <w:proofErr w:type="spellStart"/>
      <w:r>
        <w:rPr>
          <w:b/>
          <w:bCs/>
          <w:lang w:val="en-US"/>
        </w:rPr>
        <w:t>Trainin</w:t>
      </w:r>
      <w:proofErr w:type="spellEnd"/>
      <w:r w:rsidRPr="00A6755C">
        <w:rPr>
          <w:b/>
          <w:bCs/>
          <w:lang w:val="en-US"/>
        </w:rPr>
        <w:t xml:space="preserve"> (</w:t>
      </w:r>
      <w:r>
        <w:rPr>
          <w:b/>
          <w:bCs/>
          <w:lang w:val="en-US"/>
        </w:rPr>
        <w:t>Qualcomm</w:t>
      </w:r>
      <w:r w:rsidR="003169BC">
        <w:rPr>
          <w:b/>
          <w:bCs/>
          <w:lang w:val="en-US"/>
        </w:rPr>
        <w:t>)</w:t>
      </w:r>
      <w:r w:rsidRPr="00A6755C">
        <w:rPr>
          <w:b/>
          <w:bCs/>
        </w:rPr>
        <w:t>:</w:t>
      </w:r>
    </w:p>
    <w:p w14:paraId="2E5F8B7C" w14:textId="0A05B567" w:rsidR="00433425" w:rsidRPr="00433425" w:rsidRDefault="00433425" w:rsidP="00433425">
      <w:r>
        <w:rPr>
          <w:lang w:val="en-GB"/>
        </w:rPr>
        <w:lastRenderedPageBreak/>
        <w:t xml:space="preserve">This contribution </w:t>
      </w:r>
      <w:proofErr w:type="gramStart"/>
      <w:r>
        <w:rPr>
          <w:lang w:val="en-GB"/>
        </w:rPr>
        <w:t>provides an i</w:t>
      </w:r>
      <w:r w:rsidRPr="00433425">
        <w:rPr>
          <w:lang w:val="en-GB"/>
        </w:rPr>
        <w:t>ntroduction to</w:t>
      </w:r>
      <w:proofErr w:type="gramEnd"/>
      <w:r w:rsidRPr="00433425">
        <w:rPr>
          <w:lang w:val="en-GB"/>
        </w:rPr>
        <w:t xml:space="preserve"> </w:t>
      </w:r>
      <w:r w:rsidRPr="00433425">
        <w:rPr>
          <w:lang w:val="en-US"/>
        </w:rPr>
        <w:t xml:space="preserve">the use of the DMG SP for sensing purposes </w:t>
      </w:r>
      <w:r w:rsidRPr="00433425">
        <w:rPr>
          <w:lang w:val="en-GB"/>
        </w:rPr>
        <w:t>(CID 356)</w:t>
      </w:r>
    </w:p>
    <w:p w14:paraId="1B951478" w14:textId="413F0BF2" w:rsidR="00126853" w:rsidRPr="00126853" w:rsidRDefault="00126853" w:rsidP="0084577B">
      <w:pPr>
        <w:rPr>
          <w:lang w:val="en-US"/>
        </w:rPr>
      </w:pPr>
    </w:p>
    <w:p w14:paraId="03F65D03" w14:textId="52344670" w:rsidR="0053495B" w:rsidRPr="0053495B" w:rsidRDefault="00126853" w:rsidP="0084577B">
      <w:pPr>
        <w:rPr>
          <w:b/>
          <w:bCs/>
        </w:rPr>
      </w:pPr>
      <w:r w:rsidRPr="00A6755C">
        <w:rPr>
          <w:b/>
          <w:bCs/>
        </w:rPr>
        <w:t>11-22/</w:t>
      </w:r>
      <w:r w:rsidRPr="00A6755C">
        <w:rPr>
          <w:b/>
          <w:bCs/>
          <w:lang w:val="en-US"/>
        </w:rPr>
        <w:t>1</w:t>
      </w:r>
      <w:r>
        <w:rPr>
          <w:b/>
          <w:bCs/>
          <w:lang w:val="en-US"/>
        </w:rPr>
        <w:t>8</w:t>
      </w:r>
      <w:r w:rsidR="00FE439F">
        <w:rPr>
          <w:b/>
          <w:bCs/>
          <w:lang w:val="en-US"/>
        </w:rPr>
        <w:t>30</w:t>
      </w:r>
      <w:r w:rsidRPr="00A6755C">
        <w:rPr>
          <w:b/>
          <w:bCs/>
        </w:rPr>
        <w:t>r</w:t>
      </w:r>
      <w:r w:rsidR="00FE439F">
        <w:rPr>
          <w:b/>
          <w:bCs/>
          <w:lang w:val="en-US"/>
        </w:rPr>
        <w:t>1</w:t>
      </w:r>
      <w:r w:rsidRPr="00670020">
        <w:t xml:space="preserve">, </w:t>
      </w:r>
      <w:r w:rsidRPr="00A6755C">
        <w:rPr>
          <w:b/>
          <w:bCs/>
        </w:rPr>
        <w:t>“</w:t>
      </w:r>
      <w:r w:rsidR="00FE439F" w:rsidRPr="00FE439F">
        <w:rPr>
          <w:b/>
          <w:bCs/>
          <w:lang w:val="en-US"/>
        </w:rPr>
        <w:t>Resol</w:t>
      </w:r>
      <w:r w:rsidR="00FE439F">
        <w:rPr>
          <w:b/>
          <w:bCs/>
          <w:lang w:val="en-US"/>
        </w:rPr>
        <w:t xml:space="preserve">ution of </w:t>
      </w:r>
      <w:r w:rsidRPr="00C6096E">
        <w:rPr>
          <w:b/>
          <w:bCs/>
          <w:lang w:val="en-US"/>
        </w:rPr>
        <w:t>DMG</w:t>
      </w:r>
      <w:r w:rsidR="009E2FE2">
        <w:rPr>
          <w:b/>
          <w:bCs/>
          <w:lang w:val="en-US"/>
        </w:rPr>
        <w:t xml:space="preserve"> CID 351, 356</w:t>
      </w:r>
      <w:r w:rsidRPr="00A6755C">
        <w:rPr>
          <w:b/>
          <w:bCs/>
        </w:rPr>
        <w:t xml:space="preserve">”, </w:t>
      </w:r>
      <w:r>
        <w:rPr>
          <w:b/>
          <w:bCs/>
          <w:lang w:val="en-US"/>
        </w:rPr>
        <w:t xml:space="preserve">Solomon </w:t>
      </w:r>
      <w:proofErr w:type="spellStart"/>
      <w:r>
        <w:rPr>
          <w:b/>
          <w:bCs/>
          <w:lang w:val="en-US"/>
        </w:rPr>
        <w:t>Trainin</w:t>
      </w:r>
      <w:proofErr w:type="spellEnd"/>
      <w:r w:rsidRPr="00A6755C">
        <w:rPr>
          <w:b/>
          <w:bCs/>
          <w:lang w:val="en-US"/>
        </w:rPr>
        <w:t xml:space="preserve"> (</w:t>
      </w:r>
      <w:r>
        <w:rPr>
          <w:b/>
          <w:bCs/>
          <w:lang w:val="en-US"/>
        </w:rPr>
        <w:t>Qualcomm)</w:t>
      </w:r>
      <w:r w:rsidRPr="00A6755C">
        <w:rPr>
          <w:b/>
          <w:bCs/>
        </w:rPr>
        <w:t>:</w:t>
      </w:r>
      <w:r w:rsidR="0053495B" w:rsidRPr="0053495B">
        <w:rPr>
          <w:b/>
          <w:bCs/>
          <w:lang w:val="en-US"/>
        </w:rPr>
        <w:t xml:space="preserve"> </w:t>
      </w:r>
      <w:r w:rsidR="0053495B" w:rsidRPr="001B015D">
        <w:t>Resolution of the DMG CIDs 351 and 356</w:t>
      </w:r>
    </w:p>
    <w:p w14:paraId="3ADFF7BA" w14:textId="77777777" w:rsidR="0053495B" w:rsidRPr="00BB3CF6" w:rsidRDefault="0053495B" w:rsidP="0084577B">
      <w:pPr>
        <w:rPr>
          <w:lang w:val="en-US"/>
        </w:rPr>
      </w:pPr>
    </w:p>
    <w:p w14:paraId="2AC9EBDC" w14:textId="78C8A8D7" w:rsidR="001F719C" w:rsidRDefault="001F262C" w:rsidP="0084577B">
      <w:pPr>
        <w:rPr>
          <w:lang w:val="en-US"/>
        </w:rPr>
      </w:pPr>
      <w:r w:rsidRPr="0028378D">
        <w:rPr>
          <w:lang w:val="en-US"/>
        </w:rPr>
        <w:t>CID</w:t>
      </w:r>
      <w:r w:rsidR="009A46A8" w:rsidRPr="0028378D">
        <w:rPr>
          <w:lang w:val="en-US"/>
        </w:rPr>
        <w:t>s</w:t>
      </w:r>
      <w:r w:rsidRPr="0028378D">
        <w:rPr>
          <w:lang w:val="en-US"/>
        </w:rPr>
        <w:t xml:space="preserve"> </w:t>
      </w:r>
      <w:r w:rsidR="009A46A8" w:rsidRPr="0028378D">
        <w:rPr>
          <w:lang w:val="en-US"/>
        </w:rPr>
        <w:t xml:space="preserve">351 and </w:t>
      </w:r>
      <w:r w:rsidRPr="0028378D">
        <w:rPr>
          <w:lang w:val="en-US"/>
        </w:rPr>
        <w:t>356:</w:t>
      </w:r>
      <w:r w:rsidR="009A46A8" w:rsidRPr="0028378D">
        <w:rPr>
          <w:lang w:val="en-US"/>
        </w:rPr>
        <w:t xml:space="preserve"> </w:t>
      </w:r>
      <w:r w:rsidR="0028378D" w:rsidRPr="0028378D">
        <w:rPr>
          <w:lang w:val="en-US"/>
        </w:rPr>
        <w:t>Some clarification discussion.</w:t>
      </w:r>
      <w:r w:rsidRPr="0028378D">
        <w:rPr>
          <w:lang w:val="en-US"/>
        </w:rPr>
        <w:t xml:space="preserve"> </w:t>
      </w:r>
    </w:p>
    <w:p w14:paraId="450227BB" w14:textId="7EBB12DD" w:rsidR="00120470" w:rsidRDefault="00120470" w:rsidP="0084577B">
      <w:pPr>
        <w:rPr>
          <w:lang w:val="en-US"/>
        </w:rPr>
      </w:pPr>
    </w:p>
    <w:p w14:paraId="69CF91A2" w14:textId="7A7F0C50" w:rsidR="00120470" w:rsidRPr="0028378D" w:rsidRDefault="00B1667F" w:rsidP="0084577B">
      <w:pPr>
        <w:rPr>
          <w:lang w:val="en-US"/>
        </w:rPr>
      </w:pPr>
      <w:r>
        <w:rPr>
          <w:lang w:val="en-US"/>
        </w:rPr>
        <w:t>Run out of time.</w:t>
      </w:r>
    </w:p>
    <w:p w14:paraId="439EEB66" w14:textId="42B9724F" w:rsidR="001F719C" w:rsidRPr="0028378D" w:rsidRDefault="001F719C" w:rsidP="0084577B">
      <w:pPr>
        <w:rPr>
          <w:lang w:val="en-US"/>
        </w:rPr>
      </w:pPr>
    </w:p>
    <w:p w14:paraId="7806916A" w14:textId="77777777" w:rsidR="001F719C" w:rsidRDefault="001F719C" w:rsidP="001F719C">
      <w:pPr>
        <w:numPr>
          <w:ilvl w:val="0"/>
          <w:numId w:val="66"/>
        </w:numPr>
        <w:rPr>
          <w:bCs/>
        </w:rPr>
      </w:pPr>
      <w:r w:rsidRPr="005A31AA">
        <w:rPr>
          <w:bCs/>
        </w:rPr>
        <w:t xml:space="preserve">The chair asks if there is AoB. No response from the group. </w:t>
      </w:r>
    </w:p>
    <w:p w14:paraId="2F0582E6" w14:textId="55237118" w:rsidR="001F719C" w:rsidRPr="001D4E56" w:rsidRDefault="001F719C" w:rsidP="001F719C">
      <w:pPr>
        <w:numPr>
          <w:ilvl w:val="0"/>
          <w:numId w:val="66"/>
        </w:numPr>
        <w:rPr>
          <w:bCs/>
        </w:rPr>
      </w:pPr>
      <w:r w:rsidRPr="001D4E56">
        <w:rPr>
          <w:bCs/>
        </w:rPr>
        <w:t xml:space="preserve">The meeting is adjourned without objection at </w:t>
      </w:r>
      <w:r w:rsidR="002F0186">
        <w:rPr>
          <w:bCs/>
          <w:lang w:val="en-US"/>
        </w:rPr>
        <w:t>01</w:t>
      </w:r>
      <w:r w:rsidRPr="001D4E56">
        <w:rPr>
          <w:bCs/>
        </w:rPr>
        <w:t>:</w:t>
      </w:r>
      <w:r w:rsidRPr="00B602C4">
        <w:rPr>
          <w:bCs/>
          <w:lang w:val="en-US"/>
        </w:rPr>
        <w:t>0</w:t>
      </w:r>
      <w:r w:rsidR="00B11DD9">
        <w:rPr>
          <w:bCs/>
          <w:lang w:val="en-US"/>
        </w:rPr>
        <w:t>2</w:t>
      </w:r>
      <w:r w:rsidRPr="001D4E56">
        <w:rPr>
          <w:bCs/>
        </w:rPr>
        <w:t xml:space="preserve"> </w:t>
      </w:r>
      <w:r w:rsidR="002F0186">
        <w:rPr>
          <w:bCs/>
          <w:lang w:val="en-US"/>
        </w:rPr>
        <w:t>a</w:t>
      </w:r>
      <w:r w:rsidRPr="001D4E56">
        <w:rPr>
          <w:bCs/>
        </w:rPr>
        <w:t>m ET.</w:t>
      </w:r>
    </w:p>
    <w:p w14:paraId="017B80E8" w14:textId="0905BA4F" w:rsidR="001F719C" w:rsidRDefault="001F719C" w:rsidP="001F719C">
      <w:pPr>
        <w:rPr>
          <w:lang w:eastAsia="ko-KR"/>
        </w:rPr>
      </w:pPr>
    </w:p>
    <w:p w14:paraId="3BC91030" w14:textId="77777777" w:rsidR="00690AFB" w:rsidRDefault="00690AFB" w:rsidP="001F719C">
      <w:pPr>
        <w:rPr>
          <w:lang w:eastAsia="ko-KR"/>
        </w:rPr>
      </w:pPr>
    </w:p>
    <w:p w14:paraId="5F631AC3" w14:textId="0775B3AA" w:rsidR="001F719C" w:rsidRPr="001F719C" w:rsidRDefault="001F719C" w:rsidP="0084577B">
      <w:pPr>
        <w:rPr>
          <w:lang w:eastAsia="ko-KR"/>
        </w:rPr>
      </w:pPr>
    </w:p>
    <w:sectPr w:rsidR="001F719C" w:rsidRPr="001F719C">
      <w:headerReference w:type="default" r:id="rId27"/>
      <w:footerReference w:type="default" r:id="rId2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DC41D" w14:textId="77777777" w:rsidR="00E13C58" w:rsidRDefault="00E13C58">
      <w:r>
        <w:separator/>
      </w:r>
    </w:p>
  </w:endnote>
  <w:endnote w:type="continuationSeparator" w:id="0">
    <w:p w14:paraId="4F65956E" w14:textId="77777777" w:rsidR="00E13C58" w:rsidRDefault="00E13C58">
      <w:r>
        <w:continuationSeparator/>
      </w:r>
    </w:p>
  </w:endnote>
  <w:endnote w:type="continuationNotice" w:id="1">
    <w:p w14:paraId="4E517DDF" w14:textId="77777777" w:rsidR="00E13C58" w:rsidRDefault="00E13C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BAE8" w14:textId="103C6226" w:rsidR="0081440A" w:rsidRDefault="00BB3CF6">
    <w:pPr>
      <w:pStyle w:val="Footer"/>
      <w:tabs>
        <w:tab w:val="clear" w:pos="6480"/>
        <w:tab w:val="center" w:pos="4680"/>
        <w:tab w:val="right" w:pos="9360"/>
      </w:tabs>
    </w:pPr>
    <w:r>
      <w:fldChar w:fldCharType="begin"/>
    </w:r>
    <w:r>
      <w:instrText xml:space="preserve"> SUBJECT  \* MERGEFORMAT </w:instrText>
    </w:r>
    <w:r>
      <w:fldChar w:fldCharType="separate"/>
    </w:r>
    <w:r w:rsidR="0081440A">
      <w:t>Minutes</w:t>
    </w:r>
    <w:r>
      <w:fldChar w:fldCharType="end"/>
    </w:r>
    <w:r w:rsidR="0081440A">
      <w:tab/>
      <w:t xml:space="preserve">page </w:t>
    </w:r>
    <w:r w:rsidR="0081440A">
      <w:fldChar w:fldCharType="begin"/>
    </w:r>
    <w:r w:rsidR="0081440A">
      <w:instrText xml:space="preserve">page </w:instrText>
    </w:r>
    <w:r w:rsidR="0081440A">
      <w:fldChar w:fldCharType="separate"/>
    </w:r>
    <w:r w:rsidR="00980160">
      <w:rPr>
        <w:noProof/>
      </w:rPr>
      <w:t>13</w:t>
    </w:r>
    <w:r w:rsidR="0081440A">
      <w:fldChar w:fldCharType="end"/>
    </w:r>
    <w:r w:rsidR="0081440A">
      <w:tab/>
      <w:t>Leif Wilhelmsson (Ericsson)</w:t>
    </w:r>
  </w:p>
  <w:p w14:paraId="35823059" w14:textId="77777777" w:rsidR="0081440A" w:rsidRDefault="008144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44406" w14:textId="77777777" w:rsidR="00E13C58" w:rsidRDefault="00E13C58">
      <w:r>
        <w:separator/>
      </w:r>
    </w:p>
  </w:footnote>
  <w:footnote w:type="continuationSeparator" w:id="0">
    <w:p w14:paraId="2337C3FA" w14:textId="77777777" w:rsidR="00E13C58" w:rsidRDefault="00E13C58">
      <w:r>
        <w:continuationSeparator/>
      </w:r>
    </w:p>
  </w:footnote>
  <w:footnote w:type="continuationNotice" w:id="1">
    <w:p w14:paraId="3D6950FD" w14:textId="77777777" w:rsidR="00E13C58" w:rsidRDefault="00E13C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4DBF" w14:textId="26DEF9A1" w:rsidR="0081440A" w:rsidRDefault="00BB3CF6">
    <w:pPr>
      <w:pStyle w:val="Header"/>
      <w:tabs>
        <w:tab w:val="clear" w:pos="6480"/>
        <w:tab w:val="center" w:pos="4680"/>
        <w:tab w:val="right" w:pos="9360"/>
      </w:tabs>
    </w:pPr>
    <w:r>
      <w:fldChar w:fldCharType="begin"/>
    </w:r>
    <w:r>
      <w:instrText xml:space="preserve"> KEYWORDS  \* MERGEFORMAT </w:instrText>
    </w:r>
    <w:r>
      <w:fldChar w:fldCharType="separate"/>
    </w:r>
    <w:r w:rsidR="00190D5A">
      <w:t>Sept</w:t>
    </w:r>
    <w:r w:rsidR="00513000">
      <w:t>-Nov</w:t>
    </w:r>
    <w:r w:rsidR="00A669FE">
      <w:t xml:space="preserve"> </w:t>
    </w:r>
    <w:r w:rsidR="0081440A">
      <w:t>2022</w:t>
    </w:r>
    <w:r>
      <w:fldChar w:fldCharType="end"/>
    </w:r>
    <w:r w:rsidR="0081440A">
      <w:tab/>
    </w:r>
    <w:r w:rsidR="0081440A">
      <w:tab/>
    </w:r>
    <w:r>
      <w:fldChar w:fldCharType="begin"/>
    </w:r>
    <w:r>
      <w:instrText xml:space="preserve"> TITLE  \* MERGEFORMAT </w:instrText>
    </w:r>
    <w:r>
      <w:fldChar w:fldCharType="separate"/>
    </w:r>
    <w:r w:rsidR="0081440A">
      <w:t>doc.: IEEE 802.11-2</w:t>
    </w:r>
    <w:r w:rsidR="00055411">
      <w:t>2</w:t>
    </w:r>
    <w:r w:rsidR="0081440A">
      <w:t>/</w:t>
    </w:r>
    <w:r w:rsidR="000B4703">
      <w:t>1658</w:t>
    </w:r>
    <w:r w:rsidR="0081440A">
      <w:t>r</w:t>
    </w:r>
    <w:r>
      <w:fldChar w:fldCharType="end"/>
    </w:r>
    <w:r w:rsidR="00ED73B5">
      <w:t>1</w:t>
    </w:r>
    <w:r w:rsidR="004D4682">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3370"/>
    <w:multiLevelType w:val="hybridMultilevel"/>
    <w:tmpl w:val="352AFB20"/>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09326CB"/>
    <w:multiLevelType w:val="hybridMultilevel"/>
    <w:tmpl w:val="0D4A428A"/>
    <w:lvl w:ilvl="0" w:tplc="0428D928">
      <w:start w:val="1"/>
      <w:numFmt w:val="bullet"/>
      <w:lvlText w:val="–"/>
      <w:lvlJc w:val="left"/>
      <w:pPr>
        <w:tabs>
          <w:tab w:val="num" w:pos="720"/>
        </w:tabs>
        <w:ind w:left="720" w:hanging="360"/>
      </w:pPr>
      <w:rPr>
        <w:rFonts w:ascii="Microsoft YaHei" w:hAnsi="Microsoft YaHei" w:hint="default"/>
      </w:rPr>
    </w:lvl>
    <w:lvl w:ilvl="1" w:tplc="549EBA78">
      <w:start w:val="1"/>
      <w:numFmt w:val="bullet"/>
      <w:lvlText w:val="–"/>
      <w:lvlJc w:val="left"/>
      <w:pPr>
        <w:tabs>
          <w:tab w:val="num" w:pos="1440"/>
        </w:tabs>
        <w:ind w:left="1440" w:hanging="360"/>
      </w:pPr>
      <w:rPr>
        <w:rFonts w:ascii="Microsoft YaHei" w:hAnsi="Microsoft YaHei" w:hint="default"/>
      </w:rPr>
    </w:lvl>
    <w:lvl w:ilvl="2" w:tplc="30B86636">
      <w:start w:val="1"/>
      <w:numFmt w:val="bullet"/>
      <w:lvlText w:val="–"/>
      <w:lvlJc w:val="left"/>
      <w:pPr>
        <w:tabs>
          <w:tab w:val="num" w:pos="2160"/>
        </w:tabs>
        <w:ind w:left="2160" w:hanging="360"/>
      </w:pPr>
      <w:rPr>
        <w:rFonts w:ascii="Microsoft YaHei" w:hAnsi="Microsoft YaHei" w:hint="default"/>
      </w:rPr>
    </w:lvl>
    <w:lvl w:ilvl="3" w:tplc="7E9EDC32" w:tentative="1">
      <w:start w:val="1"/>
      <w:numFmt w:val="bullet"/>
      <w:lvlText w:val="–"/>
      <w:lvlJc w:val="left"/>
      <w:pPr>
        <w:tabs>
          <w:tab w:val="num" w:pos="2880"/>
        </w:tabs>
        <w:ind w:left="2880" w:hanging="360"/>
      </w:pPr>
      <w:rPr>
        <w:rFonts w:ascii="Microsoft YaHei" w:hAnsi="Microsoft YaHei" w:hint="default"/>
      </w:rPr>
    </w:lvl>
    <w:lvl w:ilvl="4" w:tplc="060417AA" w:tentative="1">
      <w:start w:val="1"/>
      <w:numFmt w:val="bullet"/>
      <w:lvlText w:val="–"/>
      <w:lvlJc w:val="left"/>
      <w:pPr>
        <w:tabs>
          <w:tab w:val="num" w:pos="3600"/>
        </w:tabs>
        <w:ind w:left="3600" w:hanging="360"/>
      </w:pPr>
      <w:rPr>
        <w:rFonts w:ascii="Microsoft YaHei" w:hAnsi="Microsoft YaHei" w:hint="default"/>
      </w:rPr>
    </w:lvl>
    <w:lvl w:ilvl="5" w:tplc="20F6CD7E" w:tentative="1">
      <w:start w:val="1"/>
      <w:numFmt w:val="bullet"/>
      <w:lvlText w:val="–"/>
      <w:lvlJc w:val="left"/>
      <w:pPr>
        <w:tabs>
          <w:tab w:val="num" w:pos="4320"/>
        </w:tabs>
        <w:ind w:left="4320" w:hanging="360"/>
      </w:pPr>
      <w:rPr>
        <w:rFonts w:ascii="Microsoft YaHei" w:hAnsi="Microsoft YaHei" w:hint="default"/>
      </w:rPr>
    </w:lvl>
    <w:lvl w:ilvl="6" w:tplc="FC62DE9A" w:tentative="1">
      <w:start w:val="1"/>
      <w:numFmt w:val="bullet"/>
      <w:lvlText w:val="–"/>
      <w:lvlJc w:val="left"/>
      <w:pPr>
        <w:tabs>
          <w:tab w:val="num" w:pos="5040"/>
        </w:tabs>
        <w:ind w:left="5040" w:hanging="360"/>
      </w:pPr>
      <w:rPr>
        <w:rFonts w:ascii="Microsoft YaHei" w:hAnsi="Microsoft YaHei" w:hint="default"/>
      </w:rPr>
    </w:lvl>
    <w:lvl w:ilvl="7" w:tplc="70D86676" w:tentative="1">
      <w:start w:val="1"/>
      <w:numFmt w:val="bullet"/>
      <w:lvlText w:val="–"/>
      <w:lvlJc w:val="left"/>
      <w:pPr>
        <w:tabs>
          <w:tab w:val="num" w:pos="5760"/>
        </w:tabs>
        <w:ind w:left="5760" w:hanging="360"/>
      </w:pPr>
      <w:rPr>
        <w:rFonts w:ascii="Microsoft YaHei" w:hAnsi="Microsoft YaHei" w:hint="default"/>
      </w:rPr>
    </w:lvl>
    <w:lvl w:ilvl="8" w:tplc="206296DA" w:tentative="1">
      <w:start w:val="1"/>
      <w:numFmt w:val="bullet"/>
      <w:lvlText w:val="–"/>
      <w:lvlJc w:val="left"/>
      <w:pPr>
        <w:tabs>
          <w:tab w:val="num" w:pos="6480"/>
        </w:tabs>
        <w:ind w:left="6480" w:hanging="360"/>
      </w:pPr>
      <w:rPr>
        <w:rFonts w:ascii="Microsoft YaHei" w:hAnsi="Microsoft YaHei" w:hint="default"/>
      </w:rPr>
    </w:lvl>
  </w:abstractNum>
  <w:abstractNum w:abstractNumId="2" w15:restartNumberingAfterBreak="0">
    <w:nsid w:val="02286E77"/>
    <w:multiLevelType w:val="hybridMultilevel"/>
    <w:tmpl w:val="1AF48CB4"/>
    <w:lvl w:ilvl="0" w:tplc="7996E7EA">
      <w:start w:val="1"/>
      <w:numFmt w:val="bullet"/>
      <w:lvlText w:val="•"/>
      <w:lvlJc w:val="left"/>
      <w:pPr>
        <w:tabs>
          <w:tab w:val="num" w:pos="720"/>
        </w:tabs>
        <w:ind w:left="720" w:hanging="360"/>
      </w:pPr>
      <w:rPr>
        <w:rFonts w:ascii="Times New Roman" w:hAnsi="Times New Roman" w:hint="default"/>
      </w:rPr>
    </w:lvl>
    <w:lvl w:ilvl="1" w:tplc="805A6302">
      <w:numFmt w:val="bullet"/>
      <w:lvlText w:val="•"/>
      <w:lvlJc w:val="left"/>
      <w:pPr>
        <w:tabs>
          <w:tab w:val="num" w:pos="1440"/>
        </w:tabs>
        <w:ind w:left="1440" w:hanging="360"/>
      </w:pPr>
      <w:rPr>
        <w:rFonts w:ascii="Arial" w:hAnsi="Arial" w:hint="default"/>
      </w:rPr>
    </w:lvl>
    <w:lvl w:ilvl="2" w:tplc="CB284D18">
      <w:numFmt w:val="bullet"/>
      <w:lvlText w:val="•"/>
      <w:lvlJc w:val="left"/>
      <w:pPr>
        <w:tabs>
          <w:tab w:val="num" w:pos="2160"/>
        </w:tabs>
        <w:ind w:left="2160" w:hanging="360"/>
      </w:pPr>
      <w:rPr>
        <w:rFonts w:ascii="Arial" w:hAnsi="Arial" w:hint="default"/>
      </w:rPr>
    </w:lvl>
    <w:lvl w:ilvl="3" w:tplc="1D4A018C">
      <w:numFmt w:val="bullet"/>
      <w:lvlText w:val="•"/>
      <w:lvlJc w:val="left"/>
      <w:pPr>
        <w:tabs>
          <w:tab w:val="num" w:pos="2880"/>
        </w:tabs>
        <w:ind w:left="2880" w:hanging="360"/>
      </w:pPr>
      <w:rPr>
        <w:rFonts w:ascii="Arial" w:hAnsi="Arial" w:hint="default"/>
      </w:rPr>
    </w:lvl>
    <w:lvl w:ilvl="4" w:tplc="97180A4A" w:tentative="1">
      <w:start w:val="1"/>
      <w:numFmt w:val="bullet"/>
      <w:lvlText w:val="•"/>
      <w:lvlJc w:val="left"/>
      <w:pPr>
        <w:tabs>
          <w:tab w:val="num" w:pos="3600"/>
        </w:tabs>
        <w:ind w:left="3600" w:hanging="360"/>
      </w:pPr>
      <w:rPr>
        <w:rFonts w:ascii="Times New Roman" w:hAnsi="Times New Roman" w:hint="default"/>
      </w:rPr>
    </w:lvl>
    <w:lvl w:ilvl="5" w:tplc="0C149DDE" w:tentative="1">
      <w:start w:val="1"/>
      <w:numFmt w:val="bullet"/>
      <w:lvlText w:val="•"/>
      <w:lvlJc w:val="left"/>
      <w:pPr>
        <w:tabs>
          <w:tab w:val="num" w:pos="4320"/>
        </w:tabs>
        <w:ind w:left="4320" w:hanging="360"/>
      </w:pPr>
      <w:rPr>
        <w:rFonts w:ascii="Times New Roman" w:hAnsi="Times New Roman" w:hint="default"/>
      </w:rPr>
    </w:lvl>
    <w:lvl w:ilvl="6" w:tplc="CE8C63FE" w:tentative="1">
      <w:start w:val="1"/>
      <w:numFmt w:val="bullet"/>
      <w:lvlText w:val="•"/>
      <w:lvlJc w:val="left"/>
      <w:pPr>
        <w:tabs>
          <w:tab w:val="num" w:pos="5040"/>
        </w:tabs>
        <w:ind w:left="5040" w:hanging="360"/>
      </w:pPr>
      <w:rPr>
        <w:rFonts w:ascii="Times New Roman" w:hAnsi="Times New Roman" w:hint="default"/>
      </w:rPr>
    </w:lvl>
    <w:lvl w:ilvl="7" w:tplc="7DE2ADE0" w:tentative="1">
      <w:start w:val="1"/>
      <w:numFmt w:val="bullet"/>
      <w:lvlText w:val="•"/>
      <w:lvlJc w:val="left"/>
      <w:pPr>
        <w:tabs>
          <w:tab w:val="num" w:pos="5760"/>
        </w:tabs>
        <w:ind w:left="5760" w:hanging="360"/>
      </w:pPr>
      <w:rPr>
        <w:rFonts w:ascii="Times New Roman" w:hAnsi="Times New Roman" w:hint="default"/>
      </w:rPr>
    </w:lvl>
    <w:lvl w:ilvl="8" w:tplc="D80E504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31D317C"/>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3AA3616"/>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05F94582"/>
    <w:multiLevelType w:val="hybridMultilevel"/>
    <w:tmpl w:val="91C0E4EA"/>
    <w:lvl w:ilvl="0" w:tplc="8C562E04">
      <w:start w:val="1"/>
      <w:numFmt w:val="bullet"/>
      <w:lvlText w:val="•"/>
      <w:lvlJc w:val="left"/>
      <w:pPr>
        <w:tabs>
          <w:tab w:val="num" w:pos="720"/>
        </w:tabs>
        <w:ind w:left="720" w:hanging="360"/>
      </w:pPr>
      <w:rPr>
        <w:rFonts w:ascii="Arial" w:hAnsi="Arial" w:hint="default"/>
      </w:rPr>
    </w:lvl>
    <w:lvl w:ilvl="1" w:tplc="BE2C57F8">
      <w:start w:val="1"/>
      <w:numFmt w:val="bullet"/>
      <w:lvlText w:val="•"/>
      <w:lvlJc w:val="left"/>
      <w:pPr>
        <w:tabs>
          <w:tab w:val="num" w:pos="1440"/>
        </w:tabs>
        <w:ind w:left="1440" w:hanging="360"/>
      </w:pPr>
      <w:rPr>
        <w:rFonts w:ascii="Arial" w:hAnsi="Arial" w:hint="default"/>
      </w:rPr>
    </w:lvl>
    <w:lvl w:ilvl="2" w:tplc="336E51AE" w:tentative="1">
      <w:start w:val="1"/>
      <w:numFmt w:val="bullet"/>
      <w:lvlText w:val="•"/>
      <w:lvlJc w:val="left"/>
      <w:pPr>
        <w:tabs>
          <w:tab w:val="num" w:pos="2160"/>
        </w:tabs>
        <w:ind w:left="2160" w:hanging="360"/>
      </w:pPr>
      <w:rPr>
        <w:rFonts w:ascii="Arial" w:hAnsi="Arial" w:hint="default"/>
      </w:rPr>
    </w:lvl>
    <w:lvl w:ilvl="3" w:tplc="DA58069E" w:tentative="1">
      <w:start w:val="1"/>
      <w:numFmt w:val="bullet"/>
      <w:lvlText w:val="•"/>
      <w:lvlJc w:val="left"/>
      <w:pPr>
        <w:tabs>
          <w:tab w:val="num" w:pos="2880"/>
        </w:tabs>
        <w:ind w:left="2880" w:hanging="360"/>
      </w:pPr>
      <w:rPr>
        <w:rFonts w:ascii="Arial" w:hAnsi="Arial" w:hint="default"/>
      </w:rPr>
    </w:lvl>
    <w:lvl w:ilvl="4" w:tplc="480421FC" w:tentative="1">
      <w:start w:val="1"/>
      <w:numFmt w:val="bullet"/>
      <w:lvlText w:val="•"/>
      <w:lvlJc w:val="left"/>
      <w:pPr>
        <w:tabs>
          <w:tab w:val="num" w:pos="3600"/>
        </w:tabs>
        <w:ind w:left="3600" w:hanging="360"/>
      </w:pPr>
      <w:rPr>
        <w:rFonts w:ascii="Arial" w:hAnsi="Arial" w:hint="default"/>
      </w:rPr>
    </w:lvl>
    <w:lvl w:ilvl="5" w:tplc="03287EB4" w:tentative="1">
      <w:start w:val="1"/>
      <w:numFmt w:val="bullet"/>
      <w:lvlText w:val="•"/>
      <w:lvlJc w:val="left"/>
      <w:pPr>
        <w:tabs>
          <w:tab w:val="num" w:pos="4320"/>
        </w:tabs>
        <w:ind w:left="4320" w:hanging="360"/>
      </w:pPr>
      <w:rPr>
        <w:rFonts w:ascii="Arial" w:hAnsi="Arial" w:hint="default"/>
      </w:rPr>
    </w:lvl>
    <w:lvl w:ilvl="6" w:tplc="43C68750" w:tentative="1">
      <w:start w:val="1"/>
      <w:numFmt w:val="bullet"/>
      <w:lvlText w:val="•"/>
      <w:lvlJc w:val="left"/>
      <w:pPr>
        <w:tabs>
          <w:tab w:val="num" w:pos="5040"/>
        </w:tabs>
        <w:ind w:left="5040" w:hanging="360"/>
      </w:pPr>
      <w:rPr>
        <w:rFonts w:ascii="Arial" w:hAnsi="Arial" w:hint="default"/>
      </w:rPr>
    </w:lvl>
    <w:lvl w:ilvl="7" w:tplc="8E9A2954" w:tentative="1">
      <w:start w:val="1"/>
      <w:numFmt w:val="bullet"/>
      <w:lvlText w:val="•"/>
      <w:lvlJc w:val="left"/>
      <w:pPr>
        <w:tabs>
          <w:tab w:val="num" w:pos="5760"/>
        </w:tabs>
        <w:ind w:left="5760" w:hanging="360"/>
      </w:pPr>
      <w:rPr>
        <w:rFonts w:ascii="Arial" w:hAnsi="Arial" w:hint="default"/>
      </w:rPr>
    </w:lvl>
    <w:lvl w:ilvl="8" w:tplc="F416A52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7D2406E"/>
    <w:multiLevelType w:val="hybridMultilevel"/>
    <w:tmpl w:val="1DD25AD0"/>
    <w:lvl w:ilvl="0" w:tplc="65FAA898">
      <w:start w:val="1"/>
      <w:numFmt w:val="bullet"/>
      <w:lvlText w:val="•"/>
      <w:lvlJc w:val="left"/>
      <w:pPr>
        <w:tabs>
          <w:tab w:val="num" w:pos="720"/>
        </w:tabs>
        <w:ind w:left="720" w:hanging="360"/>
      </w:pPr>
      <w:rPr>
        <w:rFonts w:ascii="Arial" w:hAnsi="Arial" w:hint="default"/>
      </w:rPr>
    </w:lvl>
    <w:lvl w:ilvl="1" w:tplc="4640721E">
      <w:start w:val="1"/>
      <w:numFmt w:val="bullet"/>
      <w:lvlText w:val="•"/>
      <w:lvlJc w:val="left"/>
      <w:pPr>
        <w:tabs>
          <w:tab w:val="num" w:pos="1440"/>
        </w:tabs>
        <w:ind w:left="1440" w:hanging="360"/>
      </w:pPr>
      <w:rPr>
        <w:rFonts w:ascii="Arial" w:hAnsi="Arial" w:hint="default"/>
      </w:rPr>
    </w:lvl>
    <w:lvl w:ilvl="2" w:tplc="89261638" w:tentative="1">
      <w:start w:val="1"/>
      <w:numFmt w:val="bullet"/>
      <w:lvlText w:val="•"/>
      <w:lvlJc w:val="left"/>
      <w:pPr>
        <w:tabs>
          <w:tab w:val="num" w:pos="2160"/>
        </w:tabs>
        <w:ind w:left="2160" w:hanging="360"/>
      </w:pPr>
      <w:rPr>
        <w:rFonts w:ascii="Arial" w:hAnsi="Arial" w:hint="default"/>
      </w:rPr>
    </w:lvl>
    <w:lvl w:ilvl="3" w:tplc="C9F4285A" w:tentative="1">
      <w:start w:val="1"/>
      <w:numFmt w:val="bullet"/>
      <w:lvlText w:val="•"/>
      <w:lvlJc w:val="left"/>
      <w:pPr>
        <w:tabs>
          <w:tab w:val="num" w:pos="2880"/>
        </w:tabs>
        <w:ind w:left="2880" w:hanging="360"/>
      </w:pPr>
      <w:rPr>
        <w:rFonts w:ascii="Arial" w:hAnsi="Arial" w:hint="default"/>
      </w:rPr>
    </w:lvl>
    <w:lvl w:ilvl="4" w:tplc="92CC49DE" w:tentative="1">
      <w:start w:val="1"/>
      <w:numFmt w:val="bullet"/>
      <w:lvlText w:val="•"/>
      <w:lvlJc w:val="left"/>
      <w:pPr>
        <w:tabs>
          <w:tab w:val="num" w:pos="3600"/>
        </w:tabs>
        <w:ind w:left="3600" w:hanging="360"/>
      </w:pPr>
      <w:rPr>
        <w:rFonts w:ascii="Arial" w:hAnsi="Arial" w:hint="default"/>
      </w:rPr>
    </w:lvl>
    <w:lvl w:ilvl="5" w:tplc="1786C14C" w:tentative="1">
      <w:start w:val="1"/>
      <w:numFmt w:val="bullet"/>
      <w:lvlText w:val="•"/>
      <w:lvlJc w:val="left"/>
      <w:pPr>
        <w:tabs>
          <w:tab w:val="num" w:pos="4320"/>
        </w:tabs>
        <w:ind w:left="4320" w:hanging="360"/>
      </w:pPr>
      <w:rPr>
        <w:rFonts w:ascii="Arial" w:hAnsi="Arial" w:hint="default"/>
      </w:rPr>
    </w:lvl>
    <w:lvl w:ilvl="6" w:tplc="2CDC46C0" w:tentative="1">
      <w:start w:val="1"/>
      <w:numFmt w:val="bullet"/>
      <w:lvlText w:val="•"/>
      <w:lvlJc w:val="left"/>
      <w:pPr>
        <w:tabs>
          <w:tab w:val="num" w:pos="5040"/>
        </w:tabs>
        <w:ind w:left="5040" w:hanging="360"/>
      </w:pPr>
      <w:rPr>
        <w:rFonts w:ascii="Arial" w:hAnsi="Arial" w:hint="default"/>
      </w:rPr>
    </w:lvl>
    <w:lvl w:ilvl="7" w:tplc="C8EEDE08" w:tentative="1">
      <w:start w:val="1"/>
      <w:numFmt w:val="bullet"/>
      <w:lvlText w:val="•"/>
      <w:lvlJc w:val="left"/>
      <w:pPr>
        <w:tabs>
          <w:tab w:val="num" w:pos="5760"/>
        </w:tabs>
        <w:ind w:left="5760" w:hanging="360"/>
      </w:pPr>
      <w:rPr>
        <w:rFonts w:ascii="Arial" w:hAnsi="Arial" w:hint="default"/>
      </w:rPr>
    </w:lvl>
    <w:lvl w:ilvl="8" w:tplc="87FEBB0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8735445"/>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127C4CB0"/>
    <w:multiLevelType w:val="hybridMultilevel"/>
    <w:tmpl w:val="8C6A3F88"/>
    <w:lvl w:ilvl="0" w:tplc="D82CB624">
      <w:start w:val="1"/>
      <w:numFmt w:val="bullet"/>
      <w:lvlText w:val="•"/>
      <w:lvlJc w:val="left"/>
      <w:pPr>
        <w:tabs>
          <w:tab w:val="num" w:pos="720"/>
        </w:tabs>
        <w:ind w:left="720" w:hanging="360"/>
      </w:pPr>
      <w:rPr>
        <w:rFonts w:ascii="Arial" w:hAnsi="Arial" w:hint="default"/>
      </w:rPr>
    </w:lvl>
    <w:lvl w:ilvl="1" w:tplc="069ABEAC">
      <w:start w:val="1"/>
      <w:numFmt w:val="bullet"/>
      <w:lvlText w:val="•"/>
      <w:lvlJc w:val="left"/>
      <w:pPr>
        <w:tabs>
          <w:tab w:val="num" w:pos="1440"/>
        </w:tabs>
        <w:ind w:left="1440" w:hanging="360"/>
      </w:pPr>
      <w:rPr>
        <w:rFonts w:ascii="Arial" w:hAnsi="Arial" w:hint="default"/>
      </w:rPr>
    </w:lvl>
    <w:lvl w:ilvl="2" w:tplc="486E33BE" w:tentative="1">
      <w:start w:val="1"/>
      <w:numFmt w:val="bullet"/>
      <w:lvlText w:val="•"/>
      <w:lvlJc w:val="left"/>
      <w:pPr>
        <w:tabs>
          <w:tab w:val="num" w:pos="2160"/>
        </w:tabs>
        <w:ind w:left="2160" w:hanging="360"/>
      </w:pPr>
      <w:rPr>
        <w:rFonts w:ascii="Arial" w:hAnsi="Arial" w:hint="default"/>
      </w:rPr>
    </w:lvl>
    <w:lvl w:ilvl="3" w:tplc="5F56C196" w:tentative="1">
      <w:start w:val="1"/>
      <w:numFmt w:val="bullet"/>
      <w:lvlText w:val="•"/>
      <w:lvlJc w:val="left"/>
      <w:pPr>
        <w:tabs>
          <w:tab w:val="num" w:pos="2880"/>
        </w:tabs>
        <w:ind w:left="2880" w:hanging="360"/>
      </w:pPr>
      <w:rPr>
        <w:rFonts w:ascii="Arial" w:hAnsi="Arial" w:hint="default"/>
      </w:rPr>
    </w:lvl>
    <w:lvl w:ilvl="4" w:tplc="2F623966" w:tentative="1">
      <w:start w:val="1"/>
      <w:numFmt w:val="bullet"/>
      <w:lvlText w:val="•"/>
      <w:lvlJc w:val="left"/>
      <w:pPr>
        <w:tabs>
          <w:tab w:val="num" w:pos="3600"/>
        </w:tabs>
        <w:ind w:left="3600" w:hanging="360"/>
      </w:pPr>
      <w:rPr>
        <w:rFonts w:ascii="Arial" w:hAnsi="Arial" w:hint="default"/>
      </w:rPr>
    </w:lvl>
    <w:lvl w:ilvl="5" w:tplc="6D9EE44A" w:tentative="1">
      <w:start w:val="1"/>
      <w:numFmt w:val="bullet"/>
      <w:lvlText w:val="•"/>
      <w:lvlJc w:val="left"/>
      <w:pPr>
        <w:tabs>
          <w:tab w:val="num" w:pos="4320"/>
        </w:tabs>
        <w:ind w:left="4320" w:hanging="360"/>
      </w:pPr>
      <w:rPr>
        <w:rFonts w:ascii="Arial" w:hAnsi="Arial" w:hint="default"/>
      </w:rPr>
    </w:lvl>
    <w:lvl w:ilvl="6" w:tplc="7D9C6D94" w:tentative="1">
      <w:start w:val="1"/>
      <w:numFmt w:val="bullet"/>
      <w:lvlText w:val="•"/>
      <w:lvlJc w:val="left"/>
      <w:pPr>
        <w:tabs>
          <w:tab w:val="num" w:pos="5040"/>
        </w:tabs>
        <w:ind w:left="5040" w:hanging="360"/>
      </w:pPr>
      <w:rPr>
        <w:rFonts w:ascii="Arial" w:hAnsi="Arial" w:hint="default"/>
      </w:rPr>
    </w:lvl>
    <w:lvl w:ilvl="7" w:tplc="52924676" w:tentative="1">
      <w:start w:val="1"/>
      <w:numFmt w:val="bullet"/>
      <w:lvlText w:val="•"/>
      <w:lvlJc w:val="left"/>
      <w:pPr>
        <w:tabs>
          <w:tab w:val="num" w:pos="5760"/>
        </w:tabs>
        <w:ind w:left="5760" w:hanging="360"/>
      </w:pPr>
      <w:rPr>
        <w:rFonts w:ascii="Arial" w:hAnsi="Arial" w:hint="default"/>
      </w:rPr>
    </w:lvl>
    <w:lvl w:ilvl="8" w:tplc="6936BA0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3FA1EA3"/>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15D95F9C"/>
    <w:multiLevelType w:val="hybridMultilevel"/>
    <w:tmpl w:val="65BC66D6"/>
    <w:lvl w:ilvl="0" w:tplc="7FFC7F36">
      <w:start w:val="1"/>
      <w:numFmt w:val="bullet"/>
      <w:lvlText w:val="–"/>
      <w:lvlJc w:val="left"/>
      <w:pPr>
        <w:tabs>
          <w:tab w:val="num" w:pos="720"/>
        </w:tabs>
        <w:ind w:left="720" w:hanging="360"/>
      </w:pPr>
      <w:rPr>
        <w:rFonts w:ascii="Microsoft YaHei" w:hAnsi="Microsoft YaHei" w:hint="default"/>
      </w:rPr>
    </w:lvl>
    <w:lvl w:ilvl="1" w:tplc="D0C0EF3E">
      <w:start w:val="1"/>
      <w:numFmt w:val="bullet"/>
      <w:lvlText w:val="–"/>
      <w:lvlJc w:val="left"/>
      <w:pPr>
        <w:tabs>
          <w:tab w:val="num" w:pos="1440"/>
        </w:tabs>
        <w:ind w:left="1440" w:hanging="360"/>
      </w:pPr>
      <w:rPr>
        <w:rFonts w:ascii="Microsoft YaHei" w:hAnsi="Microsoft YaHei" w:hint="default"/>
      </w:rPr>
    </w:lvl>
    <w:lvl w:ilvl="2" w:tplc="A5845B16">
      <w:start w:val="1"/>
      <w:numFmt w:val="bullet"/>
      <w:lvlText w:val="–"/>
      <w:lvlJc w:val="left"/>
      <w:pPr>
        <w:tabs>
          <w:tab w:val="num" w:pos="2160"/>
        </w:tabs>
        <w:ind w:left="2160" w:hanging="360"/>
      </w:pPr>
      <w:rPr>
        <w:rFonts w:ascii="Microsoft YaHei" w:hAnsi="Microsoft YaHei" w:hint="default"/>
      </w:rPr>
    </w:lvl>
    <w:lvl w:ilvl="3" w:tplc="C4DA5936" w:tentative="1">
      <w:start w:val="1"/>
      <w:numFmt w:val="bullet"/>
      <w:lvlText w:val="–"/>
      <w:lvlJc w:val="left"/>
      <w:pPr>
        <w:tabs>
          <w:tab w:val="num" w:pos="2880"/>
        </w:tabs>
        <w:ind w:left="2880" w:hanging="360"/>
      </w:pPr>
      <w:rPr>
        <w:rFonts w:ascii="Microsoft YaHei" w:hAnsi="Microsoft YaHei" w:hint="default"/>
      </w:rPr>
    </w:lvl>
    <w:lvl w:ilvl="4" w:tplc="C8642264" w:tentative="1">
      <w:start w:val="1"/>
      <w:numFmt w:val="bullet"/>
      <w:lvlText w:val="–"/>
      <w:lvlJc w:val="left"/>
      <w:pPr>
        <w:tabs>
          <w:tab w:val="num" w:pos="3600"/>
        </w:tabs>
        <w:ind w:left="3600" w:hanging="360"/>
      </w:pPr>
      <w:rPr>
        <w:rFonts w:ascii="Microsoft YaHei" w:hAnsi="Microsoft YaHei" w:hint="default"/>
      </w:rPr>
    </w:lvl>
    <w:lvl w:ilvl="5" w:tplc="E250C324" w:tentative="1">
      <w:start w:val="1"/>
      <w:numFmt w:val="bullet"/>
      <w:lvlText w:val="–"/>
      <w:lvlJc w:val="left"/>
      <w:pPr>
        <w:tabs>
          <w:tab w:val="num" w:pos="4320"/>
        </w:tabs>
        <w:ind w:left="4320" w:hanging="360"/>
      </w:pPr>
      <w:rPr>
        <w:rFonts w:ascii="Microsoft YaHei" w:hAnsi="Microsoft YaHei" w:hint="default"/>
      </w:rPr>
    </w:lvl>
    <w:lvl w:ilvl="6" w:tplc="F5ECEC9C" w:tentative="1">
      <w:start w:val="1"/>
      <w:numFmt w:val="bullet"/>
      <w:lvlText w:val="–"/>
      <w:lvlJc w:val="left"/>
      <w:pPr>
        <w:tabs>
          <w:tab w:val="num" w:pos="5040"/>
        </w:tabs>
        <w:ind w:left="5040" w:hanging="360"/>
      </w:pPr>
      <w:rPr>
        <w:rFonts w:ascii="Microsoft YaHei" w:hAnsi="Microsoft YaHei" w:hint="default"/>
      </w:rPr>
    </w:lvl>
    <w:lvl w:ilvl="7" w:tplc="C06A48EC" w:tentative="1">
      <w:start w:val="1"/>
      <w:numFmt w:val="bullet"/>
      <w:lvlText w:val="–"/>
      <w:lvlJc w:val="left"/>
      <w:pPr>
        <w:tabs>
          <w:tab w:val="num" w:pos="5760"/>
        </w:tabs>
        <w:ind w:left="5760" w:hanging="360"/>
      </w:pPr>
      <w:rPr>
        <w:rFonts w:ascii="Microsoft YaHei" w:hAnsi="Microsoft YaHei" w:hint="default"/>
      </w:rPr>
    </w:lvl>
    <w:lvl w:ilvl="8" w:tplc="DFC2B6AC" w:tentative="1">
      <w:start w:val="1"/>
      <w:numFmt w:val="bullet"/>
      <w:lvlText w:val="–"/>
      <w:lvlJc w:val="left"/>
      <w:pPr>
        <w:tabs>
          <w:tab w:val="num" w:pos="6480"/>
        </w:tabs>
        <w:ind w:left="6480" w:hanging="360"/>
      </w:pPr>
      <w:rPr>
        <w:rFonts w:ascii="Microsoft YaHei" w:hAnsi="Microsoft YaHei" w:hint="default"/>
      </w:rPr>
    </w:lvl>
  </w:abstractNum>
  <w:abstractNum w:abstractNumId="12" w15:restartNumberingAfterBreak="0">
    <w:nsid w:val="1647533A"/>
    <w:multiLevelType w:val="hybridMultilevel"/>
    <w:tmpl w:val="E3FAA504"/>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1AD0623F"/>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1C603CE5"/>
    <w:multiLevelType w:val="hybridMultilevel"/>
    <w:tmpl w:val="B72226AE"/>
    <w:lvl w:ilvl="0" w:tplc="6AEEA04A">
      <w:start w:val="1"/>
      <w:numFmt w:val="bullet"/>
      <w:lvlText w:val="•"/>
      <w:lvlJc w:val="left"/>
      <w:pPr>
        <w:tabs>
          <w:tab w:val="num" w:pos="720"/>
        </w:tabs>
        <w:ind w:left="720" w:hanging="360"/>
      </w:pPr>
      <w:rPr>
        <w:rFonts w:ascii="Arial" w:hAnsi="Arial" w:hint="default"/>
      </w:rPr>
    </w:lvl>
    <w:lvl w:ilvl="1" w:tplc="D81AF29A">
      <w:start w:val="1"/>
      <w:numFmt w:val="bullet"/>
      <w:lvlText w:val="•"/>
      <w:lvlJc w:val="left"/>
      <w:pPr>
        <w:tabs>
          <w:tab w:val="num" w:pos="1440"/>
        </w:tabs>
        <w:ind w:left="1440" w:hanging="360"/>
      </w:pPr>
      <w:rPr>
        <w:rFonts w:ascii="Arial" w:hAnsi="Arial" w:hint="default"/>
      </w:rPr>
    </w:lvl>
    <w:lvl w:ilvl="2" w:tplc="AEFEF24A" w:tentative="1">
      <w:start w:val="1"/>
      <w:numFmt w:val="bullet"/>
      <w:lvlText w:val="•"/>
      <w:lvlJc w:val="left"/>
      <w:pPr>
        <w:tabs>
          <w:tab w:val="num" w:pos="2160"/>
        </w:tabs>
        <w:ind w:left="2160" w:hanging="360"/>
      </w:pPr>
      <w:rPr>
        <w:rFonts w:ascii="Arial" w:hAnsi="Arial" w:hint="default"/>
      </w:rPr>
    </w:lvl>
    <w:lvl w:ilvl="3" w:tplc="81923FE8" w:tentative="1">
      <w:start w:val="1"/>
      <w:numFmt w:val="bullet"/>
      <w:lvlText w:val="•"/>
      <w:lvlJc w:val="left"/>
      <w:pPr>
        <w:tabs>
          <w:tab w:val="num" w:pos="2880"/>
        </w:tabs>
        <w:ind w:left="2880" w:hanging="360"/>
      </w:pPr>
      <w:rPr>
        <w:rFonts w:ascii="Arial" w:hAnsi="Arial" w:hint="default"/>
      </w:rPr>
    </w:lvl>
    <w:lvl w:ilvl="4" w:tplc="26C810A2" w:tentative="1">
      <w:start w:val="1"/>
      <w:numFmt w:val="bullet"/>
      <w:lvlText w:val="•"/>
      <w:lvlJc w:val="left"/>
      <w:pPr>
        <w:tabs>
          <w:tab w:val="num" w:pos="3600"/>
        </w:tabs>
        <w:ind w:left="3600" w:hanging="360"/>
      </w:pPr>
      <w:rPr>
        <w:rFonts w:ascii="Arial" w:hAnsi="Arial" w:hint="default"/>
      </w:rPr>
    </w:lvl>
    <w:lvl w:ilvl="5" w:tplc="9EA01078" w:tentative="1">
      <w:start w:val="1"/>
      <w:numFmt w:val="bullet"/>
      <w:lvlText w:val="•"/>
      <w:lvlJc w:val="left"/>
      <w:pPr>
        <w:tabs>
          <w:tab w:val="num" w:pos="4320"/>
        </w:tabs>
        <w:ind w:left="4320" w:hanging="360"/>
      </w:pPr>
      <w:rPr>
        <w:rFonts w:ascii="Arial" w:hAnsi="Arial" w:hint="default"/>
      </w:rPr>
    </w:lvl>
    <w:lvl w:ilvl="6" w:tplc="36163600" w:tentative="1">
      <w:start w:val="1"/>
      <w:numFmt w:val="bullet"/>
      <w:lvlText w:val="•"/>
      <w:lvlJc w:val="left"/>
      <w:pPr>
        <w:tabs>
          <w:tab w:val="num" w:pos="5040"/>
        </w:tabs>
        <w:ind w:left="5040" w:hanging="360"/>
      </w:pPr>
      <w:rPr>
        <w:rFonts w:ascii="Arial" w:hAnsi="Arial" w:hint="default"/>
      </w:rPr>
    </w:lvl>
    <w:lvl w:ilvl="7" w:tplc="0B5E927E" w:tentative="1">
      <w:start w:val="1"/>
      <w:numFmt w:val="bullet"/>
      <w:lvlText w:val="•"/>
      <w:lvlJc w:val="left"/>
      <w:pPr>
        <w:tabs>
          <w:tab w:val="num" w:pos="5760"/>
        </w:tabs>
        <w:ind w:left="5760" w:hanging="360"/>
      </w:pPr>
      <w:rPr>
        <w:rFonts w:ascii="Arial" w:hAnsi="Arial" w:hint="default"/>
      </w:rPr>
    </w:lvl>
    <w:lvl w:ilvl="8" w:tplc="7D7EDCF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19B791A"/>
    <w:multiLevelType w:val="hybridMultilevel"/>
    <w:tmpl w:val="6682055A"/>
    <w:lvl w:ilvl="0" w:tplc="91643C54">
      <w:start w:val="1"/>
      <w:numFmt w:val="bullet"/>
      <w:lvlText w:val="–"/>
      <w:lvlJc w:val="left"/>
      <w:pPr>
        <w:tabs>
          <w:tab w:val="num" w:pos="720"/>
        </w:tabs>
        <w:ind w:left="720" w:hanging="360"/>
      </w:pPr>
      <w:rPr>
        <w:rFonts w:ascii="Microsoft YaHei" w:hAnsi="Microsoft YaHei" w:hint="default"/>
      </w:rPr>
    </w:lvl>
    <w:lvl w:ilvl="1" w:tplc="DEE6A514">
      <w:start w:val="1"/>
      <w:numFmt w:val="bullet"/>
      <w:lvlText w:val="–"/>
      <w:lvlJc w:val="left"/>
      <w:pPr>
        <w:tabs>
          <w:tab w:val="num" w:pos="1440"/>
        </w:tabs>
        <w:ind w:left="1440" w:hanging="360"/>
      </w:pPr>
      <w:rPr>
        <w:rFonts w:ascii="Microsoft YaHei" w:hAnsi="Microsoft YaHei" w:hint="default"/>
      </w:rPr>
    </w:lvl>
    <w:lvl w:ilvl="2" w:tplc="5E2AD9FE">
      <w:start w:val="1"/>
      <w:numFmt w:val="bullet"/>
      <w:lvlText w:val="–"/>
      <w:lvlJc w:val="left"/>
      <w:pPr>
        <w:tabs>
          <w:tab w:val="num" w:pos="2160"/>
        </w:tabs>
        <w:ind w:left="2160" w:hanging="360"/>
      </w:pPr>
      <w:rPr>
        <w:rFonts w:ascii="Microsoft YaHei" w:hAnsi="Microsoft YaHei" w:hint="default"/>
      </w:rPr>
    </w:lvl>
    <w:lvl w:ilvl="3" w:tplc="619638FC" w:tentative="1">
      <w:start w:val="1"/>
      <w:numFmt w:val="bullet"/>
      <w:lvlText w:val="–"/>
      <w:lvlJc w:val="left"/>
      <w:pPr>
        <w:tabs>
          <w:tab w:val="num" w:pos="2880"/>
        </w:tabs>
        <w:ind w:left="2880" w:hanging="360"/>
      </w:pPr>
      <w:rPr>
        <w:rFonts w:ascii="Microsoft YaHei" w:hAnsi="Microsoft YaHei" w:hint="default"/>
      </w:rPr>
    </w:lvl>
    <w:lvl w:ilvl="4" w:tplc="834C9B6E" w:tentative="1">
      <w:start w:val="1"/>
      <w:numFmt w:val="bullet"/>
      <w:lvlText w:val="–"/>
      <w:lvlJc w:val="left"/>
      <w:pPr>
        <w:tabs>
          <w:tab w:val="num" w:pos="3600"/>
        </w:tabs>
        <w:ind w:left="3600" w:hanging="360"/>
      </w:pPr>
      <w:rPr>
        <w:rFonts w:ascii="Microsoft YaHei" w:hAnsi="Microsoft YaHei" w:hint="default"/>
      </w:rPr>
    </w:lvl>
    <w:lvl w:ilvl="5" w:tplc="451A51D8" w:tentative="1">
      <w:start w:val="1"/>
      <w:numFmt w:val="bullet"/>
      <w:lvlText w:val="–"/>
      <w:lvlJc w:val="left"/>
      <w:pPr>
        <w:tabs>
          <w:tab w:val="num" w:pos="4320"/>
        </w:tabs>
        <w:ind w:left="4320" w:hanging="360"/>
      </w:pPr>
      <w:rPr>
        <w:rFonts w:ascii="Microsoft YaHei" w:hAnsi="Microsoft YaHei" w:hint="default"/>
      </w:rPr>
    </w:lvl>
    <w:lvl w:ilvl="6" w:tplc="5E0EB8BE" w:tentative="1">
      <w:start w:val="1"/>
      <w:numFmt w:val="bullet"/>
      <w:lvlText w:val="–"/>
      <w:lvlJc w:val="left"/>
      <w:pPr>
        <w:tabs>
          <w:tab w:val="num" w:pos="5040"/>
        </w:tabs>
        <w:ind w:left="5040" w:hanging="360"/>
      </w:pPr>
      <w:rPr>
        <w:rFonts w:ascii="Microsoft YaHei" w:hAnsi="Microsoft YaHei" w:hint="default"/>
      </w:rPr>
    </w:lvl>
    <w:lvl w:ilvl="7" w:tplc="049AC662" w:tentative="1">
      <w:start w:val="1"/>
      <w:numFmt w:val="bullet"/>
      <w:lvlText w:val="–"/>
      <w:lvlJc w:val="left"/>
      <w:pPr>
        <w:tabs>
          <w:tab w:val="num" w:pos="5760"/>
        </w:tabs>
        <w:ind w:left="5760" w:hanging="360"/>
      </w:pPr>
      <w:rPr>
        <w:rFonts w:ascii="Microsoft YaHei" w:hAnsi="Microsoft YaHei" w:hint="default"/>
      </w:rPr>
    </w:lvl>
    <w:lvl w:ilvl="8" w:tplc="141CC184" w:tentative="1">
      <w:start w:val="1"/>
      <w:numFmt w:val="bullet"/>
      <w:lvlText w:val="–"/>
      <w:lvlJc w:val="left"/>
      <w:pPr>
        <w:tabs>
          <w:tab w:val="num" w:pos="6480"/>
        </w:tabs>
        <w:ind w:left="6480" w:hanging="360"/>
      </w:pPr>
      <w:rPr>
        <w:rFonts w:ascii="Microsoft YaHei" w:hAnsi="Microsoft YaHei" w:hint="default"/>
      </w:rPr>
    </w:lvl>
  </w:abstractNum>
  <w:abstractNum w:abstractNumId="16" w15:restartNumberingAfterBreak="0">
    <w:nsid w:val="21EF7E3E"/>
    <w:multiLevelType w:val="hybridMultilevel"/>
    <w:tmpl w:val="07AEEE9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23FE702E"/>
    <w:multiLevelType w:val="hybridMultilevel"/>
    <w:tmpl w:val="C7185764"/>
    <w:lvl w:ilvl="0" w:tplc="F092BA74">
      <w:start w:val="1"/>
      <w:numFmt w:val="bullet"/>
      <w:lvlText w:val="•"/>
      <w:lvlJc w:val="left"/>
      <w:pPr>
        <w:tabs>
          <w:tab w:val="num" w:pos="720"/>
        </w:tabs>
        <w:ind w:left="720" w:hanging="360"/>
      </w:pPr>
      <w:rPr>
        <w:rFonts w:ascii="Arial" w:hAnsi="Arial" w:hint="default"/>
      </w:rPr>
    </w:lvl>
    <w:lvl w:ilvl="1" w:tplc="9318ADC4">
      <w:start w:val="1"/>
      <w:numFmt w:val="bullet"/>
      <w:lvlText w:val="•"/>
      <w:lvlJc w:val="left"/>
      <w:pPr>
        <w:tabs>
          <w:tab w:val="num" w:pos="1440"/>
        </w:tabs>
        <w:ind w:left="1440" w:hanging="360"/>
      </w:pPr>
      <w:rPr>
        <w:rFonts w:ascii="Arial" w:hAnsi="Arial" w:hint="default"/>
      </w:rPr>
    </w:lvl>
    <w:lvl w:ilvl="2" w:tplc="AE160C3E" w:tentative="1">
      <w:start w:val="1"/>
      <w:numFmt w:val="bullet"/>
      <w:lvlText w:val="•"/>
      <w:lvlJc w:val="left"/>
      <w:pPr>
        <w:tabs>
          <w:tab w:val="num" w:pos="2160"/>
        </w:tabs>
        <w:ind w:left="2160" w:hanging="360"/>
      </w:pPr>
      <w:rPr>
        <w:rFonts w:ascii="Arial" w:hAnsi="Arial" w:hint="default"/>
      </w:rPr>
    </w:lvl>
    <w:lvl w:ilvl="3" w:tplc="250ECCAE" w:tentative="1">
      <w:start w:val="1"/>
      <w:numFmt w:val="bullet"/>
      <w:lvlText w:val="•"/>
      <w:lvlJc w:val="left"/>
      <w:pPr>
        <w:tabs>
          <w:tab w:val="num" w:pos="2880"/>
        </w:tabs>
        <w:ind w:left="2880" w:hanging="360"/>
      </w:pPr>
      <w:rPr>
        <w:rFonts w:ascii="Arial" w:hAnsi="Arial" w:hint="default"/>
      </w:rPr>
    </w:lvl>
    <w:lvl w:ilvl="4" w:tplc="E24ADEA6" w:tentative="1">
      <w:start w:val="1"/>
      <w:numFmt w:val="bullet"/>
      <w:lvlText w:val="•"/>
      <w:lvlJc w:val="left"/>
      <w:pPr>
        <w:tabs>
          <w:tab w:val="num" w:pos="3600"/>
        </w:tabs>
        <w:ind w:left="3600" w:hanging="360"/>
      </w:pPr>
      <w:rPr>
        <w:rFonts w:ascii="Arial" w:hAnsi="Arial" w:hint="default"/>
      </w:rPr>
    </w:lvl>
    <w:lvl w:ilvl="5" w:tplc="0348300E" w:tentative="1">
      <w:start w:val="1"/>
      <w:numFmt w:val="bullet"/>
      <w:lvlText w:val="•"/>
      <w:lvlJc w:val="left"/>
      <w:pPr>
        <w:tabs>
          <w:tab w:val="num" w:pos="4320"/>
        </w:tabs>
        <w:ind w:left="4320" w:hanging="360"/>
      </w:pPr>
      <w:rPr>
        <w:rFonts w:ascii="Arial" w:hAnsi="Arial" w:hint="default"/>
      </w:rPr>
    </w:lvl>
    <w:lvl w:ilvl="6" w:tplc="D82CCBB0" w:tentative="1">
      <w:start w:val="1"/>
      <w:numFmt w:val="bullet"/>
      <w:lvlText w:val="•"/>
      <w:lvlJc w:val="left"/>
      <w:pPr>
        <w:tabs>
          <w:tab w:val="num" w:pos="5040"/>
        </w:tabs>
        <w:ind w:left="5040" w:hanging="360"/>
      </w:pPr>
      <w:rPr>
        <w:rFonts w:ascii="Arial" w:hAnsi="Arial" w:hint="default"/>
      </w:rPr>
    </w:lvl>
    <w:lvl w:ilvl="7" w:tplc="CB80AB00" w:tentative="1">
      <w:start w:val="1"/>
      <w:numFmt w:val="bullet"/>
      <w:lvlText w:val="•"/>
      <w:lvlJc w:val="left"/>
      <w:pPr>
        <w:tabs>
          <w:tab w:val="num" w:pos="5760"/>
        </w:tabs>
        <w:ind w:left="5760" w:hanging="360"/>
      </w:pPr>
      <w:rPr>
        <w:rFonts w:ascii="Arial" w:hAnsi="Arial" w:hint="default"/>
      </w:rPr>
    </w:lvl>
    <w:lvl w:ilvl="8" w:tplc="A5A6505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4C12A8A"/>
    <w:multiLevelType w:val="hybridMultilevel"/>
    <w:tmpl w:val="6CE654F4"/>
    <w:lvl w:ilvl="0" w:tplc="939EA302">
      <w:start w:val="1"/>
      <w:numFmt w:val="bullet"/>
      <w:lvlText w:val="•"/>
      <w:lvlJc w:val="left"/>
      <w:pPr>
        <w:tabs>
          <w:tab w:val="num" w:pos="720"/>
        </w:tabs>
        <w:ind w:left="720" w:hanging="360"/>
      </w:pPr>
      <w:rPr>
        <w:rFonts w:ascii="Times New Roman" w:hAnsi="Times New Roman" w:hint="default"/>
      </w:rPr>
    </w:lvl>
    <w:lvl w:ilvl="1" w:tplc="13029476">
      <w:numFmt w:val="bullet"/>
      <w:lvlText w:val="•"/>
      <w:lvlJc w:val="left"/>
      <w:pPr>
        <w:tabs>
          <w:tab w:val="num" w:pos="1440"/>
        </w:tabs>
        <w:ind w:left="1440" w:hanging="360"/>
      </w:pPr>
      <w:rPr>
        <w:rFonts w:ascii="Times New Roman" w:hAnsi="Times New Roman" w:hint="default"/>
      </w:rPr>
    </w:lvl>
    <w:lvl w:ilvl="2" w:tplc="E5BE2C04">
      <w:numFmt w:val="bullet"/>
      <w:lvlText w:val="•"/>
      <w:lvlJc w:val="left"/>
      <w:pPr>
        <w:tabs>
          <w:tab w:val="num" w:pos="2160"/>
        </w:tabs>
        <w:ind w:left="2160" w:hanging="360"/>
      </w:pPr>
      <w:rPr>
        <w:rFonts w:ascii="Arial" w:hAnsi="Arial" w:hint="default"/>
      </w:rPr>
    </w:lvl>
    <w:lvl w:ilvl="3" w:tplc="F2E863AE" w:tentative="1">
      <w:start w:val="1"/>
      <w:numFmt w:val="bullet"/>
      <w:lvlText w:val="•"/>
      <w:lvlJc w:val="left"/>
      <w:pPr>
        <w:tabs>
          <w:tab w:val="num" w:pos="2880"/>
        </w:tabs>
        <w:ind w:left="2880" w:hanging="360"/>
      </w:pPr>
      <w:rPr>
        <w:rFonts w:ascii="Times New Roman" w:hAnsi="Times New Roman" w:hint="default"/>
      </w:rPr>
    </w:lvl>
    <w:lvl w:ilvl="4" w:tplc="73026EA0" w:tentative="1">
      <w:start w:val="1"/>
      <w:numFmt w:val="bullet"/>
      <w:lvlText w:val="•"/>
      <w:lvlJc w:val="left"/>
      <w:pPr>
        <w:tabs>
          <w:tab w:val="num" w:pos="3600"/>
        </w:tabs>
        <w:ind w:left="3600" w:hanging="360"/>
      </w:pPr>
      <w:rPr>
        <w:rFonts w:ascii="Times New Roman" w:hAnsi="Times New Roman" w:hint="default"/>
      </w:rPr>
    </w:lvl>
    <w:lvl w:ilvl="5" w:tplc="8A100EC6" w:tentative="1">
      <w:start w:val="1"/>
      <w:numFmt w:val="bullet"/>
      <w:lvlText w:val="•"/>
      <w:lvlJc w:val="left"/>
      <w:pPr>
        <w:tabs>
          <w:tab w:val="num" w:pos="4320"/>
        </w:tabs>
        <w:ind w:left="4320" w:hanging="360"/>
      </w:pPr>
      <w:rPr>
        <w:rFonts w:ascii="Times New Roman" w:hAnsi="Times New Roman" w:hint="default"/>
      </w:rPr>
    </w:lvl>
    <w:lvl w:ilvl="6" w:tplc="22348066" w:tentative="1">
      <w:start w:val="1"/>
      <w:numFmt w:val="bullet"/>
      <w:lvlText w:val="•"/>
      <w:lvlJc w:val="left"/>
      <w:pPr>
        <w:tabs>
          <w:tab w:val="num" w:pos="5040"/>
        </w:tabs>
        <w:ind w:left="5040" w:hanging="360"/>
      </w:pPr>
      <w:rPr>
        <w:rFonts w:ascii="Times New Roman" w:hAnsi="Times New Roman" w:hint="default"/>
      </w:rPr>
    </w:lvl>
    <w:lvl w:ilvl="7" w:tplc="4042905E" w:tentative="1">
      <w:start w:val="1"/>
      <w:numFmt w:val="bullet"/>
      <w:lvlText w:val="•"/>
      <w:lvlJc w:val="left"/>
      <w:pPr>
        <w:tabs>
          <w:tab w:val="num" w:pos="5760"/>
        </w:tabs>
        <w:ind w:left="5760" w:hanging="360"/>
      </w:pPr>
      <w:rPr>
        <w:rFonts w:ascii="Times New Roman" w:hAnsi="Times New Roman" w:hint="default"/>
      </w:rPr>
    </w:lvl>
    <w:lvl w:ilvl="8" w:tplc="0962581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25CE7E96"/>
    <w:multiLevelType w:val="hybridMultilevel"/>
    <w:tmpl w:val="43F46A6C"/>
    <w:lvl w:ilvl="0" w:tplc="27E0407E">
      <w:start w:val="1"/>
      <w:numFmt w:val="bullet"/>
      <w:lvlText w:val="–"/>
      <w:lvlJc w:val="left"/>
      <w:pPr>
        <w:tabs>
          <w:tab w:val="num" w:pos="720"/>
        </w:tabs>
        <w:ind w:left="720" w:hanging="360"/>
      </w:pPr>
      <w:rPr>
        <w:rFonts w:ascii="Microsoft YaHei" w:hAnsi="Microsoft YaHei" w:hint="default"/>
      </w:rPr>
    </w:lvl>
    <w:lvl w:ilvl="1" w:tplc="80F49EEC">
      <w:start w:val="1"/>
      <w:numFmt w:val="bullet"/>
      <w:lvlText w:val="–"/>
      <w:lvlJc w:val="left"/>
      <w:pPr>
        <w:tabs>
          <w:tab w:val="num" w:pos="1440"/>
        </w:tabs>
        <w:ind w:left="1440" w:hanging="360"/>
      </w:pPr>
      <w:rPr>
        <w:rFonts w:ascii="Microsoft YaHei" w:hAnsi="Microsoft YaHei" w:hint="default"/>
      </w:rPr>
    </w:lvl>
    <w:lvl w:ilvl="2" w:tplc="577CC1F8">
      <w:start w:val="1"/>
      <w:numFmt w:val="bullet"/>
      <w:lvlText w:val="–"/>
      <w:lvlJc w:val="left"/>
      <w:pPr>
        <w:tabs>
          <w:tab w:val="num" w:pos="2160"/>
        </w:tabs>
        <w:ind w:left="2160" w:hanging="360"/>
      </w:pPr>
      <w:rPr>
        <w:rFonts w:ascii="Microsoft YaHei" w:hAnsi="Microsoft YaHei" w:hint="default"/>
      </w:rPr>
    </w:lvl>
    <w:lvl w:ilvl="3" w:tplc="FD06944C" w:tentative="1">
      <w:start w:val="1"/>
      <w:numFmt w:val="bullet"/>
      <w:lvlText w:val="–"/>
      <w:lvlJc w:val="left"/>
      <w:pPr>
        <w:tabs>
          <w:tab w:val="num" w:pos="2880"/>
        </w:tabs>
        <w:ind w:left="2880" w:hanging="360"/>
      </w:pPr>
      <w:rPr>
        <w:rFonts w:ascii="Microsoft YaHei" w:hAnsi="Microsoft YaHei" w:hint="default"/>
      </w:rPr>
    </w:lvl>
    <w:lvl w:ilvl="4" w:tplc="AD203B1C" w:tentative="1">
      <w:start w:val="1"/>
      <w:numFmt w:val="bullet"/>
      <w:lvlText w:val="–"/>
      <w:lvlJc w:val="left"/>
      <w:pPr>
        <w:tabs>
          <w:tab w:val="num" w:pos="3600"/>
        </w:tabs>
        <w:ind w:left="3600" w:hanging="360"/>
      </w:pPr>
      <w:rPr>
        <w:rFonts w:ascii="Microsoft YaHei" w:hAnsi="Microsoft YaHei" w:hint="default"/>
      </w:rPr>
    </w:lvl>
    <w:lvl w:ilvl="5" w:tplc="0D26C140" w:tentative="1">
      <w:start w:val="1"/>
      <w:numFmt w:val="bullet"/>
      <w:lvlText w:val="–"/>
      <w:lvlJc w:val="left"/>
      <w:pPr>
        <w:tabs>
          <w:tab w:val="num" w:pos="4320"/>
        </w:tabs>
        <w:ind w:left="4320" w:hanging="360"/>
      </w:pPr>
      <w:rPr>
        <w:rFonts w:ascii="Microsoft YaHei" w:hAnsi="Microsoft YaHei" w:hint="default"/>
      </w:rPr>
    </w:lvl>
    <w:lvl w:ilvl="6" w:tplc="443AB5AA" w:tentative="1">
      <w:start w:val="1"/>
      <w:numFmt w:val="bullet"/>
      <w:lvlText w:val="–"/>
      <w:lvlJc w:val="left"/>
      <w:pPr>
        <w:tabs>
          <w:tab w:val="num" w:pos="5040"/>
        </w:tabs>
        <w:ind w:left="5040" w:hanging="360"/>
      </w:pPr>
      <w:rPr>
        <w:rFonts w:ascii="Microsoft YaHei" w:hAnsi="Microsoft YaHei" w:hint="default"/>
      </w:rPr>
    </w:lvl>
    <w:lvl w:ilvl="7" w:tplc="F0B8468A" w:tentative="1">
      <w:start w:val="1"/>
      <w:numFmt w:val="bullet"/>
      <w:lvlText w:val="–"/>
      <w:lvlJc w:val="left"/>
      <w:pPr>
        <w:tabs>
          <w:tab w:val="num" w:pos="5760"/>
        </w:tabs>
        <w:ind w:left="5760" w:hanging="360"/>
      </w:pPr>
      <w:rPr>
        <w:rFonts w:ascii="Microsoft YaHei" w:hAnsi="Microsoft YaHei" w:hint="default"/>
      </w:rPr>
    </w:lvl>
    <w:lvl w:ilvl="8" w:tplc="76E6DE50" w:tentative="1">
      <w:start w:val="1"/>
      <w:numFmt w:val="bullet"/>
      <w:lvlText w:val="–"/>
      <w:lvlJc w:val="left"/>
      <w:pPr>
        <w:tabs>
          <w:tab w:val="num" w:pos="6480"/>
        </w:tabs>
        <w:ind w:left="6480" w:hanging="360"/>
      </w:pPr>
      <w:rPr>
        <w:rFonts w:ascii="Microsoft YaHei" w:hAnsi="Microsoft YaHei" w:hint="default"/>
      </w:rPr>
    </w:lvl>
  </w:abstractNum>
  <w:abstractNum w:abstractNumId="20" w15:restartNumberingAfterBreak="0">
    <w:nsid w:val="2A232F4B"/>
    <w:multiLevelType w:val="hybridMultilevel"/>
    <w:tmpl w:val="782E1148"/>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1" w15:restartNumberingAfterBreak="0">
    <w:nsid w:val="30B84AE9"/>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341547FE"/>
    <w:multiLevelType w:val="hybridMultilevel"/>
    <w:tmpl w:val="200492D0"/>
    <w:lvl w:ilvl="0" w:tplc="BA54B8DC">
      <w:start w:val="1"/>
      <w:numFmt w:val="bullet"/>
      <w:lvlText w:val="–"/>
      <w:lvlJc w:val="left"/>
      <w:pPr>
        <w:tabs>
          <w:tab w:val="num" w:pos="720"/>
        </w:tabs>
        <w:ind w:left="720" w:hanging="360"/>
      </w:pPr>
      <w:rPr>
        <w:rFonts w:ascii="Microsoft YaHei" w:hAnsi="Microsoft YaHei" w:hint="default"/>
      </w:rPr>
    </w:lvl>
    <w:lvl w:ilvl="1" w:tplc="4BE86506">
      <w:start w:val="1"/>
      <w:numFmt w:val="bullet"/>
      <w:lvlText w:val="–"/>
      <w:lvlJc w:val="left"/>
      <w:pPr>
        <w:tabs>
          <w:tab w:val="num" w:pos="1440"/>
        </w:tabs>
        <w:ind w:left="1440" w:hanging="360"/>
      </w:pPr>
      <w:rPr>
        <w:rFonts w:ascii="Microsoft YaHei" w:hAnsi="Microsoft YaHei" w:hint="default"/>
      </w:rPr>
    </w:lvl>
    <w:lvl w:ilvl="2" w:tplc="05222E88">
      <w:start w:val="1"/>
      <w:numFmt w:val="bullet"/>
      <w:lvlText w:val="–"/>
      <w:lvlJc w:val="left"/>
      <w:pPr>
        <w:tabs>
          <w:tab w:val="num" w:pos="2160"/>
        </w:tabs>
        <w:ind w:left="2160" w:hanging="360"/>
      </w:pPr>
      <w:rPr>
        <w:rFonts w:ascii="Microsoft YaHei" w:hAnsi="Microsoft YaHei" w:hint="default"/>
      </w:rPr>
    </w:lvl>
    <w:lvl w:ilvl="3" w:tplc="9AD8BC6E" w:tentative="1">
      <w:start w:val="1"/>
      <w:numFmt w:val="bullet"/>
      <w:lvlText w:val="–"/>
      <w:lvlJc w:val="left"/>
      <w:pPr>
        <w:tabs>
          <w:tab w:val="num" w:pos="2880"/>
        </w:tabs>
        <w:ind w:left="2880" w:hanging="360"/>
      </w:pPr>
      <w:rPr>
        <w:rFonts w:ascii="Microsoft YaHei" w:hAnsi="Microsoft YaHei" w:hint="default"/>
      </w:rPr>
    </w:lvl>
    <w:lvl w:ilvl="4" w:tplc="703E9C9A" w:tentative="1">
      <w:start w:val="1"/>
      <w:numFmt w:val="bullet"/>
      <w:lvlText w:val="–"/>
      <w:lvlJc w:val="left"/>
      <w:pPr>
        <w:tabs>
          <w:tab w:val="num" w:pos="3600"/>
        </w:tabs>
        <w:ind w:left="3600" w:hanging="360"/>
      </w:pPr>
      <w:rPr>
        <w:rFonts w:ascii="Microsoft YaHei" w:hAnsi="Microsoft YaHei" w:hint="default"/>
      </w:rPr>
    </w:lvl>
    <w:lvl w:ilvl="5" w:tplc="56E27E8E" w:tentative="1">
      <w:start w:val="1"/>
      <w:numFmt w:val="bullet"/>
      <w:lvlText w:val="–"/>
      <w:lvlJc w:val="left"/>
      <w:pPr>
        <w:tabs>
          <w:tab w:val="num" w:pos="4320"/>
        </w:tabs>
        <w:ind w:left="4320" w:hanging="360"/>
      </w:pPr>
      <w:rPr>
        <w:rFonts w:ascii="Microsoft YaHei" w:hAnsi="Microsoft YaHei" w:hint="default"/>
      </w:rPr>
    </w:lvl>
    <w:lvl w:ilvl="6" w:tplc="9C26E256" w:tentative="1">
      <w:start w:val="1"/>
      <w:numFmt w:val="bullet"/>
      <w:lvlText w:val="–"/>
      <w:lvlJc w:val="left"/>
      <w:pPr>
        <w:tabs>
          <w:tab w:val="num" w:pos="5040"/>
        </w:tabs>
        <w:ind w:left="5040" w:hanging="360"/>
      </w:pPr>
      <w:rPr>
        <w:rFonts w:ascii="Microsoft YaHei" w:hAnsi="Microsoft YaHei" w:hint="default"/>
      </w:rPr>
    </w:lvl>
    <w:lvl w:ilvl="7" w:tplc="9F02BCA6" w:tentative="1">
      <w:start w:val="1"/>
      <w:numFmt w:val="bullet"/>
      <w:lvlText w:val="–"/>
      <w:lvlJc w:val="left"/>
      <w:pPr>
        <w:tabs>
          <w:tab w:val="num" w:pos="5760"/>
        </w:tabs>
        <w:ind w:left="5760" w:hanging="360"/>
      </w:pPr>
      <w:rPr>
        <w:rFonts w:ascii="Microsoft YaHei" w:hAnsi="Microsoft YaHei" w:hint="default"/>
      </w:rPr>
    </w:lvl>
    <w:lvl w:ilvl="8" w:tplc="9BD8293A" w:tentative="1">
      <w:start w:val="1"/>
      <w:numFmt w:val="bullet"/>
      <w:lvlText w:val="–"/>
      <w:lvlJc w:val="left"/>
      <w:pPr>
        <w:tabs>
          <w:tab w:val="num" w:pos="6480"/>
        </w:tabs>
        <w:ind w:left="6480" w:hanging="360"/>
      </w:pPr>
      <w:rPr>
        <w:rFonts w:ascii="Microsoft YaHei" w:hAnsi="Microsoft YaHei" w:hint="default"/>
      </w:rPr>
    </w:lvl>
  </w:abstractNum>
  <w:abstractNum w:abstractNumId="23" w15:restartNumberingAfterBreak="0">
    <w:nsid w:val="37A573C0"/>
    <w:multiLevelType w:val="hybridMultilevel"/>
    <w:tmpl w:val="B07E8826"/>
    <w:lvl w:ilvl="0" w:tplc="7AC8CFDC">
      <w:start w:val="1"/>
      <w:numFmt w:val="bullet"/>
      <w:lvlText w:val="•"/>
      <w:lvlJc w:val="left"/>
      <w:pPr>
        <w:tabs>
          <w:tab w:val="num" w:pos="720"/>
        </w:tabs>
        <w:ind w:left="720" w:hanging="360"/>
      </w:pPr>
      <w:rPr>
        <w:rFonts w:ascii="Arial" w:hAnsi="Arial" w:hint="default"/>
      </w:rPr>
    </w:lvl>
    <w:lvl w:ilvl="1" w:tplc="E3222412">
      <w:start w:val="1"/>
      <w:numFmt w:val="bullet"/>
      <w:lvlText w:val="•"/>
      <w:lvlJc w:val="left"/>
      <w:pPr>
        <w:tabs>
          <w:tab w:val="num" w:pos="1440"/>
        </w:tabs>
        <w:ind w:left="1440" w:hanging="360"/>
      </w:pPr>
      <w:rPr>
        <w:rFonts w:ascii="Arial" w:hAnsi="Arial" w:hint="default"/>
      </w:rPr>
    </w:lvl>
    <w:lvl w:ilvl="2" w:tplc="2D3A8C2E" w:tentative="1">
      <w:start w:val="1"/>
      <w:numFmt w:val="bullet"/>
      <w:lvlText w:val="•"/>
      <w:lvlJc w:val="left"/>
      <w:pPr>
        <w:tabs>
          <w:tab w:val="num" w:pos="2160"/>
        </w:tabs>
        <w:ind w:left="2160" w:hanging="360"/>
      </w:pPr>
      <w:rPr>
        <w:rFonts w:ascii="Arial" w:hAnsi="Arial" w:hint="default"/>
      </w:rPr>
    </w:lvl>
    <w:lvl w:ilvl="3" w:tplc="65224FD2" w:tentative="1">
      <w:start w:val="1"/>
      <w:numFmt w:val="bullet"/>
      <w:lvlText w:val="•"/>
      <w:lvlJc w:val="left"/>
      <w:pPr>
        <w:tabs>
          <w:tab w:val="num" w:pos="2880"/>
        </w:tabs>
        <w:ind w:left="2880" w:hanging="360"/>
      </w:pPr>
      <w:rPr>
        <w:rFonts w:ascii="Arial" w:hAnsi="Arial" w:hint="default"/>
      </w:rPr>
    </w:lvl>
    <w:lvl w:ilvl="4" w:tplc="C33422B0" w:tentative="1">
      <w:start w:val="1"/>
      <w:numFmt w:val="bullet"/>
      <w:lvlText w:val="•"/>
      <w:lvlJc w:val="left"/>
      <w:pPr>
        <w:tabs>
          <w:tab w:val="num" w:pos="3600"/>
        </w:tabs>
        <w:ind w:left="3600" w:hanging="360"/>
      </w:pPr>
      <w:rPr>
        <w:rFonts w:ascii="Arial" w:hAnsi="Arial" w:hint="default"/>
      </w:rPr>
    </w:lvl>
    <w:lvl w:ilvl="5" w:tplc="1430B99C" w:tentative="1">
      <w:start w:val="1"/>
      <w:numFmt w:val="bullet"/>
      <w:lvlText w:val="•"/>
      <w:lvlJc w:val="left"/>
      <w:pPr>
        <w:tabs>
          <w:tab w:val="num" w:pos="4320"/>
        </w:tabs>
        <w:ind w:left="4320" w:hanging="360"/>
      </w:pPr>
      <w:rPr>
        <w:rFonts w:ascii="Arial" w:hAnsi="Arial" w:hint="default"/>
      </w:rPr>
    </w:lvl>
    <w:lvl w:ilvl="6" w:tplc="0E3461DA" w:tentative="1">
      <w:start w:val="1"/>
      <w:numFmt w:val="bullet"/>
      <w:lvlText w:val="•"/>
      <w:lvlJc w:val="left"/>
      <w:pPr>
        <w:tabs>
          <w:tab w:val="num" w:pos="5040"/>
        </w:tabs>
        <w:ind w:left="5040" w:hanging="360"/>
      </w:pPr>
      <w:rPr>
        <w:rFonts w:ascii="Arial" w:hAnsi="Arial" w:hint="default"/>
      </w:rPr>
    </w:lvl>
    <w:lvl w:ilvl="7" w:tplc="814E11F4" w:tentative="1">
      <w:start w:val="1"/>
      <w:numFmt w:val="bullet"/>
      <w:lvlText w:val="•"/>
      <w:lvlJc w:val="left"/>
      <w:pPr>
        <w:tabs>
          <w:tab w:val="num" w:pos="5760"/>
        </w:tabs>
        <w:ind w:left="5760" w:hanging="360"/>
      </w:pPr>
      <w:rPr>
        <w:rFonts w:ascii="Arial" w:hAnsi="Arial" w:hint="default"/>
      </w:rPr>
    </w:lvl>
    <w:lvl w:ilvl="8" w:tplc="1E8C2BD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8CB7CA6"/>
    <w:multiLevelType w:val="hybridMultilevel"/>
    <w:tmpl w:val="CCB4AE9C"/>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3A477CB2"/>
    <w:multiLevelType w:val="hybridMultilevel"/>
    <w:tmpl w:val="37A63578"/>
    <w:lvl w:ilvl="0" w:tplc="CD16522A">
      <w:start w:val="1"/>
      <w:numFmt w:val="bullet"/>
      <w:lvlText w:val="•"/>
      <w:lvlJc w:val="left"/>
      <w:pPr>
        <w:tabs>
          <w:tab w:val="num" w:pos="720"/>
        </w:tabs>
        <w:ind w:left="720" w:hanging="360"/>
      </w:pPr>
      <w:rPr>
        <w:rFonts w:ascii="Arial" w:hAnsi="Arial" w:hint="default"/>
      </w:rPr>
    </w:lvl>
    <w:lvl w:ilvl="1" w:tplc="AC466660">
      <w:start w:val="1"/>
      <w:numFmt w:val="bullet"/>
      <w:lvlText w:val="•"/>
      <w:lvlJc w:val="left"/>
      <w:pPr>
        <w:tabs>
          <w:tab w:val="num" w:pos="1440"/>
        </w:tabs>
        <w:ind w:left="1440" w:hanging="360"/>
      </w:pPr>
      <w:rPr>
        <w:rFonts w:ascii="Arial" w:hAnsi="Arial" w:hint="default"/>
      </w:rPr>
    </w:lvl>
    <w:lvl w:ilvl="2" w:tplc="CFCC6B04" w:tentative="1">
      <w:start w:val="1"/>
      <w:numFmt w:val="bullet"/>
      <w:lvlText w:val="•"/>
      <w:lvlJc w:val="left"/>
      <w:pPr>
        <w:tabs>
          <w:tab w:val="num" w:pos="2160"/>
        </w:tabs>
        <w:ind w:left="2160" w:hanging="360"/>
      </w:pPr>
      <w:rPr>
        <w:rFonts w:ascii="Arial" w:hAnsi="Arial" w:hint="default"/>
      </w:rPr>
    </w:lvl>
    <w:lvl w:ilvl="3" w:tplc="E0329C98" w:tentative="1">
      <w:start w:val="1"/>
      <w:numFmt w:val="bullet"/>
      <w:lvlText w:val="•"/>
      <w:lvlJc w:val="left"/>
      <w:pPr>
        <w:tabs>
          <w:tab w:val="num" w:pos="2880"/>
        </w:tabs>
        <w:ind w:left="2880" w:hanging="360"/>
      </w:pPr>
      <w:rPr>
        <w:rFonts w:ascii="Arial" w:hAnsi="Arial" w:hint="default"/>
      </w:rPr>
    </w:lvl>
    <w:lvl w:ilvl="4" w:tplc="05225394" w:tentative="1">
      <w:start w:val="1"/>
      <w:numFmt w:val="bullet"/>
      <w:lvlText w:val="•"/>
      <w:lvlJc w:val="left"/>
      <w:pPr>
        <w:tabs>
          <w:tab w:val="num" w:pos="3600"/>
        </w:tabs>
        <w:ind w:left="3600" w:hanging="360"/>
      </w:pPr>
      <w:rPr>
        <w:rFonts w:ascii="Arial" w:hAnsi="Arial" w:hint="default"/>
      </w:rPr>
    </w:lvl>
    <w:lvl w:ilvl="5" w:tplc="C7B87600" w:tentative="1">
      <w:start w:val="1"/>
      <w:numFmt w:val="bullet"/>
      <w:lvlText w:val="•"/>
      <w:lvlJc w:val="left"/>
      <w:pPr>
        <w:tabs>
          <w:tab w:val="num" w:pos="4320"/>
        </w:tabs>
        <w:ind w:left="4320" w:hanging="360"/>
      </w:pPr>
      <w:rPr>
        <w:rFonts w:ascii="Arial" w:hAnsi="Arial" w:hint="default"/>
      </w:rPr>
    </w:lvl>
    <w:lvl w:ilvl="6" w:tplc="4B4ABE2A" w:tentative="1">
      <w:start w:val="1"/>
      <w:numFmt w:val="bullet"/>
      <w:lvlText w:val="•"/>
      <w:lvlJc w:val="left"/>
      <w:pPr>
        <w:tabs>
          <w:tab w:val="num" w:pos="5040"/>
        </w:tabs>
        <w:ind w:left="5040" w:hanging="360"/>
      </w:pPr>
      <w:rPr>
        <w:rFonts w:ascii="Arial" w:hAnsi="Arial" w:hint="default"/>
      </w:rPr>
    </w:lvl>
    <w:lvl w:ilvl="7" w:tplc="CE8E9C0E" w:tentative="1">
      <w:start w:val="1"/>
      <w:numFmt w:val="bullet"/>
      <w:lvlText w:val="•"/>
      <w:lvlJc w:val="left"/>
      <w:pPr>
        <w:tabs>
          <w:tab w:val="num" w:pos="5760"/>
        </w:tabs>
        <w:ind w:left="5760" w:hanging="360"/>
      </w:pPr>
      <w:rPr>
        <w:rFonts w:ascii="Arial" w:hAnsi="Arial" w:hint="default"/>
      </w:rPr>
    </w:lvl>
    <w:lvl w:ilvl="8" w:tplc="2A567A9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B574553"/>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3BF5635F"/>
    <w:multiLevelType w:val="hybridMultilevel"/>
    <w:tmpl w:val="AF86228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3C763CF3"/>
    <w:multiLevelType w:val="hybridMultilevel"/>
    <w:tmpl w:val="16D659C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3EE9348E"/>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3FEA2ED0"/>
    <w:multiLevelType w:val="hybridMultilevel"/>
    <w:tmpl w:val="4F1656E2"/>
    <w:lvl w:ilvl="0" w:tplc="8528B868">
      <w:start w:val="1"/>
      <w:numFmt w:val="bullet"/>
      <w:lvlText w:val="–"/>
      <w:lvlJc w:val="left"/>
      <w:pPr>
        <w:tabs>
          <w:tab w:val="num" w:pos="720"/>
        </w:tabs>
        <w:ind w:left="720" w:hanging="360"/>
      </w:pPr>
      <w:rPr>
        <w:rFonts w:ascii="Microsoft YaHei" w:hAnsi="Microsoft YaHei" w:hint="default"/>
      </w:rPr>
    </w:lvl>
    <w:lvl w:ilvl="1" w:tplc="DFA8AB24">
      <w:start w:val="1"/>
      <w:numFmt w:val="bullet"/>
      <w:lvlText w:val="–"/>
      <w:lvlJc w:val="left"/>
      <w:pPr>
        <w:tabs>
          <w:tab w:val="num" w:pos="1440"/>
        </w:tabs>
        <w:ind w:left="1440" w:hanging="360"/>
      </w:pPr>
      <w:rPr>
        <w:rFonts w:ascii="Microsoft YaHei" w:hAnsi="Microsoft YaHei" w:hint="default"/>
      </w:rPr>
    </w:lvl>
    <w:lvl w:ilvl="2" w:tplc="2AF8EDB8">
      <w:start w:val="1"/>
      <w:numFmt w:val="bullet"/>
      <w:lvlText w:val="–"/>
      <w:lvlJc w:val="left"/>
      <w:pPr>
        <w:tabs>
          <w:tab w:val="num" w:pos="2160"/>
        </w:tabs>
        <w:ind w:left="2160" w:hanging="360"/>
      </w:pPr>
      <w:rPr>
        <w:rFonts w:ascii="Microsoft YaHei" w:hAnsi="Microsoft YaHei" w:hint="default"/>
      </w:rPr>
    </w:lvl>
    <w:lvl w:ilvl="3" w:tplc="3F806916" w:tentative="1">
      <w:start w:val="1"/>
      <w:numFmt w:val="bullet"/>
      <w:lvlText w:val="–"/>
      <w:lvlJc w:val="left"/>
      <w:pPr>
        <w:tabs>
          <w:tab w:val="num" w:pos="2880"/>
        </w:tabs>
        <w:ind w:left="2880" w:hanging="360"/>
      </w:pPr>
      <w:rPr>
        <w:rFonts w:ascii="Microsoft YaHei" w:hAnsi="Microsoft YaHei" w:hint="default"/>
      </w:rPr>
    </w:lvl>
    <w:lvl w:ilvl="4" w:tplc="0C0C82F8" w:tentative="1">
      <w:start w:val="1"/>
      <w:numFmt w:val="bullet"/>
      <w:lvlText w:val="–"/>
      <w:lvlJc w:val="left"/>
      <w:pPr>
        <w:tabs>
          <w:tab w:val="num" w:pos="3600"/>
        </w:tabs>
        <w:ind w:left="3600" w:hanging="360"/>
      </w:pPr>
      <w:rPr>
        <w:rFonts w:ascii="Microsoft YaHei" w:hAnsi="Microsoft YaHei" w:hint="default"/>
      </w:rPr>
    </w:lvl>
    <w:lvl w:ilvl="5" w:tplc="DBCA5BE4" w:tentative="1">
      <w:start w:val="1"/>
      <w:numFmt w:val="bullet"/>
      <w:lvlText w:val="–"/>
      <w:lvlJc w:val="left"/>
      <w:pPr>
        <w:tabs>
          <w:tab w:val="num" w:pos="4320"/>
        </w:tabs>
        <w:ind w:left="4320" w:hanging="360"/>
      </w:pPr>
      <w:rPr>
        <w:rFonts w:ascii="Microsoft YaHei" w:hAnsi="Microsoft YaHei" w:hint="default"/>
      </w:rPr>
    </w:lvl>
    <w:lvl w:ilvl="6" w:tplc="9270660C" w:tentative="1">
      <w:start w:val="1"/>
      <w:numFmt w:val="bullet"/>
      <w:lvlText w:val="–"/>
      <w:lvlJc w:val="left"/>
      <w:pPr>
        <w:tabs>
          <w:tab w:val="num" w:pos="5040"/>
        </w:tabs>
        <w:ind w:left="5040" w:hanging="360"/>
      </w:pPr>
      <w:rPr>
        <w:rFonts w:ascii="Microsoft YaHei" w:hAnsi="Microsoft YaHei" w:hint="default"/>
      </w:rPr>
    </w:lvl>
    <w:lvl w:ilvl="7" w:tplc="3A2AD412" w:tentative="1">
      <w:start w:val="1"/>
      <w:numFmt w:val="bullet"/>
      <w:lvlText w:val="–"/>
      <w:lvlJc w:val="left"/>
      <w:pPr>
        <w:tabs>
          <w:tab w:val="num" w:pos="5760"/>
        </w:tabs>
        <w:ind w:left="5760" w:hanging="360"/>
      </w:pPr>
      <w:rPr>
        <w:rFonts w:ascii="Microsoft YaHei" w:hAnsi="Microsoft YaHei" w:hint="default"/>
      </w:rPr>
    </w:lvl>
    <w:lvl w:ilvl="8" w:tplc="4FEA4D60" w:tentative="1">
      <w:start w:val="1"/>
      <w:numFmt w:val="bullet"/>
      <w:lvlText w:val="–"/>
      <w:lvlJc w:val="left"/>
      <w:pPr>
        <w:tabs>
          <w:tab w:val="num" w:pos="6480"/>
        </w:tabs>
        <w:ind w:left="6480" w:hanging="360"/>
      </w:pPr>
      <w:rPr>
        <w:rFonts w:ascii="Microsoft YaHei" w:hAnsi="Microsoft YaHei" w:hint="default"/>
      </w:rPr>
    </w:lvl>
  </w:abstractNum>
  <w:abstractNum w:abstractNumId="31" w15:restartNumberingAfterBreak="0">
    <w:nsid w:val="427F391C"/>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4A36C93"/>
    <w:multiLevelType w:val="hybridMultilevel"/>
    <w:tmpl w:val="E2347474"/>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450819A0"/>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4" w15:restartNumberingAfterBreak="0">
    <w:nsid w:val="459B17A0"/>
    <w:multiLevelType w:val="hybridMultilevel"/>
    <w:tmpl w:val="F168E6E4"/>
    <w:lvl w:ilvl="0" w:tplc="67688C24">
      <w:start w:val="1"/>
      <w:numFmt w:val="bullet"/>
      <w:lvlText w:val="•"/>
      <w:lvlJc w:val="left"/>
      <w:pPr>
        <w:tabs>
          <w:tab w:val="num" w:pos="720"/>
        </w:tabs>
        <w:ind w:left="720" w:hanging="360"/>
      </w:pPr>
      <w:rPr>
        <w:rFonts w:ascii="Arial" w:hAnsi="Arial" w:hint="default"/>
      </w:rPr>
    </w:lvl>
    <w:lvl w:ilvl="1" w:tplc="A6DA691A">
      <w:start w:val="1"/>
      <w:numFmt w:val="bullet"/>
      <w:lvlText w:val="•"/>
      <w:lvlJc w:val="left"/>
      <w:pPr>
        <w:tabs>
          <w:tab w:val="num" w:pos="1440"/>
        </w:tabs>
        <w:ind w:left="1440" w:hanging="360"/>
      </w:pPr>
      <w:rPr>
        <w:rFonts w:ascii="Arial" w:hAnsi="Arial" w:hint="default"/>
      </w:rPr>
    </w:lvl>
    <w:lvl w:ilvl="2" w:tplc="86AAB5C8" w:tentative="1">
      <w:start w:val="1"/>
      <w:numFmt w:val="bullet"/>
      <w:lvlText w:val="•"/>
      <w:lvlJc w:val="left"/>
      <w:pPr>
        <w:tabs>
          <w:tab w:val="num" w:pos="2160"/>
        </w:tabs>
        <w:ind w:left="2160" w:hanging="360"/>
      </w:pPr>
      <w:rPr>
        <w:rFonts w:ascii="Arial" w:hAnsi="Arial" w:hint="default"/>
      </w:rPr>
    </w:lvl>
    <w:lvl w:ilvl="3" w:tplc="4BF8D3E8" w:tentative="1">
      <w:start w:val="1"/>
      <w:numFmt w:val="bullet"/>
      <w:lvlText w:val="•"/>
      <w:lvlJc w:val="left"/>
      <w:pPr>
        <w:tabs>
          <w:tab w:val="num" w:pos="2880"/>
        </w:tabs>
        <w:ind w:left="2880" w:hanging="360"/>
      </w:pPr>
      <w:rPr>
        <w:rFonts w:ascii="Arial" w:hAnsi="Arial" w:hint="default"/>
      </w:rPr>
    </w:lvl>
    <w:lvl w:ilvl="4" w:tplc="1E60B954" w:tentative="1">
      <w:start w:val="1"/>
      <w:numFmt w:val="bullet"/>
      <w:lvlText w:val="•"/>
      <w:lvlJc w:val="left"/>
      <w:pPr>
        <w:tabs>
          <w:tab w:val="num" w:pos="3600"/>
        </w:tabs>
        <w:ind w:left="3600" w:hanging="360"/>
      </w:pPr>
      <w:rPr>
        <w:rFonts w:ascii="Arial" w:hAnsi="Arial" w:hint="default"/>
      </w:rPr>
    </w:lvl>
    <w:lvl w:ilvl="5" w:tplc="4C80249A" w:tentative="1">
      <w:start w:val="1"/>
      <w:numFmt w:val="bullet"/>
      <w:lvlText w:val="•"/>
      <w:lvlJc w:val="left"/>
      <w:pPr>
        <w:tabs>
          <w:tab w:val="num" w:pos="4320"/>
        </w:tabs>
        <w:ind w:left="4320" w:hanging="360"/>
      </w:pPr>
      <w:rPr>
        <w:rFonts w:ascii="Arial" w:hAnsi="Arial" w:hint="default"/>
      </w:rPr>
    </w:lvl>
    <w:lvl w:ilvl="6" w:tplc="989281C2" w:tentative="1">
      <w:start w:val="1"/>
      <w:numFmt w:val="bullet"/>
      <w:lvlText w:val="•"/>
      <w:lvlJc w:val="left"/>
      <w:pPr>
        <w:tabs>
          <w:tab w:val="num" w:pos="5040"/>
        </w:tabs>
        <w:ind w:left="5040" w:hanging="360"/>
      </w:pPr>
      <w:rPr>
        <w:rFonts w:ascii="Arial" w:hAnsi="Arial" w:hint="default"/>
      </w:rPr>
    </w:lvl>
    <w:lvl w:ilvl="7" w:tplc="9260EB36" w:tentative="1">
      <w:start w:val="1"/>
      <w:numFmt w:val="bullet"/>
      <w:lvlText w:val="•"/>
      <w:lvlJc w:val="left"/>
      <w:pPr>
        <w:tabs>
          <w:tab w:val="num" w:pos="5760"/>
        </w:tabs>
        <w:ind w:left="5760" w:hanging="360"/>
      </w:pPr>
      <w:rPr>
        <w:rFonts w:ascii="Arial" w:hAnsi="Arial" w:hint="default"/>
      </w:rPr>
    </w:lvl>
    <w:lvl w:ilvl="8" w:tplc="3EA251C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4A4D2632"/>
    <w:multiLevelType w:val="hybridMultilevel"/>
    <w:tmpl w:val="164E2BA8"/>
    <w:lvl w:ilvl="0" w:tplc="1D4685B6">
      <w:start w:val="1"/>
      <w:numFmt w:val="bullet"/>
      <w:lvlText w:val="•"/>
      <w:lvlJc w:val="left"/>
      <w:pPr>
        <w:tabs>
          <w:tab w:val="num" w:pos="720"/>
        </w:tabs>
        <w:ind w:left="720" w:hanging="360"/>
      </w:pPr>
      <w:rPr>
        <w:rFonts w:ascii="Arial" w:hAnsi="Arial" w:hint="default"/>
      </w:rPr>
    </w:lvl>
    <w:lvl w:ilvl="1" w:tplc="224AB47C">
      <w:start w:val="1"/>
      <w:numFmt w:val="bullet"/>
      <w:lvlText w:val="•"/>
      <w:lvlJc w:val="left"/>
      <w:pPr>
        <w:tabs>
          <w:tab w:val="num" w:pos="1440"/>
        </w:tabs>
        <w:ind w:left="1440" w:hanging="360"/>
      </w:pPr>
      <w:rPr>
        <w:rFonts w:ascii="Arial" w:hAnsi="Arial" w:hint="default"/>
      </w:rPr>
    </w:lvl>
    <w:lvl w:ilvl="2" w:tplc="77BAA3EC" w:tentative="1">
      <w:start w:val="1"/>
      <w:numFmt w:val="bullet"/>
      <w:lvlText w:val="•"/>
      <w:lvlJc w:val="left"/>
      <w:pPr>
        <w:tabs>
          <w:tab w:val="num" w:pos="2160"/>
        </w:tabs>
        <w:ind w:left="2160" w:hanging="360"/>
      </w:pPr>
      <w:rPr>
        <w:rFonts w:ascii="Arial" w:hAnsi="Arial" w:hint="default"/>
      </w:rPr>
    </w:lvl>
    <w:lvl w:ilvl="3" w:tplc="170EFC0C" w:tentative="1">
      <w:start w:val="1"/>
      <w:numFmt w:val="bullet"/>
      <w:lvlText w:val="•"/>
      <w:lvlJc w:val="left"/>
      <w:pPr>
        <w:tabs>
          <w:tab w:val="num" w:pos="2880"/>
        </w:tabs>
        <w:ind w:left="2880" w:hanging="360"/>
      </w:pPr>
      <w:rPr>
        <w:rFonts w:ascii="Arial" w:hAnsi="Arial" w:hint="default"/>
      </w:rPr>
    </w:lvl>
    <w:lvl w:ilvl="4" w:tplc="FE8A892E" w:tentative="1">
      <w:start w:val="1"/>
      <w:numFmt w:val="bullet"/>
      <w:lvlText w:val="•"/>
      <w:lvlJc w:val="left"/>
      <w:pPr>
        <w:tabs>
          <w:tab w:val="num" w:pos="3600"/>
        </w:tabs>
        <w:ind w:left="3600" w:hanging="360"/>
      </w:pPr>
      <w:rPr>
        <w:rFonts w:ascii="Arial" w:hAnsi="Arial" w:hint="default"/>
      </w:rPr>
    </w:lvl>
    <w:lvl w:ilvl="5" w:tplc="0DBAE662" w:tentative="1">
      <w:start w:val="1"/>
      <w:numFmt w:val="bullet"/>
      <w:lvlText w:val="•"/>
      <w:lvlJc w:val="left"/>
      <w:pPr>
        <w:tabs>
          <w:tab w:val="num" w:pos="4320"/>
        </w:tabs>
        <w:ind w:left="4320" w:hanging="360"/>
      </w:pPr>
      <w:rPr>
        <w:rFonts w:ascii="Arial" w:hAnsi="Arial" w:hint="default"/>
      </w:rPr>
    </w:lvl>
    <w:lvl w:ilvl="6" w:tplc="F2A8ABF6" w:tentative="1">
      <w:start w:val="1"/>
      <w:numFmt w:val="bullet"/>
      <w:lvlText w:val="•"/>
      <w:lvlJc w:val="left"/>
      <w:pPr>
        <w:tabs>
          <w:tab w:val="num" w:pos="5040"/>
        </w:tabs>
        <w:ind w:left="5040" w:hanging="360"/>
      </w:pPr>
      <w:rPr>
        <w:rFonts w:ascii="Arial" w:hAnsi="Arial" w:hint="default"/>
      </w:rPr>
    </w:lvl>
    <w:lvl w:ilvl="7" w:tplc="837A6E62" w:tentative="1">
      <w:start w:val="1"/>
      <w:numFmt w:val="bullet"/>
      <w:lvlText w:val="•"/>
      <w:lvlJc w:val="left"/>
      <w:pPr>
        <w:tabs>
          <w:tab w:val="num" w:pos="5760"/>
        </w:tabs>
        <w:ind w:left="5760" w:hanging="360"/>
      </w:pPr>
      <w:rPr>
        <w:rFonts w:ascii="Arial" w:hAnsi="Arial" w:hint="default"/>
      </w:rPr>
    </w:lvl>
    <w:lvl w:ilvl="8" w:tplc="167AC9AC"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4B764459"/>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7" w15:restartNumberingAfterBreak="0">
    <w:nsid w:val="4C5357D5"/>
    <w:multiLevelType w:val="hybridMultilevel"/>
    <w:tmpl w:val="996A082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4D4104B0"/>
    <w:multiLevelType w:val="hybridMultilevel"/>
    <w:tmpl w:val="06E497E0"/>
    <w:lvl w:ilvl="0" w:tplc="E5881284">
      <w:start w:val="1"/>
      <w:numFmt w:val="bullet"/>
      <w:lvlText w:val="•"/>
      <w:lvlJc w:val="left"/>
      <w:pPr>
        <w:tabs>
          <w:tab w:val="num" w:pos="720"/>
        </w:tabs>
        <w:ind w:left="720" w:hanging="360"/>
      </w:pPr>
      <w:rPr>
        <w:rFonts w:ascii="Arial" w:hAnsi="Arial" w:hint="default"/>
      </w:rPr>
    </w:lvl>
    <w:lvl w:ilvl="1" w:tplc="D33E964E">
      <w:start w:val="1"/>
      <w:numFmt w:val="bullet"/>
      <w:lvlText w:val="•"/>
      <w:lvlJc w:val="left"/>
      <w:pPr>
        <w:tabs>
          <w:tab w:val="num" w:pos="1440"/>
        </w:tabs>
        <w:ind w:left="1440" w:hanging="360"/>
      </w:pPr>
      <w:rPr>
        <w:rFonts w:ascii="Arial" w:hAnsi="Arial" w:hint="default"/>
      </w:rPr>
    </w:lvl>
    <w:lvl w:ilvl="2" w:tplc="BC34A072" w:tentative="1">
      <w:start w:val="1"/>
      <w:numFmt w:val="bullet"/>
      <w:lvlText w:val="•"/>
      <w:lvlJc w:val="left"/>
      <w:pPr>
        <w:tabs>
          <w:tab w:val="num" w:pos="2160"/>
        </w:tabs>
        <w:ind w:left="2160" w:hanging="360"/>
      </w:pPr>
      <w:rPr>
        <w:rFonts w:ascii="Arial" w:hAnsi="Arial" w:hint="default"/>
      </w:rPr>
    </w:lvl>
    <w:lvl w:ilvl="3" w:tplc="9DB22760" w:tentative="1">
      <w:start w:val="1"/>
      <w:numFmt w:val="bullet"/>
      <w:lvlText w:val="•"/>
      <w:lvlJc w:val="left"/>
      <w:pPr>
        <w:tabs>
          <w:tab w:val="num" w:pos="2880"/>
        </w:tabs>
        <w:ind w:left="2880" w:hanging="360"/>
      </w:pPr>
      <w:rPr>
        <w:rFonts w:ascii="Arial" w:hAnsi="Arial" w:hint="default"/>
      </w:rPr>
    </w:lvl>
    <w:lvl w:ilvl="4" w:tplc="F9FA7C5A" w:tentative="1">
      <w:start w:val="1"/>
      <w:numFmt w:val="bullet"/>
      <w:lvlText w:val="•"/>
      <w:lvlJc w:val="left"/>
      <w:pPr>
        <w:tabs>
          <w:tab w:val="num" w:pos="3600"/>
        </w:tabs>
        <w:ind w:left="3600" w:hanging="360"/>
      </w:pPr>
      <w:rPr>
        <w:rFonts w:ascii="Arial" w:hAnsi="Arial" w:hint="default"/>
      </w:rPr>
    </w:lvl>
    <w:lvl w:ilvl="5" w:tplc="F83E22B2" w:tentative="1">
      <w:start w:val="1"/>
      <w:numFmt w:val="bullet"/>
      <w:lvlText w:val="•"/>
      <w:lvlJc w:val="left"/>
      <w:pPr>
        <w:tabs>
          <w:tab w:val="num" w:pos="4320"/>
        </w:tabs>
        <w:ind w:left="4320" w:hanging="360"/>
      </w:pPr>
      <w:rPr>
        <w:rFonts w:ascii="Arial" w:hAnsi="Arial" w:hint="default"/>
      </w:rPr>
    </w:lvl>
    <w:lvl w:ilvl="6" w:tplc="50F684CE" w:tentative="1">
      <w:start w:val="1"/>
      <w:numFmt w:val="bullet"/>
      <w:lvlText w:val="•"/>
      <w:lvlJc w:val="left"/>
      <w:pPr>
        <w:tabs>
          <w:tab w:val="num" w:pos="5040"/>
        </w:tabs>
        <w:ind w:left="5040" w:hanging="360"/>
      </w:pPr>
      <w:rPr>
        <w:rFonts w:ascii="Arial" w:hAnsi="Arial" w:hint="default"/>
      </w:rPr>
    </w:lvl>
    <w:lvl w:ilvl="7" w:tplc="66F05DA0" w:tentative="1">
      <w:start w:val="1"/>
      <w:numFmt w:val="bullet"/>
      <w:lvlText w:val="•"/>
      <w:lvlJc w:val="left"/>
      <w:pPr>
        <w:tabs>
          <w:tab w:val="num" w:pos="5760"/>
        </w:tabs>
        <w:ind w:left="5760" w:hanging="360"/>
      </w:pPr>
      <w:rPr>
        <w:rFonts w:ascii="Arial" w:hAnsi="Arial" w:hint="default"/>
      </w:rPr>
    </w:lvl>
    <w:lvl w:ilvl="8" w:tplc="3F66BB20"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4D993098"/>
    <w:multiLevelType w:val="hybridMultilevel"/>
    <w:tmpl w:val="C6D44350"/>
    <w:lvl w:ilvl="0" w:tplc="DBE448CC">
      <w:start w:val="1"/>
      <w:numFmt w:val="bullet"/>
      <w:lvlText w:val="–"/>
      <w:lvlJc w:val="left"/>
      <w:pPr>
        <w:tabs>
          <w:tab w:val="num" w:pos="720"/>
        </w:tabs>
        <w:ind w:left="720" w:hanging="360"/>
      </w:pPr>
      <w:rPr>
        <w:rFonts w:ascii="Microsoft YaHei" w:hAnsi="Microsoft YaHei" w:hint="default"/>
      </w:rPr>
    </w:lvl>
    <w:lvl w:ilvl="1" w:tplc="1E6088CA">
      <w:start w:val="1"/>
      <w:numFmt w:val="bullet"/>
      <w:lvlText w:val="–"/>
      <w:lvlJc w:val="left"/>
      <w:pPr>
        <w:tabs>
          <w:tab w:val="num" w:pos="1440"/>
        </w:tabs>
        <w:ind w:left="1440" w:hanging="360"/>
      </w:pPr>
      <w:rPr>
        <w:rFonts w:ascii="Microsoft YaHei" w:hAnsi="Microsoft YaHei" w:hint="default"/>
      </w:rPr>
    </w:lvl>
    <w:lvl w:ilvl="2" w:tplc="1BEECBC8">
      <w:start w:val="1"/>
      <w:numFmt w:val="bullet"/>
      <w:lvlText w:val="–"/>
      <w:lvlJc w:val="left"/>
      <w:pPr>
        <w:tabs>
          <w:tab w:val="num" w:pos="2160"/>
        </w:tabs>
        <w:ind w:left="2160" w:hanging="360"/>
      </w:pPr>
      <w:rPr>
        <w:rFonts w:ascii="Microsoft YaHei" w:hAnsi="Microsoft YaHei" w:hint="default"/>
      </w:rPr>
    </w:lvl>
    <w:lvl w:ilvl="3" w:tplc="6D3E6C16" w:tentative="1">
      <w:start w:val="1"/>
      <w:numFmt w:val="bullet"/>
      <w:lvlText w:val="–"/>
      <w:lvlJc w:val="left"/>
      <w:pPr>
        <w:tabs>
          <w:tab w:val="num" w:pos="2880"/>
        </w:tabs>
        <w:ind w:left="2880" w:hanging="360"/>
      </w:pPr>
      <w:rPr>
        <w:rFonts w:ascii="Microsoft YaHei" w:hAnsi="Microsoft YaHei" w:hint="default"/>
      </w:rPr>
    </w:lvl>
    <w:lvl w:ilvl="4" w:tplc="F508F990" w:tentative="1">
      <w:start w:val="1"/>
      <w:numFmt w:val="bullet"/>
      <w:lvlText w:val="–"/>
      <w:lvlJc w:val="left"/>
      <w:pPr>
        <w:tabs>
          <w:tab w:val="num" w:pos="3600"/>
        </w:tabs>
        <w:ind w:left="3600" w:hanging="360"/>
      </w:pPr>
      <w:rPr>
        <w:rFonts w:ascii="Microsoft YaHei" w:hAnsi="Microsoft YaHei" w:hint="default"/>
      </w:rPr>
    </w:lvl>
    <w:lvl w:ilvl="5" w:tplc="C0A0702C" w:tentative="1">
      <w:start w:val="1"/>
      <w:numFmt w:val="bullet"/>
      <w:lvlText w:val="–"/>
      <w:lvlJc w:val="left"/>
      <w:pPr>
        <w:tabs>
          <w:tab w:val="num" w:pos="4320"/>
        </w:tabs>
        <w:ind w:left="4320" w:hanging="360"/>
      </w:pPr>
      <w:rPr>
        <w:rFonts w:ascii="Microsoft YaHei" w:hAnsi="Microsoft YaHei" w:hint="default"/>
      </w:rPr>
    </w:lvl>
    <w:lvl w:ilvl="6" w:tplc="A4504406" w:tentative="1">
      <w:start w:val="1"/>
      <w:numFmt w:val="bullet"/>
      <w:lvlText w:val="–"/>
      <w:lvlJc w:val="left"/>
      <w:pPr>
        <w:tabs>
          <w:tab w:val="num" w:pos="5040"/>
        </w:tabs>
        <w:ind w:left="5040" w:hanging="360"/>
      </w:pPr>
      <w:rPr>
        <w:rFonts w:ascii="Microsoft YaHei" w:hAnsi="Microsoft YaHei" w:hint="default"/>
      </w:rPr>
    </w:lvl>
    <w:lvl w:ilvl="7" w:tplc="00EA8D0C" w:tentative="1">
      <w:start w:val="1"/>
      <w:numFmt w:val="bullet"/>
      <w:lvlText w:val="–"/>
      <w:lvlJc w:val="left"/>
      <w:pPr>
        <w:tabs>
          <w:tab w:val="num" w:pos="5760"/>
        </w:tabs>
        <w:ind w:left="5760" w:hanging="360"/>
      </w:pPr>
      <w:rPr>
        <w:rFonts w:ascii="Microsoft YaHei" w:hAnsi="Microsoft YaHei" w:hint="default"/>
      </w:rPr>
    </w:lvl>
    <w:lvl w:ilvl="8" w:tplc="6902CC82" w:tentative="1">
      <w:start w:val="1"/>
      <w:numFmt w:val="bullet"/>
      <w:lvlText w:val="–"/>
      <w:lvlJc w:val="left"/>
      <w:pPr>
        <w:tabs>
          <w:tab w:val="num" w:pos="6480"/>
        </w:tabs>
        <w:ind w:left="6480" w:hanging="360"/>
      </w:pPr>
      <w:rPr>
        <w:rFonts w:ascii="Microsoft YaHei" w:hAnsi="Microsoft YaHei" w:hint="default"/>
      </w:rPr>
    </w:lvl>
  </w:abstractNum>
  <w:abstractNum w:abstractNumId="40" w15:restartNumberingAfterBreak="0">
    <w:nsid w:val="4DE05FDB"/>
    <w:multiLevelType w:val="hybridMultilevel"/>
    <w:tmpl w:val="6C2424BE"/>
    <w:lvl w:ilvl="0" w:tplc="B656B3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FBB7A57"/>
    <w:multiLevelType w:val="hybridMultilevel"/>
    <w:tmpl w:val="82488B14"/>
    <w:lvl w:ilvl="0" w:tplc="0256F4E4">
      <w:start w:val="1"/>
      <w:numFmt w:val="bullet"/>
      <w:lvlText w:val="–"/>
      <w:lvlJc w:val="left"/>
      <w:pPr>
        <w:tabs>
          <w:tab w:val="num" w:pos="720"/>
        </w:tabs>
        <w:ind w:left="720" w:hanging="360"/>
      </w:pPr>
      <w:rPr>
        <w:rFonts w:ascii="Microsoft YaHei" w:hAnsi="Microsoft YaHei" w:hint="default"/>
      </w:rPr>
    </w:lvl>
    <w:lvl w:ilvl="1" w:tplc="5578692A">
      <w:start w:val="1"/>
      <w:numFmt w:val="bullet"/>
      <w:lvlText w:val="–"/>
      <w:lvlJc w:val="left"/>
      <w:pPr>
        <w:tabs>
          <w:tab w:val="num" w:pos="1440"/>
        </w:tabs>
        <w:ind w:left="1440" w:hanging="360"/>
      </w:pPr>
      <w:rPr>
        <w:rFonts w:ascii="Microsoft YaHei" w:hAnsi="Microsoft YaHei" w:hint="default"/>
      </w:rPr>
    </w:lvl>
    <w:lvl w:ilvl="2" w:tplc="E3E2E464">
      <w:start w:val="1"/>
      <w:numFmt w:val="bullet"/>
      <w:lvlText w:val="–"/>
      <w:lvlJc w:val="left"/>
      <w:pPr>
        <w:tabs>
          <w:tab w:val="num" w:pos="2160"/>
        </w:tabs>
        <w:ind w:left="2160" w:hanging="360"/>
      </w:pPr>
      <w:rPr>
        <w:rFonts w:ascii="Microsoft YaHei" w:hAnsi="Microsoft YaHei" w:hint="default"/>
      </w:rPr>
    </w:lvl>
    <w:lvl w:ilvl="3" w:tplc="67BCF0D0" w:tentative="1">
      <w:start w:val="1"/>
      <w:numFmt w:val="bullet"/>
      <w:lvlText w:val="–"/>
      <w:lvlJc w:val="left"/>
      <w:pPr>
        <w:tabs>
          <w:tab w:val="num" w:pos="2880"/>
        </w:tabs>
        <w:ind w:left="2880" w:hanging="360"/>
      </w:pPr>
      <w:rPr>
        <w:rFonts w:ascii="Microsoft YaHei" w:hAnsi="Microsoft YaHei" w:hint="default"/>
      </w:rPr>
    </w:lvl>
    <w:lvl w:ilvl="4" w:tplc="E1CE61A4" w:tentative="1">
      <w:start w:val="1"/>
      <w:numFmt w:val="bullet"/>
      <w:lvlText w:val="–"/>
      <w:lvlJc w:val="left"/>
      <w:pPr>
        <w:tabs>
          <w:tab w:val="num" w:pos="3600"/>
        </w:tabs>
        <w:ind w:left="3600" w:hanging="360"/>
      </w:pPr>
      <w:rPr>
        <w:rFonts w:ascii="Microsoft YaHei" w:hAnsi="Microsoft YaHei" w:hint="default"/>
      </w:rPr>
    </w:lvl>
    <w:lvl w:ilvl="5" w:tplc="3FE4868A" w:tentative="1">
      <w:start w:val="1"/>
      <w:numFmt w:val="bullet"/>
      <w:lvlText w:val="–"/>
      <w:lvlJc w:val="left"/>
      <w:pPr>
        <w:tabs>
          <w:tab w:val="num" w:pos="4320"/>
        </w:tabs>
        <w:ind w:left="4320" w:hanging="360"/>
      </w:pPr>
      <w:rPr>
        <w:rFonts w:ascii="Microsoft YaHei" w:hAnsi="Microsoft YaHei" w:hint="default"/>
      </w:rPr>
    </w:lvl>
    <w:lvl w:ilvl="6" w:tplc="C4267E04" w:tentative="1">
      <w:start w:val="1"/>
      <w:numFmt w:val="bullet"/>
      <w:lvlText w:val="–"/>
      <w:lvlJc w:val="left"/>
      <w:pPr>
        <w:tabs>
          <w:tab w:val="num" w:pos="5040"/>
        </w:tabs>
        <w:ind w:left="5040" w:hanging="360"/>
      </w:pPr>
      <w:rPr>
        <w:rFonts w:ascii="Microsoft YaHei" w:hAnsi="Microsoft YaHei" w:hint="default"/>
      </w:rPr>
    </w:lvl>
    <w:lvl w:ilvl="7" w:tplc="D0C00722" w:tentative="1">
      <w:start w:val="1"/>
      <w:numFmt w:val="bullet"/>
      <w:lvlText w:val="–"/>
      <w:lvlJc w:val="left"/>
      <w:pPr>
        <w:tabs>
          <w:tab w:val="num" w:pos="5760"/>
        </w:tabs>
        <w:ind w:left="5760" w:hanging="360"/>
      </w:pPr>
      <w:rPr>
        <w:rFonts w:ascii="Microsoft YaHei" w:hAnsi="Microsoft YaHei" w:hint="default"/>
      </w:rPr>
    </w:lvl>
    <w:lvl w:ilvl="8" w:tplc="FDBCCF00" w:tentative="1">
      <w:start w:val="1"/>
      <w:numFmt w:val="bullet"/>
      <w:lvlText w:val="–"/>
      <w:lvlJc w:val="left"/>
      <w:pPr>
        <w:tabs>
          <w:tab w:val="num" w:pos="6480"/>
        </w:tabs>
        <w:ind w:left="6480" w:hanging="360"/>
      </w:pPr>
      <w:rPr>
        <w:rFonts w:ascii="Microsoft YaHei" w:hAnsi="Microsoft YaHei" w:hint="default"/>
      </w:rPr>
    </w:lvl>
  </w:abstractNum>
  <w:abstractNum w:abstractNumId="42" w15:restartNumberingAfterBreak="0">
    <w:nsid w:val="51AA31E6"/>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3" w15:restartNumberingAfterBreak="0">
    <w:nsid w:val="53551E0A"/>
    <w:multiLevelType w:val="hybridMultilevel"/>
    <w:tmpl w:val="DA905C2C"/>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4" w15:restartNumberingAfterBreak="0">
    <w:nsid w:val="538D11BA"/>
    <w:multiLevelType w:val="hybridMultilevel"/>
    <w:tmpl w:val="352AFB20"/>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5" w15:restartNumberingAfterBreak="0">
    <w:nsid w:val="53B76DC8"/>
    <w:multiLevelType w:val="hybridMultilevel"/>
    <w:tmpl w:val="BCD81EB4"/>
    <w:lvl w:ilvl="0" w:tplc="5686C6DA">
      <w:start w:val="1"/>
      <w:numFmt w:val="bullet"/>
      <w:lvlText w:val="–"/>
      <w:lvlJc w:val="left"/>
      <w:pPr>
        <w:tabs>
          <w:tab w:val="num" w:pos="720"/>
        </w:tabs>
        <w:ind w:left="720" w:hanging="360"/>
      </w:pPr>
      <w:rPr>
        <w:rFonts w:ascii="Microsoft YaHei" w:hAnsi="Microsoft YaHei" w:hint="default"/>
      </w:rPr>
    </w:lvl>
    <w:lvl w:ilvl="1" w:tplc="2804978E">
      <w:start w:val="1"/>
      <w:numFmt w:val="bullet"/>
      <w:lvlText w:val="–"/>
      <w:lvlJc w:val="left"/>
      <w:pPr>
        <w:tabs>
          <w:tab w:val="num" w:pos="1440"/>
        </w:tabs>
        <w:ind w:left="1440" w:hanging="360"/>
      </w:pPr>
      <w:rPr>
        <w:rFonts w:ascii="Microsoft YaHei" w:hAnsi="Microsoft YaHei" w:hint="default"/>
      </w:rPr>
    </w:lvl>
    <w:lvl w:ilvl="2" w:tplc="8A30E16C">
      <w:start w:val="1"/>
      <w:numFmt w:val="bullet"/>
      <w:lvlText w:val="–"/>
      <w:lvlJc w:val="left"/>
      <w:pPr>
        <w:tabs>
          <w:tab w:val="num" w:pos="2160"/>
        </w:tabs>
        <w:ind w:left="2160" w:hanging="360"/>
      </w:pPr>
      <w:rPr>
        <w:rFonts w:ascii="Microsoft YaHei" w:hAnsi="Microsoft YaHei" w:hint="default"/>
      </w:rPr>
    </w:lvl>
    <w:lvl w:ilvl="3" w:tplc="8A3E06AA" w:tentative="1">
      <w:start w:val="1"/>
      <w:numFmt w:val="bullet"/>
      <w:lvlText w:val="–"/>
      <w:lvlJc w:val="left"/>
      <w:pPr>
        <w:tabs>
          <w:tab w:val="num" w:pos="2880"/>
        </w:tabs>
        <w:ind w:left="2880" w:hanging="360"/>
      </w:pPr>
      <w:rPr>
        <w:rFonts w:ascii="Microsoft YaHei" w:hAnsi="Microsoft YaHei" w:hint="default"/>
      </w:rPr>
    </w:lvl>
    <w:lvl w:ilvl="4" w:tplc="2A8CC106" w:tentative="1">
      <w:start w:val="1"/>
      <w:numFmt w:val="bullet"/>
      <w:lvlText w:val="–"/>
      <w:lvlJc w:val="left"/>
      <w:pPr>
        <w:tabs>
          <w:tab w:val="num" w:pos="3600"/>
        </w:tabs>
        <w:ind w:left="3600" w:hanging="360"/>
      </w:pPr>
      <w:rPr>
        <w:rFonts w:ascii="Microsoft YaHei" w:hAnsi="Microsoft YaHei" w:hint="default"/>
      </w:rPr>
    </w:lvl>
    <w:lvl w:ilvl="5" w:tplc="B4EC3FAA" w:tentative="1">
      <w:start w:val="1"/>
      <w:numFmt w:val="bullet"/>
      <w:lvlText w:val="–"/>
      <w:lvlJc w:val="left"/>
      <w:pPr>
        <w:tabs>
          <w:tab w:val="num" w:pos="4320"/>
        </w:tabs>
        <w:ind w:left="4320" w:hanging="360"/>
      </w:pPr>
      <w:rPr>
        <w:rFonts w:ascii="Microsoft YaHei" w:hAnsi="Microsoft YaHei" w:hint="default"/>
      </w:rPr>
    </w:lvl>
    <w:lvl w:ilvl="6" w:tplc="A794761C" w:tentative="1">
      <w:start w:val="1"/>
      <w:numFmt w:val="bullet"/>
      <w:lvlText w:val="–"/>
      <w:lvlJc w:val="left"/>
      <w:pPr>
        <w:tabs>
          <w:tab w:val="num" w:pos="5040"/>
        </w:tabs>
        <w:ind w:left="5040" w:hanging="360"/>
      </w:pPr>
      <w:rPr>
        <w:rFonts w:ascii="Microsoft YaHei" w:hAnsi="Microsoft YaHei" w:hint="default"/>
      </w:rPr>
    </w:lvl>
    <w:lvl w:ilvl="7" w:tplc="7270CFAC" w:tentative="1">
      <w:start w:val="1"/>
      <w:numFmt w:val="bullet"/>
      <w:lvlText w:val="–"/>
      <w:lvlJc w:val="left"/>
      <w:pPr>
        <w:tabs>
          <w:tab w:val="num" w:pos="5760"/>
        </w:tabs>
        <w:ind w:left="5760" w:hanging="360"/>
      </w:pPr>
      <w:rPr>
        <w:rFonts w:ascii="Microsoft YaHei" w:hAnsi="Microsoft YaHei" w:hint="default"/>
      </w:rPr>
    </w:lvl>
    <w:lvl w:ilvl="8" w:tplc="AC02331E" w:tentative="1">
      <w:start w:val="1"/>
      <w:numFmt w:val="bullet"/>
      <w:lvlText w:val="–"/>
      <w:lvlJc w:val="left"/>
      <w:pPr>
        <w:tabs>
          <w:tab w:val="num" w:pos="6480"/>
        </w:tabs>
        <w:ind w:left="6480" w:hanging="360"/>
      </w:pPr>
      <w:rPr>
        <w:rFonts w:ascii="Microsoft YaHei" w:hAnsi="Microsoft YaHei" w:hint="default"/>
      </w:rPr>
    </w:lvl>
  </w:abstractNum>
  <w:abstractNum w:abstractNumId="46" w15:restartNumberingAfterBreak="0">
    <w:nsid w:val="5A8730AD"/>
    <w:multiLevelType w:val="hybridMultilevel"/>
    <w:tmpl w:val="2FB81076"/>
    <w:lvl w:ilvl="0" w:tplc="368E39FE">
      <w:start w:val="1"/>
      <w:numFmt w:val="bullet"/>
      <w:lvlText w:val="‐"/>
      <w:lvlJc w:val="left"/>
      <w:pPr>
        <w:ind w:left="720" w:hanging="360"/>
      </w:pPr>
      <w:rPr>
        <w:rFonts w:ascii="SimSun" w:eastAsia="SimSun" w:hAnsi="SimSun"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B8A75C0"/>
    <w:multiLevelType w:val="hybridMultilevel"/>
    <w:tmpl w:val="F1CA7D90"/>
    <w:lvl w:ilvl="0" w:tplc="DA94FF02">
      <w:start w:val="1"/>
      <w:numFmt w:val="bullet"/>
      <w:lvlText w:val="•"/>
      <w:lvlJc w:val="left"/>
      <w:pPr>
        <w:ind w:left="1080" w:hanging="360"/>
      </w:pPr>
      <w:rPr>
        <w:rFonts w:ascii="Arial" w:hAnsi="Aria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8" w15:restartNumberingAfterBreak="0">
    <w:nsid w:val="5CFB56FB"/>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9" w15:restartNumberingAfterBreak="0">
    <w:nsid w:val="6257021C"/>
    <w:multiLevelType w:val="hybridMultilevel"/>
    <w:tmpl w:val="5C6E5752"/>
    <w:lvl w:ilvl="0" w:tplc="62F817DA">
      <w:start w:val="1"/>
      <w:numFmt w:val="bullet"/>
      <w:lvlText w:val="–"/>
      <w:lvlJc w:val="left"/>
      <w:pPr>
        <w:tabs>
          <w:tab w:val="num" w:pos="720"/>
        </w:tabs>
        <w:ind w:left="720" w:hanging="360"/>
      </w:pPr>
      <w:rPr>
        <w:rFonts w:ascii="Microsoft YaHei" w:hAnsi="Microsoft YaHei" w:hint="default"/>
      </w:rPr>
    </w:lvl>
    <w:lvl w:ilvl="1" w:tplc="78BC63E2">
      <w:start w:val="1"/>
      <w:numFmt w:val="bullet"/>
      <w:lvlText w:val="–"/>
      <w:lvlJc w:val="left"/>
      <w:pPr>
        <w:tabs>
          <w:tab w:val="num" w:pos="1440"/>
        </w:tabs>
        <w:ind w:left="1440" w:hanging="360"/>
      </w:pPr>
      <w:rPr>
        <w:rFonts w:ascii="Microsoft YaHei" w:hAnsi="Microsoft YaHei" w:hint="default"/>
      </w:rPr>
    </w:lvl>
    <w:lvl w:ilvl="2" w:tplc="368E6850">
      <w:start w:val="1"/>
      <w:numFmt w:val="bullet"/>
      <w:lvlText w:val="–"/>
      <w:lvlJc w:val="left"/>
      <w:pPr>
        <w:tabs>
          <w:tab w:val="num" w:pos="2160"/>
        </w:tabs>
        <w:ind w:left="2160" w:hanging="360"/>
      </w:pPr>
      <w:rPr>
        <w:rFonts w:ascii="Microsoft YaHei" w:hAnsi="Microsoft YaHei" w:hint="default"/>
      </w:rPr>
    </w:lvl>
    <w:lvl w:ilvl="3" w:tplc="321A5DB4" w:tentative="1">
      <w:start w:val="1"/>
      <w:numFmt w:val="bullet"/>
      <w:lvlText w:val="–"/>
      <w:lvlJc w:val="left"/>
      <w:pPr>
        <w:tabs>
          <w:tab w:val="num" w:pos="2880"/>
        </w:tabs>
        <w:ind w:left="2880" w:hanging="360"/>
      </w:pPr>
      <w:rPr>
        <w:rFonts w:ascii="Microsoft YaHei" w:hAnsi="Microsoft YaHei" w:hint="default"/>
      </w:rPr>
    </w:lvl>
    <w:lvl w:ilvl="4" w:tplc="44DAB17E" w:tentative="1">
      <w:start w:val="1"/>
      <w:numFmt w:val="bullet"/>
      <w:lvlText w:val="–"/>
      <w:lvlJc w:val="left"/>
      <w:pPr>
        <w:tabs>
          <w:tab w:val="num" w:pos="3600"/>
        </w:tabs>
        <w:ind w:left="3600" w:hanging="360"/>
      </w:pPr>
      <w:rPr>
        <w:rFonts w:ascii="Microsoft YaHei" w:hAnsi="Microsoft YaHei" w:hint="default"/>
      </w:rPr>
    </w:lvl>
    <w:lvl w:ilvl="5" w:tplc="AFB2B41A" w:tentative="1">
      <w:start w:val="1"/>
      <w:numFmt w:val="bullet"/>
      <w:lvlText w:val="–"/>
      <w:lvlJc w:val="left"/>
      <w:pPr>
        <w:tabs>
          <w:tab w:val="num" w:pos="4320"/>
        </w:tabs>
        <w:ind w:left="4320" w:hanging="360"/>
      </w:pPr>
      <w:rPr>
        <w:rFonts w:ascii="Microsoft YaHei" w:hAnsi="Microsoft YaHei" w:hint="default"/>
      </w:rPr>
    </w:lvl>
    <w:lvl w:ilvl="6" w:tplc="CA9AF584" w:tentative="1">
      <w:start w:val="1"/>
      <w:numFmt w:val="bullet"/>
      <w:lvlText w:val="–"/>
      <w:lvlJc w:val="left"/>
      <w:pPr>
        <w:tabs>
          <w:tab w:val="num" w:pos="5040"/>
        </w:tabs>
        <w:ind w:left="5040" w:hanging="360"/>
      </w:pPr>
      <w:rPr>
        <w:rFonts w:ascii="Microsoft YaHei" w:hAnsi="Microsoft YaHei" w:hint="default"/>
      </w:rPr>
    </w:lvl>
    <w:lvl w:ilvl="7" w:tplc="8152A3A8" w:tentative="1">
      <w:start w:val="1"/>
      <w:numFmt w:val="bullet"/>
      <w:lvlText w:val="–"/>
      <w:lvlJc w:val="left"/>
      <w:pPr>
        <w:tabs>
          <w:tab w:val="num" w:pos="5760"/>
        </w:tabs>
        <w:ind w:left="5760" w:hanging="360"/>
      </w:pPr>
      <w:rPr>
        <w:rFonts w:ascii="Microsoft YaHei" w:hAnsi="Microsoft YaHei" w:hint="default"/>
      </w:rPr>
    </w:lvl>
    <w:lvl w:ilvl="8" w:tplc="DF38E9A0" w:tentative="1">
      <w:start w:val="1"/>
      <w:numFmt w:val="bullet"/>
      <w:lvlText w:val="–"/>
      <w:lvlJc w:val="left"/>
      <w:pPr>
        <w:tabs>
          <w:tab w:val="num" w:pos="6480"/>
        </w:tabs>
        <w:ind w:left="6480" w:hanging="360"/>
      </w:pPr>
      <w:rPr>
        <w:rFonts w:ascii="Microsoft YaHei" w:hAnsi="Microsoft YaHei" w:hint="default"/>
      </w:rPr>
    </w:lvl>
  </w:abstractNum>
  <w:abstractNum w:abstractNumId="50" w15:restartNumberingAfterBreak="0">
    <w:nsid w:val="62BF02F1"/>
    <w:multiLevelType w:val="hybridMultilevel"/>
    <w:tmpl w:val="12744616"/>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1" w15:restartNumberingAfterBreak="0">
    <w:nsid w:val="6376019C"/>
    <w:multiLevelType w:val="hybridMultilevel"/>
    <w:tmpl w:val="F0F8180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2" w15:restartNumberingAfterBreak="0">
    <w:nsid w:val="64F01601"/>
    <w:multiLevelType w:val="hybridMultilevel"/>
    <w:tmpl w:val="AF86228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3" w15:restartNumberingAfterBreak="0">
    <w:nsid w:val="6B29561B"/>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4" w15:restartNumberingAfterBreak="0">
    <w:nsid w:val="6B7122AE"/>
    <w:multiLevelType w:val="hybridMultilevel"/>
    <w:tmpl w:val="37F66902"/>
    <w:lvl w:ilvl="0" w:tplc="07DABA64">
      <w:start w:val="1"/>
      <w:numFmt w:val="bullet"/>
      <w:lvlText w:val="•"/>
      <w:lvlJc w:val="left"/>
      <w:pPr>
        <w:tabs>
          <w:tab w:val="num" w:pos="720"/>
        </w:tabs>
        <w:ind w:left="720" w:hanging="360"/>
      </w:pPr>
      <w:rPr>
        <w:rFonts w:ascii="Arial" w:hAnsi="Arial" w:hint="default"/>
      </w:rPr>
    </w:lvl>
    <w:lvl w:ilvl="1" w:tplc="094AD63A">
      <w:start w:val="1"/>
      <w:numFmt w:val="bullet"/>
      <w:lvlText w:val="•"/>
      <w:lvlJc w:val="left"/>
      <w:pPr>
        <w:tabs>
          <w:tab w:val="num" w:pos="1440"/>
        </w:tabs>
        <w:ind w:left="1440" w:hanging="360"/>
      </w:pPr>
      <w:rPr>
        <w:rFonts w:ascii="Arial" w:hAnsi="Arial" w:hint="default"/>
      </w:rPr>
    </w:lvl>
    <w:lvl w:ilvl="2" w:tplc="FDC4FEDA" w:tentative="1">
      <w:start w:val="1"/>
      <w:numFmt w:val="bullet"/>
      <w:lvlText w:val="•"/>
      <w:lvlJc w:val="left"/>
      <w:pPr>
        <w:tabs>
          <w:tab w:val="num" w:pos="2160"/>
        </w:tabs>
        <w:ind w:left="2160" w:hanging="360"/>
      </w:pPr>
      <w:rPr>
        <w:rFonts w:ascii="Arial" w:hAnsi="Arial" w:hint="default"/>
      </w:rPr>
    </w:lvl>
    <w:lvl w:ilvl="3" w:tplc="A88473B4" w:tentative="1">
      <w:start w:val="1"/>
      <w:numFmt w:val="bullet"/>
      <w:lvlText w:val="•"/>
      <w:lvlJc w:val="left"/>
      <w:pPr>
        <w:tabs>
          <w:tab w:val="num" w:pos="2880"/>
        </w:tabs>
        <w:ind w:left="2880" w:hanging="360"/>
      </w:pPr>
      <w:rPr>
        <w:rFonts w:ascii="Arial" w:hAnsi="Arial" w:hint="default"/>
      </w:rPr>
    </w:lvl>
    <w:lvl w:ilvl="4" w:tplc="3E2466BE" w:tentative="1">
      <w:start w:val="1"/>
      <w:numFmt w:val="bullet"/>
      <w:lvlText w:val="•"/>
      <w:lvlJc w:val="left"/>
      <w:pPr>
        <w:tabs>
          <w:tab w:val="num" w:pos="3600"/>
        </w:tabs>
        <w:ind w:left="3600" w:hanging="360"/>
      </w:pPr>
      <w:rPr>
        <w:rFonts w:ascii="Arial" w:hAnsi="Arial" w:hint="default"/>
      </w:rPr>
    </w:lvl>
    <w:lvl w:ilvl="5" w:tplc="FC04F00C" w:tentative="1">
      <w:start w:val="1"/>
      <w:numFmt w:val="bullet"/>
      <w:lvlText w:val="•"/>
      <w:lvlJc w:val="left"/>
      <w:pPr>
        <w:tabs>
          <w:tab w:val="num" w:pos="4320"/>
        </w:tabs>
        <w:ind w:left="4320" w:hanging="360"/>
      </w:pPr>
      <w:rPr>
        <w:rFonts w:ascii="Arial" w:hAnsi="Arial" w:hint="default"/>
      </w:rPr>
    </w:lvl>
    <w:lvl w:ilvl="6" w:tplc="AFE46AB8" w:tentative="1">
      <w:start w:val="1"/>
      <w:numFmt w:val="bullet"/>
      <w:lvlText w:val="•"/>
      <w:lvlJc w:val="left"/>
      <w:pPr>
        <w:tabs>
          <w:tab w:val="num" w:pos="5040"/>
        </w:tabs>
        <w:ind w:left="5040" w:hanging="360"/>
      </w:pPr>
      <w:rPr>
        <w:rFonts w:ascii="Arial" w:hAnsi="Arial" w:hint="default"/>
      </w:rPr>
    </w:lvl>
    <w:lvl w:ilvl="7" w:tplc="B170AF64" w:tentative="1">
      <w:start w:val="1"/>
      <w:numFmt w:val="bullet"/>
      <w:lvlText w:val="•"/>
      <w:lvlJc w:val="left"/>
      <w:pPr>
        <w:tabs>
          <w:tab w:val="num" w:pos="5760"/>
        </w:tabs>
        <w:ind w:left="5760" w:hanging="360"/>
      </w:pPr>
      <w:rPr>
        <w:rFonts w:ascii="Arial" w:hAnsi="Arial" w:hint="default"/>
      </w:rPr>
    </w:lvl>
    <w:lvl w:ilvl="8" w:tplc="31F4DD2C" w:tentative="1">
      <w:start w:val="1"/>
      <w:numFmt w:val="bullet"/>
      <w:lvlText w:val="•"/>
      <w:lvlJc w:val="left"/>
      <w:pPr>
        <w:tabs>
          <w:tab w:val="num" w:pos="6480"/>
        </w:tabs>
        <w:ind w:left="6480" w:hanging="360"/>
      </w:pPr>
      <w:rPr>
        <w:rFonts w:ascii="Arial" w:hAnsi="Arial" w:hint="default"/>
      </w:rPr>
    </w:lvl>
  </w:abstractNum>
  <w:abstractNum w:abstractNumId="55" w15:restartNumberingAfterBreak="0">
    <w:nsid w:val="6BBB31D2"/>
    <w:multiLevelType w:val="hybridMultilevel"/>
    <w:tmpl w:val="895878C2"/>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6" w15:restartNumberingAfterBreak="0">
    <w:nsid w:val="6CA430EA"/>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7" w15:restartNumberingAfterBreak="0">
    <w:nsid w:val="6CE603D2"/>
    <w:multiLevelType w:val="hybridMultilevel"/>
    <w:tmpl w:val="933265E0"/>
    <w:lvl w:ilvl="0" w:tplc="C6B6EE5C">
      <w:start w:val="1"/>
      <w:numFmt w:val="bullet"/>
      <w:lvlText w:val="•"/>
      <w:lvlJc w:val="left"/>
      <w:pPr>
        <w:tabs>
          <w:tab w:val="num" w:pos="720"/>
        </w:tabs>
        <w:ind w:left="720" w:hanging="360"/>
      </w:pPr>
      <w:rPr>
        <w:rFonts w:ascii="Arial" w:hAnsi="Arial" w:hint="default"/>
      </w:rPr>
    </w:lvl>
    <w:lvl w:ilvl="1" w:tplc="FD8A6250">
      <w:start w:val="1"/>
      <w:numFmt w:val="bullet"/>
      <w:lvlText w:val="•"/>
      <w:lvlJc w:val="left"/>
      <w:pPr>
        <w:tabs>
          <w:tab w:val="num" w:pos="1440"/>
        </w:tabs>
        <w:ind w:left="1440" w:hanging="360"/>
      </w:pPr>
      <w:rPr>
        <w:rFonts w:ascii="Arial" w:hAnsi="Arial" w:hint="default"/>
      </w:rPr>
    </w:lvl>
    <w:lvl w:ilvl="2" w:tplc="016A9B96" w:tentative="1">
      <w:start w:val="1"/>
      <w:numFmt w:val="bullet"/>
      <w:lvlText w:val="•"/>
      <w:lvlJc w:val="left"/>
      <w:pPr>
        <w:tabs>
          <w:tab w:val="num" w:pos="2160"/>
        </w:tabs>
        <w:ind w:left="2160" w:hanging="360"/>
      </w:pPr>
      <w:rPr>
        <w:rFonts w:ascii="Arial" w:hAnsi="Arial" w:hint="default"/>
      </w:rPr>
    </w:lvl>
    <w:lvl w:ilvl="3" w:tplc="6376232A" w:tentative="1">
      <w:start w:val="1"/>
      <w:numFmt w:val="bullet"/>
      <w:lvlText w:val="•"/>
      <w:lvlJc w:val="left"/>
      <w:pPr>
        <w:tabs>
          <w:tab w:val="num" w:pos="2880"/>
        </w:tabs>
        <w:ind w:left="2880" w:hanging="360"/>
      </w:pPr>
      <w:rPr>
        <w:rFonts w:ascii="Arial" w:hAnsi="Arial" w:hint="default"/>
      </w:rPr>
    </w:lvl>
    <w:lvl w:ilvl="4" w:tplc="57A60AAC" w:tentative="1">
      <w:start w:val="1"/>
      <w:numFmt w:val="bullet"/>
      <w:lvlText w:val="•"/>
      <w:lvlJc w:val="left"/>
      <w:pPr>
        <w:tabs>
          <w:tab w:val="num" w:pos="3600"/>
        </w:tabs>
        <w:ind w:left="3600" w:hanging="360"/>
      </w:pPr>
      <w:rPr>
        <w:rFonts w:ascii="Arial" w:hAnsi="Arial" w:hint="default"/>
      </w:rPr>
    </w:lvl>
    <w:lvl w:ilvl="5" w:tplc="E1364F1E" w:tentative="1">
      <w:start w:val="1"/>
      <w:numFmt w:val="bullet"/>
      <w:lvlText w:val="•"/>
      <w:lvlJc w:val="left"/>
      <w:pPr>
        <w:tabs>
          <w:tab w:val="num" w:pos="4320"/>
        </w:tabs>
        <w:ind w:left="4320" w:hanging="360"/>
      </w:pPr>
      <w:rPr>
        <w:rFonts w:ascii="Arial" w:hAnsi="Arial" w:hint="default"/>
      </w:rPr>
    </w:lvl>
    <w:lvl w:ilvl="6" w:tplc="878A1A8C" w:tentative="1">
      <w:start w:val="1"/>
      <w:numFmt w:val="bullet"/>
      <w:lvlText w:val="•"/>
      <w:lvlJc w:val="left"/>
      <w:pPr>
        <w:tabs>
          <w:tab w:val="num" w:pos="5040"/>
        </w:tabs>
        <w:ind w:left="5040" w:hanging="360"/>
      </w:pPr>
      <w:rPr>
        <w:rFonts w:ascii="Arial" w:hAnsi="Arial" w:hint="default"/>
      </w:rPr>
    </w:lvl>
    <w:lvl w:ilvl="7" w:tplc="F326B660" w:tentative="1">
      <w:start w:val="1"/>
      <w:numFmt w:val="bullet"/>
      <w:lvlText w:val="•"/>
      <w:lvlJc w:val="left"/>
      <w:pPr>
        <w:tabs>
          <w:tab w:val="num" w:pos="5760"/>
        </w:tabs>
        <w:ind w:left="5760" w:hanging="360"/>
      </w:pPr>
      <w:rPr>
        <w:rFonts w:ascii="Arial" w:hAnsi="Arial" w:hint="default"/>
      </w:rPr>
    </w:lvl>
    <w:lvl w:ilvl="8" w:tplc="FFCE4530" w:tentative="1">
      <w:start w:val="1"/>
      <w:numFmt w:val="bullet"/>
      <w:lvlText w:val="•"/>
      <w:lvlJc w:val="left"/>
      <w:pPr>
        <w:tabs>
          <w:tab w:val="num" w:pos="6480"/>
        </w:tabs>
        <w:ind w:left="6480" w:hanging="360"/>
      </w:pPr>
      <w:rPr>
        <w:rFonts w:ascii="Arial" w:hAnsi="Arial" w:hint="default"/>
      </w:rPr>
    </w:lvl>
  </w:abstractNum>
  <w:abstractNum w:abstractNumId="58" w15:restartNumberingAfterBreak="0">
    <w:nsid w:val="6DDD021F"/>
    <w:multiLevelType w:val="hybridMultilevel"/>
    <w:tmpl w:val="3CD4F640"/>
    <w:lvl w:ilvl="0" w:tplc="12D255F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9" w15:restartNumberingAfterBreak="0">
    <w:nsid w:val="6E3715D0"/>
    <w:multiLevelType w:val="hybridMultilevel"/>
    <w:tmpl w:val="8480B642"/>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0" w15:restartNumberingAfterBreak="0">
    <w:nsid w:val="6E8D6ED0"/>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1" w15:restartNumberingAfterBreak="0">
    <w:nsid w:val="721F6E98"/>
    <w:multiLevelType w:val="hybridMultilevel"/>
    <w:tmpl w:val="0AACA35A"/>
    <w:lvl w:ilvl="0" w:tplc="1F56ACFE">
      <w:start w:val="1"/>
      <w:numFmt w:val="bullet"/>
      <w:lvlText w:val="–"/>
      <w:lvlJc w:val="left"/>
      <w:pPr>
        <w:tabs>
          <w:tab w:val="num" w:pos="720"/>
        </w:tabs>
        <w:ind w:left="720" w:hanging="360"/>
      </w:pPr>
      <w:rPr>
        <w:rFonts w:ascii="Microsoft YaHei" w:hAnsi="Microsoft YaHei" w:hint="default"/>
      </w:rPr>
    </w:lvl>
    <w:lvl w:ilvl="1" w:tplc="F65CBCEE">
      <w:start w:val="1"/>
      <w:numFmt w:val="bullet"/>
      <w:lvlText w:val="–"/>
      <w:lvlJc w:val="left"/>
      <w:pPr>
        <w:tabs>
          <w:tab w:val="num" w:pos="1440"/>
        </w:tabs>
        <w:ind w:left="1440" w:hanging="360"/>
      </w:pPr>
      <w:rPr>
        <w:rFonts w:ascii="Microsoft YaHei" w:hAnsi="Microsoft YaHei" w:hint="default"/>
      </w:rPr>
    </w:lvl>
    <w:lvl w:ilvl="2" w:tplc="A4E8DF04">
      <w:start w:val="1"/>
      <w:numFmt w:val="bullet"/>
      <w:lvlText w:val="–"/>
      <w:lvlJc w:val="left"/>
      <w:pPr>
        <w:tabs>
          <w:tab w:val="num" w:pos="2160"/>
        </w:tabs>
        <w:ind w:left="2160" w:hanging="360"/>
      </w:pPr>
      <w:rPr>
        <w:rFonts w:ascii="Microsoft YaHei" w:hAnsi="Microsoft YaHei" w:hint="default"/>
      </w:rPr>
    </w:lvl>
    <w:lvl w:ilvl="3" w:tplc="246A718C" w:tentative="1">
      <w:start w:val="1"/>
      <w:numFmt w:val="bullet"/>
      <w:lvlText w:val="–"/>
      <w:lvlJc w:val="left"/>
      <w:pPr>
        <w:tabs>
          <w:tab w:val="num" w:pos="2880"/>
        </w:tabs>
        <w:ind w:left="2880" w:hanging="360"/>
      </w:pPr>
      <w:rPr>
        <w:rFonts w:ascii="Microsoft YaHei" w:hAnsi="Microsoft YaHei" w:hint="default"/>
      </w:rPr>
    </w:lvl>
    <w:lvl w:ilvl="4" w:tplc="A440A4CA" w:tentative="1">
      <w:start w:val="1"/>
      <w:numFmt w:val="bullet"/>
      <w:lvlText w:val="–"/>
      <w:lvlJc w:val="left"/>
      <w:pPr>
        <w:tabs>
          <w:tab w:val="num" w:pos="3600"/>
        </w:tabs>
        <w:ind w:left="3600" w:hanging="360"/>
      </w:pPr>
      <w:rPr>
        <w:rFonts w:ascii="Microsoft YaHei" w:hAnsi="Microsoft YaHei" w:hint="default"/>
      </w:rPr>
    </w:lvl>
    <w:lvl w:ilvl="5" w:tplc="5D48F512" w:tentative="1">
      <w:start w:val="1"/>
      <w:numFmt w:val="bullet"/>
      <w:lvlText w:val="–"/>
      <w:lvlJc w:val="left"/>
      <w:pPr>
        <w:tabs>
          <w:tab w:val="num" w:pos="4320"/>
        </w:tabs>
        <w:ind w:left="4320" w:hanging="360"/>
      </w:pPr>
      <w:rPr>
        <w:rFonts w:ascii="Microsoft YaHei" w:hAnsi="Microsoft YaHei" w:hint="default"/>
      </w:rPr>
    </w:lvl>
    <w:lvl w:ilvl="6" w:tplc="4CAAAC04" w:tentative="1">
      <w:start w:val="1"/>
      <w:numFmt w:val="bullet"/>
      <w:lvlText w:val="–"/>
      <w:lvlJc w:val="left"/>
      <w:pPr>
        <w:tabs>
          <w:tab w:val="num" w:pos="5040"/>
        </w:tabs>
        <w:ind w:left="5040" w:hanging="360"/>
      </w:pPr>
      <w:rPr>
        <w:rFonts w:ascii="Microsoft YaHei" w:hAnsi="Microsoft YaHei" w:hint="default"/>
      </w:rPr>
    </w:lvl>
    <w:lvl w:ilvl="7" w:tplc="B1E634FA" w:tentative="1">
      <w:start w:val="1"/>
      <w:numFmt w:val="bullet"/>
      <w:lvlText w:val="–"/>
      <w:lvlJc w:val="left"/>
      <w:pPr>
        <w:tabs>
          <w:tab w:val="num" w:pos="5760"/>
        </w:tabs>
        <w:ind w:left="5760" w:hanging="360"/>
      </w:pPr>
      <w:rPr>
        <w:rFonts w:ascii="Microsoft YaHei" w:hAnsi="Microsoft YaHei" w:hint="default"/>
      </w:rPr>
    </w:lvl>
    <w:lvl w:ilvl="8" w:tplc="AEA0BDA6" w:tentative="1">
      <w:start w:val="1"/>
      <w:numFmt w:val="bullet"/>
      <w:lvlText w:val="–"/>
      <w:lvlJc w:val="left"/>
      <w:pPr>
        <w:tabs>
          <w:tab w:val="num" w:pos="6480"/>
        </w:tabs>
        <w:ind w:left="6480" w:hanging="360"/>
      </w:pPr>
      <w:rPr>
        <w:rFonts w:ascii="Microsoft YaHei" w:hAnsi="Microsoft YaHei" w:hint="default"/>
      </w:rPr>
    </w:lvl>
  </w:abstractNum>
  <w:abstractNum w:abstractNumId="62" w15:restartNumberingAfterBreak="0">
    <w:nsid w:val="75922D8B"/>
    <w:multiLevelType w:val="hybridMultilevel"/>
    <w:tmpl w:val="D4D0D110"/>
    <w:lvl w:ilvl="0" w:tplc="EA4AD846">
      <w:start w:val="1"/>
      <w:numFmt w:val="bullet"/>
      <w:lvlText w:val="–"/>
      <w:lvlJc w:val="left"/>
      <w:pPr>
        <w:tabs>
          <w:tab w:val="num" w:pos="720"/>
        </w:tabs>
        <w:ind w:left="720" w:hanging="360"/>
      </w:pPr>
      <w:rPr>
        <w:rFonts w:ascii="Microsoft YaHei" w:hAnsi="Microsoft YaHei" w:hint="default"/>
      </w:rPr>
    </w:lvl>
    <w:lvl w:ilvl="1" w:tplc="9C3422F2">
      <w:start w:val="1"/>
      <w:numFmt w:val="bullet"/>
      <w:lvlText w:val="–"/>
      <w:lvlJc w:val="left"/>
      <w:pPr>
        <w:tabs>
          <w:tab w:val="num" w:pos="1440"/>
        </w:tabs>
        <w:ind w:left="1440" w:hanging="360"/>
      </w:pPr>
      <w:rPr>
        <w:rFonts w:ascii="Microsoft YaHei" w:hAnsi="Microsoft YaHei" w:hint="default"/>
      </w:rPr>
    </w:lvl>
    <w:lvl w:ilvl="2" w:tplc="DFECF814">
      <w:start w:val="1"/>
      <w:numFmt w:val="bullet"/>
      <w:lvlText w:val="–"/>
      <w:lvlJc w:val="left"/>
      <w:pPr>
        <w:tabs>
          <w:tab w:val="num" w:pos="2160"/>
        </w:tabs>
        <w:ind w:left="2160" w:hanging="360"/>
      </w:pPr>
      <w:rPr>
        <w:rFonts w:ascii="Microsoft YaHei" w:hAnsi="Microsoft YaHei" w:hint="default"/>
      </w:rPr>
    </w:lvl>
    <w:lvl w:ilvl="3" w:tplc="CAACB17C" w:tentative="1">
      <w:start w:val="1"/>
      <w:numFmt w:val="bullet"/>
      <w:lvlText w:val="–"/>
      <w:lvlJc w:val="left"/>
      <w:pPr>
        <w:tabs>
          <w:tab w:val="num" w:pos="2880"/>
        </w:tabs>
        <w:ind w:left="2880" w:hanging="360"/>
      </w:pPr>
      <w:rPr>
        <w:rFonts w:ascii="Microsoft YaHei" w:hAnsi="Microsoft YaHei" w:hint="default"/>
      </w:rPr>
    </w:lvl>
    <w:lvl w:ilvl="4" w:tplc="5268BD76" w:tentative="1">
      <w:start w:val="1"/>
      <w:numFmt w:val="bullet"/>
      <w:lvlText w:val="–"/>
      <w:lvlJc w:val="left"/>
      <w:pPr>
        <w:tabs>
          <w:tab w:val="num" w:pos="3600"/>
        </w:tabs>
        <w:ind w:left="3600" w:hanging="360"/>
      </w:pPr>
      <w:rPr>
        <w:rFonts w:ascii="Microsoft YaHei" w:hAnsi="Microsoft YaHei" w:hint="default"/>
      </w:rPr>
    </w:lvl>
    <w:lvl w:ilvl="5" w:tplc="F58E0FB4" w:tentative="1">
      <w:start w:val="1"/>
      <w:numFmt w:val="bullet"/>
      <w:lvlText w:val="–"/>
      <w:lvlJc w:val="left"/>
      <w:pPr>
        <w:tabs>
          <w:tab w:val="num" w:pos="4320"/>
        </w:tabs>
        <w:ind w:left="4320" w:hanging="360"/>
      </w:pPr>
      <w:rPr>
        <w:rFonts w:ascii="Microsoft YaHei" w:hAnsi="Microsoft YaHei" w:hint="default"/>
      </w:rPr>
    </w:lvl>
    <w:lvl w:ilvl="6" w:tplc="C922A572" w:tentative="1">
      <w:start w:val="1"/>
      <w:numFmt w:val="bullet"/>
      <w:lvlText w:val="–"/>
      <w:lvlJc w:val="left"/>
      <w:pPr>
        <w:tabs>
          <w:tab w:val="num" w:pos="5040"/>
        </w:tabs>
        <w:ind w:left="5040" w:hanging="360"/>
      </w:pPr>
      <w:rPr>
        <w:rFonts w:ascii="Microsoft YaHei" w:hAnsi="Microsoft YaHei" w:hint="default"/>
      </w:rPr>
    </w:lvl>
    <w:lvl w:ilvl="7" w:tplc="75B41A66" w:tentative="1">
      <w:start w:val="1"/>
      <w:numFmt w:val="bullet"/>
      <w:lvlText w:val="–"/>
      <w:lvlJc w:val="left"/>
      <w:pPr>
        <w:tabs>
          <w:tab w:val="num" w:pos="5760"/>
        </w:tabs>
        <w:ind w:left="5760" w:hanging="360"/>
      </w:pPr>
      <w:rPr>
        <w:rFonts w:ascii="Microsoft YaHei" w:hAnsi="Microsoft YaHei" w:hint="default"/>
      </w:rPr>
    </w:lvl>
    <w:lvl w:ilvl="8" w:tplc="1346B784" w:tentative="1">
      <w:start w:val="1"/>
      <w:numFmt w:val="bullet"/>
      <w:lvlText w:val="–"/>
      <w:lvlJc w:val="left"/>
      <w:pPr>
        <w:tabs>
          <w:tab w:val="num" w:pos="6480"/>
        </w:tabs>
        <w:ind w:left="6480" w:hanging="360"/>
      </w:pPr>
      <w:rPr>
        <w:rFonts w:ascii="Microsoft YaHei" w:hAnsi="Microsoft YaHei" w:hint="default"/>
      </w:rPr>
    </w:lvl>
  </w:abstractNum>
  <w:abstractNum w:abstractNumId="63" w15:restartNumberingAfterBreak="0">
    <w:nsid w:val="77942D17"/>
    <w:multiLevelType w:val="hybridMultilevel"/>
    <w:tmpl w:val="F5E28DDA"/>
    <w:lvl w:ilvl="0" w:tplc="47AAC18E">
      <w:start w:val="1"/>
      <w:numFmt w:val="bullet"/>
      <w:lvlText w:val="•"/>
      <w:lvlJc w:val="left"/>
      <w:pPr>
        <w:tabs>
          <w:tab w:val="num" w:pos="720"/>
        </w:tabs>
        <w:ind w:left="720" w:hanging="360"/>
      </w:pPr>
      <w:rPr>
        <w:rFonts w:ascii="Arial" w:hAnsi="Arial" w:hint="default"/>
      </w:rPr>
    </w:lvl>
    <w:lvl w:ilvl="1" w:tplc="F4423FD2">
      <w:start w:val="1"/>
      <w:numFmt w:val="bullet"/>
      <w:lvlText w:val="•"/>
      <w:lvlJc w:val="left"/>
      <w:pPr>
        <w:tabs>
          <w:tab w:val="num" w:pos="1440"/>
        </w:tabs>
        <w:ind w:left="1440" w:hanging="360"/>
      </w:pPr>
      <w:rPr>
        <w:rFonts w:ascii="Arial" w:hAnsi="Arial" w:hint="default"/>
      </w:rPr>
    </w:lvl>
    <w:lvl w:ilvl="2" w:tplc="D7080F66" w:tentative="1">
      <w:start w:val="1"/>
      <w:numFmt w:val="bullet"/>
      <w:lvlText w:val="•"/>
      <w:lvlJc w:val="left"/>
      <w:pPr>
        <w:tabs>
          <w:tab w:val="num" w:pos="2160"/>
        </w:tabs>
        <w:ind w:left="2160" w:hanging="360"/>
      </w:pPr>
      <w:rPr>
        <w:rFonts w:ascii="Arial" w:hAnsi="Arial" w:hint="default"/>
      </w:rPr>
    </w:lvl>
    <w:lvl w:ilvl="3" w:tplc="150E2956" w:tentative="1">
      <w:start w:val="1"/>
      <w:numFmt w:val="bullet"/>
      <w:lvlText w:val="•"/>
      <w:lvlJc w:val="left"/>
      <w:pPr>
        <w:tabs>
          <w:tab w:val="num" w:pos="2880"/>
        </w:tabs>
        <w:ind w:left="2880" w:hanging="360"/>
      </w:pPr>
      <w:rPr>
        <w:rFonts w:ascii="Arial" w:hAnsi="Arial" w:hint="default"/>
      </w:rPr>
    </w:lvl>
    <w:lvl w:ilvl="4" w:tplc="15D4ECF4" w:tentative="1">
      <w:start w:val="1"/>
      <w:numFmt w:val="bullet"/>
      <w:lvlText w:val="•"/>
      <w:lvlJc w:val="left"/>
      <w:pPr>
        <w:tabs>
          <w:tab w:val="num" w:pos="3600"/>
        </w:tabs>
        <w:ind w:left="3600" w:hanging="360"/>
      </w:pPr>
      <w:rPr>
        <w:rFonts w:ascii="Arial" w:hAnsi="Arial" w:hint="default"/>
      </w:rPr>
    </w:lvl>
    <w:lvl w:ilvl="5" w:tplc="DEFCEF5E" w:tentative="1">
      <w:start w:val="1"/>
      <w:numFmt w:val="bullet"/>
      <w:lvlText w:val="•"/>
      <w:lvlJc w:val="left"/>
      <w:pPr>
        <w:tabs>
          <w:tab w:val="num" w:pos="4320"/>
        </w:tabs>
        <w:ind w:left="4320" w:hanging="360"/>
      </w:pPr>
      <w:rPr>
        <w:rFonts w:ascii="Arial" w:hAnsi="Arial" w:hint="default"/>
      </w:rPr>
    </w:lvl>
    <w:lvl w:ilvl="6" w:tplc="91CA73B0" w:tentative="1">
      <w:start w:val="1"/>
      <w:numFmt w:val="bullet"/>
      <w:lvlText w:val="•"/>
      <w:lvlJc w:val="left"/>
      <w:pPr>
        <w:tabs>
          <w:tab w:val="num" w:pos="5040"/>
        </w:tabs>
        <w:ind w:left="5040" w:hanging="360"/>
      </w:pPr>
      <w:rPr>
        <w:rFonts w:ascii="Arial" w:hAnsi="Arial" w:hint="default"/>
      </w:rPr>
    </w:lvl>
    <w:lvl w:ilvl="7" w:tplc="8B606F64" w:tentative="1">
      <w:start w:val="1"/>
      <w:numFmt w:val="bullet"/>
      <w:lvlText w:val="•"/>
      <w:lvlJc w:val="left"/>
      <w:pPr>
        <w:tabs>
          <w:tab w:val="num" w:pos="5760"/>
        </w:tabs>
        <w:ind w:left="5760" w:hanging="360"/>
      </w:pPr>
      <w:rPr>
        <w:rFonts w:ascii="Arial" w:hAnsi="Arial" w:hint="default"/>
      </w:rPr>
    </w:lvl>
    <w:lvl w:ilvl="8" w:tplc="F04C5394" w:tentative="1">
      <w:start w:val="1"/>
      <w:numFmt w:val="bullet"/>
      <w:lvlText w:val="•"/>
      <w:lvlJc w:val="left"/>
      <w:pPr>
        <w:tabs>
          <w:tab w:val="num" w:pos="6480"/>
        </w:tabs>
        <w:ind w:left="6480" w:hanging="360"/>
      </w:pPr>
      <w:rPr>
        <w:rFonts w:ascii="Arial" w:hAnsi="Arial" w:hint="default"/>
      </w:rPr>
    </w:lvl>
  </w:abstractNum>
  <w:abstractNum w:abstractNumId="64" w15:restartNumberingAfterBreak="0">
    <w:nsid w:val="786E721D"/>
    <w:multiLevelType w:val="hybridMultilevel"/>
    <w:tmpl w:val="313E8BBA"/>
    <w:lvl w:ilvl="0" w:tplc="CE1EF526">
      <w:start w:val="1"/>
      <w:numFmt w:val="bullet"/>
      <w:lvlText w:val="•"/>
      <w:lvlJc w:val="left"/>
      <w:pPr>
        <w:tabs>
          <w:tab w:val="num" w:pos="720"/>
        </w:tabs>
        <w:ind w:left="720" w:hanging="360"/>
      </w:pPr>
      <w:rPr>
        <w:rFonts w:ascii="Arial" w:hAnsi="Arial" w:hint="default"/>
      </w:rPr>
    </w:lvl>
    <w:lvl w:ilvl="1" w:tplc="642414F2">
      <w:start w:val="1"/>
      <w:numFmt w:val="bullet"/>
      <w:lvlText w:val="•"/>
      <w:lvlJc w:val="left"/>
      <w:pPr>
        <w:tabs>
          <w:tab w:val="num" w:pos="1440"/>
        </w:tabs>
        <w:ind w:left="1440" w:hanging="360"/>
      </w:pPr>
      <w:rPr>
        <w:rFonts w:ascii="Arial" w:hAnsi="Arial" w:hint="default"/>
      </w:rPr>
    </w:lvl>
    <w:lvl w:ilvl="2" w:tplc="D41E118C" w:tentative="1">
      <w:start w:val="1"/>
      <w:numFmt w:val="bullet"/>
      <w:lvlText w:val="•"/>
      <w:lvlJc w:val="left"/>
      <w:pPr>
        <w:tabs>
          <w:tab w:val="num" w:pos="2160"/>
        </w:tabs>
        <w:ind w:left="2160" w:hanging="360"/>
      </w:pPr>
      <w:rPr>
        <w:rFonts w:ascii="Arial" w:hAnsi="Arial" w:hint="default"/>
      </w:rPr>
    </w:lvl>
    <w:lvl w:ilvl="3" w:tplc="A366F8E2" w:tentative="1">
      <w:start w:val="1"/>
      <w:numFmt w:val="bullet"/>
      <w:lvlText w:val="•"/>
      <w:lvlJc w:val="left"/>
      <w:pPr>
        <w:tabs>
          <w:tab w:val="num" w:pos="2880"/>
        </w:tabs>
        <w:ind w:left="2880" w:hanging="360"/>
      </w:pPr>
      <w:rPr>
        <w:rFonts w:ascii="Arial" w:hAnsi="Arial" w:hint="default"/>
      </w:rPr>
    </w:lvl>
    <w:lvl w:ilvl="4" w:tplc="9306FC02" w:tentative="1">
      <w:start w:val="1"/>
      <w:numFmt w:val="bullet"/>
      <w:lvlText w:val="•"/>
      <w:lvlJc w:val="left"/>
      <w:pPr>
        <w:tabs>
          <w:tab w:val="num" w:pos="3600"/>
        </w:tabs>
        <w:ind w:left="3600" w:hanging="360"/>
      </w:pPr>
      <w:rPr>
        <w:rFonts w:ascii="Arial" w:hAnsi="Arial" w:hint="default"/>
      </w:rPr>
    </w:lvl>
    <w:lvl w:ilvl="5" w:tplc="911A3228" w:tentative="1">
      <w:start w:val="1"/>
      <w:numFmt w:val="bullet"/>
      <w:lvlText w:val="•"/>
      <w:lvlJc w:val="left"/>
      <w:pPr>
        <w:tabs>
          <w:tab w:val="num" w:pos="4320"/>
        </w:tabs>
        <w:ind w:left="4320" w:hanging="360"/>
      </w:pPr>
      <w:rPr>
        <w:rFonts w:ascii="Arial" w:hAnsi="Arial" w:hint="default"/>
      </w:rPr>
    </w:lvl>
    <w:lvl w:ilvl="6" w:tplc="7C9CEA68" w:tentative="1">
      <w:start w:val="1"/>
      <w:numFmt w:val="bullet"/>
      <w:lvlText w:val="•"/>
      <w:lvlJc w:val="left"/>
      <w:pPr>
        <w:tabs>
          <w:tab w:val="num" w:pos="5040"/>
        </w:tabs>
        <w:ind w:left="5040" w:hanging="360"/>
      </w:pPr>
      <w:rPr>
        <w:rFonts w:ascii="Arial" w:hAnsi="Arial" w:hint="default"/>
      </w:rPr>
    </w:lvl>
    <w:lvl w:ilvl="7" w:tplc="193EE39A" w:tentative="1">
      <w:start w:val="1"/>
      <w:numFmt w:val="bullet"/>
      <w:lvlText w:val="•"/>
      <w:lvlJc w:val="left"/>
      <w:pPr>
        <w:tabs>
          <w:tab w:val="num" w:pos="5760"/>
        </w:tabs>
        <w:ind w:left="5760" w:hanging="360"/>
      </w:pPr>
      <w:rPr>
        <w:rFonts w:ascii="Arial" w:hAnsi="Arial" w:hint="default"/>
      </w:rPr>
    </w:lvl>
    <w:lvl w:ilvl="8" w:tplc="2376D4B6" w:tentative="1">
      <w:start w:val="1"/>
      <w:numFmt w:val="bullet"/>
      <w:lvlText w:val="•"/>
      <w:lvlJc w:val="left"/>
      <w:pPr>
        <w:tabs>
          <w:tab w:val="num" w:pos="6480"/>
        </w:tabs>
        <w:ind w:left="6480" w:hanging="360"/>
      </w:pPr>
      <w:rPr>
        <w:rFonts w:ascii="Arial" w:hAnsi="Arial" w:hint="default"/>
      </w:rPr>
    </w:lvl>
  </w:abstractNum>
  <w:abstractNum w:abstractNumId="65" w15:restartNumberingAfterBreak="0">
    <w:nsid w:val="7ED343EE"/>
    <w:multiLevelType w:val="hybridMultilevel"/>
    <w:tmpl w:val="68F04F7C"/>
    <w:lvl w:ilvl="0" w:tplc="CF0A72FC">
      <w:start w:val="1"/>
      <w:numFmt w:val="bullet"/>
      <w:lvlText w:val="–"/>
      <w:lvlJc w:val="left"/>
      <w:pPr>
        <w:tabs>
          <w:tab w:val="num" w:pos="720"/>
        </w:tabs>
        <w:ind w:left="720" w:hanging="360"/>
      </w:pPr>
      <w:rPr>
        <w:rFonts w:ascii="Microsoft YaHei" w:hAnsi="Microsoft YaHei" w:hint="default"/>
      </w:rPr>
    </w:lvl>
    <w:lvl w:ilvl="1" w:tplc="C72A4232">
      <w:start w:val="1"/>
      <w:numFmt w:val="bullet"/>
      <w:lvlText w:val="–"/>
      <w:lvlJc w:val="left"/>
      <w:pPr>
        <w:tabs>
          <w:tab w:val="num" w:pos="1440"/>
        </w:tabs>
        <w:ind w:left="1440" w:hanging="360"/>
      </w:pPr>
      <w:rPr>
        <w:rFonts w:ascii="Microsoft YaHei" w:hAnsi="Microsoft YaHei" w:hint="default"/>
      </w:rPr>
    </w:lvl>
    <w:lvl w:ilvl="2" w:tplc="E68C217E">
      <w:start w:val="1"/>
      <w:numFmt w:val="bullet"/>
      <w:lvlText w:val="–"/>
      <w:lvlJc w:val="left"/>
      <w:pPr>
        <w:tabs>
          <w:tab w:val="num" w:pos="2160"/>
        </w:tabs>
        <w:ind w:left="2160" w:hanging="360"/>
      </w:pPr>
      <w:rPr>
        <w:rFonts w:ascii="Microsoft YaHei" w:hAnsi="Microsoft YaHei" w:hint="default"/>
      </w:rPr>
    </w:lvl>
    <w:lvl w:ilvl="3" w:tplc="4110981A" w:tentative="1">
      <w:start w:val="1"/>
      <w:numFmt w:val="bullet"/>
      <w:lvlText w:val="–"/>
      <w:lvlJc w:val="left"/>
      <w:pPr>
        <w:tabs>
          <w:tab w:val="num" w:pos="2880"/>
        </w:tabs>
        <w:ind w:left="2880" w:hanging="360"/>
      </w:pPr>
      <w:rPr>
        <w:rFonts w:ascii="Microsoft YaHei" w:hAnsi="Microsoft YaHei" w:hint="default"/>
      </w:rPr>
    </w:lvl>
    <w:lvl w:ilvl="4" w:tplc="B2D2D0A6" w:tentative="1">
      <w:start w:val="1"/>
      <w:numFmt w:val="bullet"/>
      <w:lvlText w:val="–"/>
      <w:lvlJc w:val="left"/>
      <w:pPr>
        <w:tabs>
          <w:tab w:val="num" w:pos="3600"/>
        </w:tabs>
        <w:ind w:left="3600" w:hanging="360"/>
      </w:pPr>
      <w:rPr>
        <w:rFonts w:ascii="Microsoft YaHei" w:hAnsi="Microsoft YaHei" w:hint="default"/>
      </w:rPr>
    </w:lvl>
    <w:lvl w:ilvl="5" w:tplc="FE361B40" w:tentative="1">
      <w:start w:val="1"/>
      <w:numFmt w:val="bullet"/>
      <w:lvlText w:val="–"/>
      <w:lvlJc w:val="left"/>
      <w:pPr>
        <w:tabs>
          <w:tab w:val="num" w:pos="4320"/>
        </w:tabs>
        <w:ind w:left="4320" w:hanging="360"/>
      </w:pPr>
      <w:rPr>
        <w:rFonts w:ascii="Microsoft YaHei" w:hAnsi="Microsoft YaHei" w:hint="default"/>
      </w:rPr>
    </w:lvl>
    <w:lvl w:ilvl="6" w:tplc="CA941CB0" w:tentative="1">
      <w:start w:val="1"/>
      <w:numFmt w:val="bullet"/>
      <w:lvlText w:val="–"/>
      <w:lvlJc w:val="left"/>
      <w:pPr>
        <w:tabs>
          <w:tab w:val="num" w:pos="5040"/>
        </w:tabs>
        <w:ind w:left="5040" w:hanging="360"/>
      </w:pPr>
      <w:rPr>
        <w:rFonts w:ascii="Microsoft YaHei" w:hAnsi="Microsoft YaHei" w:hint="default"/>
      </w:rPr>
    </w:lvl>
    <w:lvl w:ilvl="7" w:tplc="0A92E8B8" w:tentative="1">
      <w:start w:val="1"/>
      <w:numFmt w:val="bullet"/>
      <w:lvlText w:val="–"/>
      <w:lvlJc w:val="left"/>
      <w:pPr>
        <w:tabs>
          <w:tab w:val="num" w:pos="5760"/>
        </w:tabs>
        <w:ind w:left="5760" w:hanging="360"/>
      </w:pPr>
      <w:rPr>
        <w:rFonts w:ascii="Microsoft YaHei" w:hAnsi="Microsoft YaHei" w:hint="default"/>
      </w:rPr>
    </w:lvl>
    <w:lvl w:ilvl="8" w:tplc="6952D9B0" w:tentative="1">
      <w:start w:val="1"/>
      <w:numFmt w:val="bullet"/>
      <w:lvlText w:val="–"/>
      <w:lvlJc w:val="left"/>
      <w:pPr>
        <w:tabs>
          <w:tab w:val="num" w:pos="6480"/>
        </w:tabs>
        <w:ind w:left="6480" w:hanging="360"/>
      </w:pPr>
      <w:rPr>
        <w:rFonts w:ascii="Microsoft YaHei" w:hAnsi="Microsoft YaHei" w:hint="default"/>
      </w:rPr>
    </w:lvl>
  </w:abstractNum>
  <w:abstractNum w:abstractNumId="66" w15:restartNumberingAfterBreak="0">
    <w:nsid w:val="7FD42BAA"/>
    <w:multiLevelType w:val="hybridMultilevel"/>
    <w:tmpl w:val="E45E94B2"/>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66285293">
    <w:abstractNumId w:val="20"/>
  </w:num>
  <w:num w:numId="2" w16cid:durableId="2056274026">
    <w:abstractNumId w:val="31"/>
  </w:num>
  <w:num w:numId="3" w16cid:durableId="547029253">
    <w:abstractNumId w:val="3"/>
  </w:num>
  <w:num w:numId="4" w16cid:durableId="1980454743">
    <w:abstractNumId w:val="27"/>
  </w:num>
  <w:num w:numId="5" w16cid:durableId="307247605">
    <w:abstractNumId w:val="47"/>
  </w:num>
  <w:num w:numId="6" w16cid:durableId="1107429409">
    <w:abstractNumId w:val="13"/>
  </w:num>
  <w:num w:numId="7" w16cid:durableId="197470695">
    <w:abstractNumId w:val="52"/>
  </w:num>
  <w:num w:numId="8" w16cid:durableId="273287522">
    <w:abstractNumId w:val="42"/>
  </w:num>
  <w:num w:numId="9" w16cid:durableId="1921987743">
    <w:abstractNumId w:val="59"/>
  </w:num>
  <w:num w:numId="10" w16cid:durableId="377364086">
    <w:abstractNumId w:val="18"/>
  </w:num>
  <w:num w:numId="11" w16cid:durableId="1448043430">
    <w:abstractNumId w:val="2"/>
  </w:num>
  <w:num w:numId="12" w16cid:durableId="291598359">
    <w:abstractNumId w:val="8"/>
  </w:num>
  <w:num w:numId="13" w16cid:durableId="1620606228">
    <w:abstractNumId w:val="40"/>
  </w:num>
  <w:num w:numId="14" w16cid:durableId="765419488">
    <w:abstractNumId w:val="7"/>
  </w:num>
  <w:num w:numId="15" w16cid:durableId="1593850547">
    <w:abstractNumId w:val="51"/>
  </w:num>
  <w:num w:numId="16" w16cid:durableId="2068649197">
    <w:abstractNumId w:val="60"/>
  </w:num>
  <w:num w:numId="17" w16cid:durableId="1186216892">
    <w:abstractNumId w:val="66"/>
  </w:num>
  <w:num w:numId="18" w16cid:durableId="2056657890">
    <w:abstractNumId w:val="29"/>
  </w:num>
  <w:num w:numId="19" w16cid:durableId="729108589">
    <w:abstractNumId w:val="43"/>
  </w:num>
  <w:num w:numId="20" w16cid:durableId="793065892">
    <w:abstractNumId w:val="4"/>
  </w:num>
  <w:num w:numId="21" w16cid:durableId="453909158">
    <w:abstractNumId w:val="12"/>
  </w:num>
  <w:num w:numId="22" w16cid:durableId="1043141814">
    <w:abstractNumId w:val="17"/>
  </w:num>
  <w:num w:numId="23" w16cid:durableId="1334843863">
    <w:abstractNumId w:val="19"/>
  </w:num>
  <w:num w:numId="24" w16cid:durableId="767389870">
    <w:abstractNumId w:val="35"/>
  </w:num>
  <w:num w:numId="25" w16cid:durableId="79642180">
    <w:abstractNumId w:val="15"/>
  </w:num>
  <w:num w:numId="26" w16cid:durableId="1259485452">
    <w:abstractNumId w:val="57"/>
  </w:num>
  <w:num w:numId="27" w16cid:durableId="1125583014">
    <w:abstractNumId w:val="62"/>
  </w:num>
  <w:num w:numId="28" w16cid:durableId="381321087">
    <w:abstractNumId w:val="53"/>
  </w:num>
  <w:num w:numId="29" w16cid:durableId="1920208068">
    <w:abstractNumId w:val="16"/>
  </w:num>
  <w:num w:numId="30" w16cid:durableId="1109935234">
    <w:abstractNumId w:val="36"/>
  </w:num>
  <w:num w:numId="31" w16cid:durableId="2104254620">
    <w:abstractNumId w:val="55"/>
  </w:num>
  <w:num w:numId="32" w16cid:durableId="1209997839">
    <w:abstractNumId w:val="56"/>
  </w:num>
  <w:num w:numId="33" w16cid:durableId="134953312">
    <w:abstractNumId w:val="28"/>
  </w:num>
  <w:num w:numId="34" w16cid:durableId="513493598">
    <w:abstractNumId w:val="48"/>
  </w:num>
  <w:num w:numId="35" w16cid:durableId="371031806">
    <w:abstractNumId w:val="32"/>
  </w:num>
  <w:num w:numId="36" w16cid:durableId="1022245996">
    <w:abstractNumId w:val="46"/>
  </w:num>
  <w:num w:numId="37" w16cid:durableId="62996267">
    <w:abstractNumId w:val="58"/>
  </w:num>
  <w:num w:numId="38" w16cid:durableId="440150840">
    <w:abstractNumId w:val="21"/>
  </w:num>
  <w:num w:numId="39" w16cid:durableId="2082605715">
    <w:abstractNumId w:val="50"/>
  </w:num>
  <w:num w:numId="40" w16cid:durableId="1146435613">
    <w:abstractNumId w:val="26"/>
  </w:num>
  <w:num w:numId="41" w16cid:durableId="924531484">
    <w:abstractNumId w:val="24"/>
  </w:num>
  <w:num w:numId="42" w16cid:durableId="1262030467">
    <w:abstractNumId w:val="38"/>
  </w:num>
  <w:num w:numId="43" w16cid:durableId="39525136">
    <w:abstractNumId w:val="10"/>
  </w:num>
  <w:num w:numId="44" w16cid:durableId="493567656">
    <w:abstractNumId w:val="0"/>
  </w:num>
  <w:num w:numId="45" w16cid:durableId="1417096088">
    <w:abstractNumId w:val="14"/>
  </w:num>
  <w:num w:numId="46" w16cid:durableId="1982153326">
    <w:abstractNumId w:val="30"/>
  </w:num>
  <w:num w:numId="47" w16cid:durableId="1620604106">
    <w:abstractNumId w:val="25"/>
  </w:num>
  <w:num w:numId="48" w16cid:durableId="1134636605">
    <w:abstractNumId w:val="65"/>
  </w:num>
  <w:num w:numId="49" w16cid:durableId="1698921118">
    <w:abstractNumId w:val="5"/>
  </w:num>
  <w:num w:numId="50" w16cid:durableId="1309672285">
    <w:abstractNumId w:val="22"/>
  </w:num>
  <w:num w:numId="51" w16cid:durableId="1914124049">
    <w:abstractNumId w:val="63"/>
  </w:num>
  <w:num w:numId="52" w16cid:durableId="976497725">
    <w:abstractNumId w:val="49"/>
  </w:num>
  <w:num w:numId="53" w16cid:durableId="184561940">
    <w:abstractNumId w:val="34"/>
  </w:num>
  <w:num w:numId="54" w16cid:durableId="380175373">
    <w:abstractNumId w:val="39"/>
  </w:num>
  <w:num w:numId="55" w16cid:durableId="1144854485">
    <w:abstractNumId w:val="54"/>
  </w:num>
  <w:num w:numId="56" w16cid:durableId="1891920922">
    <w:abstractNumId w:val="61"/>
  </w:num>
  <w:num w:numId="57" w16cid:durableId="1629817865">
    <w:abstractNumId w:val="64"/>
  </w:num>
  <w:num w:numId="58" w16cid:durableId="1689939664">
    <w:abstractNumId w:val="45"/>
  </w:num>
  <w:num w:numId="59" w16cid:durableId="1018119432">
    <w:abstractNumId w:val="6"/>
  </w:num>
  <w:num w:numId="60" w16cid:durableId="1954437651">
    <w:abstractNumId w:val="11"/>
  </w:num>
  <w:num w:numId="61" w16cid:durableId="1867018507">
    <w:abstractNumId w:val="9"/>
  </w:num>
  <w:num w:numId="62" w16cid:durableId="355426620">
    <w:abstractNumId w:val="41"/>
  </w:num>
  <w:num w:numId="63" w16cid:durableId="205410283">
    <w:abstractNumId w:val="23"/>
  </w:num>
  <w:num w:numId="64" w16cid:durableId="869148932">
    <w:abstractNumId w:val="1"/>
  </w:num>
  <w:num w:numId="65" w16cid:durableId="966201443">
    <w:abstractNumId w:val="33"/>
  </w:num>
  <w:num w:numId="66" w16cid:durableId="1520392783">
    <w:abstractNumId w:val="37"/>
  </w:num>
  <w:num w:numId="67" w16cid:durableId="1187327311">
    <w:abstractNumId w:val="44"/>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jat PUSHKARNA">
    <w15:presenceInfo w15:providerId="AD" w15:userId="S::rajat.pushkarna@sg.panasonic.com::93895587-9647-41b6-8020-b917e4fa5b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33"/>
    <w:rsid w:val="0000071E"/>
    <w:rsid w:val="00000ACB"/>
    <w:rsid w:val="00000B18"/>
    <w:rsid w:val="00000E7A"/>
    <w:rsid w:val="00000E82"/>
    <w:rsid w:val="00001118"/>
    <w:rsid w:val="00001219"/>
    <w:rsid w:val="0000123F"/>
    <w:rsid w:val="00002119"/>
    <w:rsid w:val="0000285A"/>
    <w:rsid w:val="000029FC"/>
    <w:rsid w:val="00002E68"/>
    <w:rsid w:val="0000383A"/>
    <w:rsid w:val="00003B6B"/>
    <w:rsid w:val="00003FCD"/>
    <w:rsid w:val="000042E6"/>
    <w:rsid w:val="00004942"/>
    <w:rsid w:val="00005418"/>
    <w:rsid w:val="000059A4"/>
    <w:rsid w:val="000059C2"/>
    <w:rsid w:val="00005A27"/>
    <w:rsid w:val="00005BBD"/>
    <w:rsid w:val="00005EA0"/>
    <w:rsid w:val="00006397"/>
    <w:rsid w:val="000065F7"/>
    <w:rsid w:val="00006A82"/>
    <w:rsid w:val="00006F4D"/>
    <w:rsid w:val="00007633"/>
    <w:rsid w:val="00007662"/>
    <w:rsid w:val="000079FF"/>
    <w:rsid w:val="00007D78"/>
    <w:rsid w:val="00007E96"/>
    <w:rsid w:val="00010D54"/>
    <w:rsid w:val="000111E0"/>
    <w:rsid w:val="0001158E"/>
    <w:rsid w:val="0001243F"/>
    <w:rsid w:val="00012808"/>
    <w:rsid w:val="00012934"/>
    <w:rsid w:val="00012A1E"/>
    <w:rsid w:val="000133E5"/>
    <w:rsid w:val="0001385A"/>
    <w:rsid w:val="00013AFB"/>
    <w:rsid w:val="00013E68"/>
    <w:rsid w:val="0001444A"/>
    <w:rsid w:val="00014E1B"/>
    <w:rsid w:val="00014F3B"/>
    <w:rsid w:val="000151D6"/>
    <w:rsid w:val="0001522C"/>
    <w:rsid w:val="0001535B"/>
    <w:rsid w:val="0001546A"/>
    <w:rsid w:val="000154E8"/>
    <w:rsid w:val="0001582A"/>
    <w:rsid w:val="00015850"/>
    <w:rsid w:val="00016AD5"/>
    <w:rsid w:val="00017025"/>
    <w:rsid w:val="00017150"/>
    <w:rsid w:val="0001734B"/>
    <w:rsid w:val="000174CD"/>
    <w:rsid w:val="00017617"/>
    <w:rsid w:val="00020332"/>
    <w:rsid w:val="0002086B"/>
    <w:rsid w:val="00020FBB"/>
    <w:rsid w:val="0002365F"/>
    <w:rsid w:val="0002375C"/>
    <w:rsid w:val="00023761"/>
    <w:rsid w:val="000238F6"/>
    <w:rsid w:val="00023AC2"/>
    <w:rsid w:val="00024470"/>
    <w:rsid w:val="000251DE"/>
    <w:rsid w:val="000259C9"/>
    <w:rsid w:val="00025F62"/>
    <w:rsid w:val="00026114"/>
    <w:rsid w:val="000264E1"/>
    <w:rsid w:val="00026AA3"/>
    <w:rsid w:val="00026AF3"/>
    <w:rsid w:val="0002723B"/>
    <w:rsid w:val="00027274"/>
    <w:rsid w:val="000272AE"/>
    <w:rsid w:val="000277B8"/>
    <w:rsid w:val="00027D9D"/>
    <w:rsid w:val="00027E76"/>
    <w:rsid w:val="00027F57"/>
    <w:rsid w:val="00030638"/>
    <w:rsid w:val="00030A17"/>
    <w:rsid w:val="00030EB5"/>
    <w:rsid w:val="000315CC"/>
    <w:rsid w:val="00031ECB"/>
    <w:rsid w:val="00031F6C"/>
    <w:rsid w:val="0003220E"/>
    <w:rsid w:val="0003236A"/>
    <w:rsid w:val="000325D1"/>
    <w:rsid w:val="000329A7"/>
    <w:rsid w:val="00032C4F"/>
    <w:rsid w:val="00032DE9"/>
    <w:rsid w:val="00033539"/>
    <w:rsid w:val="00034302"/>
    <w:rsid w:val="00034492"/>
    <w:rsid w:val="000345AA"/>
    <w:rsid w:val="00034715"/>
    <w:rsid w:val="000348DD"/>
    <w:rsid w:val="00034F63"/>
    <w:rsid w:val="000352CD"/>
    <w:rsid w:val="00035797"/>
    <w:rsid w:val="0003589D"/>
    <w:rsid w:val="00035B45"/>
    <w:rsid w:val="00036148"/>
    <w:rsid w:val="0003624B"/>
    <w:rsid w:val="0003640A"/>
    <w:rsid w:val="0003678F"/>
    <w:rsid w:val="0003692D"/>
    <w:rsid w:val="00036DE6"/>
    <w:rsid w:val="000379B9"/>
    <w:rsid w:val="000406AA"/>
    <w:rsid w:val="00041335"/>
    <w:rsid w:val="00041363"/>
    <w:rsid w:val="0004149D"/>
    <w:rsid w:val="000414A8"/>
    <w:rsid w:val="00041EAF"/>
    <w:rsid w:val="00042090"/>
    <w:rsid w:val="000421EA"/>
    <w:rsid w:val="000423DB"/>
    <w:rsid w:val="000435FB"/>
    <w:rsid w:val="000436C7"/>
    <w:rsid w:val="00043D33"/>
    <w:rsid w:val="000440BD"/>
    <w:rsid w:val="0004483A"/>
    <w:rsid w:val="00045095"/>
    <w:rsid w:val="000459B0"/>
    <w:rsid w:val="000462DF"/>
    <w:rsid w:val="000462F7"/>
    <w:rsid w:val="000466FF"/>
    <w:rsid w:val="000469C3"/>
    <w:rsid w:val="00047681"/>
    <w:rsid w:val="000479E5"/>
    <w:rsid w:val="00047CD0"/>
    <w:rsid w:val="0005002C"/>
    <w:rsid w:val="00050E2B"/>
    <w:rsid w:val="00050E83"/>
    <w:rsid w:val="00050F07"/>
    <w:rsid w:val="00051401"/>
    <w:rsid w:val="0005151C"/>
    <w:rsid w:val="0005170B"/>
    <w:rsid w:val="00051A19"/>
    <w:rsid w:val="00051B0B"/>
    <w:rsid w:val="00051CB6"/>
    <w:rsid w:val="00052017"/>
    <w:rsid w:val="00052FEC"/>
    <w:rsid w:val="00053273"/>
    <w:rsid w:val="000535CF"/>
    <w:rsid w:val="00053E5B"/>
    <w:rsid w:val="00053E6A"/>
    <w:rsid w:val="00053F66"/>
    <w:rsid w:val="00054467"/>
    <w:rsid w:val="00054818"/>
    <w:rsid w:val="00054967"/>
    <w:rsid w:val="00054C90"/>
    <w:rsid w:val="00055031"/>
    <w:rsid w:val="00055411"/>
    <w:rsid w:val="00055551"/>
    <w:rsid w:val="0005568D"/>
    <w:rsid w:val="000558B5"/>
    <w:rsid w:val="00055C43"/>
    <w:rsid w:val="0005609C"/>
    <w:rsid w:val="00056F38"/>
    <w:rsid w:val="0005708E"/>
    <w:rsid w:val="00057D90"/>
    <w:rsid w:val="0006066F"/>
    <w:rsid w:val="00060D03"/>
    <w:rsid w:val="00061EA5"/>
    <w:rsid w:val="000624DF"/>
    <w:rsid w:val="00063047"/>
    <w:rsid w:val="00063A4E"/>
    <w:rsid w:val="00063D3A"/>
    <w:rsid w:val="00063DE9"/>
    <w:rsid w:val="0006454A"/>
    <w:rsid w:val="00064BA4"/>
    <w:rsid w:val="000650DA"/>
    <w:rsid w:val="000652E4"/>
    <w:rsid w:val="0006535B"/>
    <w:rsid w:val="000655E2"/>
    <w:rsid w:val="00065666"/>
    <w:rsid w:val="00065806"/>
    <w:rsid w:val="0006597F"/>
    <w:rsid w:val="00065B5B"/>
    <w:rsid w:val="00065CC2"/>
    <w:rsid w:val="00065D2A"/>
    <w:rsid w:val="00065FAE"/>
    <w:rsid w:val="000661F0"/>
    <w:rsid w:val="00066213"/>
    <w:rsid w:val="00066452"/>
    <w:rsid w:val="00066CF5"/>
    <w:rsid w:val="00066FCD"/>
    <w:rsid w:val="000670CF"/>
    <w:rsid w:val="000673B6"/>
    <w:rsid w:val="00070153"/>
    <w:rsid w:val="00070787"/>
    <w:rsid w:val="00070CBC"/>
    <w:rsid w:val="00071539"/>
    <w:rsid w:val="00071842"/>
    <w:rsid w:val="00071D5D"/>
    <w:rsid w:val="00072161"/>
    <w:rsid w:val="00072245"/>
    <w:rsid w:val="000725B8"/>
    <w:rsid w:val="00072789"/>
    <w:rsid w:val="00072B0B"/>
    <w:rsid w:val="00072D02"/>
    <w:rsid w:val="00072DA9"/>
    <w:rsid w:val="00072FC2"/>
    <w:rsid w:val="0007358F"/>
    <w:rsid w:val="00073BE9"/>
    <w:rsid w:val="00073CE3"/>
    <w:rsid w:val="00073E5C"/>
    <w:rsid w:val="000740EA"/>
    <w:rsid w:val="00075510"/>
    <w:rsid w:val="00075564"/>
    <w:rsid w:val="00075FA8"/>
    <w:rsid w:val="00076249"/>
    <w:rsid w:val="0007634F"/>
    <w:rsid w:val="00076524"/>
    <w:rsid w:val="000769CB"/>
    <w:rsid w:val="00076D85"/>
    <w:rsid w:val="0007711C"/>
    <w:rsid w:val="0007712A"/>
    <w:rsid w:val="000777C7"/>
    <w:rsid w:val="00080147"/>
    <w:rsid w:val="0008027E"/>
    <w:rsid w:val="000808FF"/>
    <w:rsid w:val="00080A86"/>
    <w:rsid w:val="000811BB"/>
    <w:rsid w:val="00081401"/>
    <w:rsid w:val="00081822"/>
    <w:rsid w:val="00081B43"/>
    <w:rsid w:val="00082A0D"/>
    <w:rsid w:val="00082A65"/>
    <w:rsid w:val="00082C57"/>
    <w:rsid w:val="0008303A"/>
    <w:rsid w:val="00083697"/>
    <w:rsid w:val="0008420B"/>
    <w:rsid w:val="00084627"/>
    <w:rsid w:val="00085048"/>
    <w:rsid w:val="000851B1"/>
    <w:rsid w:val="0008538E"/>
    <w:rsid w:val="000854DC"/>
    <w:rsid w:val="00085EA8"/>
    <w:rsid w:val="000860B6"/>
    <w:rsid w:val="00086799"/>
    <w:rsid w:val="00087C0B"/>
    <w:rsid w:val="00087ECD"/>
    <w:rsid w:val="000909D4"/>
    <w:rsid w:val="00090D16"/>
    <w:rsid w:val="00091297"/>
    <w:rsid w:val="000914C9"/>
    <w:rsid w:val="00091D26"/>
    <w:rsid w:val="00091F23"/>
    <w:rsid w:val="00091F9C"/>
    <w:rsid w:val="00092DB5"/>
    <w:rsid w:val="0009338B"/>
    <w:rsid w:val="0009383D"/>
    <w:rsid w:val="000944D1"/>
    <w:rsid w:val="00094960"/>
    <w:rsid w:val="00094D3F"/>
    <w:rsid w:val="0009541F"/>
    <w:rsid w:val="0009550C"/>
    <w:rsid w:val="00095B3C"/>
    <w:rsid w:val="00095EB3"/>
    <w:rsid w:val="00095FAD"/>
    <w:rsid w:val="00096604"/>
    <w:rsid w:val="00096817"/>
    <w:rsid w:val="00096938"/>
    <w:rsid w:val="00096E72"/>
    <w:rsid w:val="0009708B"/>
    <w:rsid w:val="00097986"/>
    <w:rsid w:val="000A0688"/>
    <w:rsid w:val="000A06A8"/>
    <w:rsid w:val="000A09D2"/>
    <w:rsid w:val="000A0BAE"/>
    <w:rsid w:val="000A0C40"/>
    <w:rsid w:val="000A0EA7"/>
    <w:rsid w:val="000A122A"/>
    <w:rsid w:val="000A1BED"/>
    <w:rsid w:val="000A235C"/>
    <w:rsid w:val="000A24A1"/>
    <w:rsid w:val="000A26CB"/>
    <w:rsid w:val="000A2D0A"/>
    <w:rsid w:val="000A3216"/>
    <w:rsid w:val="000A392C"/>
    <w:rsid w:val="000A3F2B"/>
    <w:rsid w:val="000A3FD8"/>
    <w:rsid w:val="000A4332"/>
    <w:rsid w:val="000A4387"/>
    <w:rsid w:val="000A43AF"/>
    <w:rsid w:val="000A43C5"/>
    <w:rsid w:val="000A44D2"/>
    <w:rsid w:val="000A45AE"/>
    <w:rsid w:val="000A532B"/>
    <w:rsid w:val="000A5613"/>
    <w:rsid w:val="000A582E"/>
    <w:rsid w:val="000A59FC"/>
    <w:rsid w:val="000A5BA4"/>
    <w:rsid w:val="000A619F"/>
    <w:rsid w:val="000A642B"/>
    <w:rsid w:val="000A6523"/>
    <w:rsid w:val="000A672A"/>
    <w:rsid w:val="000A6AE1"/>
    <w:rsid w:val="000A6ECD"/>
    <w:rsid w:val="000B02FD"/>
    <w:rsid w:val="000B0535"/>
    <w:rsid w:val="000B0631"/>
    <w:rsid w:val="000B08F5"/>
    <w:rsid w:val="000B0AE3"/>
    <w:rsid w:val="000B0EC4"/>
    <w:rsid w:val="000B15CE"/>
    <w:rsid w:val="000B1E88"/>
    <w:rsid w:val="000B21A0"/>
    <w:rsid w:val="000B23D5"/>
    <w:rsid w:val="000B296B"/>
    <w:rsid w:val="000B2A61"/>
    <w:rsid w:val="000B2AE1"/>
    <w:rsid w:val="000B2FEF"/>
    <w:rsid w:val="000B3785"/>
    <w:rsid w:val="000B3D3D"/>
    <w:rsid w:val="000B3EED"/>
    <w:rsid w:val="000B3F46"/>
    <w:rsid w:val="000B4199"/>
    <w:rsid w:val="000B44A8"/>
    <w:rsid w:val="000B4703"/>
    <w:rsid w:val="000B48EB"/>
    <w:rsid w:val="000B4C42"/>
    <w:rsid w:val="000B4C5A"/>
    <w:rsid w:val="000B5595"/>
    <w:rsid w:val="000B5801"/>
    <w:rsid w:val="000B5DAE"/>
    <w:rsid w:val="000B619B"/>
    <w:rsid w:val="000B63FB"/>
    <w:rsid w:val="000B6D2A"/>
    <w:rsid w:val="000B7561"/>
    <w:rsid w:val="000B76C9"/>
    <w:rsid w:val="000B77F4"/>
    <w:rsid w:val="000B7BAE"/>
    <w:rsid w:val="000B7D10"/>
    <w:rsid w:val="000B7FAD"/>
    <w:rsid w:val="000C061E"/>
    <w:rsid w:val="000C093C"/>
    <w:rsid w:val="000C097C"/>
    <w:rsid w:val="000C15DD"/>
    <w:rsid w:val="000C1829"/>
    <w:rsid w:val="000C1C67"/>
    <w:rsid w:val="000C1CE2"/>
    <w:rsid w:val="000C2837"/>
    <w:rsid w:val="000C368A"/>
    <w:rsid w:val="000C368D"/>
    <w:rsid w:val="000C38BB"/>
    <w:rsid w:val="000C3B70"/>
    <w:rsid w:val="000C4353"/>
    <w:rsid w:val="000C4848"/>
    <w:rsid w:val="000C4BFE"/>
    <w:rsid w:val="000C517B"/>
    <w:rsid w:val="000C5303"/>
    <w:rsid w:val="000C5441"/>
    <w:rsid w:val="000C5A09"/>
    <w:rsid w:val="000C5A33"/>
    <w:rsid w:val="000C5CA8"/>
    <w:rsid w:val="000C5F8B"/>
    <w:rsid w:val="000C6018"/>
    <w:rsid w:val="000C648D"/>
    <w:rsid w:val="000C690D"/>
    <w:rsid w:val="000C789C"/>
    <w:rsid w:val="000C7C47"/>
    <w:rsid w:val="000D0E1A"/>
    <w:rsid w:val="000D12EF"/>
    <w:rsid w:val="000D1566"/>
    <w:rsid w:val="000D1795"/>
    <w:rsid w:val="000D1915"/>
    <w:rsid w:val="000D1A52"/>
    <w:rsid w:val="000D1ABD"/>
    <w:rsid w:val="000D1B10"/>
    <w:rsid w:val="000D21F2"/>
    <w:rsid w:val="000D223E"/>
    <w:rsid w:val="000D2368"/>
    <w:rsid w:val="000D2581"/>
    <w:rsid w:val="000D26AE"/>
    <w:rsid w:val="000D2A9B"/>
    <w:rsid w:val="000D2B4D"/>
    <w:rsid w:val="000D3251"/>
    <w:rsid w:val="000D366A"/>
    <w:rsid w:val="000D3BF5"/>
    <w:rsid w:val="000D4020"/>
    <w:rsid w:val="000D4128"/>
    <w:rsid w:val="000D448F"/>
    <w:rsid w:val="000D460A"/>
    <w:rsid w:val="000D4761"/>
    <w:rsid w:val="000D4A3F"/>
    <w:rsid w:val="000D4A54"/>
    <w:rsid w:val="000D4CB4"/>
    <w:rsid w:val="000D541C"/>
    <w:rsid w:val="000D58D7"/>
    <w:rsid w:val="000D5A46"/>
    <w:rsid w:val="000D5A55"/>
    <w:rsid w:val="000D5C8B"/>
    <w:rsid w:val="000D5FAF"/>
    <w:rsid w:val="000D6491"/>
    <w:rsid w:val="000D695A"/>
    <w:rsid w:val="000D6C12"/>
    <w:rsid w:val="000D732E"/>
    <w:rsid w:val="000D73E8"/>
    <w:rsid w:val="000D7742"/>
    <w:rsid w:val="000D7A8A"/>
    <w:rsid w:val="000E0906"/>
    <w:rsid w:val="000E1440"/>
    <w:rsid w:val="000E16F8"/>
    <w:rsid w:val="000E19EC"/>
    <w:rsid w:val="000E1CAA"/>
    <w:rsid w:val="000E23A1"/>
    <w:rsid w:val="000E28FE"/>
    <w:rsid w:val="000E290A"/>
    <w:rsid w:val="000E2F60"/>
    <w:rsid w:val="000E3139"/>
    <w:rsid w:val="000E31E2"/>
    <w:rsid w:val="000E33E8"/>
    <w:rsid w:val="000E34AA"/>
    <w:rsid w:val="000E394D"/>
    <w:rsid w:val="000E39FC"/>
    <w:rsid w:val="000E45DF"/>
    <w:rsid w:val="000E4DD6"/>
    <w:rsid w:val="000E4DE1"/>
    <w:rsid w:val="000E52A5"/>
    <w:rsid w:val="000E543D"/>
    <w:rsid w:val="000E552D"/>
    <w:rsid w:val="000E618E"/>
    <w:rsid w:val="000E65F8"/>
    <w:rsid w:val="000E669C"/>
    <w:rsid w:val="000E6823"/>
    <w:rsid w:val="000E6BB1"/>
    <w:rsid w:val="000E6DAB"/>
    <w:rsid w:val="000E71E1"/>
    <w:rsid w:val="000E769A"/>
    <w:rsid w:val="000E7934"/>
    <w:rsid w:val="000E7D42"/>
    <w:rsid w:val="000F0099"/>
    <w:rsid w:val="000F0879"/>
    <w:rsid w:val="000F0957"/>
    <w:rsid w:val="000F0FF4"/>
    <w:rsid w:val="000F13D9"/>
    <w:rsid w:val="000F16DC"/>
    <w:rsid w:val="000F17BE"/>
    <w:rsid w:val="000F1D4B"/>
    <w:rsid w:val="000F1DB4"/>
    <w:rsid w:val="000F2794"/>
    <w:rsid w:val="000F2BB0"/>
    <w:rsid w:val="000F3731"/>
    <w:rsid w:val="000F40C7"/>
    <w:rsid w:val="000F458E"/>
    <w:rsid w:val="000F5231"/>
    <w:rsid w:val="000F528D"/>
    <w:rsid w:val="000F5711"/>
    <w:rsid w:val="000F606E"/>
    <w:rsid w:val="000F6550"/>
    <w:rsid w:val="000F6672"/>
    <w:rsid w:val="000F6CB1"/>
    <w:rsid w:val="000F6D2F"/>
    <w:rsid w:val="0010136D"/>
    <w:rsid w:val="00101687"/>
    <w:rsid w:val="00101A8F"/>
    <w:rsid w:val="00101DF4"/>
    <w:rsid w:val="001020D1"/>
    <w:rsid w:val="00102289"/>
    <w:rsid w:val="001027E4"/>
    <w:rsid w:val="00102C92"/>
    <w:rsid w:val="00102E5A"/>
    <w:rsid w:val="001032CF"/>
    <w:rsid w:val="00103AC7"/>
    <w:rsid w:val="001040EE"/>
    <w:rsid w:val="001041EA"/>
    <w:rsid w:val="00104876"/>
    <w:rsid w:val="00105185"/>
    <w:rsid w:val="0010640C"/>
    <w:rsid w:val="0010668B"/>
    <w:rsid w:val="0010682F"/>
    <w:rsid w:val="00106C7C"/>
    <w:rsid w:val="0010714F"/>
    <w:rsid w:val="001075B4"/>
    <w:rsid w:val="001076C1"/>
    <w:rsid w:val="00107860"/>
    <w:rsid w:val="001100DD"/>
    <w:rsid w:val="00110E12"/>
    <w:rsid w:val="001114E4"/>
    <w:rsid w:val="00111ABF"/>
    <w:rsid w:val="00111EA6"/>
    <w:rsid w:val="0011240A"/>
    <w:rsid w:val="00112523"/>
    <w:rsid w:val="0011260A"/>
    <w:rsid w:val="0011282D"/>
    <w:rsid w:val="00112CA2"/>
    <w:rsid w:val="00112EB8"/>
    <w:rsid w:val="001131DA"/>
    <w:rsid w:val="0011343A"/>
    <w:rsid w:val="001139B1"/>
    <w:rsid w:val="001139FB"/>
    <w:rsid w:val="00113D0D"/>
    <w:rsid w:val="00114194"/>
    <w:rsid w:val="001147DE"/>
    <w:rsid w:val="001148A8"/>
    <w:rsid w:val="00114F1E"/>
    <w:rsid w:val="00115044"/>
    <w:rsid w:val="001151F2"/>
    <w:rsid w:val="001157DC"/>
    <w:rsid w:val="00115B1E"/>
    <w:rsid w:val="00115BB0"/>
    <w:rsid w:val="00115DE7"/>
    <w:rsid w:val="0011653C"/>
    <w:rsid w:val="001167F5"/>
    <w:rsid w:val="001177C7"/>
    <w:rsid w:val="00117C62"/>
    <w:rsid w:val="00120036"/>
    <w:rsid w:val="00120098"/>
    <w:rsid w:val="00120245"/>
    <w:rsid w:val="00120470"/>
    <w:rsid w:val="00120CDB"/>
    <w:rsid w:val="00121653"/>
    <w:rsid w:val="0012188D"/>
    <w:rsid w:val="00121DB1"/>
    <w:rsid w:val="001220F7"/>
    <w:rsid w:val="0012213E"/>
    <w:rsid w:val="0012328D"/>
    <w:rsid w:val="00123DCD"/>
    <w:rsid w:val="00123E2F"/>
    <w:rsid w:val="0012433B"/>
    <w:rsid w:val="00124CEF"/>
    <w:rsid w:val="00125007"/>
    <w:rsid w:val="00125017"/>
    <w:rsid w:val="00125622"/>
    <w:rsid w:val="00125C59"/>
    <w:rsid w:val="00126737"/>
    <w:rsid w:val="00126853"/>
    <w:rsid w:val="00126D32"/>
    <w:rsid w:val="00126F0B"/>
    <w:rsid w:val="001279F1"/>
    <w:rsid w:val="00127E5D"/>
    <w:rsid w:val="001301B3"/>
    <w:rsid w:val="00130475"/>
    <w:rsid w:val="00130645"/>
    <w:rsid w:val="00130A26"/>
    <w:rsid w:val="00131688"/>
    <w:rsid w:val="00131898"/>
    <w:rsid w:val="00131D23"/>
    <w:rsid w:val="00131F1C"/>
    <w:rsid w:val="001324F8"/>
    <w:rsid w:val="00132704"/>
    <w:rsid w:val="00132D17"/>
    <w:rsid w:val="00133234"/>
    <w:rsid w:val="0013341F"/>
    <w:rsid w:val="00133526"/>
    <w:rsid w:val="00133778"/>
    <w:rsid w:val="00133B16"/>
    <w:rsid w:val="00133DEA"/>
    <w:rsid w:val="0013449C"/>
    <w:rsid w:val="001352C5"/>
    <w:rsid w:val="0013576B"/>
    <w:rsid w:val="0013589B"/>
    <w:rsid w:val="00135A99"/>
    <w:rsid w:val="00135FAF"/>
    <w:rsid w:val="00136009"/>
    <w:rsid w:val="001365DC"/>
    <w:rsid w:val="00137164"/>
    <w:rsid w:val="00140279"/>
    <w:rsid w:val="00140749"/>
    <w:rsid w:val="00140D6B"/>
    <w:rsid w:val="00141187"/>
    <w:rsid w:val="001412E4"/>
    <w:rsid w:val="0014184C"/>
    <w:rsid w:val="0014191E"/>
    <w:rsid w:val="001424B2"/>
    <w:rsid w:val="00143813"/>
    <w:rsid w:val="0014382A"/>
    <w:rsid w:val="001438FF"/>
    <w:rsid w:val="00143948"/>
    <w:rsid w:val="00143F66"/>
    <w:rsid w:val="0014401A"/>
    <w:rsid w:val="00144060"/>
    <w:rsid w:val="0014413E"/>
    <w:rsid w:val="001442E1"/>
    <w:rsid w:val="00144A6C"/>
    <w:rsid w:val="00144BB0"/>
    <w:rsid w:val="00144BDC"/>
    <w:rsid w:val="00144D46"/>
    <w:rsid w:val="0014567C"/>
    <w:rsid w:val="00145A95"/>
    <w:rsid w:val="00145E04"/>
    <w:rsid w:val="001462AD"/>
    <w:rsid w:val="0014723F"/>
    <w:rsid w:val="001476C4"/>
    <w:rsid w:val="00147796"/>
    <w:rsid w:val="0014784A"/>
    <w:rsid w:val="00147F7F"/>
    <w:rsid w:val="00150EBE"/>
    <w:rsid w:val="00151149"/>
    <w:rsid w:val="0015209A"/>
    <w:rsid w:val="001522C0"/>
    <w:rsid w:val="00152671"/>
    <w:rsid w:val="00153913"/>
    <w:rsid w:val="00153BD3"/>
    <w:rsid w:val="00153DF3"/>
    <w:rsid w:val="00153E60"/>
    <w:rsid w:val="00153EC1"/>
    <w:rsid w:val="00153FB8"/>
    <w:rsid w:val="001541BB"/>
    <w:rsid w:val="00154680"/>
    <w:rsid w:val="001547F5"/>
    <w:rsid w:val="00154C79"/>
    <w:rsid w:val="00155D68"/>
    <w:rsid w:val="00156A69"/>
    <w:rsid w:val="00156C35"/>
    <w:rsid w:val="00156D34"/>
    <w:rsid w:val="00156E74"/>
    <w:rsid w:val="0015771A"/>
    <w:rsid w:val="00157A34"/>
    <w:rsid w:val="00157AE2"/>
    <w:rsid w:val="001605F3"/>
    <w:rsid w:val="00160C79"/>
    <w:rsid w:val="001614A0"/>
    <w:rsid w:val="001614A5"/>
    <w:rsid w:val="001614D0"/>
    <w:rsid w:val="0016153A"/>
    <w:rsid w:val="00161DF0"/>
    <w:rsid w:val="00161E72"/>
    <w:rsid w:val="0016206C"/>
    <w:rsid w:val="0016225B"/>
    <w:rsid w:val="00162262"/>
    <w:rsid w:val="00162341"/>
    <w:rsid w:val="0016276A"/>
    <w:rsid w:val="00162801"/>
    <w:rsid w:val="0016281C"/>
    <w:rsid w:val="00162B12"/>
    <w:rsid w:val="00163030"/>
    <w:rsid w:val="001632AD"/>
    <w:rsid w:val="0016349F"/>
    <w:rsid w:val="001634C5"/>
    <w:rsid w:val="0016387D"/>
    <w:rsid w:val="00163D16"/>
    <w:rsid w:val="00164297"/>
    <w:rsid w:val="001644D4"/>
    <w:rsid w:val="00164DBC"/>
    <w:rsid w:val="00164FAC"/>
    <w:rsid w:val="001651E5"/>
    <w:rsid w:val="001653E7"/>
    <w:rsid w:val="00165AF0"/>
    <w:rsid w:val="00165C83"/>
    <w:rsid w:val="00165D08"/>
    <w:rsid w:val="00165F87"/>
    <w:rsid w:val="0016611A"/>
    <w:rsid w:val="00166165"/>
    <w:rsid w:val="001668AC"/>
    <w:rsid w:val="00167258"/>
    <w:rsid w:val="001675C8"/>
    <w:rsid w:val="00167F78"/>
    <w:rsid w:val="00167FDB"/>
    <w:rsid w:val="0017060B"/>
    <w:rsid w:val="00170618"/>
    <w:rsid w:val="001707E4"/>
    <w:rsid w:val="001707FA"/>
    <w:rsid w:val="0017085D"/>
    <w:rsid w:val="001708A4"/>
    <w:rsid w:val="001715A9"/>
    <w:rsid w:val="00171C9C"/>
    <w:rsid w:val="00171FCD"/>
    <w:rsid w:val="00172424"/>
    <w:rsid w:val="001728AD"/>
    <w:rsid w:val="00172CB1"/>
    <w:rsid w:val="00172D11"/>
    <w:rsid w:val="00172FE8"/>
    <w:rsid w:val="001732FC"/>
    <w:rsid w:val="001734AB"/>
    <w:rsid w:val="0017380A"/>
    <w:rsid w:val="001738E6"/>
    <w:rsid w:val="0017406D"/>
    <w:rsid w:val="001740A5"/>
    <w:rsid w:val="001743CC"/>
    <w:rsid w:val="0017455E"/>
    <w:rsid w:val="0017457F"/>
    <w:rsid w:val="001747C1"/>
    <w:rsid w:val="00174B86"/>
    <w:rsid w:val="001753CF"/>
    <w:rsid w:val="0017556F"/>
    <w:rsid w:val="00175DCF"/>
    <w:rsid w:val="00176FC2"/>
    <w:rsid w:val="00176FF1"/>
    <w:rsid w:val="0017713B"/>
    <w:rsid w:val="0017719D"/>
    <w:rsid w:val="00177245"/>
    <w:rsid w:val="00177536"/>
    <w:rsid w:val="00177E9F"/>
    <w:rsid w:val="00177F93"/>
    <w:rsid w:val="001800CD"/>
    <w:rsid w:val="0018058C"/>
    <w:rsid w:val="0018079C"/>
    <w:rsid w:val="0018107F"/>
    <w:rsid w:val="001810B4"/>
    <w:rsid w:val="00181E7D"/>
    <w:rsid w:val="00181E99"/>
    <w:rsid w:val="0018215C"/>
    <w:rsid w:val="00182235"/>
    <w:rsid w:val="0018291C"/>
    <w:rsid w:val="00183324"/>
    <w:rsid w:val="00183616"/>
    <w:rsid w:val="00183E9C"/>
    <w:rsid w:val="001840DB"/>
    <w:rsid w:val="00184AE0"/>
    <w:rsid w:val="00184FC7"/>
    <w:rsid w:val="00185009"/>
    <w:rsid w:val="001854A3"/>
    <w:rsid w:val="001854F6"/>
    <w:rsid w:val="00185D6E"/>
    <w:rsid w:val="00185F84"/>
    <w:rsid w:val="001861FF"/>
    <w:rsid w:val="0018628D"/>
    <w:rsid w:val="00186325"/>
    <w:rsid w:val="00186348"/>
    <w:rsid w:val="00186829"/>
    <w:rsid w:val="00186B97"/>
    <w:rsid w:val="00187B91"/>
    <w:rsid w:val="00187D1C"/>
    <w:rsid w:val="001903EB"/>
    <w:rsid w:val="001907AC"/>
    <w:rsid w:val="00190C2D"/>
    <w:rsid w:val="00190D1D"/>
    <w:rsid w:val="00190D5A"/>
    <w:rsid w:val="00190E09"/>
    <w:rsid w:val="00190F18"/>
    <w:rsid w:val="0019118D"/>
    <w:rsid w:val="001912C2"/>
    <w:rsid w:val="00191545"/>
    <w:rsid w:val="00191688"/>
    <w:rsid w:val="001916B6"/>
    <w:rsid w:val="00191749"/>
    <w:rsid w:val="00191830"/>
    <w:rsid w:val="00191BB7"/>
    <w:rsid w:val="00192339"/>
    <w:rsid w:val="001923C7"/>
    <w:rsid w:val="00193632"/>
    <w:rsid w:val="001938A6"/>
    <w:rsid w:val="00193EEA"/>
    <w:rsid w:val="00194D3F"/>
    <w:rsid w:val="00194DBF"/>
    <w:rsid w:val="00195110"/>
    <w:rsid w:val="00195148"/>
    <w:rsid w:val="00195BB9"/>
    <w:rsid w:val="0019609B"/>
    <w:rsid w:val="001968EC"/>
    <w:rsid w:val="00196BFA"/>
    <w:rsid w:val="00197474"/>
    <w:rsid w:val="00197683"/>
    <w:rsid w:val="00197B02"/>
    <w:rsid w:val="00197C91"/>
    <w:rsid w:val="001A03B5"/>
    <w:rsid w:val="001A03B6"/>
    <w:rsid w:val="001A07D5"/>
    <w:rsid w:val="001A0B31"/>
    <w:rsid w:val="001A0BD1"/>
    <w:rsid w:val="001A1105"/>
    <w:rsid w:val="001A1428"/>
    <w:rsid w:val="001A18BD"/>
    <w:rsid w:val="001A19C3"/>
    <w:rsid w:val="001A1F22"/>
    <w:rsid w:val="001A1F94"/>
    <w:rsid w:val="001A25EB"/>
    <w:rsid w:val="001A2880"/>
    <w:rsid w:val="001A29A1"/>
    <w:rsid w:val="001A2C9D"/>
    <w:rsid w:val="001A2EF4"/>
    <w:rsid w:val="001A328E"/>
    <w:rsid w:val="001A3B63"/>
    <w:rsid w:val="001A3E74"/>
    <w:rsid w:val="001A4BAD"/>
    <w:rsid w:val="001A4F3A"/>
    <w:rsid w:val="001A56EA"/>
    <w:rsid w:val="001A5C6D"/>
    <w:rsid w:val="001A5D4F"/>
    <w:rsid w:val="001A6787"/>
    <w:rsid w:val="001A6C17"/>
    <w:rsid w:val="001A6D24"/>
    <w:rsid w:val="001A73DE"/>
    <w:rsid w:val="001A77A2"/>
    <w:rsid w:val="001A7D28"/>
    <w:rsid w:val="001B0536"/>
    <w:rsid w:val="001B06E9"/>
    <w:rsid w:val="001B07EF"/>
    <w:rsid w:val="001B0CBC"/>
    <w:rsid w:val="001B0DAC"/>
    <w:rsid w:val="001B10C3"/>
    <w:rsid w:val="001B1209"/>
    <w:rsid w:val="001B12E0"/>
    <w:rsid w:val="001B18F8"/>
    <w:rsid w:val="001B196B"/>
    <w:rsid w:val="001B1D3E"/>
    <w:rsid w:val="001B1E9B"/>
    <w:rsid w:val="001B2478"/>
    <w:rsid w:val="001B283C"/>
    <w:rsid w:val="001B28B3"/>
    <w:rsid w:val="001B2A9D"/>
    <w:rsid w:val="001B2E50"/>
    <w:rsid w:val="001B2E94"/>
    <w:rsid w:val="001B2ECC"/>
    <w:rsid w:val="001B324D"/>
    <w:rsid w:val="001B37E0"/>
    <w:rsid w:val="001B3B3B"/>
    <w:rsid w:val="001B3D1D"/>
    <w:rsid w:val="001B3DB9"/>
    <w:rsid w:val="001B3FB8"/>
    <w:rsid w:val="001B4091"/>
    <w:rsid w:val="001B447D"/>
    <w:rsid w:val="001B45C0"/>
    <w:rsid w:val="001B476B"/>
    <w:rsid w:val="001B482D"/>
    <w:rsid w:val="001B4B4A"/>
    <w:rsid w:val="001B5188"/>
    <w:rsid w:val="001B57F0"/>
    <w:rsid w:val="001B58E4"/>
    <w:rsid w:val="001B5967"/>
    <w:rsid w:val="001B59D6"/>
    <w:rsid w:val="001B6460"/>
    <w:rsid w:val="001B64F2"/>
    <w:rsid w:val="001B65C0"/>
    <w:rsid w:val="001B6AAE"/>
    <w:rsid w:val="001B6CFC"/>
    <w:rsid w:val="001B6DB9"/>
    <w:rsid w:val="001B6F59"/>
    <w:rsid w:val="001B717C"/>
    <w:rsid w:val="001B77D9"/>
    <w:rsid w:val="001B7842"/>
    <w:rsid w:val="001B79B9"/>
    <w:rsid w:val="001B7A53"/>
    <w:rsid w:val="001B7D5B"/>
    <w:rsid w:val="001C00E1"/>
    <w:rsid w:val="001C01BA"/>
    <w:rsid w:val="001C07AD"/>
    <w:rsid w:val="001C0A23"/>
    <w:rsid w:val="001C12D4"/>
    <w:rsid w:val="001C134E"/>
    <w:rsid w:val="001C19EA"/>
    <w:rsid w:val="001C1D78"/>
    <w:rsid w:val="001C1DC7"/>
    <w:rsid w:val="001C25A3"/>
    <w:rsid w:val="001C2674"/>
    <w:rsid w:val="001C267F"/>
    <w:rsid w:val="001C2D29"/>
    <w:rsid w:val="001C2DFB"/>
    <w:rsid w:val="001C2EB1"/>
    <w:rsid w:val="001C2FEB"/>
    <w:rsid w:val="001C33F1"/>
    <w:rsid w:val="001C37C9"/>
    <w:rsid w:val="001C4536"/>
    <w:rsid w:val="001C467A"/>
    <w:rsid w:val="001C5028"/>
    <w:rsid w:val="001C5312"/>
    <w:rsid w:val="001C592B"/>
    <w:rsid w:val="001C5B97"/>
    <w:rsid w:val="001C5E4C"/>
    <w:rsid w:val="001C5FC7"/>
    <w:rsid w:val="001C63C4"/>
    <w:rsid w:val="001C6B2C"/>
    <w:rsid w:val="001C7014"/>
    <w:rsid w:val="001C78A3"/>
    <w:rsid w:val="001C7958"/>
    <w:rsid w:val="001C7E5C"/>
    <w:rsid w:val="001C7F38"/>
    <w:rsid w:val="001D08EF"/>
    <w:rsid w:val="001D1221"/>
    <w:rsid w:val="001D1B81"/>
    <w:rsid w:val="001D1EDE"/>
    <w:rsid w:val="001D200F"/>
    <w:rsid w:val="001D206D"/>
    <w:rsid w:val="001D21CD"/>
    <w:rsid w:val="001D28CA"/>
    <w:rsid w:val="001D2A4B"/>
    <w:rsid w:val="001D2D9B"/>
    <w:rsid w:val="001D2ED0"/>
    <w:rsid w:val="001D2F5F"/>
    <w:rsid w:val="001D3AB5"/>
    <w:rsid w:val="001D3C2C"/>
    <w:rsid w:val="001D3F67"/>
    <w:rsid w:val="001D3F6E"/>
    <w:rsid w:val="001D4059"/>
    <w:rsid w:val="001D437F"/>
    <w:rsid w:val="001D44BA"/>
    <w:rsid w:val="001D4695"/>
    <w:rsid w:val="001D4E46"/>
    <w:rsid w:val="001D4E56"/>
    <w:rsid w:val="001D5473"/>
    <w:rsid w:val="001D561A"/>
    <w:rsid w:val="001D576F"/>
    <w:rsid w:val="001D5D85"/>
    <w:rsid w:val="001D60AF"/>
    <w:rsid w:val="001D61DB"/>
    <w:rsid w:val="001D61EE"/>
    <w:rsid w:val="001D63A5"/>
    <w:rsid w:val="001D6F97"/>
    <w:rsid w:val="001D71FF"/>
    <w:rsid w:val="001D723B"/>
    <w:rsid w:val="001D74DA"/>
    <w:rsid w:val="001D7526"/>
    <w:rsid w:val="001D77A2"/>
    <w:rsid w:val="001D7BC8"/>
    <w:rsid w:val="001D7D42"/>
    <w:rsid w:val="001D7D76"/>
    <w:rsid w:val="001D7DCE"/>
    <w:rsid w:val="001D7DE2"/>
    <w:rsid w:val="001D7EA0"/>
    <w:rsid w:val="001E06D2"/>
    <w:rsid w:val="001E1014"/>
    <w:rsid w:val="001E1108"/>
    <w:rsid w:val="001E11BF"/>
    <w:rsid w:val="001E1538"/>
    <w:rsid w:val="001E1947"/>
    <w:rsid w:val="001E1FA3"/>
    <w:rsid w:val="001E20E5"/>
    <w:rsid w:val="001E2FCE"/>
    <w:rsid w:val="001E307E"/>
    <w:rsid w:val="001E36FD"/>
    <w:rsid w:val="001E39B8"/>
    <w:rsid w:val="001E3B23"/>
    <w:rsid w:val="001E4260"/>
    <w:rsid w:val="001E434E"/>
    <w:rsid w:val="001E461B"/>
    <w:rsid w:val="001E475C"/>
    <w:rsid w:val="001E4D74"/>
    <w:rsid w:val="001E4E1D"/>
    <w:rsid w:val="001E4F05"/>
    <w:rsid w:val="001E4FD8"/>
    <w:rsid w:val="001E547F"/>
    <w:rsid w:val="001E5701"/>
    <w:rsid w:val="001E5EE6"/>
    <w:rsid w:val="001E60E3"/>
    <w:rsid w:val="001E62F1"/>
    <w:rsid w:val="001E660E"/>
    <w:rsid w:val="001E7079"/>
    <w:rsid w:val="001E7393"/>
    <w:rsid w:val="001E7799"/>
    <w:rsid w:val="001E77BC"/>
    <w:rsid w:val="001F0108"/>
    <w:rsid w:val="001F08CB"/>
    <w:rsid w:val="001F092F"/>
    <w:rsid w:val="001F0EC5"/>
    <w:rsid w:val="001F1989"/>
    <w:rsid w:val="001F1FA5"/>
    <w:rsid w:val="001F2094"/>
    <w:rsid w:val="001F21EA"/>
    <w:rsid w:val="001F253B"/>
    <w:rsid w:val="001F262C"/>
    <w:rsid w:val="001F3046"/>
    <w:rsid w:val="001F34F6"/>
    <w:rsid w:val="001F3583"/>
    <w:rsid w:val="001F3DE3"/>
    <w:rsid w:val="001F3E74"/>
    <w:rsid w:val="001F3E7C"/>
    <w:rsid w:val="001F473B"/>
    <w:rsid w:val="001F4A07"/>
    <w:rsid w:val="001F4A96"/>
    <w:rsid w:val="001F54E2"/>
    <w:rsid w:val="001F55DE"/>
    <w:rsid w:val="001F6395"/>
    <w:rsid w:val="001F668D"/>
    <w:rsid w:val="001F67CF"/>
    <w:rsid w:val="001F6AC7"/>
    <w:rsid w:val="001F6D43"/>
    <w:rsid w:val="001F719C"/>
    <w:rsid w:val="001F73B3"/>
    <w:rsid w:val="001F7AEA"/>
    <w:rsid w:val="002000FB"/>
    <w:rsid w:val="00200642"/>
    <w:rsid w:val="00200B85"/>
    <w:rsid w:val="00200DD6"/>
    <w:rsid w:val="00200FD0"/>
    <w:rsid w:val="0020116A"/>
    <w:rsid w:val="002011D2"/>
    <w:rsid w:val="00201296"/>
    <w:rsid w:val="002015CD"/>
    <w:rsid w:val="00201CFA"/>
    <w:rsid w:val="002024A1"/>
    <w:rsid w:val="002031C8"/>
    <w:rsid w:val="00203C01"/>
    <w:rsid w:val="00203CCD"/>
    <w:rsid w:val="00203CF3"/>
    <w:rsid w:val="00203DF5"/>
    <w:rsid w:val="002045CC"/>
    <w:rsid w:val="00204E66"/>
    <w:rsid w:val="0020518F"/>
    <w:rsid w:val="002053D3"/>
    <w:rsid w:val="002054B5"/>
    <w:rsid w:val="00205BB4"/>
    <w:rsid w:val="00205EEC"/>
    <w:rsid w:val="002060B8"/>
    <w:rsid w:val="002066AC"/>
    <w:rsid w:val="00206A7A"/>
    <w:rsid w:val="00206D11"/>
    <w:rsid w:val="00207780"/>
    <w:rsid w:val="0020790F"/>
    <w:rsid w:val="00207AC3"/>
    <w:rsid w:val="00207C43"/>
    <w:rsid w:val="00207DFD"/>
    <w:rsid w:val="002100AB"/>
    <w:rsid w:val="0021038C"/>
    <w:rsid w:val="002106A8"/>
    <w:rsid w:val="002106FB"/>
    <w:rsid w:val="00210D57"/>
    <w:rsid w:val="00210E17"/>
    <w:rsid w:val="00211D64"/>
    <w:rsid w:val="002124EA"/>
    <w:rsid w:val="0021256D"/>
    <w:rsid w:val="002127F7"/>
    <w:rsid w:val="00212D60"/>
    <w:rsid w:val="00212D78"/>
    <w:rsid w:val="00212D8B"/>
    <w:rsid w:val="00212F0E"/>
    <w:rsid w:val="00213189"/>
    <w:rsid w:val="002137C6"/>
    <w:rsid w:val="00213C67"/>
    <w:rsid w:val="00213ECB"/>
    <w:rsid w:val="00214DDC"/>
    <w:rsid w:val="00214FD4"/>
    <w:rsid w:val="0021506D"/>
    <w:rsid w:val="002150AA"/>
    <w:rsid w:val="002156E7"/>
    <w:rsid w:val="00215FCE"/>
    <w:rsid w:val="002168E2"/>
    <w:rsid w:val="002172EB"/>
    <w:rsid w:val="00217353"/>
    <w:rsid w:val="00217D8C"/>
    <w:rsid w:val="00217EA2"/>
    <w:rsid w:val="00217EFB"/>
    <w:rsid w:val="00220352"/>
    <w:rsid w:val="00220FAF"/>
    <w:rsid w:val="0022104A"/>
    <w:rsid w:val="002210B9"/>
    <w:rsid w:val="002216F7"/>
    <w:rsid w:val="00221861"/>
    <w:rsid w:val="002218D4"/>
    <w:rsid w:val="0022197E"/>
    <w:rsid w:val="00221A72"/>
    <w:rsid w:val="002221C5"/>
    <w:rsid w:val="002221F3"/>
    <w:rsid w:val="0022264E"/>
    <w:rsid w:val="0022315C"/>
    <w:rsid w:val="002235BB"/>
    <w:rsid w:val="002236F0"/>
    <w:rsid w:val="0022378E"/>
    <w:rsid w:val="002239A6"/>
    <w:rsid w:val="002242B4"/>
    <w:rsid w:val="002244EF"/>
    <w:rsid w:val="00224865"/>
    <w:rsid w:val="00225823"/>
    <w:rsid w:val="002259E0"/>
    <w:rsid w:val="00225C69"/>
    <w:rsid w:val="00225E78"/>
    <w:rsid w:val="002270EB"/>
    <w:rsid w:val="0022750C"/>
    <w:rsid w:val="002276EC"/>
    <w:rsid w:val="002278A5"/>
    <w:rsid w:val="00227F06"/>
    <w:rsid w:val="00230B2C"/>
    <w:rsid w:val="00230B30"/>
    <w:rsid w:val="00230F7C"/>
    <w:rsid w:val="00231123"/>
    <w:rsid w:val="00232461"/>
    <w:rsid w:val="00232A9B"/>
    <w:rsid w:val="00232D2B"/>
    <w:rsid w:val="002332A0"/>
    <w:rsid w:val="00233648"/>
    <w:rsid w:val="00233A91"/>
    <w:rsid w:val="00233E13"/>
    <w:rsid w:val="002341FB"/>
    <w:rsid w:val="002345F9"/>
    <w:rsid w:val="00234784"/>
    <w:rsid w:val="00234BE4"/>
    <w:rsid w:val="00234DCC"/>
    <w:rsid w:val="00234FA4"/>
    <w:rsid w:val="002360E4"/>
    <w:rsid w:val="002361A0"/>
    <w:rsid w:val="002369E4"/>
    <w:rsid w:val="00237F0E"/>
    <w:rsid w:val="002400F3"/>
    <w:rsid w:val="002408DA"/>
    <w:rsid w:val="002409B4"/>
    <w:rsid w:val="00240DE5"/>
    <w:rsid w:val="00240DF0"/>
    <w:rsid w:val="00240EE7"/>
    <w:rsid w:val="00241243"/>
    <w:rsid w:val="002414B8"/>
    <w:rsid w:val="002414C4"/>
    <w:rsid w:val="002417F6"/>
    <w:rsid w:val="00241947"/>
    <w:rsid w:val="00242327"/>
    <w:rsid w:val="00242B2B"/>
    <w:rsid w:val="00242B5E"/>
    <w:rsid w:val="00242C2A"/>
    <w:rsid w:val="00242E50"/>
    <w:rsid w:val="00243A53"/>
    <w:rsid w:val="00243E67"/>
    <w:rsid w:val="0024408A"/>
    <w:rsid w:val="002445CF"/>
    <w:rsid w:val="0024545E"/>
    <w:rsid w:val="002459A9"/>
    <w:rsid w:val="00245A06"/>
    <w:rsid w:val="00245A44"/>
    <w:rsid w:val="00245D83"/>
    <w:rsid w:val="002465F7"/>
    <w:rsid w:val="00247413"/>
    <w:rsid w:val="002476D2"/>
    <w:rsid w:val="002500CC"/>
    <w:rsid w:val="002501ED"/>
    <w:rsid w:val="0025088B"/>
    <w:rsid w:val="00250986"/>
    <w:rsid w:val="00250AF0"/>
    <w:rsid w:val="00250D42"/>
    <w:rsid w:val="00251190"/>
    <w:rsid w:val="002512CF"/>
    <w:rsid w:val="0025198B"/>
    <w:rsid w:val="00251E9B"/>
    <w:rsid w:val="0025233D"/>
    <w:rsid w:val="00252F1F"/>
    <w:rsid w:val="0025304E"/>
    <w:rsid w:val="00253150"/>
    <w:rsid w:val="0025333D"/>
    <w:rsid w:val="0025373F"/>
    <w:rsid w:val="0025397F"/>
    <w:rsid w:val="002539DD"/>
    <w:rsid w:val="00253FFC"/>
    <w:rsid w:val="002542CB"/>
    <w:rsid w:val="0025433A"/>
    <w:rsid w:val="00254361"/>
    <w:rsid w:val="00254679"/>
    <w:rsid w:val="00254739"/>
    <w:rsid w:val="00254A37"/>
    <w:rsid w:val="002558D6"/>
    <w:rsid w:val="00255AB7"/>
    <w:rsid w:val="00255C77"/>
    <w:rsid w:val="00255F98"/>
    <w:rsid w:val="002568B1"/>
    <w:rsid w:val="00256E1E"/>
    <w:rsid w:val="00256E20"/>
    <w:rsid w:val="0025706F"/>
    <w:rsid w:val="00257E9E"/>
    <w:rsid w:val="0026001C"/>
    <w:rsid w:val="0026027C"/>
    <w:rsid w:val="00260BDF"/>
    <w:rsid w:val="0026154E"/>
    <w:rsid w:val="00261567"/>
    <w:rsid w:val="00261CF2"/>
    <w:rsid w:val="00261D18"/>
    <w:rsid w:val="0026229A"/>
    <w:rsid w:val="00262899"/>
    <w:rsid w:val="002631F7"/>
    <w:rsid w:val="00263611"/>
    <w:rsid w:val="0026370B"/>
    <w:rsid w:val="00264192"/>
    <w:rsid w:val="002645AC"/>
    <w:rsid w:val="0026467E"/>
    <w:rsid w:val="002647FE"/>
    <w:rsid w:val="00264AA9"/>
    <w:rsid w:val="00264E6B"/>
    <w:rsid w:val="00265A4E"/>
    <w:rsid w:val="00265D37"/>
    <w:rsid w:val="00265DB0"/>
    <w:rsid w:val="002662BD"/>
    <w:rsid w:val="002666E7"/>
    <w:rsid w:val="0026716E"/>
    <w:rsid w:val="00267521"/>
    <w:rsid w:val="002679E7"/>
    <w:rsid w:val="00267ADE"/>
    <w:rsid w:val="00267EF4"/>
    <w:rsid w:val="00271343"/>
    <w:rsid w:val="0027134B"/>
    <w:rsid w:val="00271469"/>
    <w:rsid w:val="00271593"/>
    <w:rsid w:val="00271831"/>
    <w:rsid w:val="00271C1E"/>
    <w:rsid w:val="00271E03"/>
    <w:rsid w:val="00273926"/>
    <w:rsid w:val="00273E4B"/>
    <w:rsid w:val="00273FFD"/>
    <w:rsid w:val="00274360"/>
    <w:rsid w:val="00274432"/>
    <w:rsid w:val="00274AE5"/>
    <w:rsid w:val="00274D27"/>
    <w:rsid w:val="00276267"/>
    <w:rsid w:val="00277066"/>
    <w:rsid w:val="00277251"/>
    <w:rsid w:val="002772DE"/>
    <w:rsid w:val="00280897"/>
    <w:rsid w:val="00280C80"/>
    <w:rsid w:val="00280E6A"/>
    <w:rsid w:val="00280F41"/>
    <w:rsid w:val="0028108A"/>
    <w:rsid w:val="0028134F"/>
    <w:rsid w:val="00281856"/>
    <w:rsid w:val="00281A6E"/>
    <w:rsid w:val="00281EBE"/>
    <w:rsid w:val="002820AB"/>
    <w:rsid w:val="00283079"/>
    <w:rsid w:val="002830AE"/>
    <w:rsid w:val="0028378D"/>
    <w:rsid w:val="00283C72"/>
    <w:rsid w:val="002840CE"/>
    <w:rsid w:val="00284BF1"/>
    <w:rsid w:val="002854FF"/>
    <w:rsid w:val="00285644"/>
    <w:rsid w:val="002868E1"/>
    <w:rsid w:val="00286C6E"/>
    <w:rsid w:val="00286C88"/>
    <w:rsid w:val="00286C9A"/>
    <w:rsid w:val="00286F2A"/>
    <w:rsid w:val="00287F2E"/>
    <w:rsid w:val="00287FD8"/>
    <w:rsid w:val="0029020B"/>
    <w:rsid w:val="002907CB"/>
    <w:rsid w:val="00290C79"/>
    <w:rsid w:val="00290D5F"/>
    <w:rsid w:val="002914F4"/>
    <w:rsid w:val="002915C4"/>
    <w:rsid w:val="002917BB"/>
    <w:rsid w:val="0029196F"/>
    <w:rsid w:val="002919F1"/>
    <w:rsid w:val="002924FB"/>
    <w:rsid w:val="00292B26"/>
    <w:rsid w:val="00292D93"/>
    <w:rsid w:val="00292F2C"/>
    <w:rsid w:val="00293641"/>
    <w:rsid w:val="002939D7"/>
    <w:rsid w:val="00293AD6"/>
    <w:rsid w:val="002942DB"/>
    <w:rsid w:val="00294949"/>
    <w:rsid w:val="00294DD5"/>
    <w:rsid w:val="00295EE7"/>
    <w:rsid w:val="0029653A"/>
    <w:rsid w:val="00297339"/>
    <w:rsid w:val="002A0199"/>
    <w:rsid w:val="002A036A"/>
    <w:rsid w:val="002A045A"/>
    <w:rsid w:val="002A0572"/>
    <w:rsid w:val="002A0C37"/>
    <w:rsid w:val="002A0FF9"/>
    <w:rsid w:val="002A1127"/>
    <w:rsid w:val="002A1299"/>
    <w:rsid w:val="002A176F"/>
    <w:rsid w:val="002A1D52"/>
    <w:rsid w:val="002A1DE3"/>
    <w:rsid w:val="002A22CB"/>
    <w:rsid w:val="002A22DF"/>
    <w:rsid w:val="002A2651"/>
    <w:rsid w:val="002A2889"/>
    <w:rsid w:val="002A2E52"/>
    <w:rsid w:val="002A2FC9"/>
    <w:rsid w:val="002A3023"/>
    <w:rsid w:val="002A34EA"/>
    <w:rsid w:val="002A359A"/>
    <w:rsid w:val="002A373A"/>
    <w:rsid w:val="002A396D"/>
    <w:rsid w:val="002A397F"/>
    <w:rsid w:val="002A3EB0"/>
    <w:rsid w:val="002A4B3E"/>
    <w:rsid w:val="002A4B43"/>
    <w:rsid w:val="002A4C96"/>
    <w:rsid w:val="002A50D2"/>
    <w:rsid w:val="002A56C4"/>
    <w:rsid w:val="002A5BFE"/>
    <w:rsid w:val="002A5CBC"/>
    <w:rsid w:val="002A6417"/>
    <w:rsid w:val="002A69D2"/>
    <w:rsid w:val="002A7A6D"/>
    <w:rsid w:val="002B0458"/>
    <w:rsid w:val="002B0C3C"/>
    <w:rsid w:val="002B0E4E"/>
    <w:rsid w:val="002B1091"/>
    <w:rsid w:val="002B1311"/>
    <w:rsid w:val="002B1C11"/>
    <w:rsid w:val="002B1D00"/>
    <w:rsid w:val="002B1DAB"/>
    <w:rsid w:val="002B21D8"/>
    <w:rsid w:val="002B26C6"/>
    <w:rsid w:val="002B26F8"/>
    <w:rsid w:val="002B29D3"/>
    <w:rsid w:val="002B3B3A"/>
    <w:rsid w:val="002B3DA9"/>
    <w:rsid w:val="002B4681"/>
    <w:rsid w:val="002B47E1"/>
    <w:rsid w:val="002B4ED3"/>
    <w:rsid w:val="002B5272"/>
    <w:rsid w:val="002B55F5"/>
    <w:rsid w:val="002B5743"/>
    <w:rsid w:val="002B6355"/>
    <w:rsid w:val="002B6BDB"/>
    <w:rsid w:val="002B6C1D"/>
    <w:rsid w:val="002B75F3"/>
    <w:rsid w:val="002B7BB4"/>
    <w:rsid w:val="002C025B"/>
    <w:rsid w:val="002C10F5"/>
    <w:rsid w:val="002C121F"/>
    <w:rsid w:val="002C16CD"/>
    <w:rsid w:val="002C1787"/>
    <w:rsid w:val="002C178A"/>
    <w:rsid w:val="002C1861"/>
    <w:rsid w:val="002C2204"/>
    <w:rsid w:val="002C2450"/>
    <w:rsid w:val="002C3668"/>
    <w:rsid w:val="002C366E"/>
    <w:rsid w:val="002C3B86"/>
    <w:rsid w:val="002C3E47"/>
    <w:rsid w:val="002C3EDC"/>
    <w:rsid w:val="002C4281"/>
    <w:rsid w:val="002C4AA0"/>
    <w:rsid w:val="002C4CED"/>
    <w:rsid w:val="002C4D6D"/>
    <w:rsid w:val="002C4EA9"/>
    <w:rsid w:val="002C599C"/>
    <w:rsid w:val="002C617C"/>
    <w:rsid w:val="002C6782"/>
    <w:rsid w:val="002C72BB"/>
    <w:rsid w:val="002C73C7"/>
    <w:rsid w:val="002C77BC"/>
    <w:rsid w:val="002C78EA"/>
    <w:rsid w:val="002C79F5"/>
    <w:rsid w:val="002C7FC9"/>
    <w:rsid w:val="002D0C8F"/>
    <w:rsid w:val="002D1CFE"/>
    <w:rsid w:val="002D200B"/>
    <w:rsid w:val="002D29F2"/>
    <w:rsid w:val="002D3511"/>
    <w:rsid w:val="002D3596"/>
    <w:rsid w:val="002D40C6"/>
    <w:rsid w:val="002D423D"/>
    <w:rsid w:val="002D44BE"/>
    <w:rsid w:val="002D4843"/>
    <w:rsid w:val="002D4886"/>
    <w:rsid w:val="002D4F22"/>
    <w:rsid w:val="002D522D"/>
    <w:rsid w:val="002D56CD"/>
    <w:rsid w:val="002D5843"/>
    <w:rsid w:val="002D5E1B"/>
    <w:rsid w:val="002D63D1"/>
    <w:rsid w:val="002D63E6"/>
    <w:rsid w:val="002D6531"/>
    <w:rsid w:val="002D6D16"/>
    <w:rsid w:val="002D719E"/>
    <w:rsid w:val="002D754F"/>
    <w:rsid w:val="002E009F"/>
    <w:rsid w:val="002E03B9"/>
    <w:rsid w:val="002E051C"/>
    <w:rsid w:val="002E0E6F"/>
    <w:rsid w:val="002E11A3"/>
    <w:rsid w:val="002E18BA"/>
    <w:rsid w:val="002E2062"/>
    <w:rsid w:val="002E2841"/>
    <w:rsid w:val="002E342A"/>
    <w:rsid w:val="002E34F8"/>
    <w:rsid w:val="002E3544"/>
    <w:rsid w:val="002E3BB9"/>
    <w:rsid w:val="002E3F73"/>
    <w:rsid w:val="002E4B1B"/>
    <w:rsid w:val="002E4C88"/>
    <w:rsid w:val="002E4DE6"/>
    <w:rsid w:val="002E51A5"/>
    <w:rsid w:val="002E51C5"/>
    <w:rsid w:val="002E5A88"/>
    <w:rsid w:val="002E5C8D"/>
    <w:rsid w:val="002E5EE8"/>
    <w:rsid w:val="002E60FE"/>
    <w:rsid w:val="002E63F1"/>
    <w:rsid w:val="002E6CD8"/>
    <w:rsid w:val="002E6CDD"/>
    <w:rsid w:val="002E7303"/>
    <w:rsid w:val="002E76FE"/>
    <w:rsid w:val="002F0186"/>
    <w:rsid w:val="002F05AF"/>
    <w:rsid w:val="002F063B"/>
    <w:rsid w:val="002F08E0"/>
    <w:rsid w:val="002F2146"/>
    <w:rsid w:val="002F2344"/>
    <w:rsid w:val="002F2E93"/>
    <w:rsid w:val="002F4882"/>
    <w:rsid w:val="002F4B56"/>
    <w:rsid w:val="002F4EA6"/>
    <w:rsid w:val="002F50B3"/>
    <w:rsid w:val="002F5353"/>
    <w:rsid w:val="002F560B"/>
    <w:rsid w:val="002F5697"/>
    <w:rsid w:val="002F5AC1"/>
    <w:rsid w:val="002F63AE"/>
    <w:rsid w:val="002F6647"/>
    <w:rsid w:val="002F68CB"/>
    <w:rsid w:val="002F697E"/>
    <w:rsid w:val="002F759A"/>
    <w:rsid w:val="002F75AF"/>
    <w:rsid w:val="002F76BB"/>
    <w:rsid w:val="003011BE"/>
    <w:rsid w:val="003011C0"/>
    <w:rsid w:val="00301799"/>
    <w:rsid w:val="00302173"/>
    <w:rsid w:val="003028D5"/>
    <w:rsid w:val="00302BB0"/>
    <w:rsid w:val="0030300E"/>
    <w:rsid w:val="0030320A"/>
    <w:rsid w:val="00303990"/>
    <w:rsid w:val="00303C46"/>
    <w:rsid w:val="00304289"/>
    <w:rsid w:val="003044A1"/>
    <w:rsid w:val="003046DA"/>
    <w:rsid w:val="00304860"/>
    <w:rsid w:val="003056C0"/>
    <w:rsid w:val="0030577B"/>
    <w:rsid w:val="0030619C"/>
    <w:rsid w:val="00306313"/>
    <w:rsid w:val="00306338"/>
    <w:rsid w:val="003067C6"/>
    <w:rsid w:val="0030752A"/>
    <w:rsid w:val="00307603"/>
    <w:rsid w:val="00307924"/>
    <w:rsid w:val="003103B5"/>
    <w:rsid w:val="0031171D"/>
    <w:rsid w:val="0031180F"/>
    <w:rsid w:val="00311CFE"/>
    <w:rsid w:val="00311D56"/>
    <w:rsid w:val="00311F4B"/>
    <w:rsid w:val="00312198"/>
    <w:rsid w:val="003122C2"/>
    <w:rsid w:val="0031267B"/>
    <w:rsid w:val="00312B37"/>
    <w:rsid w:val="00312E63"/>
    <w:rsid w:val="00312F67"/>
    <w:rsid w:val="00312FF4"/>
    <w:rsid w:val="0031315B"/>
    <w:rsid w:val="003134D8"/>
    <w:rsid w:val="00313935"/>
    <w:rsid w:val="00313A07"/>
    <w:rsid w:val="00313C51"/>
    <w:rsid w:val="003141BD"/>
    <w:rsid w:val="00314426"/>
    <w:rsid w:val="003144A5"/>
    <w:rsid w:val="003144D3"/>
    <w:rsid w:val="0031478C"/>
    <w:rsid w:val="00314AB0"/>
    <w:rsid w:val="00314ECF"/>
    <w:rsid w:val="00315355"/>
    <w:rsid w:val="00315386"/>
    <w:rsid w:val="0031566E"/>
    <w:rsid w:val="00315725"/>
    <w:rsid w:val="00315C81"/>
    <w:rsid w:val="00315CC2"/>
    <w:rsid w:val="00315DC2"/>
    <w:rsid w:val="003162B5"/>
    <w:rsid w:val="003164B3"/>
    <w:rsid w:val="0031681B"/>
    <w:rsid w:val="003169BC"/>
    <w:rsid w:val="00316DCB"/>
    <w:rsid w:val="003179D6"/>
    <w:rsid w:val="00317A84"/>
    <w:rsid w:val="00317BDA"/>
    <w:rsid w:val="00320328"/>
    <w:rsid w:val="003205DA"/>
    <w:rsid w:val="00320692"/>
    <w:rsid w:val="003206EA"/>
    <w:rsid w:val="00321339"/>
    <w:rsid w:val="003214E0"/>
    <w:rsid w:val="00321944"/>
    <w:rsid w:val="00321998"/>
    <w:rsid w:val="003220D5"/>
    <w:rsid w:val="0032240E"/>
    <w:rsid w:val="00322601"/>
    <w:rsid w:val="00322B1E"/>
    <w:rsid w:val="00322FC3"/>
    <w:rsid w:val="00323531"/>
    <w:rsid w:val="00323F8A"/>
    <w:rsid w:val="0032407D"/>
    <w:rsid w:val="00324452"/>
    <w:rsid w:val="00324816"/>
    <w:rsid w:val="00324AE8"/>
    <w:rsid w:val="00324E4F"/>
    <w:rsid w:val="003250AA"/>
    <w:rsid w:val="003251A5"/>
    <w:rsid w:val="003256B3"/>
    <w:rsid w:val="003256C3"/>
    <w:rsid w:val="00325978"/>
    <w:rsid w:val="00325C5B"/>
    <w:rsid w:val="00325F24"/>
    <w:rsid w:val="00326036"/>
    <w:rsid w:val="003264C2"/>
    <w:rsid w:val="0032669D"/>
    <w:rsid w:val="00326B95"/>
    <w:rsid w:val="00326E63"/>
    <w:rsid w:val="00327360"/>
    <w:rsid w:val="00330109"/>
    <w:rsid w:val="00330236"/>
    <w:rsid w:val="0033026D"/>
    <w:rsid w:val="00330A74"/>
    <w:rsid w:val="00330EAD"/>
    <w:rsid w:val="00330EFD"/>
    <w:rsid w:val="00330F0D"/>
    <w:rsid w:val="00332161"/>
    <w:rsid w:val="003324AE"/>
    <w:rsid w:val="003327CD"/>
    <w:rsid w:val="00332A11"/>
    <w:rsid w:val="00333418"/>
    <w:rsid w:val="003338A9"/>
    <w:rsid w:val="0033397D"/>
    <w:rsid w:val="00333C81"/>
    <w:rsid w:val="00333E57"/>
    <w:rsid w:val="003340F1"/>
    <w:rsid w:val="0033446E"/>
    <w:rsid w:val="003348C2"/>
    <w:rsid w:val="00334A50"/>
    <w:rsid w:val="00335423"/>
    <w:rsid w:val="0033609A"/>
    <w:rsid w:val="00337CC1"/>
    <w:rsid w:val="00337D50"/>
    <w:rsid w:val="00337FCC"/>
    <w:rsid w:val="003400AD"/>
    <w:rsid w:val="003405AF"/>
    <w:rsid w:val="00340666"/>
    <w:rsid w:val="00340EFC"/>
    <w:rsid w:val="0034146F"/>
    <w:rsid w:val="0034151B"/>
    <w:rsid w:val="003416AB"/>
    <w:rsid w:val="003417F8"/>
    <w:rsid w:val="00341C42"/>
    <w:rsid w:val="00341D6D"/>
    <w:rsid w:val="0034207E"/>
    <w:rsid w:val="0034218D"/>
    <w:rsid w:val="003427B6"/>
    <w:rsid w:val="003429C5"/>
    <w:rsid w:val="00342D2E"/>
    <w:rsid w:val="0034321A"/>
    <w:rsid w:val="0034357B"/>
    <w:rsid w:val="003435D8"/>
    <w:rsid w:val="00343A3C"/>
    <w:rsid w:val="00343BC2"/>
    <w:rsid w:val="00343E93"/>
    <w:rsid w:val="00344433"/>
    <w:rsid w:val="00344CA0"/>
    <w:rsid w:val="00344FD5"/>
    <w:rsid w:val="0034502D"/>
    <w:rsid w:val="00345400"/>
    <w:rsid w:val="003455A4"/>
    <w:rsid w:val="00345C5A"/>
    <w:rsid w:val="00346343"/>
    <w:rsid w:val="00346368"/>
    <w:rsid w:val="00346862"/>
    <w:rsid w:val="00346AA0"/>
    <w:rsid w:val="00346B33"/>
    <w:rsid w:val="00346BEE"/>
    <w:rsid w:val="0034718C"/>
    <w:rsid w:val="003471BB"/>
    <w:rsid w:val="0034722F"/>
    <w:rsid w:val="00347FBB"/>
    <w:rsid w:val="003501DF"/>
    <w:rsid w:val="003501F1"/>
    <w:rsid w:val="00350AD2"/>
    <w:rsid w:val="00350DD5"/>
    <w:rsid w:val="00350FC1"/>
    <w:rsid w:val="00351180"/>
    <w:rsid w:val="00351616"/>
    <w:rsid w:val="00351A51"/>
    <w:rsid w:val="00352427"/>
    <w:rsid w:val="00353109"/>
    <w:rsid w:val="00353196"/>
    <w:rsid w:val="00353984"/>
    <w:rsid w:val="00353FD5"/>
    <w:rsid w:val="00354504"/>
    <w:rsid w:val="003548AF"/>
    <w:rsid w:val="00354B7D"/>
    <w:rsid w:val="00354FE4"/>
    <w:rsid w:val="003557F9"/>
    <w:rsid w:val="0035589B"/>
    <w:rsid w:val="00355930"/>
    <w:rsid w:val="00355BB5"/>
    <w:rsid w:val="00356248"/>
    <w:rsid w:val="003563D4"/>
    <w:rsid w:val="003568B5"/>
    <w:rsid w:val="003569B4"/>
    <w:rsid w:val="00356AEF"/>
    <w:rsid w:val="00356FD1"/>
    <w:rsid w:val="003577D9"/>
    <w:rsid w:val="00360242"/>
    <w:rsid w:val="0036031B"/>
    <w:rsid w:val="0036085A"/>
    <w:rsid w:val="003609DA"/>
    <w:rsid w:val="00360A24"/>
    <w:rsid w:val="00360A31"/>
    <w:rsid w:val="00360B29"/>
    <w:rsid w:val="00360C43"/>
    <w:rsid w:val="00360CBD"/>
    <w:rsid w:val="0036125E"/>
    <w:rsid w:val="0036140C"/>
    <w:rsid w:val="00361651"/>
    <w:rsid w:val="00361933"/>
    <w:rsid w:val="00361D38"/>
    <w:rsid w:val="00361E4D"/>
    <w:rsid w:val="00362036"/>
    <w:rsid w:val="0036240F"/>
    <w:rsid w:val="003624B7"/>
    <w:rsid w:val="003626CF"/>
    <w:rsid w:val="00362A5F"/>
    <w:rsid w:val="00363485"/>
    <w:rsid w:val="00363D5D"/>
    <w:rsid w:val="00363D8F"/>
    <w:rsid w:val="0036419B"/>
    <w:rsid w:val="00364296"/>
    <w:rsid w:val="00364D63"/>
    <w:rsid w:val="00365126"/>
    <w:rsid w:val="003652A6"/>
    <w:rsid w:val="00366094"/>
    <w:rsid w:val="003661E6"/>
    <w:rsid w:val="00366E9D"/>
    <w:rsid w:val="00367799"/>
    <w:rsid w:val="00370870"/>
    <w:rsid w:val="00370ED8"/>
    <w:rsid w:val="00370FC7"/>
    <w:rsid w:val="00371153"/>
    <w:rsid w:val="003712A1"/>
    <w:rsid w:val="00371564"/>
    <w:rsid w:val="00371D72"/>
    <w:rsid w:val="00372C4D"/>
    <w:rsid w:val="0037311C"/>
    <w:rsid w:val="003734E8"/>
    <w:rsid w:val="00373C08"/>
    <w:rsid w:val="003741ED"/>
    <w:rsid w:val="003741F7"/>
    <w:rsid w:val="00374556"/>
    <w:rsid w:val="0037488A"/>
    <w:rsid w:val="0037503C"/>
    <w:rsid w:val="0037506B"/>
    <w:rsid w:val="0037564D"/>
    <w:rsid w:val="00375968"/>
    <w:rsid w:val="00375EAC"/>
    <w:rsid w:val="00376381"/>
    <w:rsid w:val="00376772"/>
    <w:rsid w:val="00376896"/>
    <w:rsid w:val="00376F06"/>
    <w:rsid w:val="00377009"/>
    <w:rsid w:val="00377516"/>
    <w:rsid w:val="00377A18"/>
    <w:rsid w:val="00377B89"/>
    <w:rsid w:val="00377BDB"/>
    <w:rsid w:val="00377E28"/>
    <w:rsid w:val="00380B33"/>
    <w:rsid w:val="00380D90"/>
    <w:rsid w:val="00380F2E"/>
    <w:rsid w:val="00380FD5"/>
    <w:rsid w:val="00381038"/>
    <w:rsid w:val="00381072"/>
    <w:rsid w:val="00381969"/>
    <w:rsid w:val="00381BCA"/>
    <w:rsid w:val="00381CAA"/>
    <w:rsid w:val="00382950"/>
    <w:rsid w:val="0038378D"/>
    <w:rsid w:val="003838FF"/>
    <w:rsid w:val="00383BD5"/>
    <w:rsid w:val="00383C2B"/>
    <w:rsid w:val="00383EA9"/>
    <w:rsid w:val="003845B8"/>
    <w:rsid w:val="0038468C"/>
    <w:rsid w:val="0038492F"/>
    <w:rsid w:val="00384D8D"/>
    <w:rsid w:val="00384DD9"/>
    <w:rsid w:val="003850B5"/>
    <w:rsid w:val="00386A42"/>
    <w:rsid w:val="00386B8F"/>
    <w:rsid w:val="00390467"/>
    <w:rsid w:val="00390F1E"/>
    <w:rsid w:val="00391098"/>
    <w:rsid w:val="003911C9"/>
    <w:rsid w:val="00391217"/>
    <w:rsid w:val="0039151C"/>
    <w:rsid w:val="00391DB6"/>
    <w:rsid w:val="00391F2F"/>
    <w:rsid w:val="003926CF"/>
    <w:rsid w:val="00392A26"/>
    <w:rsid w:val="00392A7E"/>
    <w:rsid w:val="00392B01"/>
    <w:rsid w:val="00392C10"/>
    <w:rsid w:val="00392FA6"/>
    <w:rsid w:val="003938F0"/>
    <w:rsid w:val="00393A28"/>
    <w:rsid w:val="003942EC"/>
    <w:rsid w:val="0039448A"/>
    <w:rsid w:val="00394EDD"/>
    <w:rsid w:val="003953BB"/>
    <w:rsid w:val="003957DA"/>
    <w:rsid w:val="00395969"/>
    <w:rsid w:val="003959B7"/>
    <w:rsid w:val="003963DC"/>
    <w:rsid w:val="00396AF3"/>
    <w:rsid w:val="00396FA9"/>
    <w:rsid w:val="003971C5"/>
    <w:rsid w:val="003972D1"/>
    <w:rsid w:val="0039736B"/>
    <w:rsid w:val="003973CF"/>
    <w:rsid w:val="003977CD"/>
    <w:rsid w:val="00397849"/>
    <w:rsid w:val="00397A71"/>
    <w:rsid w:val="00397C2D"/>
    <w:rsid w:val="003A0146"/>
    <w:rsid w:val="003A0269"/>
    <w:rsid w:val="003A0988"/>
    <w:rsid w:val="003A0A1D"/>
    <w:rsid w:val="003A0B42"/>
    <w:rsid w:val="003A1A9B"/>
    <w:rsid w:val="003A1F74"/>
    <w:rsid w:val="003A2ABE"/>
    <w:rsid w:val="003A31E2"/>
    <w:rsid w:val="003A3658"/>
    <w:rsid w:val="003A42C4"/>
    <w:rsid w:val="003A46FF"/>
    <w:rsid w:val="003A4B71"/>
    <w:rsid w:val="003A4C47"/>
    <w:rsid w:val="003A5147"/>
    <w:rsid w:val="003A57B9"/>
    <w:rsid w:val="003A6506"/>
    <w:rsid w:val="003A6C4F"/>
    <w:rsid w:val="003A6DA3"/>
    <w:rsid w:val="003A6FC0"/>
    <w:rsid w:val="003A7249"/>
    <w:rsid w:val="003A7772"/>
    <w:rsid w:val="003A7AC2"/>
    <w:rsid w:val="003B029A"/>
    <w:rsid w:val="003B0738"/>
    <w:rsid w:val="003B1586"/>
    <w:rsid w:val="003B19AA"/>
    <w:rsid w:val="003B1D71"/>
    <w:rsid w:val="003B1E32"/>
    <w:rsid w:val="003B234E"/>
    <w:rsid w:val="003B27AB"/>
    <w:rsid w:val="003B27E2"/>
    <w:rsid w:val="003B2916"/>
    <w:rsid w:val="003B2CE1"/>
    <w:rsid w:val="003B2D7C"/>
    <w:rsid w:val="003B3B06"/>
    <w:rsid w:val="003B402C"/>
    <w:rsid w:val="003B468C"/>
    <w:rsid w:val="003B47D3"/>
    <w:rsid w:val="003B48EE"/>
    <w:rsid w:val="003B52DF"/>
    <w:rsid w:val="003B579E"/>
    <w:rsid w:val="003B5A00"/>
    <w:rsid w:val="003B61B8"/>
    <w:rsid w:val="003B633C"/>
    <w:rsid w:val="003B6894"/>
    <w:rsid w:val="003B6F61"/>
    <w:rsid w:val="003B7129"/>
    <w:rsid w:val="003B7228"/>
    <w:rsid w:val="003B79FE"/>
    <w:rsid w:val="003B7AC7"/>
    <w:rsid w:val="003C00F4"/>
    <w:rsid w:val="003C0558"/>
    <w:rsid w:val="003C07AD"/>
    <w:rsid w:val="003C09B3"/>
    <w:rsid w:val="003C0D32"/>
    <w:rsid w:val="003C0E39"/>
    <w:rsid w:val="003C0F0E"/>
    <w:rsid w:val="003C0FF3"/>
    <w:rsid w:val="003C1137"/>
    <w:rsid w:val="003C12C4"/>
    <w:rsid w:val="003C1B45"/>
    <w:rsid w:val="003C1CA4"/>
    <w:rsid w:val="003C1D35"/>
    <w:rsid w:val="003C1DDC"/>
    <w:rsid w:val="003C20E0"/>
    <w:rsid w:val="003C2178"/>
    <w:rsid w:val="003C29F4"/>
    <w:rsid w:val="003C2AA8"/>
    <w:rsid w:val="003C2E24"/>
    <w:rsid w:val="003C3468"/>
    <w:rsid w:val="003C390D"/>
    <w:rsid w:val="003C3CEE"/>
    <w:rsid w:val="003C4031"/>
    <w:rsid w:val="003C4C10"/>
    <w:rsid w:val="003C5200"/>
    <w:rsid w:val="003C5229"/>
    <w:rsid w:val="003C52CC"/>
    <w:rsid w:val="003C56CB"/>
    <w:rsid w:val="003C5A1D"/>
    <w:rsid w:val="003C61C4"/>
    <w:rsid w:val="003C6861"/>
    <w:rsid w:val="003C6D3D"/>
    <w:rsid w:val="003C6EEC"/>
    <w:rsid w:val="003C6F39"/>
    <w:rsid w:val="003C6F7C"/>
    <w:rsid w:val="003D0511"/>
    <w:rsid w:val="003D0736"/>
    <w:rsid w:val="003D0D87"/>
    <w:rsid w:val="003D0ED2"/>
    <w:rsid w:val="003D13F1"/>
    <w:rsid w:val="003D178F"/>
    <w:rsid w:val="003D1BD8"/>
    <w:rsid w:val="003D1DB5"/>
    <w:rsid w:val="003D23BD"/>
    <w:rsid w:val="003D2FC1"/>
    <w:rsid w:val="003D325F"/>
    <w:rsid w:val="003D396C"/>
    <w:rsid w:val="003D3B9E"/>
    <w:rsid w:val="003D3F3B"/>
    <w:rsid w:val="003D4014"/>
    <w:rsid w:val="003D42E9"/>
    <w:rsid w:val="003D59C3"/>
    <w:rsid w:val="003D6129"/>
    <w:rsid w:val="003D6D3A"/>
    <w:rsid w:val="003D6E65"/>
    <w:rsid w:val="003D700E"/>
    <w:rsid w:val="003D703A"/>
    <w:rsid w:val="003D7645"/>
    <w:rsid w:val="003D777B"/>
    <w:rsid w:val="003D7A8A"/>
    <w:rsid w:val="003D7BDF"/>
    <w:rsid w:val="003D7CFB"/>
    <w:rsid w:val="003E0379"/>
    <w:rsid w:val="003E0504"/>
    <w:rsid w:val="003E0508"/>
    <w:rsid w:val="003E1947"/>
    <w:rsid w:val="003E221F"/>
    <w:rsid w:val="003E23A1"/>
    <w:rsid w:val="003E252B"/>
    <w:rsid w:val="003E26CB"/>
    <w:rsid w:val="003E2AED"/>
    <w:rsid w:val="003E2EFF"/>
    <w:rsid w:val="003E2FA2"/>
    <w:rsid w:val="003E4184"/>
    <w:rsid w:val="003E43DC"/>
    <w:rsid w:val="003E43F3"/>
    <w:rsid w:val="003E4420"/>
    <w:rsid w:val="003E46C3"/>
    <w:rsid w:val="003E475A"/>
    <w:rsid w:val="003E4BAD"/>
    <w:rsid w:val="003E4E38"/>
    <w:rsid w:val="003E5734"/>
    <w:rsid w:val="003E65E4"/>
    <w:rsid w:val="003E68BB"/>
    <w:rsid w:val="003E68F3"/>
    <w:rsid w:val="003E6E24"/>
    <w:rsid w:val="003E6EE8"/>
    <w:rsid w:val="003E7228"/>
    <w:rsid w:val="003F0302"/>
    <w:rsid w:val="003F093A"/>
    <w:rsid w:val="003F0A9B"/>
    <w:rsid w:val="003F0E45"/>
    <w:rsid w:val="003F101E"/>
    <w:rsid w:val="003F1263"/>
    <w:rsid w:val="003F1ADE"/>
    <w:rsid w:val="003F20F2"/>
    <w:rsid w:val="003F2307"/>
    <w:rsid w:val="003F2339"/>
    <w:rsid w:val="003F2676"/>
    <w:rsid w:val="003F33FD"/>
    <w:rsid w:val="003F34E9"/>
    <w:rsid w:val="003F3585"/>
    <w:rsid w:val="003F3689"/>
    <w:rsid w:val="003F520C"/>
    <w:rsid w:val="003F5596"/>
    <w:rsid w:val="003F57A7"/>
    <w:rsid w:val="003F646D"/>
    <w:rsid w:val="003F64E8"/>
    <w:rsid w:val="003F68D6"/>
    <w:rsid w:val="003F6912"/>
    <w:rsid w:val="003F6AD9"/>
    <w:rsid w:val="003F6E46"/>
    <w:rsid w:val="003F708A"/>
    <w:rsid w:val="003F756B"/>
    <w:rsid w:val="003F784F"/>
    <w:rsid w:val="003F7B3A"/>
    <w:rsid w:val="003F7B94"/>
    <w:rsid w:val="003F7FF5"/>
    <w:rsid w:val="004003C1"/>
    <w:rsid w:val="00400809"/>
    <w:rsid w:val="00400E99"/>
    <w:rsid w:val="00400FEC"/>
    <w:rsid w:val="004014CE"/>
    <w:rsid w:val="0040153F"/>
    <w:rsid w:val="00401D9C"/>
    <w:rsid w:val="004020AC"/>
    <w:rsid w:val="00402301"/>
    <w:rsid w:val="004023D8"/>
    <w:rsid w:val="00402D76"/>
    <w:rsid w:val="004030FB"/>
    <w:rsid w:val="00403124"/>
    <w:rsid w:val="00403340"/>
    <w:rsid w:val="00403472"/>
    <w:rsid w:val="004034FE"/>
    <w:rsid w:val="00403986"/>
    <w:rsid w:val="00403A6C"/>
    <w:rsid w:val="00403D1C"/>
    <w:rsid w:val="00404D71"/>
    <w:rsid w:val="00405A82"/>
    <w:rsid w:val="00405C29"/>
    <w:rsid w:val="00405C5D"/>
    <w:rsid w:val="004062A0"/>
    <w:rsid w:val="0040638A"/>
    <w:rsid w:val="004069CE"/>
    <w:rsid w:val="00406E50"/>
    <w:rsid w:val="004073F2"/>
    <w:rsid w:val="00407528"/>
    <w:rsid w:val="00407A6A"/>
    <w:rsid w:val="00407CD8"/>
    <w:rsid w:val="00407F27"/>
    <w:rsid w:val="0041044B"/>
    <w:rsid w:val="00410BF0"/>
    <w:rsid w:val="004118AC"/>
    <w:rsid w:val="00411A8F"/>
    <w:rsid w:val="0041220B"/>
    <w:rsid w:val="00412773"/>
    <w:rsid w:val="00412840"/>
    <w:rsid w:val="004129C5"/>
    <w:rsid w:val="00413618"/>
    <w:rsid w:val="00413792"/>
    <w:rsid w:val="004137D7"/>
    <w:rsid w:val="00413CF2"/>
    <w:rsid w:val="00414384"/>
    <w:rsid w:val="00414488"/>
    <w:rsid w:val="004154E4"/>
    <w:rsid w:val="0041587D"/>
    <w:rsid w:val="0041603F"/>
    <w:rsid w:val="004163B5"/>
    <w:rsid w:val="004163B6"/>
    <w:rsid w:val="004168E8"/>
    <w:rsid w:val="00416A1F"/>
    <w:rsid w:val="00417146"/>
    <w:rsid w:val="00417359"/>
    <w:rsid w:val="0041760F"/>
    <w:rsid w:val="00417688"/>
    <w:rsid w:val="00417A95"/>
    <w:rsid w:val="00420108"/>
    <w:rsid w:val="00420755"/>
    <w:rsid w:val="00421321"/>
    <w:rsid w:val="00421A83"/>
    <w:rsid w:val="00421BA6"/>
    <w:rsid w:val="00421DD1"/>
    <w:rsid w:val="004223CF"/>
    <w:rsid w:val="0042252E"/>
    <w:rsid w:val="00422686"/>
    <w:rsid w:val="004229CA"/>
    <w:rsid w:val="00422BE7"/>
    <w:rsid w:val="004234A3"/>
    <w:rsid w:val="004241A5"/>
    <w:rsid w:val="00424938"/>
    <w:rsid w:val="00424D2D"/>
    <w:rsid w:val="00425077"/>
    <w:rsid w:val="00425507"/>
    <w:rsid w:val="004258C2"/>
    <w:rsid w:val="00425CE3"/>
    <w:rsid w:val="00426877"/>
    <w:rsid w:val="004268EF"/>
    <w:rsid w:val="004275C3"/>
    <w:rsid w:val="004278FB"/>
    <w:rsid w:val="00427AB6"/>
    <w:rsid w:val="00427DE4"/>
    <w:rsid w:val="00430306"/>
    <w:rsid w:val="0043076C"/>
    <w:rsid w:val="004311EB"/>
    <w:rsid w:val="00431D84"/>
    <w:rsid w:val="004320FA"/>
    <w:rsid w:val="00432154"/>
    <w:rsid w:val="004323C2"/>
    <w:rsid w:val="00432C94"/>
    <w:rsid w:val="00432DC0"/>
    <w:rsid w:val="004332EC"/>
    <w:rsid w:val="00433425"/>
    <w:rsid w:val="0043397B"/>
    <w:rsid w:val="00433BE9"/>
    <w:rsid w:val="00433C67"/>
    <w:rsid w:val="00433D66"/>
    <w:rsid w:val="00434B78"/>
    <w:rsid w:val="00434C07"/>
    <w:rsid w:val="00434D8D"/>
    <w:rsid w:val="0043538F"/>
    <w:rsid w:val="004353E3"/>
    <w:rsid w:val="004357DF"/>
    <w:rsid w:val="00435B85"/>
    <w:rsid w:val="00435C35"/>
    <w:rsid w:val="00435EFF"/>
    <w:rsid w:val="00435F85"/>
    <w:rsid w:val="0043607F"/>
    <w:rsid w:val="004364E5"/>
    <w:rsid w:val="00436A33"/>
    <w:rsid w:val="004373C4"/>
    <w:rsid w:val="0043749C"/>
    <w:rsid w:val="0043781D"/>
    <w:rsid w:val="0044078F"/>
    <w:rsid w:val="00440953"/>
    <w:rsid w:val="004409CE"/>
    <w:rsid w:val="00440DB3"/>
    <w:rsid w:val="00441491"/>
    <w:rsid w:val="00441700"/>
    <w:rsid w:val="00441830"/>
    <w:rsid w:val="00441E5F"/>
    <w:rsid w:val="00442037"/>
    <w:rsid w:val="004426D8"/>
    <w:rsid w:val="00442B74"/>
    <w:rsid w:val="00442C16"/>
    <w:rsid w:val="00442C80"/>
    <w:rsid w:val="004432FB"/>
    <w:rsid w:val="00444212"/>
    <w:rsid w:val="00444614"/>
    <w:rsid w:val="004447DD"/>
    <w:rsid w:val="00444813"/>
    <w:rsid w:val="00444A9E"/>
    <w:rsid w:val="00444F74"/>
    <w:rsid w:val="00445676"/>
    <w:rsid w:val="004458CE"/>
    <w:rsid w:val="00445941"/>
    <w:rsid w:val="00445CB2"/>
    <w:rsid w:val="004464F2"/>
    <w:rsid w:val="00446663"/>
    <w:rsid w:val="0044670F"/>
    <w:rsid w:val="004467DE"/>
    <w:rsid w:val="00446AF2"/>
    <w:rsid w:val="00447063"/>
    <w:rsid w:val="004470FA"/>
    <w:rsid w:val="004473EB"/>
    <w:rsid w:val="00447678"/>
    <w:rsid w:val="004478BA"/>
    <w:rsid w:val="00447A40"/>
    <w:rsid w:val="00447B02"/>
    <w:rsid w:val="00447B93"/>
    <w:rsid w:val="00447DDC"/>
    <w:rsid w:val="00450528"/>
    <w:rsid w:val="00451464"/>
    <w:rsid w:val="00451551"/>
    <w:rsid w:val="00451A1A"/>
    <w:rsid w:val="00451E14"/>
    <w:rsid w:val="0045283A"/>
    <w:rsid w:val="00452AD9"/>
    <w:rsid w:val="00452BEA"/>
    <w:rsid w:val="004538C1"/>
    <w:rsid w:val="00453B01"/>
    <w:rsid w:val="00454069"/>
    <w:rsid w:val="00454218"/>
    <w:rsid w:val="0045465C"/>
    <w:rsid w:val="004549FE"/>
    <w:rsid w:val="00454C80"/>
    <w:rsid w:val="0045547A"/>
    <w:rsid w:val="00455A93"/>
    <w:rsid w:val="00455B80"/>
    <w:rsid w:val="00455E87"/>
    <w:rsid w:val="00455F8E"/>
    <w:rsid w:val="0045650F"/>
    <w:rsid w:val="00456755"/>
    <w:rsid w:val="00456ADC"/>
    <w:rsid w:val="00456BA6"/>
    <w:rsid w:val="0045769C"/>
    <w:rsid w:val="004577A1"/>
    <w:rsid w:val="00457903"/>
    <w:rsid w:val="00457DE4"/>
    <w:rsid w:val="004603E8"/>
    <w:rsid w:val="0046070A"/>
    <w:rsid w:val="00460A5B"/>
    <w:rsid w:val="00460AF7"/>
    <w:rsid w:val="004612C7"/>
    <w:rsid w:val="00461692"/>
    <w:rsid w:val="004617C9"/>
    <w:rsid w:val="00461DEA"/>
    <w:rsid w:val="00462085"/>
    <w:rsid w:val="004621ED"/>
    <w:rsid w:val="004623E9"/>
    <w:rsid w:val="00462591"/>
    <w:rsid w:val="00462788"/>
    <w:rsid w:val="00462B93"/>
    <w:rsid w:val="00462DF8"/>
    <w:rsid w:val="00462F7C"/>
    <w:rsid w:val="0046315C"/>
    <w:rsid w:val="004632AD"/>
    <w:rsid w:val="00463833"/>
    <w:rsid w:val="00464022"/>
    <w:rsid w:val="00464622"/>
    <w:rsid w:val="004646DA"/>
    <w:rsid w:val="00464B55"/>
    <w:rsid w:val="00465036"/>
    <w:rsid w:val="0046550C"/>
    <w:rsid w:val="0046556B"/>
    <w:rsid w:val="00465896"/>
    <w:rsid w:val="00465EE8"/>
    <w:rsid w:val="00466285"/>
    <w:rsid w:val="00466403"/>
    <w:rsid w:val="004667A5"/>
    <w:rsid w:val="00466C69"/>
    <w:rsid w:val="00466E6B"/>
    <w:rsid w:val="00466EB2"/>
    <w:rsid w:val="0046723D"/>
    <w:rsid w:val="004678B0"/>
    <w:rsid w:val="0046791C"/>
    <w:rsid w:val="00470426"/>
    <w:rsid w:val="00470429"/>
    <w:rsid w:val="00470481"/>
    <w:rsid w:val="004705E0"/>
    <w:rsid w:val="004707A4"/>
    <w:rsid w:val="0047082B"/>
    <w:rsid w:val="00470876"/>
    <w:rsid w:val="00470E32"/>
    <w:rsid w:val="004710EA"/>
    <w:rsid w:val="004714C2"/>
    <w:rsid w:val="004718FD"/>
    <w:rsid w:val="00471911"/>
    <w:rsid w:val="00471BC5"/>
    <w:rsid w:val="004722AE"/>
    <w:rsid w:val="00472341"/>
    <w:rsid w:val="004726C6"/>
    <w:rsid w:val="004726DC"/>
    <w:rsid w:val="004727F0"/>
    <w:rsid w:val="00472B62"/>
    <w:rsid w:val="00472EF0"/>
    <w:rsid w:val="00472FA1"/>
    <w:rsid w:val="00473463"/>
    <w:rsid w:val="00473A38"/>
    <w:rsid w:val="00473A4E"/>
    <w:rsid w:val="00474A9C"/>
    <w:rsid w:val="00474C50"/>
    <w:rsid w:val="0047567C"/>
    <w:rsid w:val="0047599A"/>
    <w:rsid w:val="00476462"/>
    <w:rsid w:val="004765E0"/>
    <w:rsid w:val="0047661C"/>
    <w:rsid w:val="00476AFE"/>
    <w:rsid w:val="00476C86"/>
    <w:rsid w:val="00476DC9"/>
    <w:rsid w:val="00476EAB"/>
    <w:rsid w:val="00476F0E"/>
    <w:rsid w:val="00477698"/>
    <w:rsid w:val="00477BD4"/>
    <w:rsid w:val="00480159"/>
    <w:rsid w:val="0048073D"/>
    <w:rsid w:val="00480A43"/>
    <w:rsid w:val="00480FAD"/>
    <w:rsid w:val="00481A3D"/>
    <w:rsid w:val="00481A62"/>
    <w:rsid w:val="00481F7B"/>
    <w:rsid w:val="00482266"/>
    <w:rsid w:val="00482F94"/>
    <w:rsid w:val="004834F7"/>
    <w:rsid w:val="004835CF"/>
    <w:rsid w:val="004837E6"/>
    <w:rsid w:val="00483800"/>
    <w:rsid w:val="004841F1"/>
    <w:rsid w:val="004844B8"/>
    <w:rsid w:val="00484B45"/>
    <w:rsid w:val="00484DFD"/>
    <w:rsid w:val="0048526C"/>
    <w:rsid w:val="0048578C"/>
    <w:rsid w:val="00485846"/>
    <w:rsid w:val="00485E11"/>
    <w:rsid w:val="00486471"/>
    <w:rsid w:val="00486735"/>
    <w:rsid w:val="0048689E"/>
    <w:rsid w:val="004873EE"/>
    <w:rsid w:val="00487F14"/>
    <w:rsid w:val="00490988"/>
    <w:rsid w:val="00490FC6"/>
    <w:rsid w:val="004911F5"/>
    <w:rsid w:val="00491219"/>
    <w:rsid w:val="00492150"/>
    <w:rsid w:val="004924D5"/>
    <w:rsid w:val="0049250C"/>
    <w:rsid w:val="004927AC"/>
    <w:rsid w:val="00492DC0"/>
    <w:rsid w:val="00492F01"/>
    <w:rsid w:val="00492F06"/>
    <w:rsid w:val="0049325A"/>
    <w:rsid w:val="0049347C"/>
    <w:rsid w:val="004939C0"/>
    <w:rsid w:val="00493B84"/>
    <w:rsid w:val="004947F0"/>
    <w:rsid w:val="0049481C"/>
    <w:rsid w:val="00494995"/>
    <w:rsid w:val="00494A45"/>
    <w:rsid w:val="004959A3"/>
    <w:rsid w:val="00496722"/>
    <w:rsid w:val="004967E6"/>
    <w:rsid w:val="004970AC"/>
    <w:rsid w:val="004970B6"/>
    <w:rsid w:val="0049722E"/>
    <w:rsid w:val="00497397"/>
    <w:rsid w:val="00497507"/>
    <w:rsid w:val="00497771"/>
    <w:rsid w:val="00497968"/>
    <w:rsid w:val="00497B37"/>
    <w:rsid w:val="004A0EEA"/>
    <w:rsid w:val="004A113A"/>
    <w:rsid w:val="004A1331"/>
    <w:rsid w:val="004A16A9"/>
    <w:rsid w:val="004A1721"/>
    <w:rsid w:val="004A1794"/>
    <w:rsid w:val="004A1CB9"/>
    <w:rsid w:val="004A1CF8"/>
    <w:rsid w:val="004A248C"/>
    <w:rsid w:val="004A2860"/>
    <w:rsid w:val="004A2C00"/>
    <w:rsid w:val="004A2EB6"/>
    <w:rsid w:val="004A2F92"/>
    <w:rsid w:val="004A3172"/>
    <w:rsid w:val="004A32E3"/>
    <w:rsid w:val="004A35C5"/>
    <w:rsid w:val="004A3692"/>
    <w:rsid w:val="004A3C53"/>
    <w:rsid w:val="004A3CF4"/>
    <w:rsid w:val="004A3EFE"/>
    <w:rsid w:val="004A3FB6"/>
    <w:rsid w:val="004A4755"/>
    <w:rsid w:val="004A4942"/>
    <w:rsid w:val="004A497D"/>
    <w:rsid w:val="004A54FD"/>
    <w:rsid w:val="004A56FF"/>
    <w:rsid w:val="004A5D96"/>
    <w:rsid w:val="004A60F6"/>
    <w:rsid w:val="004A66E3"/>
    <w:rsid w:val="004A68FA"/>
    <w:rsid w:val="004A6B2D"/>
    <w:rsid w:val="004A6FC8"/>
    <w:rsid w:val="004A7C87"/>
    <w:rsid w:val="004A7DBD"/>
    <w:rsid w:val="004B006A"/>
    <w:rsid w:val="004B02E7"/>
    <w:rsid w:val="004B064B"/>
    <w:rsid w:val="004B0FCC"/>
    <w:rsid w:val="004B144A"/>
    <w:rsid w:val="004B164A"/>
    <w:rsid w:val="004B169B"/>
    <w:rsid w:val="004B191E"/>
    <w:rsid w:val="004B1E31"/>
    <w:rsid w:val="004B2F05"/>
    <w:rsid w:val="004B31D8"/>
    <w:rsid w:val="004B3404"/>
    <w:rsid w:val="004B38E5"/>
    <w:rsid w:val="004B402D"/>
    <w:rsid w:val="004B46C8"/>
    <w:rsid w:val="004B47B2"/>
    <w:rsid w:val="004B47E2"/>
    <w:rsid w:val="004B49CC"/>
    <w:rsid w:val="004B4D5A"/>
    <w:rsid w:val="004B4D76"/>
    <w:rsid w:val="004B507C"/>
    <w:rsid w:val="004B5A3B"/>
    <w:rsid w:val="004B60B5"/>
    <w:rsid w:val="004B6200"/>
    <w:rsid w:val="004B64B3"/>
    <w:rsid w:val="004B6595"/>
    <w:rsid w:val="004B66B7"/>
    <w:rsid w:val="004B688C"/>
    <w:rsid w:val="004B6928"/>
    <w:rsid w:val="004B776F"/>
    <w:rsid w:val="004B799D"/>
    <w:rsid w:val="004B7F94"/>
    <w:rsid w:val="004B7FFA"/>
    <w:rsid w:val="004C0156"/>
    <w:rsid w:val="004C05CB"/>
    <w:rsid w:val="004C06E0"/>
    <w:rsid w:val="004C0D18"/>
    <w:rsid w:val="004C1160"/>
    <w:rsid w:val="004C14A2"/>
    <w:rsid w:val="004C168A"/>
    <w:rsid w:val="004C171A"/>
    <w:rsid w:val="004C1B5B"/>
    <w:rsid w:val="004C1EE8"/>
    <w:rsid w:val="004C2089"/>
    <w:rsid w:val="004C22CC"/>
    <w:rsid w:val="004C2311"/>
    <w:rsid w:val="004C24FA"/>
    <w:rsid w:val="004C2A0C"/>
    <w:rsid w:val="004C2F63"/>
    <w:rsid w:val="004C33B8"/>
    <w:rsid w:val="004C354E"/>
    <w:rsid w:val="004C35E6"/>
    <w:rsid w:val="004C3E7F"/>
    <w:rsid w:val="004C415B"/>
    <w:rsid w:val="004C4AAC"/>
    <w:rsid w:val="004C4D7E"/>
    <w:rsid w:val="004C4E5A"/>
    <w:rsid w:val="004C4EE4"/>
    <w:rsid w:val="004C615B"/>
    <w:rsid w:val="004C6733"/>
    <w:rsid w:val="004C6BAC"/>
    <w:rsid w:val="004C6DE4"/>
    <w:rsid w:val="004C71BD"/>
    <w:rsid w:val="004C75F2"/>
    <w:rsid w:val="004C78E9"/>
    <w:rsid w:val="004D024C"/>
    <w:rsid w:val="004D0508"/>
    <w:rsid w:val="004D0616"/>
    <w:rsid w:val="004D0808"/>
    <w:rsid w:val="004D0E7C"/>
    <w:rsid w:val="004D1245"/>
    <w:rsid w:val="004D1331"/>
    <w:rsid w:val="004D1363"/>
    <w:rsid w:val="004D138B"/>
    <w:rsid w:val="004D1828"/>
    <w:rsid w:val="004D1F40"/>
    <w:rsid w:val="004D2244"/>
    <w:rsid w:val="004D2741"/>
    <w:rsid w:val="004D298A"/>
    <w:rsid w:val="004D2C98"/>
    <w:rsid w:val="004D3351"/>
    <w:rsid w:val="004D3B86"/>
    <w:rsid w:val="004D423D"/>
    <w:rsid w:val="004D4682"/>
    <w:rsid w:val="004D4B15"/>
    <w:rsid w:val="004D51DE"/>
    <w:rsid w:val="004D52E4"/>
    <w:rsid w:val="004D58F9"/>
    <w:rsid w:val="004D5D23"/>
    <w:rsid w:val="004D5D39"/>
    <w:rsid w:val="004D64DA"/>
    <w:rsid w:val="004D6EB8"/>
    <w:rsid w:val="004D7551"/>
    <w:rsid w:val="004D76E8"/>
    <w:rsid w:val="004D7864"/>
    <w:rsid w:val="004D7989"/>
    <w:rsid w:val="004D7C24"/>
    <w:rsid w:val="004D7E58"/>
    <w:rsid w:val="004E0190"/>
    <w:rsid w:val="004E062E"/>
    <w:rsid w:val="004E0640"/>
    <w:rsid w:val="004E0740"/>
    <w:rsid w:val="004E158B"/>
    <w:rsid w:val="004E17B7"/>
    <w:rsid w:val="004E1DF2"/>
    <w:rsid w:val="004E208F"/>
    <w:rsid w:val="004E29AE"/>
    <w:rsid w:val="004E2BB7"/>
    <w:rsid w:val="004E33FC"/>
    <w:rsid w:val="004E37C7"/>
    <w:rsid w:val="004E39BE"/>
    <w:rsid w:val="004E3A74"/>
    <w:rsid w:val="004E3CA8"/>
    <w:rsid w:val="004E4188"/>
    <w:rsid w:val="004E448F"/>
    <w:rsid w:val="004E49C9"/>
    <w:rsid w:val="004E4BEF"/>
    <w:rsid w:val="004E51C4"/>
    <w:rsid w:val="004E541B"/>
    <w:rsid w:val="004E5511"/>
    <w:rsid w:val="004E584D"/>
    <w:rsid w:val="004E5B75"/>
    <w:rsid w:val="004E65E2"/>
    <w:rsid w:val="004E6905"/>
    <w:rsid w:val="004E694F"/>
    <w:rsid w:val="004E6D1C"/>
    <w:rsid w:val="004E7031"/>
    <w:rsid w:val="004E73D9"/>
    <w:rsid w:val="004E7967"/>
    <w:rsid w:val="004E7B6C"/>
    <w:rsid w:val="004E7C3C"/>
    <w:rsid w:val="004F006A"/>
    <w:rsid w:val="004F00DE"/>
    <w:rsid w:val="004F01B4"/>
    <w:rsid w:val="004F1168"/>
    <w:rsid w:val="004F1431"/>
    <w:rsid w:val="004F17B0"/>
    <w:rsid w:val="004F197C"/>
    <w:rsid w:val="004F1A87"/>
    <w:rsid w:val="004F1C1C"/>
    <w:rsid w:val="004F1DB1"/>
    <w:rsid w:val="004F1E50"/>
    <w:rsid w:val="004F1F86"/>
    <w:rsid w:val="004F2223"/>
    <w:rsid w:val="004F2641"/>
    <w:rsid w:val="004F2666"/>
    <w:rsid w:val="004F3A5B"/>
    <w:rsid w:val="004F3E02"/>
    <w:rsid w:val="004F3EA1"/>
    <w:rsid w:val="004F3F62"/>
    <w:rsid w:val="004F485F"/>
    <w:rsid w:val="004F4CD2"/>
    <w:rsid w:val="004F5184"/>
    <w:rsid w:val="004F5A1D"/>
    <w:rsid w:val="004F5A89"/>
    <w:rsid w:val="004F5E14"/>
    <w:rsid w:val="004F617B"/>
    <w:rsid w:val="004F63C2"/>
    <w:rsid w:val="004F63E0"/>
    <w:rsid w:val="004F688A"/>
    <w:rsid w:val="004F6B80"/>
    <w:rsid w:val="004F71FC"/>
    <w:rsid w:val="004F75C9"/>
    <w:rsid w:val="004F7BAF"/>
    <w:rsid w:val="004F7CAC"/>
    <w:rsid w:val="004F7CF7"/>
    <w:rsid w:val="004F7E80"/>
    <w:rsid w:val="00500385"/>
    <w:rsid w:val="005007E0"/>
    <w:rsid w:val="0050089E"/>
    <w:rsid w:val="00500F5F"/>
    <w:rsid w:val="00501027"/>
    <w:rsid w:val="005010A9"/>
    <w:rsid w:val="005014D5"/>
    <w:rsid w:val="00501B96"/>
    <w:rsid w:val="00501CA2"/>
    <w:rsid w:val="00501D7F"/>
    <w:rsid w:val="00501FE9"/>
    <w:rsid w:val="00502DC5"/>
    <w:rsid w:val="0050314E"/>
    <w:rsid w:val="005031ED"/>
    <w:rsid w:val="0050382D"/>
    <w:rsid w:val="00504126"/>
    <w:rsid w:val="00504189"/>
    <w:rsid w:val="005041FB"/>
    <w:rsid w:val="00504827"/>
    <w:rsid w:val="00505100"/>
    <w:rsid w:val="005051C4"/>
    <w:rsid w:val="00505684"/>
    <w:rsid w:val="00505AE5"/>
    <w:rsid w:val="00505C24"/>
    <w:rsid w:val="005069BE"/>
    <w:rsid w:val="00507017"/>
    <w:rsid w:val="00507F73"/>
    <w:rsid w:val="005101FA"/>
    <w:rsid w:val="0051030A"/>
    <w:rsid w:val="00510582"/>
    <w:rsid w:val="0051078F"/>
    <w:rsid w:val="0051085F"/>
    <w:rsid w:val="0051088E"/>
    <w:rsid w:val="00510C78"/>
    <w:rsid w:val="00510FD7"/>
    <w:rsid w:val="00511745"/>
    <w:rsid w:val="0051192E"/>
    <w:rsid w:val="00512641"/>
    <w:rsid w:val="00512790"/>
    <w:rsid w:val="00512A07"/>
    <w:rsid w:val="00512DB5"/>
    <w:rsid w:val="00513000"/>
    <w:rsid w:val="00513508"/>
    <w:rsid w:val="00513B06"/>
    <w:rsid w:val="00513BA5"/>
    <w:rsid w:val="00514358"/>
    <w:rsid w:val="00514589"/>
    <w:rsid w:val="00514A29"/>
    <w:rsid w:val="00514E33"/>
    <w:rsid w:val="00515A74"/>
    <w:rsid w:val="00516D01"/>
    <w:rsid w:val="005174CF"/>
    <w:rsid w:val="00517AF0"/>
    <w:rsid w:val="00517D19"/>
    <w:rsid w:val="00517F32"/>
    <w:rsid w:val="005207B7"/>
    <w:rsid w:val="00520832"/>
    <w:rsid w:val="00520C3C"/>
    <w:rsid w:val="00520D2D"/>
    <w:rsid w:val="00520EA9"/>
    <w:rsid w:val="00521454"/>
    <w:rsid w:val="00521733"/>
    <w:rsid w:val="00521B29"/>
    <w:rsid w:val="00521EBF"/>
    <w:rsid w:val="005221D0"/>
    <w:rsid w:val="005221D9"/>
    <w:rsid w:val="005228B8"/>
    <w:rsid w:val="00522D3B"/>
    <w:rsid w:val="005231EF"/>
    <w:rsid w:val="005234C4"/>
    <w:rsid w:val="0052397A"/>
    <w:rsid w:val="005242A8"/>
    <w:rsid w:val="0052435C"/>
    <w:rsid w:val="00524522"/>
    <w:rsid w:val="00524531"/>
    <w:rsid w:val="005245E9"/>
    <w:rsid w:val="00525011"/>
    <w:rsid w:val="00525468"/>
    <w:rsid w:val="0052559E"/>
    <w:rsid w:val="00526160"/>
    <w:rsid w:val="0052637B"/>
    <w:rsid w:val="00527086"/>
    <w:rsid w:val="0052715E"/>
    <w:rsid w:val="00527300"/>
    <w:rsid w:val="00527BBC"/>
    <w:rsid w:val="0053018D"/>
    <w:rsid w:val="005302AF"/>
    <w:rsid w:val="0053101D"/>
    <w:rsid w:val="0053123A"/>
    <w:rsid w:val="00531317"/>
    <w:rsid w:val="00531B07"/>
    <w:rsid w:val="00531D21"/>
    <w:rsid w:val="0053203C"/>
    <w:rsid w:val="0053267C"/>
    <w:rsid w:val="00532840"/>
    <w:rsid w:val="00532ED2"/>
    <w:rsid w:val="0053307E"/>
    <w:rsid w:val="00533097"/>
    <w:rsid w:val="005330E4"/>
    <w:rsid w:val="00533B58"/>
    <w:rsid w:val="00534248"/>
    <w:rsid w:val="0053467D"/>
    <w:rsid w:val="00534897"/>
    <w:rsid w:val="0053495B"/>
    <w:rsid w:val="005349AF"/>
    <w:rsid w:val="00534B84"/>
    <w:rsid w:val="00534D1E"/>
    <w:rsid w:val="00535021"/>
    <w:rsid w:val="00535ADF"/>
    <w:rsid w:val="00536726"/>
    <w:rsid w:val="00536AC2"/>
    <w:rsid w:val="00536D82"/>
    <w:rsid w:val="00536E09"/>
    <w:rsid w:val="0053744A"/>
    <w:rsid w:val="00537989"/>
    <w:rsid w:val="00537B30"/>
    <w:rsid w:val="00537F54"/>
    <w:rsid w:val="005403F6"/>
    <w:rsid w:val="005404C1"/>
    <w:rsid w:val="0054069D"/>
    <w:rsid w:val="005407BF"/>
    <w:rsid w:val="005408EF"/>
    <w:rsid w:val="00540A62"/>
    <w:rsid w:val="00540A72"/>
    <w:rsid w:val="00540E87"/>
    <w:rsid w:val="00540F2F"/>
    <w:rsid w:val="00540F4E"/>
    <w:rsid w:val="00541048"/>
    <w:rsid w:val="005414AE"/>
    <w:rsid w:val="005414F5"/>
    <w:rsid w:val="0054156A"/>
    <w:rsid w:val="0054169B"/>
    <w:rsid w:val="00541AD6"/>
    <w:rsid w:val="00541BE5"/>
    <w:rsid w:val="00541CBA"/>
    <w:rsid w:val="00542C2C"/>
    <w:rsid w:val="00542ED3"/>
    <w:rsid w:val="00543234"/>
    <w:rsid w:val="0054324D"/>
    <w:rsid w:val="005433DE"/>
    <w:rsid w:val="00543486"/>
    <w:rsid w:val="005439AD"/>
    <w:rsid w:val="00543E49"/>
    <w:rsid w:val="0054447A"/>
    <w:rsid w:val="00544764"/>
    <w:rsid w:val="00544C14"/>
    <w:rsid w:val="00545410"/>
    <w:rsid w:val="00545929"/>
    <w:rsid w:val="00545D6A"/>
    <w:rsid w:val="00545E8F"/>
    <w:rsid w:val="00546544"/>
    <w:rsid w:val="0054664C"/>
    <w:rsid w:val="005466A2"/>
    <w:rsid w:val="00546808"/>
    <w:rsid w:val="00546C13"/>
    <w:rsid w:val="00546F65"/>
    <w:rsid w:val="00547621"/>
    <w:rsid w:val="00550506"/>
    <w:rsid w:val="00550651"/>
    <w:rsid w:val="00551028"/>
    <w:rsid w:val="005515D2"/>
    <w:rsid w:val="00551987"/>
    <w:rsid w:val="00552190"/>
    <w:rsid w:val="00552827"/>
    <w:rsid w:val="00552FD8"/>
    <w:rsid w:val="0055336D"/>
    <w:rsid w:val="005536FF"/>
    <w:rsid w:val="00553ACE"/>
    <w:rsid w:val="00553D5E"/>
    <w:rsid w:val="005546F0"/>
    <w:rsid w:val="005548C7"/>
    <w:rsid w:val="00554B57"/>
    <w:rsid w:val="00554F9A"/>
    <w:rsid w:val="00555155"/>
    <w:rsid w:val="0055528D"/>
    <w:rsid w:val="00555350"/>
    <w:rsid w:val="005555FF"/>
    <w:rsid w:val="00555822"/>
    <w:rsid w:val="00555AB0"/>
    <w:rsid w:val="00555D2F"/>
    <w:rsid w:val="00555EC5"/>
    <w:rsid w:val="0055704F"/>
    <w:rsid w:val="0055778C"/>
    <w:rsid w:val="0056044D"/>
    <w:rsid w:val="00560C3D"/>
    <w:rsid w:val="005611B9"/>
    <w:rsid w:val="005613AE"/>
    <w:rsid w:val="0056152E"/>
    <w:rsid w:val="00561B64"/>
    <w:rsid w:val="0056228A"/>
    <w:rsid w:val="005623EF"/>
    <w:rsid w:val="00562459"/>
    <w:rsid w:val="00562B8F"/>
    <w:rsid w:val="005636B9"/>
    <w:rsid w:val="00563885"/>
    <w:rsid w:val="005644AC"/>
    <w:rsid w:val="005644ED"/>
    <w:rsid w:val="005644FB"/>
    <w:rsid w:val="00564B08"/>
    <w:rsid w:val="00564B89"/>
    <w:rsid w:val="0056579B"/>
    <w:rsid w:val="00566694"/>
    <w:rsid w:val="0056673B"/>
    <w:rsid w:val="005675C0"/>
    <w:rsid w:val="00567822"/>
    <w:rsid w:val="005679E7"/>
    <w:rsid w:val="00570136"/>
    <w:rsid w:val="0057038E"/>
    <w:rsid w:val="005703EB"/>
    <w:rsid w:val="00570574"/>
    <w:rsid w:val="00570E30"/>
    <w:rsid w:val="00571B57"/>
    <w:rsid w:val="00571C00"/>
    <w:rsid w:val="0057215E"/>
    <w:rsid w:val="005728EA"/>
    <w:rsid w:val="00572B18"/>
    <w:rsid w:val="00572E1B"/>
    <w:rsid w:val="00573848"/>
    <w:rsid w:val="00573874"/>
    <w:rsid w:val="00573A8E"/>
    <w:rsid w:val="005742F9"/>
    <w:rsid w:val="00574952"/>
    <w:rsid w:val="00574ABC"/>
    <w:rsid w:val="00575505"/>
    <w:rsid w:val="005755E1"/>
    <w:rsid w:val="00575BA8"/>
    <w:rsid w:val="00575E2E"/>
    <w:rsid w:val="005763F8"/>
    <w:rsid w:val="0057651A"/>
    <w:rsid w:val="005769E7"/>
    <w:rsid w:val="00576BFE"/>
    <w:rsid w:val="00576C59"/>
    <w:rsid w:val="00576E1E"/>
    <w:rsid w:val="0057715F"/>
    <w:rsid w:val="005771DD"/>
    <w:rsid w:val="005777C9"/>
    <w:rsid w:val="00577904"/>
    <w:rsid w:val="00577D08"/>
    <w:rsid w:val="00580541"/>
    <w:rsid w:val="00580BCE"/>
    <w:rsid w:val="00580EF6"/>
    <w:rsid w:val="00581A81"/>
    <w:rsid w:val="00581C01"/>
    <w:rsid w:val="00581E0C"/>
    <w:rsid w:val="00581EED"/>
    <w:rsid w:val="00581FA1"/>
    <w:rsid w:val="005821F6"/>
    <w:rsid w:val="005827B6"/>
    <w:rsid w:val="00582EF1"/>
    <w:rsid w:val="005832B2"/>
    <w:rsid w:val="0058363C"/>
    <w:rsid w:val="00584717"/>
    <w:rsid w:val="00585235"/>
    <w:rsid w:val="005856CB"/>
    <w:rsid w:val="00585B12"/>
    <w:rsid w:val="00585B4A"/>
    <w:rsid w:val="00586033"/>
    <w:rsid w:val="005868BF"/>
    <w:rsid w:val="00586C23"/>
    <w:rsid w:val="00586E90"/>
    <w:rsid w:val="00587408"/>
    <w:rsid w:val="00587C02"/>
    <w:rsid w:val="00587D59"/>
    <w:rsid w:val="00590030"/>
    <w:rsid w:val="00590CD5"/>
    <w:rsid w:val="00591089"/>
    <w:rsid w:val="005921F0"/>
    <w:rsid w:val="00592BED"/>
    <w:rsid w:val="0059367F"/>
    <w:rsid w:val="005936BC"/>
    <w:rsid w:val="00593E76"/>
    <w:rsid w:val="00593EE7"/>
    <w:rsid w:val="00593FCB"/>
    <w:rsid w:val="00594083"/>
    <w:rsid w:val="005948A6"/>
    <w:rsid w:val="00594A23"/>
    <w:rsid w:val="00594D42"/>
    <w:rsid w:val="00594FE0"/>
    <w:rsid w:val="005950E9"/>
    <w:rsid w:val="00595416"/>
    <w:rsid w:val="00595D37"/>
    <w:rsid w:val="00596221"/>
    <w:rsid w:val="00596AAC"/>
    <w:rsid w:val="00597003"/>
    <w:rsid w:val="005970DC"/>
    <w:rsid w:val="0059799B"/>
    <w:rsid w:val="00597C45"/>
    <w:rsid w:val="005A025B"/>
    <w:rsid w:val="005A0366"/>
    <w:rsid w:val="005A0C68"/>
    <w:rsid w:val="005A0CC2"/>
    <w:rsid w:val="005A0DA0"/>
    <w:rsid w:val="005A1246"/>
    <w:rsid w:val="005A141D"/>
    <w:rsid w:val="005A148F"/>
    <w:rsid w:val="005A2106"/>
    <w:rsid w:val="005A24F4"/>
    <w:rsid w:val="005A2788"/>
    <w:rsid w:val="005A28BE"/>
    <w:rsid w:val="005A298C"/>
    <w:rsid w:val="005A2EBD"/>
    <w:rsid w:val="005A31AA"/>
    <w:rsid w:val="005A382B"/>
    <w:rsid w:val="005A3B4E"/>
    <w:rsid w:val="005A3DAF"/>
    <w:rsid w:val="005A4B4B"/>
    <w:rsid w:val="005A4D63"/>
    <w:rsid w:val="005A4DD3"/>
    <w:rsid w:val="005A5889"/>
    <w:rsid w:val="005A5F34"/>
    <w:rsid w:val="005A615A"/>
    <w:rsid w:val="005A67A9"/>
    <w:rsid w:val="005A69C0"/>
    <w:rsid w:val="005A6F2C"/>
    <w:rsid w:val="005A7156"/>
    <w:rsid w:val="005A7464"/>
    <w:rsid w:val="005A7AEF"/>
    <w:rsid w:val="005A7C48"/>
    <w:rsid w:val="005B06D4"/>
    <w:rsid w:val="005B133E"/>
    <w:rsid w:val="005B1410"/>
    <w:rsid w:val="005B1452"/>
    <w:rsid w:val="005B1509"/>
    <w:rsid w:val="005B1B38"/>
    <w:rsid w:val="005B208C"/>
    <w:rsid w:val="005B2322"/>
    <w:rsid w:val="005B26B9"/>
    <w:rsid w:val="005B2B38"/>
    <w:rsid w:val="005B3246"/>
    <w:rsid w:val="005B3851"/>
    <w:rsid w:val="005B3C2F"/>
    <w:rsid w:val="005B3EBC"/>
    <w:rsid w:val="005B3F6D"/>
    <w:rsid w:val="005B419D"/>
    <w:rsid w:val="005B4534"/>
    <w:rsid w:val="005B4D00"/>
    <w:rsid w:val="005B4E3B"/>
    <w:rsid w:val="005B51EA"/>
    <w:rsid w:val="005B5335"/>
    <w:rsid w:val="005B55D7"/>
    <w:rsid w:val="005B66C4"/>
    <w:rsid w:val="005B68B9"/>
    <w:rsid w:val="005B71B3"/>
    <w:rsid w:val="005B7A9E"/>
    <w:rsid w:val="005B7C24"/>
    <w:rsid w:val="005B7C2E"/>
    <w:rsid w:val="005B7D01"/>
    <w:rsid w:val="005C05F2"/>
    <w:rsid w:val="005C0862"/>
    <w:rsid w:val="005C0AD7"/>
    <w:rsid w:val="005C0F47"/>
    <w:rsid w:val="005C1420"/>
    <w:rsid w:val="005C1B16"/>
    <w:rsid w:val="005C21BE"/>
    <w:rsid w:val="005C275C"/>
    <w:rsid w:val="005C2786"/>
    <w:rsid w:val="005C29F5"/>
    <w:rsid w:val="005C2F42"/>
    <w:rsid w:val="005C32CB"/>
    <w:rsid w:val="005C33A1"/>
    <w:rsid w:val="005C3568"/>
    <w:rsid w:val="005C36EE"/>
    <w:rsid w:val="005C4A1E"/>
    <w:rsid w:val="005C5150"/>
    <w:rsid w:val="005C60EA"/>
    <w:rsid w:val="005C6229"/>
    <w:rsid w:val="005C66EB"/>
    <w:rsid w:val="005C6C04"/>
    <w:rsid w:val="005C6EB4"/>
    <w:rsid w:val="005C7216"/>
    <w:rsid w:val="005C7417"/>
    <w:rsid w:val="005C75D1"/>
    <w:rsid w:val="005C7ABB"/>
    <w:rsid w:val="005C7CBC"/>
    <w:rsid w:val="005C7D5B"/>
    <w:rsid w:val="005D0141"/>
    <w:rsid w:val="005D0AD9"/>
    <w:rsid w:val="005D0C2A"/>
    <w:rsid w:val="005D0D77"/>
    <w:rsid w:val="005D0D84"/>
    <w:rsid w:val="005D0DCC"/>
    <w:rsid w:val="005D15A8"/>
    <w:rsid w:val="005D17B7"/>
    <w:rsid w:val="005D1A53"/>
    <w:rsid w:val="005D1D77"/>
    <w:rsid w:val="005D2024"/>
    <w:rsid w:val="005D2174"/>
    <w:rsid w:val="005D28DF"/>
    <w:rsid w:val="005D3081"/>
    <w:rsid w:val="005D3680"/>
    <w:rsid w:val="005D393A"/>
    <w:rsid w:val="005D3970"/>
    <w:rsid w:val="005D39DF"/>
    <w:rsid w:val="005D3CAE"/>
    <w:rsid w:val="005D3FCD"/>
    <w:rsid w:val="005D4040"/>
    <w:rsid w:val="005D47CC"/>
    <w:rsid w:val="005D48C0"/>
    <w:rsid w:val="005D4EEE"/>
    <w:rsid w:val="005D56E8"/>
    <w:rsid w:val="005D5ABD"/>
    <w:rsid w:val="005D5EA8"/>
    <w:rsid w:val="005D6875"/>
    <w:rsid w:val="005D6BAF"/>
    <w:rsid w:val="005D7D48"/>
    <w:rsid w:val="005D7D74"/>
    <w:rsid w:val="005D7E81"/>
    <w:rsid w:val="005E0031"/>
    <w:rsid w:val="005E0279"/>
    <w:rsid w:val="005E11F9"/>
    <w:rsid w:val="005E1257"/>
    <w:rsid w:val="005E125F"/>
    <w:rsid w:val="005E16FB"/>
    <w:rsid w:val="005E1887"/>
    <w:rsid w:val="005E1C5D"/>
    <w:rsid w:val="005E1E33"/>
    <w:rsid w:val="005E2148"/>
    <w:rsid w:val="005E276D"/>
    <w:rsid w:val="005E2852"/>
    <w:rsid w:val="005E38DF"/>
    <w:rsid w:val="005E3AAA"/>
    <w:rsid w:val="005E408A"/>
    <w:rsid w:val="005E4460"/>
    <w:rsid w:val="005E4825"/>
    <w:rsid w:val="005E4A2E"/>
    <w:rsid w:val="005E4C99"/>
    <w:rsid w:val="005E4EEC"/>
    <w:rsid w:val="005E61DC"/>
    <w:rsid w:val="005E6686"/>
    <w:rsid w:val="005E6BE3"/>
    <w:rsid w:val="005E754E"/>
    <w:rsid w:val="005E75FD"/>
    <w:rsid w:val="005E7C4F"/>
    <w:rsid w:val="005E7D97"/>
    <w:rsid w:val="005E7ECC"/>
    <w:rsid w:val="005F227A"/>
    <w:rsid w:val="005F2407"/>
    <w:rsid w:val="005F2502"/>
    <w:rsid w:val="005F2545"/>
    <w:rsid w:val="005F25EE"/>
    <w:rsid w:val="005F2748"/>
    <w:rsid w:val="005F27CE"/>
    <w:rsid w:val="005F288C"/>
    <w:rsid w:val="005F28DD"/>
    <w:rsid w:val="005F295C"/>
    <w:rsid w:val="005F2E6A"/>
    <w:rsid w:val="005F2EE1"/>
    <w:rsid w:val="005F33D5"/>
    <w:rsid w:val="005F3429"/>
    <w:rsid w:val="005F34ED"/>
    <w:rsid w:val="005F364D"/>
    <w:rsid w:val="005F3678"/>
    <w:rsid w:val="005F37D8"/>
    <w:rsid w:val="005F3A08"/>
    <w:rsid w:val="005F3F53"/>
    <w:rsid w:val="005F3F8C"/>
    <w:rsid w:val="005F446D"/>
    <w:rsid w:val="005F4714"/>
    <w:rsid w:val="005F4BAE"/>
    <w:rsid w:val="005F4CD3"/>
    <w:rsid w:val="005F507F"/>
    <w:rsid w:val="005F5355"/>
    <w:rsid w:val="005F541D"/>
    <w:rsid w:val="005F5923"/>
    <w:rsid w:val="005F5F67"/>
    <w:rsid w:val="005F65C1"/>
    <w:rsid w:val="005F66A7"/>
    <w:rsid w:val="005F6DBF"/>
    <w:rsid w:val="005F7C69"/>
    <w:rsid w:val="005F7DD6"/>
    <w:rsid w:val="006000FA"/>
    <w:rsid w:val="0060027F"/>
    <w:rsid w:val="00600436"/>
    <w:rsid w:val="00600AF7"/>
    <w:rsid w:val="006013AD"/>
    <w:rsid w:val="00601EE0"/>
    <w:rsid w:val="0060218F"/>
    <w:rsid w:val="006021CC"/>
    <w:rsid w:val="00602612"/>
    <w:rsid w:val="00602965"/>
    <w:rsid w:val="00602CDF"/>
    <w:rsid w:val="00603313"/>
    <w:rsid w:val="00603B7B"/>
    <w:rsid w:val="00603C41"/>
    <w:rsid w:val="00603F33"/>
    <w:rsid w:val="0060469F"/>
    <w:rsid w:val="0060477F"/>
    <w:rsid w:val="00604BDF"/>
    <w:rsid w:val="00604E4C"/>
    <w:rsid w:val="006051D1"/>
    <w:rsid w:val="006056D7"/>
    <w:rsid w:val="006059DC"/>
    <w:rsid w:val="0060637A"/>
    <w:rsid w:val="006065F8"/>
    <w:rsid w:val="006069A0"/>
    <w:rsid w:val="006079CE"/>
    <w:rsid w:val="00607C09"/>
    <w:rsid w:val="006104C2"/>
    <w:rsid w:val="00610F8B"/>
    <w:rsid w:val="0061153E"/>
    <w:rsid w:val="00611905"/>
    <w:rsid w:val="00611E6A"/>
    <w:rsid w:val="00611E6D"/>
    <w:rsid w:val="00612060"/>
    <w:rsid w:val="00612639"/>
    <w:rsid w:val="00612871"/>
    <w:rsid w:val="006139C0"/>
    <w:rsid w:val="00613F60"/>
    <w:rsid w:val="00613FDB"/>
    <w:rsid w:val="006145ED"/>
    <w:rsid w:val="006146BB"/>
    <w:rsid w:val="00614834"/>
    <w:rsid w:val="00615532"/>
    <w:rsid w:val="00615768"/>
    <w:rsid w:val="00616100"/>
    <w:rsid w:val="00616421"/>
    <w:rsid w:val="00616482"/>
    <w:rsid w:val="00616528"/>
    <w:rsid w:val="006168DA"/>
    <w:rsid w:val="00616E5A"/>
    <w:rsid w:val="0061777C"/>
    <w:rsid w:val="0061780E"/>
    <w:rsid w:val="00617846"/>
    <w:rsid w:val="00617E6E"/>
    <w:rsid w:val="00620246"/>
    <w:rsid w:val="006204D6"/>
    <w:rsid w:val="00620594"/>
    <w:rsid w:val="0062062A"/>
    <w:rsid w:val="006207F6"/>
    <w:rsid w:val="006209E1"/>
    <w:rsid w:val="0062170F"/>
    <w:rsid w:val="006223ED"/>
    <w:rsid w:val="006224DB"/>
    <w:rsid w:val="006227E3"/>
    <w:rsid w:val="00622E7E"/>
    <w:rsid w:val="00622ED6"/>
    <w:rsid w:val="00622F8F"/>
    <w:rsid w:val="00623162"/>
    <w:rsid w:val="00623799"/>
    <w:rsid w:val="00623A06"/>
    <w:rsid w:val="00623C42"/>
    <w:rsid w:val="00624262"/>
    <w:rsid w:val="006243F2"/>
    <w:rsid w:val="0062440B"/>
    <w:rsid w:val="0062479D"/>
    <w:rsid w:val="00624819"/>
    <w:rsid w:val="006254F4"/>
    <w:rsid w:val="00625538"/>
    <w:rsid w:val="00625FE6"/>
    <w:rsid w:val="0062611D"/>
    <w:rsid w:val="00626726"/>
    <w:rsid w:val="006268DB"/>
    <w:rsid w:val="006269C6"/>
    <w:rsid w:val="00626B30"/>
    <w:rsid w:val="00626BC1"/>
    <w:rsid w:val="00626EE5"/>
    <w:rsid w:val="006270F7"/>
    <w:rsid w:val="00627290"/>
    <w:rsid w:val="006274F5"/>
    <w:rsid w:val="00627658"/>
    <w:rsid w:val="00630114"/>
    <w:rsid w:val="00630671"/>
    <w:rsid w:val="006309AD"/>
    <w:rsid w:val="00630E0A"/>
    <w:rsid w:val="0063125D"/>
    <w:rsid w:val="0063127B"/>
    <w:rsid w:val="006312DE"/>
    <w:rsid w:val="0063180A"/>
    <w:rsid w:val="00631C6B"/>
    <w:rsid w:val="00631CAF"/>
    <w:rsid w:val="00632101"/>
    <w:rsid w:val="0063238E"/>
    <w:rsid w:val="006325C2"/>
    <w:rsid w:val="006328A8"/>
    <w:rsid w:val="006328E6"/>
    <w:rsid w:val="00633342"/>
    <w:rsid w:val="00633831"/>
    <w:rsid w:val="00633887"/>
    <w:rsid w:val="006338AB"/>
    <w:rsid w:val="00633FE8"/>
    <w:rsid w:val="00634393"/>
    <w:rsid w:val="00634A6F"/>
    <w:rsid w:val="00634AA4"/>
    <w:rsid w:val="00634E2D"/>
    <w:rsid w:val="00634EBF"/>
    <w:rsid w:val="006354B1"/>
    <w:rsid w:val="0063573C"/>
    <w:rsid w:val="00635862"/>
    <w:rsid w:val="00635BBA"/>
    <w:rsid w:val="00635C75"/>
    <w:rsid w:val="00635D9E"/>
    <w:rsid w:val="006362C9"/>
    <w:rsid w:val="006363D1"/>
    <w:rsid w:val="006369F5"/>
    <w:rsid w:val="00636FEA"/>
    <w:rsid w:val="00637036"/>
    <w:rsid w:val="00637102"/>
    <w:rsid w:val="00637738"/>
    <w:rsid w:val="00637999"/>
    <w:rsid w:val="00637B97"/>
    <w:rsid w:val="00640280"/>
    <w:rsid w:val="00640B01"/>
    <w:rsid w:val="00641C7C"/>
    <w:rsid w:val="006420E0"/>
    <w:rsid w:val="006422CA"/>
    <w:rsid w:val="006423F7"/>
    <w:rsid w:val="0064243B"/>
    <w:rsid w:val="00642592"/>
    <w:rsid w:val="00642653"/>
    <w:rsid w:val="00642A51"/>
    <w:rsid w:val="00643EF1"/>
    <w:rsid w:val="0064458D"/>
    <w:rsid w:val="00644A04"/>
    <w:rsid w:val="00644A89"/>
    <w:rsid w:val="00644D68"/>
    <w:rsid w:val="00644F1F"/>
    <w:rsid w:val="00645406"/>
    <w:rsid w:val="006454F4"/>
    <w:rsid w:val="00645861"/>
    <w:rsid w:val="00645E10"/>
    <w:rsid w:val="00645ECF"/>
    <w:rsid w:val="00645F2F"/>
    <w:rsid w:val="006463BF"/>
    <w:rsid w:val="0064645D"/>
    <w:rsid w:val="00646553"/>
    <w:rsid w:val="00646CF6"/>
    <w:rsid w:val="006473F1"/>
    <w:rsid w:val="00647422"/>
    <w:rsid w:val="00647844"/>
    <w:rsid w:val="00647E0F"/>
    <w:rsid w:val="00650060"/>
    <w:rsid w:val="00650765"/>
    <w:rsid w:val="00650D88"/>
    <w:rsid w:val="00650F7D"/>
    <w:rsid w:val="006516E5"/>
    <w:rsid w:val="006517ED"/>
    <w:rsid w:val="006517F9"/>
    <w:rsid w:val="00651854"/>
    <w:rsid w:val="00652080"/>
    <w:rsid w:val="00652276"/>
    <w:rsid w:val="00652613"/>
    <w:rsid w:val="006529AA"/>
    <w:rsid w:val="00652B9A"/>
    <w:rsid w:val="00652CC7"/>
    <w:rsid w:val="0065325D"/>
    <w:rsid w:val="0065386B"/>
    <w:rsid w:val="00653941"/>
    <w:rsid w:val="00654006"/>
    <w:rsid w:val="006540C6"/>
    <w:rsid w:val="006541A3"/>
    <w:rsid w:val="00654417"/>
    <w:rsid w:val="00654620"/>
    <w:rsid w:val="00654ACE"/>
    <w:rsid w:val="00654DFE"/>
    <w:rsid w:val="00654E18"/>
    <w:rsid w:val="006555A0"/>
    <w:rsid w:val="00655B15"/>
    <w:rsid w:val="00655C56"/>
    <w:rsid w:val="00656C41"/>
    <w:rsid w:val="00657410"/>
    <w:rsid w:val="006605AD"/>
    <w:rsid w:val="006606E7"/>
    <w:rsid w:val="006606EB"/>
    <w:rsid w:val="00660925"/>
    <w:rsid w:val="00660AB7"/>
    <w:rsid w:val="00660D70"/>
    <w:rsid w:val="00660ED9"/>
    <w:rsid w:val="00661254"/>
    <w:rsid w:val="0066172F"/>
    <w:rsid w:val="00661FD6"/>
    <w:rsid w:val="00662284"/>
    <w:rsid w:val="006622D4"/>
    <w:rsid w:val="00662A1D"/>
    <w:rsid w:val="00663160"/>
    <w:rsid w:val="006634D3"/>
    <w:rsid w:val="006642CC"/>
    <w:rsid w:val="0066493F"/>
    <w:rsid w:val="00664F57"/>
    <w:rsid w:val="0066515E"/>
    <w:rsid w:val="00665488"/>
    <w:rsid w:val="00665508"/>
    <w:rsid w:val="00665803"/>
    <w:rsid w:val="00665A99"/>
    <w:rsid w:val="0066620D"/>
    <w:rsid w:val="00666289"/>
    <w:rsid w:val="00666537"/>
    <w:rsid w:val="00666589"/>
    <w:rsid w:val="006676BE"/>
    <w:rsid w:val="006676CD"/>
    <w:rsid w:val="00667E30"/>
    <w:rsid w:val="00670020"/>
    <w:rsid w:val="006701DA"/>
    <w:rsid w:val="006704D7"/>
    <w:rsid w:val="0067055E"/>
    <w:rsid w:val="0067146D"/>
    <w:rsid w:val="006714DA"/>
    <w:rsid w:val="00671886"/>
    <w:rsid w:val="0067188E"/>
    <w:rsid w:val="00671ABF"/>
    <w:rsid w:val="00671E09"/>
    <w:rsid w:val="0067200E"/>
    <w:rsid w:val="00672033"/>
    <w:rsid w:val="006722D1"/>
    <w:rsid w:val="0067230D"/>
    <w:rsid w:val="00672349"/>
    <w:rsid w:val="00672982"/>
    <w:rsid w:val="00672999"/>
    <w:rsid w:val="00672DF3"/>
    <w:rsid w:val="00672ECC"/>
    <w:rsid w:val="006732BA"/>
    <w:rsid w:val="006733C4"/>
    <w:rsid w:val="006733C7"/>
    <w:rsid w:val="00673482"/>
    <w:rsid w:val="00673802"/>
    <w:rsid w:val="00673AFC"/>
    <w:rsid w:val="00673CAF"/>
    <w:rsid w:val="00673F11"/>
    <w:rsid w:val="00674243"/>
    <w:rsid w:val="0067436B"/>
    <w:rsid w:val="006745DA"/>
    <w:rsid w:val="00674A90"/>
    <w:rsid w:val="00674DA2"/>
    <w:rsid w:val="0067550D"/>
    <w:rsid w:val="0067578D"/>
    <w:rsid w:val="006757B8"/>
    <w:rsid w:val="00675940"/>
    <w:rsid w:val="00675F38"/>
    <w:rsid w:val="00676700"/>
    <w:rsid w:val="00676949"/>
    <w:rsid w:val="00676B70"/>
    <w:rsid w:val="00676C87"/>
    <w:rsid w:val="006776EC"/>
    <w:rsid w:val="00677764"/>
    <w:rsid w:val="00677AB2"/>
    <w:rsid w:val="00677F5F"/>
    <w:rsid w:val="006805D3"/>
    <w:rsid w:val="0068080B"/>
    <w:rsid w:val="00680CA0"/>
    <w:rsid w:val="00681193"/>
    <w:rsid w:val="00681268"/>
    <w:rsid w:val="00681851"/>
    <w:rsid w:val="00681C3A"/>
    <w:rsid w:val="006820FA"/>
    <w:rsid w:val="00682170"/>
    <w:rsid w:val="006822CF"/>
    <w:rsid w:val="00682679"/>
    <w:rsid w:val="006826DC"/>
    <w:rsid w:val="006827A1"/>
    <w:rsid w:val="006827B4"/>
    <w:rsid w:val="00682AF1"/>
    <w:rsid w:val="00682B57"/>
    <w:rsid w:val="00682BBC"/>
    <w:rsid w:val="00682C95"/>
    <w:rsid w:val="00682F18"/>
    <w:rsid w:val="0068329E"/>
    <w:rsid w:val="00683C9A"/>
    <w:rsid w:val="00683F6B"/>
    <w:rsid w:val="006844F2"/>
    <w:rsid w:val="00684704"/>
    <w:rsid w:val="00684C1F"/>
    <w:rsid w:val="006854E6"/>
    <w:rsid w:val="0068556F"/>
    <w:rsid w:val="00685A68"/>
    <w:rsid w:val="0068654E"/>
    <w:rsid w:val="006869E1"/>
    <w:rsid w:val="006874B0"/>
    <w:rsid w:val="0068774F"/>
    <w:rsid w:val="0068798F"/>
    <w:rsid w:val="006901F1"/>
    <w:rsid w:val="0069020B"/>
    <w:rsid w:val="0069044B"/>
    <w:rsid w:val="00690AFB"/>
    <w:rsid w:val="00690C88"/>
    <w:rsid w:val="00690D3F"/>
    <w:rsid w:val="006912B7"/>
    <w:rsid w:val="0069166F"/>
    <w:rsid w:val="00691717"/>
    <w:rsid w:val="00691BD8"/>
    <w:rsid w:val="0069209B"/>
    <w:rsid w:val="00692666"/>
    <w:rsid w:val="00692BC0"/>
    <w:rsid w:val="0069312E"/>
    <w:rsid w:val="00693190"/>
    <w:rsid w:val="006933E5"/>
    <w:rsid w:val="0069355C"/>
    <w:rsid w:val="00693DAD"/>
    <w:rsid w:val="00693EB1"/>
    <w:rsid w:val="006940BA"/>
    <w:rsid w:val="00694580"/>
    <w:rsid w:val="00694B25"/>
    <w:rsid w:val="006952DC"/>
    <w:rsid w:val="006953D9"/>
    <w:rsid w:val="00695698"/>
    <w:rsid w:val="006956C9"/>
    <w:rsid w:val="00695BEC"/>
    <w:rsid w:val="00695C0D"/>
    <w:rsid w:val="00695C9F"/>
    <w:rsid w:val="00695D0B"/>
    <w:rsid w:val="00695DE5"/>
    <w:rsid w:val="00696597"/>
    <w:rsid w:val="006965F3"/>
    <w:rsid w:val="00696814"/>
    <w:rsid w:val="0069683A"/>
    <w:rsid w:val="00697518"/>
    <w:rsid w:val="006978E5"/>
    <w:rsid w:val="00697C15"/>
    <w:rsid w:val="00697C8F"/>
    <w:rsid w:val="006A0109"/>
    <w:rsid w:val="006A01C8"/>
    <w:rsid w:val="006A0228"/>
    <w:rsid w:val="006A05F2"/>
    <w:rsid w:val="006A0911"/>
    <w:rsid w:val="006A0AA4"/>
    <w:rsid w:val="006A0B95"/>
    <w:rsid w:val="006A0D46"/>
    <w:rsid w:val="006A1212"/>
    <w:rsid w:val="006A1309"/>
    <w:rsid w:val="006A13B0"/>
    <w:rsid w:val="006A1425"/>
    <w:rsid w:val="006A1557"/>
    <w:rsid w:val="006A156C"/>
    <w:rsid w:val="006A16F8"/>
    <w:rsid w:val="006A1796"/>
    <w:rsid w:val="006A18C6"/>
    <w:rsid w:val="006A1C29"/>
    <w:rsid w:val="006A2171"/>
    <w:rsid w:val="006A234B"/>
    <w:rsid w:val="006A244C"/>
    <w:rsid w:val="006A25D5"/>
    <w:rsid w:val="006A2A0F"/>
    <w:rsid w:val="006A2AF3"/>
    <w:rsid w:val="006A3035"/>
    <w:rsid w:val="006A3343"/>
    <w:rsid w:val="006A3965"/>
    <w:rsid w:val="006A3D76"/>
    <w:rsid w:val="006A41A0"/>
    <w:rsid w:val="006A42A8"/>
    <w:rsid w:val="006A438F"/>
    <w:rsid w:val="006A5007"/>
    <w:rsid w:val="006A52F8"/>
    <w:rsid w:val="006A56A9"/>
    <w:rsid w:val="006A59C3"/>
    <w:rsid w:val="006A5CF6"/>
    <w:rsid w:val="006A636B"/>
    <w:rsid w:val="006A67B2"/>
    <w:rsid w:val="006A6B11"/>
    <w:rsid w:val="006A704C"/>
    <w:rsid w:val="006A7526"/>
    <w:rsid w:val="006A7592"/>
    <w:rsid w:val="006A75B4"/>
    <w:rsid w:val="006A7682"/>
    <w:rsid w:val="006A7C31"/>
    <w:rsid w:val="006B090D"/>
    <w:rsid w:val="006B099F"/>
    <w:rsid w:val="006B0E44"/>
    <w:rsid w:val="006B0F43"/>
    <w:rsid w:val="006B11BE"/>
    <w:rsid w:val="006B1973"/>
    <w:rsid w:val="006B1A33"/>
    <w:rsid w:val="006B1D4B"/>
    <w:rsid w:val="006B1DEF"/>
    <w:rsid w:val="006B1F01"/>
    <w:rsid w:val="006B236C"/>
    <w:rsid w:val="006B2878"/>
    <w:rsid w:val="006B2AC1"/>
    <w:rsid w:val="006B2BF8"/>
    <w:rsid w:val="006B2D68"/>
    <w:rsid w:val="006B2E67"/>
    <w:rsid w:val="006B363C"/>
    <w:rsid w:val="006B3BB7"/>
    <w:rsid w:val="006B3D2A"/>
    <w:rsid w:val="006B3D9C"/>
    <w:rsid w:val="006B3DD3"/>
    <w:rsid w:val="006B41E1"/>
    <w:rsid w:val="006B46CC"/>
    <w:rsid w:val="006B4D16"/>
    <w:rsid w:val="006B4DF9"/>
    <w:rsid w:val="006B5752"/>
    <w:rsid w:val="006B5E0F"/>
    <w:rsid w:val="006B5F8D"/>
    <w:rsid w:val="006B5FB8"/>
    <w:rsid w:val="006B6358"/>
    <w:rsid w:val="006B6AF1"/>
    <w:rsid w:val="006B6E3B"/>
    <w:rsid w:val="006B6E67"/>
    <w:rsid w:val="006B73C4"/>
    <w:rsid w:val="006B75A9"/>
    <w:rsid w:val="006B78CB"/>
    <w:rsid w:val="006B7B01"/>
    <w:rsid w:val="006B7BC4"/>
    <w:rsid w:val="006B7D1D"/>
    <w:rsid w:val="006C02EF"/>
    <w:rsid w:val="006C0358"/>
    <w:rsid w:val="006C0412"/>
    <w:rsid w:val="006C05E4"/>
    <w:rsid w:val="006C0718"/>
    <w:rsid w:val="006C0727"/>
    <w:rsid w:val="006C08C5"/>
    <w:rsid w:val="006C0CCE"/>
    <w:rsid w:val="006C1459"/>
    <w:rsid w:val="006C16A5"/>
    <w:rsid w:val="006C1710"/>
    <w:rsid w:val="006C2FD6"/>
    <w:rsid w:val="006C33F3"/>
    <w:rsid w:val="006C364E"/>
    <w:rsid w:val="006C40EB"/>
    <w:rsid w:val="006C431F"/>
    <w:rsid w:val="006C433E"/>
    <w:rsid w:val="006C48A5"/>
    <w:rsid w:val="006C4966"/>
    <w:rsid w:val="006C4C66"/>
    <w:rsid w:val="006C4D2B"/>
    <w:rsid w:val="006C4D78"/>
    <w:rsid w:val="006C4F90"/>
    <w:rsid w:val="006C5576"/>
    <w:rsid w:val="006C6DD2"/>
    <w:rsid w:val="006C6F0B"/>
    <w:rsid w:val="006C7311"/>
    <w:rsid w:val="006C752C"/>
    <w:rsid w:val="006C79AF"/>
    <w:rsid w:val="006C7FB7"/>
    <w:rsid w:val="006D00FE"/>
    <w:rsid w:val="006D02EA"/>
    <w:rsid w:val="006D07C7"/>
    <w:rsid w:val="006D0EC4"/>
    <w:rsid w:val="006D0F4A"/>
    <w:rsid w:val="006D194B"/>
    <w:rsid w:val="006D2DCD"/>
    <w:rsid w:val="006D3100"/>
    <w:rsid w:val="006D334A"/>
    <w:rsid w:val="006D3426"/>
    <w:rsid w:val="006D3EEE"/>
    <w:rsid w:val="006D40A7"/>
    <w:rsid w:val="006D4260"/>
    <w:rsid w:val="006D4566"/>
    <w:rsid w:val="006D48C4"/>
    <w:rsid w:val="006D4AFD"/>
    <w:rsid w:val="006D5627"/>
    <w:rsid w:val="006D5AF9"/>
    <w:rsid w:val="006D5BCA"/>
    <w:rsid w:val="006D6122"/>
    <w:rsid w:val="006D620D"/>
    <w:rsid w:val="006D714B"/>
    <w:rsid w:val="006D7424"/>
    <w:rsid w:val="006D7858"/>
    <w:rsid w:val="006D7A91"/>
    <w:rsid w:val="006D7EB2"/>
    <w:rsid w:val="006E0018"/>
    <w:rsid w:val="006E0065"/>
    <w:rsid w:val="006E145F"/>
    <w:rsid w:val="006E172F"/>
    <w:rsid w:val="006E17FF"/>
    <w:rsid w:val="006E183C"/>
    <w:rsid w:val="006E1C09"/>
    <w:rsid w:val="006E1D36"/>
    <w:rsid w:val="006E1E15"/>
    <w:rsid w:val="006E1E33"/>
    <w:rsid w:val="006E20ED"/>
    <w:rsid w:val="006E2913"/>
    <w:rsid w:val="006E2930"/>
    <w:rsid w:val="006E297D"/>
    <w:rsid w:val="006E2A24"/>
    <w:rsid w:val="006E2AE9"/>
    <w:rsid w:val="006E2E12"/>
    <w:rsid w:val="006E2E54"/>
    <w:rsid w:val="006E2F24"/>
    <w:rsid w:val="006E351F"/>
    <w:rsid w:val="006E3731"/>
    <w:rsid w:val="006E374A"/>
    <w:rsid w:val="006E3E44"/>
    <w:rsid w:val="006E4462"/>
    <w:rsid w:val="006E46C1"/>
    <w:rsid w:val="006E53B1"/>
    <w:rsid w:val="006E5FC6"/>
    <w:rsid w:val="006E60CD"/>
    <w:rsid w:val="006E6809"/>
    <w:rsid w:val="006E69D6"/>
    <w:rsid w:val="006E6BEC"/>
    <w:rsid w:val="006E6C86"/>
    <w:rsid w:val="006E6E25"/>
    <w:rsid w:val="006E6F3F"/>
    <w:rsid w:val="006E734D"/>
    <w:rsid w:val="006E765D"/>
    <w:rsid w:val="006E7D07"/>
    <w:rsid w:val="006E7D71"/>
    <w:rsid w:val="006F00AC"/>
    <w:rsid w:val="006F09A8"/>
    <w:rsid w:val="006F0D1F"/>
    <w:rsid w:val="006F0FA4"/>
    <w:rsid w:val="006F1262"/>
    <w:rsid w:val="006F1989"/>
    <w:rsid w:val="006F1A42"/>
    <w:rsid w:val="006F1D32"/>
    <w:rsid w:val="006F293B"/>
    <w:rsid w:val="006F303D"/>
    <w:rsid w:val="006F389B"/>
    <w:rsid w:val="006F3DFF"/>
    <w:rsid w:val="006F43B1"/>
    <w:rsid w:val="006F43D5"/>
    <w:rsid w:val="006F43DF"/>
    <w:rsid w:val="006F47D8"/>
    <w:rsid w:val="006F4D00"/>
    <w:rsid w:val="006F50A2"/>
    <w:rsid w:val="006F5503"/>
    <w:rsid w:val="006F5770"/>
    <w:rsid w:val="006F5935"/>
    <w:rsid w:val="006F5E33"/>
    <w:rsid w:val="006F5F6F"/>
    <w:rsid w:val="006F69AC"/>
    <w:rsid w:val="006F7961"/>
    <w:rsid w:val="006F7BF3"/>
    <w:rsid w:val="00700183"/>
    <w:rsid w:val="00700B29"/>
    <w:rsid w:val="0070100E"/>
    <w:rsid w:val="00701537"/>
    <w:rsid w:val="0070157E"/>
    <w:rsid w:val="007017D4"/>
    <w:rsid w:val="0070198E"/>
    <w:rsid w:val="00701CD0"/>
    <w:rsid w:val="0070203E"/>
    <w:rsid w:val="007028C6"/>
    <w:rsid w:val="00702BE9"/>
    <w:rsid w:val="007035B3"/>
    <w:rsid w:val="00703921"/>
    <w:rsid w:val="00703961"/>
    <w:rsid w:val="007046F2"/>
    <w:rsid w:val="007048BF"/>
    <w:rsid w:val="007048C6"/>
    <w:rsid w:val="00704D6B"/>
    <w:rsid w:val="0070564C"/>
    <w:rsid w:val="00705D28"/>
    <w:rsid w:val="00705F0E"/>
    <w:rsid w:val="00706554"/>
    <w:rsid w:val="0070655F"/>
    <w:rsid w:val="007067E8"/>
    <w:rsid w:val="007068DA"/>
    <w:rsid w:val="00706CB3"/>
    <w:rsid w:val="00706FBE"/>
    <w:rsid w:val="00707208"/>
    <w:rsid w:val="00707224"/>
    <w:rsid w:val="007079EF"/>
    <w:rsid w:val="00707A4A"/>
    <w:rsid w:val="00707D87"/>
    <w:rsid w:val="00707DA7"/>
    <w:rsid w:val="00707F74"/>
    <w:rsid w:val="00710C42"/>
    <w:rsid w:val="007117A9"/>
    <w:rsid w:val="00711FE9"/>
    <w:rsid w:val="007126B5"/>
    <w:rsid w:val="00712AD5"/>
    <w:rsid w:val="00712D53"/>
    <w:rsid w:val="00712E21"/>
    <w:rsid w:val="007130BE"/>
    <w:rsid w:val="00713BBD"/>
    <w:rsid w:val="00714002"/>
    <w:rsid w:val="007140AB"/>
    <w:rsid w:val="00714343"/>
    <w:rsid w:val="007143C6"/>
    <w:rsid w:val="00714501"/>
    <w:rsid w:val="00714552"/>
    <w:rsid w:val="007145C5"/>
    <w:rsid w:val="007146B5"/>
    <w:rsid w:val="00714A6F"/>
    <w:rsid w:val="00714C47"/>
    <w:rsid w:val="00714D34"/>
    <w:rsid w:val="00714E9D"/>
    <w:rsid w:val="00714F7F"/>
    <w:rsid w:val="007152BA"/>
    <w:rsid w:val="00715ECF"/>
    <w:rsid w:val="00715FDC"/>
    <w:rsid w:val="00716396"/>
    <w:rsid w:val="00716D6D"/>
    <w:rsid w:val="00716DA8"/>
    <w:rsid w:val="00717D4F"/>
    <w:rsid w:val="0072012A"/>
    <w:rsid w:val="00720B86"/>
    <w:rsid w:val="00721834"/>
    <w:rsid w:val="00721D0A"/>
    <w:rsid w:val="00721E55"/>
    <w:rsid w:val="007226D6"/>
    <w:rsid w:val="007227E8"/>
    <w:rsid w:val="007227F2"/>
    <w:rsid w:val="007229AF"/>
    <w:rsid w:val="00722DDF"/>
    <w:rsid w:val="00723144"/>
    <w:rsid w:val="007233B1"/>
    <w:rsid w:val="00723547"/>
    <w:rsid w:val="00723763"/>
    <w:rsid w:val="00723FB3"/>
    <w:rsid w:val="00724432"/>
    <w:rsid w:val="007246CA"/>
    <w:rsid w:val="007247B8"/>
    <w:rsid w:val="00724EF4"/>
    <w:rsid w:val="00724F6D"/>
    <w:rsid w:val="00725765"/>
    <w:rsid w:val="0072618F"/>
    <w:rsid w:val="007261FE"/>
    <w:rsid w:val="007265F1"/>
    <w:rsid w:val="0072729F"/>
    <w:rsid w:val="007273DB"/>
    <w:rsid w:val="007276D4"/>
    <w:rsid w:val="00727CF2"/>
    <w:rsid w:val="00727EBB"/>
    <w:rsid w:val="00727EE5"/>
    <w:rsid w:val="0073056F"/>
    <w:rsid w:val="00730614"/>
    <w:rsid w:val="007309AE"/>
    <w:rsid w:val="00730F0E"/>
    <w:rsid w:val="00731534"/>
    <w:rsid w:val="00731BD5"/>
    <w:rsid w:val="00731E08"/>
    <w:rsid w:val="00733640"/>
    <w:rsid w:val="0073391C"/>
    <w:rsid w:val="00733ED5"/>
    <w:rsid w:val="00733F54"/>
    <w:rsid w:val="00735884"/>
    <w:rsid w:val="00736796"/>
    <w:rsid w:val="00736DCF"/>
    <w:rsid w:val="00736FA9"/>
    <w:rsid w:val="007372FD"/>
    <w:rsid w:val="00737D0E"/>
    <w:rsid w:val="00740401"/>
    <w:rsid w:val="00740598"/>
    <w:rsid w:val="00740997"/>
    <w:rsid w:val="00740E99"/>
    <w:rsid w:val="0074137E"/>
    <w:rsid w:val="0074172B"/>
    <w:rsid w:val="007418A4"/>
    <w:rsid w:val="0074198E"/>
    <w:rsid w:val="00741AEF"/>
    <w:rsid w:val="0074211F"/>
    <w:rsid w:val="007421FC"/>
    <w:rsid w:val="00742C54"/>
    <w:rsid w:val="00742DA4"/>
    <w:rsid w:val="0074331C"/>
    <w:rsid w:val="00743BDD"/>
    <w:rsid w:val="00743C2A"/>
    <w:rsid w:val="00743CD8"/>
    <w:rsid w:val="00743FB2"/>
    <w:rsid w:val="00744553"/>
    <w:rsid w:val="0074456E"/>
    <w:rsid w:val="007445B7"/>
    <w:rsid w:val="00744880"/>
    <w:rsid w:val="007449B4"/>
    <w:rsid w:val="007449BB"/>
    <w:rsid w:val="00744F47"/>
    <w:rsid w:val="007452F7"/>
    <w:rsid w:val="007454AE"/>
    <w:rsid w:val="00745513"/>
    <w:rsid w:val="00745711"/>
    <w:rsid w:val="00745895"/>
    <w:rsid w:val="007462D1"/>
    <w:rsid w:val="007463C1"/>
    <w:rsid w:val="007465F3"/>
    <w:rsid w:val="00746710"/>
    <w:rsid w:val="0074690B"/>
    <w:rsid w:val="0074691B"/>
    <w:rsid w:val="00746DDC"/>
    <w:rsid w:val="00746FD5"/>
    <w:rsid w:val="0074704C"/>
    <w:rsid w:val="007473B2"/>
    <w:rsid w:val="00750178"/>
    <w:rsid w:val="007503B9"/>
    <w:rsid w:val="00750563"/>
    <w:rsid w:val="00750831"/>
    <w:rsid w:val="00751285"/>
    <w:rsid w:val="00751890"/>
    <w:rsid w:val="007519F4"/>
    <w:rsid w:val="00751D26"/>
    <w:rsid w:val="00751FBA"/>
    <w:rsid w:val="007521C3"/>
    <w:rsid w:val="0075220F"/>
    <w:rsid w:val="007524FA"/>
    <w:rsid w:val="00752E1A"/>
    <w:rsid w:val="00754379"/>
    <w:rsid w:val="00754971"/>
    <w:rsid w:val="007549B8"/>
    <w:rsid w:val="00754E19"/>
    <w:rsid w:val="00755745"/>
    <w:rsid w:val="00755BB7"/>
    <w:rsid w:val="00755EB5"/>
    <w:rsid w:val="00756172"/>
    <w:rsid w:val="007568B3"/>
    <w:rsid w:val="00756DAA"/>
    <w:rsid w:val="00756ED7"/>
    <w:rsid w:val="007573D6"/>
    <w:rsid w:val="00757490"/>
    <w:rsid w:val="007574CE"/>
    <w:rsid w:val="007575FC"/>
    <w:rsid w:val="007578FB"/>
    <w:rsid w:val="007579B4"/>
    <w:rsid w:val="00757B95"/>
    <w:rsid w:val="00757E69"/>
    <w:rsid w:val="0076000E"/>
    <w:rsid w:val="00760194"/>
    <w:rsid w:val="00761792"/>
    <w:rsid w:val="007617A8"/>
    <w:rsid w:val="00761C04"/>
    <w:rsid w:val="007621E7"/>
    <w:rsid w:val="00762307"/>
    <w:rsid w:val="0076247B"/>
    <w:rsid w:val="007635A5"/>
    <w:rsid w:val="0076364E"/>
    <w:rsid w:val="00763682"/>
    <w:rsid w:val="00764183"/>
    <w:rsid w:val="007646E8"/>
    <w:rsid w:val="00764DC4"/>
    <w:rsid w:val="0076510B"/>
    <w:rsid w:val="00765268"/>
    <w:rsid w:val="0076595B"/>
    <w:rsid w:val="00765E30"/>
    <w:rsid w:val="007660CB"/>
    <w:rsid w:val="0076664A"/>
    <w:rsid w:val="007666C6"/>
    <w:rsid w:val="00766AF3"/>
    <w:rsid w:val="00766D93"/>
    <w:rsid w:val="00766FB7"/>
    <w:rsid w:val="00767192"/>
    <w:rsid w:val="007674F6"/>
    <w:rsid w:val="007678ED"/>
    <w:rsid w:val="00767F2D"/>
    <w:rsid w:val="00770572"/>
    <w:rsid w:val="007717A9"/>
    <w:rsid w:val="00771DD1"/>
    <w:rsid w:val="00771F44"/>
    <w:rsid w:val="007724FD"/>
    <w:rsid w:val="00773412"/>
    <w:rsid w:val="0077391F"/>
    <w:rsid w:val="007741BC"/>
    <w:rsid w:val="00774349"/>
    <w:rsid w:val="007749D1"/>
    <w:rsid w:val="00774D7E"/>
    <w:rsid w:val="0077526E"/>
    <w:rsid w:val="00775817"/>
    <w:rsid w:val="00775BA8"/>
    <w:rsid w:val="00775F66"/>
    <w:rsid w:val="007760DE"/>
    <w:rsid w:val="00776AC8"/>
    <w:rsid w:val="00776C02"/>
    <w:rsid w:val="00776D03"/>
    <w:rsid w:val="00777003"/>
    <w:rsid w:val="00777A1F"/>
    <w:rsid w:val="0078011F"/>
    <w:rsid w:val="00780150"/>
    <w:rsid w:val="00780FE7"/>
    <w:rsid w:val="00781047"/>
    <w:rsid w:val="00781926"/>
    <w:rsid w:val="00781ECB"/>
    <w:rsid w:val="00782220"/>
    <w:rsid w:val="00782A85"/>
    <w:rsid w:val="00783E45"/>
    <w:rsid w:val="00784E85"/>
    <w:rsid w:val="00785581"/>
    <w:rsid w:val="00785B9D"/>
    <w:rsid w:val="00785C80"/>
    <w:rsid w:val="00786071"/>
    <w:rsid w:val="00786323"/>
    <w:rsid w:val="007868C3"/>
    <w:rsid w:val="00786AEF"/>
    <w:rsid w:val="00787132"/>
    <w:rsid w:val="0078715B"/>
    <w:rsid w:val="0078778E"/>
    <w:rsid w:val="00787ABB"/>
    <w:rsid w:val="00787B77"/>
    <w:rsid w:val="007902FE"/>
    <w:rsid w:val="00790318"/>
    <w:rsid w:val="00790657"/>
    <w:rsid w:val="007911AE"/>
    <w:rsid w:val="00791604"/>
    <w:rsid w:val="00791730"/>
    <w:rsid w:val="00791C5E"/>
    <w:rsid w:val="00792AD7"/>
    <w:rsid w:val="00792C14"/>
    <w:rsid w:val="00792D07"/>
    <w:rsid w:val="00793858"/>
    <w:rsid w:val="00793CC2"/>
    <w:rsid w:val="00793F85"/>
    <w:rsid w:val="00794956"/>
    <w:rsid w:val="00794A06"/>
    <w:rsid w:val="007950EE"/>
    <w:rsid w:val="0079530A"/>
    <w:rsid w:val="0079540E"/>
    <w:rsid w:val="00795C87"/>
    <w:rsid w:val="00796F43"/>
    <w:rsid w:val="00797054"/>
    <w:rsid w:val="00797592"/>
    <w:rsid w:val="007976A4"/>
    <w:rsid w:val="007976BC"/>
    <w:rsid w:val="007979B8"/>
    <w:rsid w:val="00797B89"/>
    <w:rsid w:val="00797BD4"/>
    <w:rsid w:val="00797C69"/>
    <w:rsid w:val="00797EE3"/>
    <w:rsid w:val="007A027B"/>
    <w:rsid w:val="007A0C2F"/>
    <w:rsid w:val="007A0D40"/>
    <w:rsid w:val="007A12AE"/>
    <w:rsid w:val="007A15AB"/>
    <w:rsid w:val="007A1D67"/>
    <w:rsid w:val="007A1DA7"/>
    <w:rsid w:val="007A2150"/>
    <w:rsid w:val="007A2589"/>
    <w:rsid w:val="007A2E36"/>
    <w:rsid w:val="007A2E86"/>
    <w:rsid w:val="007A38FC"/>
    <w:rsid w:val="007A3AB9"/>
    <w:rsid w:val="007A41DF"/>
    <w:rsid w:val="007A4285"/>
    <w:rsid w:val="007A474B"/>
    <w:rsid w:val="007A4D47"/>
    <w:rsid w:val="007A4E7F"/>
    <w:rsid w:val="007A4F43"/>
    <w:rsid w:val="007A4FAC"/>
    <w:rsid w:val="007A5328"/>
    <w:rsid w:val="007A536D"/>
    <w:rsid w:val="007A55DA"/>
    <w:rsid w:val="007A6407"/>
    <w:rsid w:val="007A6468"/>
    <w:rsid w:val="007A6517"/>
    <w:rsid w:val="007A68AE"/>
    <w:rsid w:val="007A69A4"/>
    <w:rsid w:val="007A72A2"/>
    <w:rsid w:val="007A72D1"/>
    <w:rsid w:val="007B020D"/>
    <w:rsid w:val="007B0719"/>
    <w:rsid w:val="007B07D6"/>
    <w:rsid w:val="007B090F"/>
    <w:rsid w:val="007B09CB"/>
    <w:rsid w:val="007B0DC6"/>
    <w:rsid w:val="007B1161"/>
    <w:rsid w:val="007B1415"/>
    <w:rsid w:val="007B1456"/>
    <w:rsid w:val="007B1719"/>
    <w:rsid w:val="007B17B9"/>
    <w:rsid w:val="007B1D33"/>
    <w:rsid w:val="007B2191"/>
    <w:rsid w:val="007B2621"/>
    <w:rsid w:val="007B2988"/>
    <w:rsid w:val="007B2FDE"/>
    <w:rsid w:val="007B386B"/>
    <w:rsid w:val="007B41B4"/>
    <w:rsid w:val="007B41F9"/>
    <w:rsid w:val="007B437F"/>
    <w:rsid w:val="007B47BD"/>
    <w:rsid w:val="007B4AD8"/>
    <w:rsid w:val="007B4BC1"/>
    <w:rsid w:val="007B502A"/>
    <w:rsid w:val="007B5276"/>
    <w:rsid w:val="007B54D3"/>
    <w:rsid w:val="007B636A"/>
    <w:rsid w:val="007B6400"/>
    <w:rsid w:val="007B65E0"/>
    <w:rsid w:val="007B65FA"/>
    <w:rsid w:val="007B6DF4"/>
    <w:rsid w:val="007B71A1"/>
    <w:rsid w:val="007B7295"/>
    <w:rsid w:val="007B7B21"/>
    <w:rsid w:val="007C0082"/>
    <w:rsid w:val="007C00A4"/>
    <w:rsid w:val="007C01B5"/>
    <w:rsid w:val="007C02E5"/>
    <w:rsid w:val="007C06C9"/>
    <w:rsid w:val="007C0983"/>
    <w:rsid w:val="007C099E"/>
    <w:rsid w:val="007C0E62"/>
    <w:rsid w:val="007C11BF"/>
    <w:rsid w:val="007C129F"/>
    <w:rsid w:val="007C13EF"/>
    <w:rsid w:val="007C180D"/>
    <w:rsid w:val="007C1CB9"/>
    <w:rsid w:val="007C20BD"/>
    <w:rsid w:val="007C23F1"/>
    <w:rsid w:val="007C2461"/>
    <w:rsid w:val="007C25B6"/>
    <w:rsid w:val="007C271D"/>
    <w:rsid w:val="007C287C"/>
    <w:rsid w:val="007C2973"/>
    <w:rsid w:val="007C2EC4"/>
    <w:rsid w:val="007C33AE"/>
    <w:rsid w:val="007C34D4"/>
    <w:rsid w:val="007C3ABC"/>
    <w:rsid w:val="007C3BE1"/>
    <w:rsid w:val="007C3E88"/>
    <w:rsid w:val="007C40A7"/>
    <w:rsid w:val="007C41CF"/>
    <w:rsid w:val="007C5603"/>
    <w:rsid w:val="007C5890"/>
    <w:rsid w:val="007C5FF8"/>
    <w:rsid w:val="007C6125"/>
    <w:rsid w:val="007C61FD"/>
    <w:rsid w:val="007C62ED"/>
    <w:rsid w:val="007C660A"/>
    <w:rsid w:val="007C67AF"/>
    <w:rsid w:val="007C68F2"/>
    <w:rsid w:val="007C6A91"/>
    <w:rsid w:val="007C6D48"/>
    <w:rsid w:val="007C76D5"/>
    <w:rsid w:val="007C7BCA"/>
    <w:rsid w:val="007C7F52"/>
    <w:rsid w:val="007D03F7"/>
    <w:rsid w:val="007D070B"/>
    <w:rsid w:val="007D0936"/>
    <w:rsid w:val="007D0986"/>
    <w:rsid w:val="007D0F08"/>
    <w:rsid w:val="007D1160"/>
    <w:rsid w:val="007D1A8A"/>
    <w:rsid w:val="007D2896"/>
    <w:rsid w:val="007D2993"/>
    <w:rsid w:val="007D45AA"/>
    <w:rsid w:val="007D496D"/>
    <w:rsid w:val="007D55A4"/>
    <w:rsid w:val="007D5750"/>
    <w:rsid w:val="007D612E"/>
    <w:rsid w:val="007D6678"/>
    <w:rsid w:val="007D6B4D"/>
    <w:rsid w:val="007D6EA8"/>
    <w:rsid w:val="007E0512"/>
    <w:rsid w:val="007E08AF"/>
    <w:rsid w:val="007E11E3"/>
    <w:rsid w:val="007E124D"/>
    <w:rsid w:val="007E1264"/>
    <w:rsid w:val="007E13CA"/>
    <w:rsid w:val="007E1490"/>
    <w:rsid w:val="007E16D3"/>
    <w:rsid w:val="007E1A14"/>
    <w:rsid w:val="007E1E5F"/>
    <w:rsid w:val="007E20B0"/>
    <w:rsid w:val="007E2150"/>
    <w:rsid w:val="007E2214"/>
    <w:rsid w:val="007E2323"/>
    <w:rsid w:val="007E2619"/>
    <w:rsid w:val="007E2938"/>
    <w:rsid w:val="007E2B8A"/>
    <w:rsid w:val="007E2DB4"/>
    <w:rsid w:val="007E2FC9"/>
    <w:rsid w:val="007E31FF"/>
    <w:rsid w:val="007E321D"/>
    <w:rsid w:val="007E3254"/>
    <w:rsid w:val="007E3686"/>
    <w:rsid w:val="007E3872"/>
    <w:rsid w:val="007E3E5B"/>
    <w:rsid w:val="007E4634"/>
    <w:rsid w:val="007E46C9"/>
    <w:rsid w:val="007E492E"/>
    <w:rsid w:val="007E4ABF"/>
    <w:rsid w:val="007E4D60"/>
    <w:rsid w:val="007E53CD"/>
    <w:rsid w:val="007E5442"/>
    <w:rsid w:val="007E59B8"/>
    <w:rsid w:val="007E5B37"/>
    <w:rsid w:val="007E5FFC"/>
    <w:rsid w:val="007E6432"/>
    <w:rsid w:val="007E689C"/>
    <w:rsid w:val="007E6FE9"/>
    <w:rsid w:val="007E71F2"/>
    <w:rsid w:val="007E7288"/>
    <w:rsid w:val="007E7811"/>
    <w:rsid w:val="007E787F"/>
    <w:rsid w:val="007E7AAC"/>
    <w:rsid w:val="007E7B7A"/>
    <w:rsid w:val="007F0254"/>
    <w:rsid w:val="007F1070"/>
    <w:rsid w:val="007F1101"/>
    <w:rsid w:val="007F1112"/>
    <w:rsid w:val="007F133D"/>
    <w:rsid w:val="007F14EF"/>
    <w:rsid w:val="007F16A4"/>
    <w:rsid w:val="007F1C37"/>
    <w:rsid w:val="007F1EB4"/>
    <w:rsid w:val="007F2157"/>
    <w:rsid w:val="007F261D"/>
    <w:rsid w:val="007F2685"/>
    <w:rsid w:val="007F27A3"/>
    <w:rsid w:val="007F2FB3"/>
    <w:rsid w:val="007F359E"/>
    <w:rsid w:val="007F3776"/>
    <w:rsid w:val="007F3833"/>
    <w:rsid w:val="007F3BEE"/>
    <w:rsid w:val="007F3DDA"/>
    <w:rsid w:val="007F40EE"/>
    <w:rsid w:val="007F417B"/>
    <w:rsid w:val="007F4182"/>
    <w:rsid w:val="007F422B"/>
    <w:rsid w:val="007F43A9"/>
    <w:rsid w:val="007F50EA"/>
    <w:rsid w:val="007F537D"/>
    <w:rsid w:val="007F56AF"/>
    <w:rsid w:val="007F56B0"/>
    <w:rsid w:val="007F59A9"/>
    <w:rsid w:val="007F5B05"/>
    <w:rsid w:val="007F5FC4"/>
    <w:rsid w:val="007F682A"/>
    <w:rsid w:val="007F698A"/>
    <w:rsid w:val="007F6D78"/>
    <w:rsid w:val="007F7309"/>
    <w:rsid w:val="007F77DC"/>
    <w:rsid w:val="007F78C0"/>
    <w:rsid w:val="007F7954"/>
    <w:rsid w:val="007F7A02"/>
    <w:rsid w:val="007F7B11"/>
    <w:rsid w:val="007F7FBA"/>
    <w:rsid w:val="0080092C"/>
    <w:rsid w:val="00800BB9"/>
    <w:rsid w:val="00800BF1"/>
    <w:rsid w:val="008016B9"/>
    <w:rsid w:val="00802354"/>
    <w:rsid w:val="00802485"/>
    <w:rsid w:val="00802892"/>
    <w:rsid w:val="00802FFC"/>
    <w:rsid w:val="00803005"/>
    <w:rsid w:val="00803018"/>
    <w:rsid w:val="008038A8"/>
    <w:rsid w:val="00803BBD"/>
    <w:rsid w:val="00803E69"/>
    <w:rsid w:val="00804225"/>
    <w:rsid w:val="0080440B"/>
    <w:rsid w:val="00804792"/>
    <w:rsid w:val="008049A1"/>
    <w:rsid w:val="00805732"/>
    <w:rsid w:val="00805759"/>
    <w:rsid w:val="00805ADE"/>
    <w:rsid w:val="00806246"/>
    <w:rsid w:val="00806274"/>
    <w:rsid w:val="008065F1"/>
    <w:rsid w:val="00806682"/>
    <w:rsid w:val="00807125"/>
    <w:rsid w:val="00807356"/>
    <w:rsid w:val="00807558"/>
    <w:rsid w:val="0080794F"/>
    <w:rsid w:val="00807FDB"/>
    <w:rsid w:val="00810142"/>
    <w:rsid w:val="008101F4"/>
    <w:rsid w:val="00810320"/>
    <w:rsid w:val="0081054E"/>
    <w:rsid w:val="0081061F"/>
    <w:rsid w:val="00810CD6"/>
    <w:rsid w:val="0081144E"/>
    <w:rsid w:val="00811703"/>
    <w:rsid w:val="00811987"/>
    <w:rsid w:val="00811C17"/>
    <w:rsid w:val="00811F3B"/>
    <w:rsid w:val="008120E8"/>
    <w:rsid w:val="008122A8"/>
    <w:rsid w:val="008124F1"/>
    <w:rsid w:val="00812C58"/>
    <w:rsid w:val="00812EE1"/>
    <w:rsid w:val="00812F49"/>
    <w:rsid w:val="008132A7"/>
    <w:rsid w:val="00813683"/>
    <w:rsid w:val="00813714"/>
    <w:rsid w:val="00813C09"/>
    <w:rsid w:val="008143F2"/>
    <w:rsid w:val="0081440A"/>
    <w:rsid w:val="00814CC6"/>
    <w:rsid w:val="008150B4"/>
    <w:rsid w:val="00815102"/>
    <w:rsid w:val="00815F6C"/>
    <w:rsid w:val="00816006"/>
    <w:rsid w:val="00816056"/>
    <w:rsid w:val="00816973"/>
    <w:rsid w:val="00817A1F"/>
    <w:rsid w:val="00817AA5"/>
    <w:rsid w:val="00817C38"/>
    <w:rsid w:val="00820311"/>
    <w:rsid w:val="008207E5"/>
    <w:rsid w:val="00820B5B"/>
    <w:rsid w:val="00820DC3"/>
    <w:rsid w:val="008221D4"/>
    <w:rsid w:val="008226E1"/>
    <w:rsid w:val="00822901"/>
    <w:rsid w:val="00822957"/>
    <w:rsid w:val="00822D4E"/>
    <w:rsid w:val="00823253"/>
    <w:rsid w:val="008232A1"/>
    <w:rsid w:val="00823452"/>
    <w:rsid w:val="0082351E"/>
    <w:rsid w:val="008238FA"/>
    <w:rsid w:val="008247D6"/>
    <w:rsid w:val="008254E2"/>
    <w:rsid w:val="0082582B"/>
    <w:rsid w:val="00825FA6"/>
    <w:rsid w:val="00826100"/>
    <w:rsid w:val="00826123"/>
    <w:rsid w:val="00826231"/>
    <w:rsid w:val="00826AEE"/>
    <w:rsid w:val="00826B98"/>
    <w:rsid w:val="00826E0B"/>
    <w:rsid w:val="008271E4"/>
    <w:rsid w:val="00827978"/>
    <w:rsid w:val="00827ADE"/>
    <w:rsid w:val="00827B8B"/>
    <w:rsid w:val="00827DC0"/>
    <w:rsid w:val="00827EAD"/>
    <w:rsid w:val="008303B5"/>
    <w:rsid w:val="00830B07"/>
    <w:rsid w:val="00830C59"/>
    <w:rsid w:val="00830F75"/>
    <w:rsid w:val="0083157C"/>
    <w:rsid w:val="00831606"/>
    <w:rsid w:val="008316CE"/>
    <w:rsid w:val="00831715"/>
    <w:rsid w:val="0083234F"/>
    <w:rsid w:val="00832779"/>
    <w:rsid w:val="00832BF0"/>
    <w:rsid w:val="00832C96"/>
    <w:rsid w:val="00832EA5"/>
    <w:rsid w:val="00833154"/>
    <w:rsid w:val="008331B2"/>
    <w:rsid w:val="008333E5"/>
    <w:rsid w:val="008334C3"/>
    <w:rsid w:val="008334D4"/>
    <w:rsid w:val="00833A9A"/>
    <w:rsid w:val="008342D5"/>
    <w:rsid w:val="0083486D"/>
    <w:rsid w:val="00834E81"/>
    <w:rsid w:val="00836672"/>
    <w:rsid w:val="00836D4A"/>
    <w:rsid w:val="00837210"/>
    <w:rsid w:val="00837E98"/>
    <w:rsid w:val="0084044F"/>
    <w:rsid w:val="0084055B"/>
    <w:rsid w:val="00840590"/>
    <w:rsid w:val="008405AB"/>
    <w:rsid w:val="008409C4"/>
    <w:rsid w:val="00840A8B"/>
    <w:rsid w:val="00840B6E"/>
    <w:rsid w:val="00840DA2"/>
    <w:rsid w:val="008413F5"/>
    <w:rsid w:val="008414E7"/>
    <w:rsid w:val="00841F71"/>
    <w:rsid w:val="008424BE"/>
    <w:rsid w:val="0084315E"/>
    <w:rsid w:val="00843452"/>
    <w:rsid w:val="008434C5"/>
    <w:rsid w:val="00843A9A"/>
    <w:rsid w:val="00843EA7"/>
    <w:rsid w:val="008443CD"/>
    <w:rsid w:val="00844494"/>
    <w:rsid w:val="00844744"/>
    <w:rsid w:val="0084484D"/>
    <w:rsid w:val="008449D3"/>
    <w:rsid w:val="00844E36"/>
    <w:rsid w:val="00845104"/>
    <w:rsid w:val="00845168"/>
    <w:rsid w:val="008454D6"/>
    <w:rsid w:val="008456A1"/>
    <w:rsid w:val="0084577B"/>
    <w:rsid w:val="00846141"/>
    <w:rsid w:val="0084656F"/>
    <w:rsid w:val="00846BF3"/>
    <w:rsid w:val="008471B0"/>
    <w:rsid w:val="008472A2"/>
    <w:rsid w:val="008472D7"/>
    <w:rsid w:val="0084738F"/>
    <w:rsid w:val="00847806"/>
    <w:rsid w:val="00847B82"/>
    <w:rsid w:val="008507C7"/>
    <w:rsid w:val="00850AF4"/>
    <w:rsid w:val="00850C39"/>
    <w:rsid w:val="00850CFC"/>
    <w:rsid w:val="00850DE8"/>
    <w:rsid w:val="008513CA"/>
    <w:rsid w:val="00851427"/>
    <w:rsid w:val="00851552"/>
    <w:rsid w:val="00851A0C"/>
    <w:rsid w:val="00851BE2"/>
    <w:rsid w:val="00851E4B"/>
    <w:rsid w:val="00851EC4"/>
    <w:rsid w:val="008523D4"/>
    <w:rsid w:val="00852F2D"/>
    <w:rsid w:val="008540F0"/>
    <w:rsid w:val="00854750"/>
    <w:rsid w:val="00854CA0"/>
    <w:rsid w:val="00855040"/>
    <w:rsid w:val="00855993"/>
    <w:rsid w:val="00855C96"/>
    <w:rsid w:val="00855D77"/>
    <w:rsid w:val="00855DB0"/>
    <w:rsid w:val="00855FB8"/>
    <w:rsid w:val="008561E3"/>
    <w:rsid w:val="00856518"/>
    <w:rsid w:val="0085651A"/>
    <w:rsid w:val="0085671F"/>
    <w:rsid w:val="00857661"/>
    <w:rsid w:val="00857FE7"/>
    <w:rsid w:val="008600B4"/>
    <w:rsid w:val="008603BC"/>
    <w:rsid w:val="00860528"/>
    <w:rsid w:val="008605D8"/>
    <w:rsid w:val="00860768"/>
    <w:rsid w:val="0086091A"/>
    <w:rsid w:val="00860976"/>
    <w:rsid w:val="008614CA"/>
    <w:rsid w:val="00861538"/>
    <w:rsid w:val="00861556"/>
    <w:rsid w:val="008619F9"/>
    <w:rsid w:val="008622E1"/>
    <w:rsid w:val="00862370"/>
    <w:rsid w:val="008627E2"/>
    <w:rsid w:val="00863068"/>
    <w:rsid w:val="00863426"/>
    <w:rsid w:val="00863A10"/>
    <w:rsid w:val="00863DEF"/>
    <w:rsid w:val="008643EC"/>
    <w:rsid w:val="00864578"/>
    <w:rsid w:val="0086477F"/>
    <w:rsid w:val="00864B27"/>
    <w:rsid w:val="00864CE8"/>
    <w:rsid w:val="00864D37"/>
    <w:rsid w:val="00864DB7"/>
    <w:rsid w:val="00865165"/>
    <w:rsid w:val="00865183"/>
    <w:rsid w:val="0086537A"/>
    <w:rsid w:val="00865447"/>
    <w:rsid w:val="0086558E"/>
    <w:rsid w:val="008655F2"/>
    <w:rsid w:val="008659D0"/>
    <w:rsid w:val="008660AE"/>
    <w:rsid w:val="00866A8D"/>
    <w:rsid w:val="00866BB3"/>
    <w:rsid w:val="00867452"/>
    <w:rsid w:val="0086791F"/>
    <w:rsid w:val="008679D4"/>
    <w:rsid w:val="00870335"/>
    <w:rsid w:val="008707B5"/>
    <w:rsid w:val="0087082B"/>
    <w:rsid w:val="00870B51"/>
    <w:rsid w:val="00871352"/>
    <w:rsid w:val="008714CA"/>
    <w:rsid w:val="00871A52"/>
    <w:rsid w:val="00871DD0"/>
    <w:rsid w:val="00871F42"/>
    <w:rsid w:val="008728AA"/>
    <w:rsid w:val="00872F8A"/>
    <w:rsid w:val="00873086"/>
    <w:rsid w:val="00873452"/>
    <w:rsid w:val="008739F8"/>
    <w:rsid w:val="00873C26"/>
    <w:rsid w:val="008743FF"/>
    <w:rsid w:val="00874523"/>
    <w:rsid w:val="008746B6"/>
    <w:rsid w:val="00874FD4"/>
    <w:rsid w:val="00875483"/>
    <w:rsid w:val="008755CC"/>
    <w:rsid w:val="00875D82"/>
    <w:rsid w:val="00875E51"/>
    <w:rsid w:val="00875FDF"/>
    <w:rsid w:val="0087615F"/>
    <w:rsid w:val="00876617"/>
    <w:rsid w:val="008772B1"/>
    <w:rsid w:val="00877EA6"/>
    <w:rsid w:val="00877F13"/>
    <w:rsid w:val="00880537"/>
    <w:rsid w:val="0088062D"/>
    <w:rsid w:val="00880807"/>
    <w:rsid w:val="008810A6"/>
    <w:rsid w:val="00882D3F"/>
    <w:rsid w:val="00882F14"/>
    <w:rsid w:val="00883366"/>
    <w:rsid w:val="0088349C"/>
    <w:rsid w:val="00883F76"/>
    <w:rsid w:val="00884659"/>
    <w:rsid w:val="00884A3A"/>
    <w:rsid w:val="00884E67"/>
    <w:rsid w:val="008850D3"/>
    <w:rsid w:val="0088555C"/>
    <w:rsid w:val="00885778"/>
    <w:rsid w:val="00885964"/>
    <w:rsid w:val="00885A20"/>
    <w:rsid w:val="00885DC6"/>
    <w:rsid w:val="00885E5E"/>
    <w:rsid w:val="00886407"/>
    <w:rsid w:val="008864D4"/>
    <w:rsid w:val="0088670B"/>
    <w:rsid w:val="00886BCD"/>
    <w:rsid w:val="00886C90"/>
    <w:rsid w:val="00887549"/>
    <w:rsid w:val="00887811"/>
    <w:rsid w:val="00887DAD"/>
    <w:rsid w:val="00887F2A"/>
    <w:rsid w:val="008900ED"/>
    <w:rsid w:val="00890D32"/>
    <w:rsid w:val="008913DF"/>
    <w:rsid w:val="008924C6"/>
    <w:rsid w:val="00892824"/>
    <w:rsid w:val="008931F5"/>
    <w:rsid w:val="008937C6"/>
    <w:rsid w:val="0089388C"/>
    <w:rsid w:val="00893E96"/>
    <w:rsid w:val="008944B6"/>
    <w:rsid w:val="00894CB9"/>
    <w:rsid w:val="00894D57"/>
    <w:rsid w:val="008952DB"/>
    <w:rsid w:val="00895CAF"/>
    <w:rsid w:val="00895FB6"/>
    <w:rsid w:val="008961C6"/>
    <w:rsid w:val="00897223"/>
    <w:rsid w:val="00897D3E"/>
    <w:rsid w:val="00897FFD"/>
    <w:rsid w:val="008A07B9"/>
    <w:rsid w:val="008A1162"/>
    <w:rsid w:val="008A144E"/>
    <w:rsid w:val="008A1E5F"/>
    <w:rsid w:val="008A2529"/>
    <w:rsid w:val="008A272F"/>
    <w:rsid w:val="008A2C50"/>
    <w:rsid w:val="008A2CC8"/>
    <w:rsid w:val="008A2FC3"/>
    <w:rsid w:val="008A3048"/>
    <w:rsid w:val="008A351F"/>
    <w:rsid w:val="008A37D7"/>
    <w:rsid w:val="008A3BAC"/>
    <w:rsid w:val="008A4800"/>
    <w:rsid w:val="008A56E0"/>
    <w:rsid w:val="008A58EF"/>
    <w:rsid w:val="008A5B3B"/>
    <w:rsid w:val="008A5E1A"/>
    <w:rsid w:val="008A5E46"/>
    <w:rsid w:val="008A602E"/>
    <w:rsid w:val="008A63B9"/>
    <w:rsid w:val="008A66F2"/>
    <w:rsid w:val="008A6C9D"/>
    <w:rsid w:val="008A7141"/>
    <w:rsid w:val="008A7800"/>
    <w:rsid w:val="008A7AF8"/>
    <w:rsid w:val="008A7D29"/>
    <w:rsid w:val="008B01F4"/>
    <w:rsid w:val="008B0692"/>
    <w:rsid w:val="008B0B91"/>
    <w:rsid w:val="008B11AE"/>
    <w:rsid w:val="008B136A"/>
    <w:rsid w:val="008B1A1A"/>
    <w:rsid w:val="008B1DA0"/>
    <w:rsid w:val="008B23DB"/>
    <w:rsid w:val="008B24FC"/>
    <w:rsid w:val="008B2D71"/>
    <w:rsid w:val="008B3DE1"/>
    <w:rsid w:val="008B52C6"/>
    <w:rsid w:val="008B59D7"/>
    <w:rsid w:val="008B5D3B"/>
    <w:rsid w:val="008B6B60"/>
    <w:rsid w:val="008B707A"/>
    <w:rsid w:val="008B7794"/>
    <w:rsid w:val="008B7D93"/>
    <w:rsid w:val="008C0D60"/>
    <w:rsid w:val="008C0E38"/>
    <w:rsid w:val="008C0E56"/>
    <w:rsid w:val="008C0EFD"/>
    <w:rsid w:val="008C0F57"/>
    <w:rsid w:val="008C1081"/>
    <w:rsid w:val="008C156F"/>
    <w:rsid w:val="008C2008"/>
    <w:rsid w:val="008C204F"/>
    <w:rsid w:val="008C25B4"/>
    <w:rsid w:val="008C2669"/>
    <w:rsid w:val="008C2B1D"/>
    <w:rsid w:val="008C311E"/>
    <w:rsid w:val="008C3344"/>
    <w:rsid w:val="008C3794"/>
    <w:rsid w:val="008C38A7"/>
    <w:rsid w:val="008C3A6A"/>
    <w:rsid w:val="008C3C3A"/>
    <w:rsid w:val="008C3E92"/>
    <w:rsid w:val="008C4449"/>
    <w:rsid w:val="008C4DE1"/>
    <w:rsid w:val="008C56C5"/>
    <w:rsid w:val="008C5A26"/>
    <w:rsid w:val="008C5B97"/>
    <w:rsid w:val="008C5CF9"/>
    <w:rsid w:val="008C6068"/>
    <w:rsid w:val="008C608A"/>
    <w:rsid w:val="008C6388"/>
    <w:rsid w:val="008C67F1"/>
    <w:rsid w:val="008C77B0"/>
    <w:rsid w:val="008C7991"/>
    <w:rsid w:val="008C7BE8"/>
    <w:rsid w:val="008D0191"/>
    <w:rsid w:val="008D0453"/>
    <w:rsid w:val="008D0454"/>
    <w:rsid w:val="008D0A09"/>
    <w:rsid w:val="008D0C41"/>
    <w:rsid w:val="008D1266"/>
    <w:rsid w:val="008D1A22"/>
    <w:rsid w:val="008D28DC"/>
    <w:rsid w:val="008D2A69"/>
    <w:rsid w:val="008D2FBB"/>
    <w:rsid w:val="008D3B56"/>
    <w:rsid w:val="008D3CDC"/>
    <w:rsid w:val="008D3D09"/>
    <w:rsid w:val="008D422F"/>
    <w:rsid w:val="008D43CD"/>
    <w:rsid w:val="008D4A0E"/>
    <w:rsid w:val="008D54C4"/>
    <w:rsid w:val="008D5716"/>
    <w:rsid w:val="008D6073"/>
    <w:rsid w:val="008D69B7"/>
    <w:rsid w:val="008D6AAB"/>
    <w:rsid w:val="008D6B21"/>
    <w:rsid w:val="008D6BC3"/>
    <w:rsid w:val="008D6BD2"/>
    <w:rsid w:val="008D6EFB"/>
    <w:rsid w:val="008D7292"/>
    <w:rsid w:val="008D775A"/>
    <w:rsid w:val="008E04EE"/>
    <w:rsid w:val="008E0DA9"/>
    <w:rsid w:val="008E1515"/>
    <w:rsid w:val="008E1593"/>
    <w:rsid w:val="008E1C29"/>
    <w:rsid w:val="008E24FA"/>
    <w:rsid w:val="008E2B89"/>
    <w:rsid w:val="008E2F08"/>
    <w:rsid w:val="008E333A"/>
    <w:rsid w:val="008E421B"/>
    <w:rsid w:val="008E45AB"/>
    <w:rsid w:val="008E4B3A"/>
    <w:rsid w:val="008E5115"/>
    <w:rsid w:val="008E5157"/>
    <w:rsid w:val="008E53B0"/>
    <w:rsid w:val="008E576E"/>
    <w:rsid w:val="008E5963"/>
    <w:rsid w:val="008E59BE"/>
    <w:rsid w:val="008E5A35"/>
    <w:rsid w:val="008E5D5B"/>
    <w:rsid w:val="008E61DE"/>
    <w:rsid w:val="008E64A7"/>
    <w:rsid w:val="008E674D"/>
    <w:rsid w:val="008E6952"/>
    <w:rsid w:val="008E6B62"/>
    <w:rsid w:val="008E6F7A"/>
    <w:rsid w:val="008E6FE5"/>
    <w:rsid w:val="008E7CCC"/>
    <w:rsid w:val="008E7EFF"/>
    <w:rsid w:val="008F01FC"/>
    <w:rsid w:val="008F0F56"/>
    <w:rsid w:val="008F14CF"/>
    <w:rsid w:val="008F1836"/>
    <w:rsid w:val="008F1ADE"/>
    <w:rsid w:val="008F1C11"/>
    <w:rsid w:val="008F24B6"/>
    <w:rsid w:val="008F2512"/>
    <w:rsid w:val="008F26EC"/>
    <w:rsid w:val="008F27D7"/>
    <w:rsid w:val="008F3C6B"/>
    <w:rsid w:val="008F3D51"/>
    <w:rsid w:val="008F3F63"/>
    <w:rsid w:val="008F3F83"/>
    <w:rsid w:val="008F4825"/>
    <w:rsid w:val="008F4AB8"/>
    <w:rsid w:val="008F5299"/>
    <w:rsid w:val="008F54E5"/>
    <w:rsid w:val="008F5D51"/>
    <w:rsid w:val="008F6008"/>
    <w:rsid w:val="008F601A"/>
    <w:rsid w:val="008F6401"/>
    <w:rsid w:val="008F6602"/>
    <w:rsid w:val="008F6900"/>
    <w:rsid w:val="008F6BD5"/>
    <w:rsid w:val="008F7249"/>
    <w:rsid w:val="008F7507"/>
    <w:rsid w:val="008F7F89"/>
    <w:rsid w:val="00900C7E"/>
    <w:rsid w:val="00900CEA"/>
    <w:rsid w:val="00901032"/>
    <w:rsid w:val="0090109E"/>
    <w:rsid w:val="009013BC"/>
    <w:rsid w:val="00901721"/>
    <w:rsid w:val="009019D2"/>
    <w:rsid w:val="009024AB"/>
    <w:rsid w:val="009027D8"/>
    <w:rsid w:val="00902E57"/>
    <w:rsid w:val="0090313E"/>
    <w:rsid w:val="00903747"/>
    <w:rsid w:val="00903CC6"/>
    <w:rsid w:val="00903FC4"/>
    <w:rsid w:val="00904254"/>
    <w:rsid w:val="0090442A"/>
    <w:rsid w:val="009045A5"/>
    <w:rsid w:val="009049BB"/>
    <w:rsid w:val="00904A33"/>
    <w:rsid w:val="00904CB0"/>
    <w:rsid w:val="0090532D"/>
    <w:rsid w:val="00905B4E"/>
    <w:rsid w:val="009065C9"/>
    <w:rsid w:val="00906931"/>
    <w:rsid w:val="0090711C"/>
    <w:rsid w:val="0090714A"/>
    <w:rsid w:val="009071DC"/>
    <w:rsid w:val="0090742B"/>
    <w:rsid w:val="00907B66"/>
    <w:rsid w:val="00907FBD"/>
    <w:rsid w:val="00910103"/>
    <w:rsid w:val="00911720"/>
    <w:rsid w:val="009118B5"/>
    <w:rsid w:val="00911BE1"/>
    <w:rsid w:val="00911C53"/>
    <w:rsid w:val="00911F98"/>
    <w:rsid w:val="00912900"/>
    <w:rsid w:val="0091360B"/>
    <w:rsid w:val="00913819"/>
    <w:rsid w:val="0091381A"/>
    <w:rsid w:val="009139EB"/>
    <w:rsid w:val="00913CE4"/>
    <w:rsid w:val="009142BE"/>
    <w:rsid w:val="00914DEE"/>
    <w:rsid w:val="00915089"/>
    <w:rsid w:val="00915134"/>
    <w:rsid w:val="0091538F"/>
    <w:rsid w:val="0091577D"/>
    <w:rsid w:val="00915823"/>
    <w:rsid w:val="00915870"/>
    <w:rsid w:val="00915C58"/>
    <w:rsid w:val="0091672D"/>
    <w:rsid w:val="009168A1"/>
    <w:rsid w:val="00916DEA"/>
    <w:rsid w:val="00916FD9"/>
    <w:rsid w:val="009176C0"/>
    <w:rsid w:val="009178CF"/>
    <w:rsid w:val="00917B42"/>
    <w:rsid w:val="00920531"/>
    <w:rsid w:val="009205AA"/>
    <w:rsid w:val="00920996"/>
    <w:rsid w:val="00920ABB"/>
    <w:rsid w:val="00920DEA"/>
    <w:rsid w:val="00920ECB"/>
    <w:rsid w:val="009210B0"/>
    <w:rsid w:val="009210E9"/>
    <w:rsid w:val="00921405"/>
    <w:rsid w:val="00921511"/>
    <w:rsid w:val="00921542"/>
    <w:rsid w:val="009216B8"/>
    <w:rsid w:val="0092191D"/>
    <w:rsid w:val="00921EE2"/>
    <w:rsid w:val="00922532"/>
    <w:rsid w:val="00922610"/>
    <w:rsid w:val="0092264D"/>
    <w:rsid w:val="00922CA7"/>
    <w:rsid w:val="009233F7"/>
    <w:rsid w:val="009239A1"/>
    <w:rsid w:val="00923BA7"/>
    <w:rsid w:val="00923C18"/>
    <w:rsid w:val="00923EBA"/>
    <w:rsid w:val="00924530"/>
    <w:rsid w:val="009248B2"/>
    <w:rsid w:val="00924FD6"/>
    <w:rsid w:val="009250F3"/>
    <w:rsid w:val="00926625"/>
    <w:rsid w:val="00926950"/>
    <w:rsid w:val="00926A57"/>
    <w:rsid w:val="00927411"/>
    <w:rsid w:val="009278D7"/>
    <w:rsid w:val="00927F12"/>
    <w:rsid w:val="009301A3"/>
    <w:rsid w:val="009302FE"/>
    <w:rsid w:val="00930B6B"/>
    <w:rsid w:val="00930E2F"/>
    <w:rsid w:val="009316EB"/>
    <w:rsid w:val="00931DBC"/>
    <w:rsid w:val="009325D6"/>
    <w:rsid w:val="009327FF"/>
    <w:rsid w:val="00932BC1"/>
    <w:rsid w:val="009331E1"/>
    <w:rsid w:val="009332A0"/>
    <w:rsid w:val="009336D8"/>
    <w:rsid w:val="009337EA"/>
    <w:rsid w:val="009338EB"/>
    <w:rsid w:val="009338F1"/>
    <w:rsid w:val="00933911"/>
    <w:rsid w:val="0093498D"/>
    <w:rsid w:val="00934A59"/>
    <w:rsid w:val="00934E8F"/>
    <w:rsid w:val="009364D6"/>
    <w:rsid w:val="009369DF"/>
    <w:rsid w:val="00936CEB"/>
    <w:rsid w:val="00937C70"/>
    <w:rsid w:val="00937CBD"/>
    <w:rsid w:val="00937E26"/>
    <w:rsid w:val="00937E37"/>
    <w:rsid w:val="00940210"/>
    <w:rsid w:val="00940777"/>
    <w:rsid w:val="00941359"/>
    <w:rsid w:val="009416B0"/>
    <w:rsid w:val="00941DDE"/>
    <w:rsid w:val="00941F6F"/>
    <w:rsid w:val="0094219D"/>
    <w:rsid w:val="009426DE"/>
    <w:rsid w:val="00943032"/>
    <w:rsid w:val="00943B4C"/>
    <w:rsid w:val="00943F42"/>
    <w:rsid w:val="00944B89"/>
    <w:rsid w:val="00944B8C"/>
    <w:rsid w:val="00944D81"/>
    <w:rsid w:val="00945077"/>
    <w:rsid w:val="0094511C"/>
    <w:rsid w:val="00945EEC"/>
    <w:rsid w:val="00945EF9"/>
    <w:rsid w:val="00946213"/>
    <w:rsid w:val="00946B89"/>
    <w:rsid w:val="00947518"/>
    <w:rsid w:val="00947574"/>
    <w:rsid w:val="009478A0"/>
    <w:rsid w:val="00947912"/>
    <w:rsid w:val="0094796B"/>
    <w:rsid w:val="009502C4"/>
    <w:rsid w:val="00950809"/>
    <w:rsid w:val="009514AB"/>
    <w:rsid w:val="0095163F"/>
    <w:rsid w:val="0095169E"/>
    <w:rsid w:val="009519FF"/>
    <w:rsid w:val="0095212B"/>
    <w:rsid w:val="00952802"/>
    <w:rsid w:val="0095285C"/>
    <w:rsid w:val="00952891"/>
    <w:rsid w:val="00952CAB"/>
    <w:rsid w:val="00953205"/>
    <w:rsid w:val="009539A9"/>
    <w:rsid w:val="00953AF4"/>
    <w:rsid w:val="00953C3F"/>
    <w:rsid w:val="00954162"/>
    <w:rsid w:val="0095460A"/>
    <w:rsid w:val="00954BA8"/>
    <w:rsid w:val="00954BB4"/>
    <w:rsid w:val="00955158"/>
    <w:rsid w:val="009556C6"/>
    <w:rsid w:val="0095582B"/>
    <w:rsid w:val="00955896"/>
    <w:rsid w:val="009559D6"/>
    <w:rsid w:val="00955F8C"/>
    <w:rsid w:val="009566F2"/>
    <w:rsid w:val="00956703"/>
    <w:rsid w:val="00956CA1"/>
    <w:rsid w:val="00957197"/>
    <w:rsid w:val="009572D4"/>
    <w:rsid w:val="0095760B"/>
    <w:rsid w:val="00957654"/>
    <w:rsid w:val="0095798B"/>
    <w:rsid w:val="00960539"/>
    <w:rsid w:val="00961042"/>
    <w:rsid w:val="0096106E"/>
    <w:rsid w:val="0096210F"/>
    <w:rsid w:val="00962228"/>
    <w:rsid w:val="0096253D"/>
    <w:rsid w:val="00962797"/>
    <w:rsid w:val="0096280B"/>
    <w:rsid w:val="00962BFB"/>
    <w:rsid w:val="00962D1B"/>
    <w:rsid w:val="009634D9"/>
    <w:rsid w:val="0096371D"/>
    <w:rsid w:val="00963E41"/>
    <w:rsid w:val="009642F7"/>
    <w:rsid w:val="0096497C"/>
    <w:rsid w:val="00964FF0"/>
    <w:rsid w:val="00965039"/>
    <w:rsid w:val="009653D3"/>
    <w:rsid w:val="00965A3A"/>
    <w:rsid w:val="0096602B"/>
    <w:rsid w:val="00966605"/>
    <w:rsid w:val="009666BA"/>
    <w:rsid w:val="00966862"/>
    <w:rsid w:val="00966CC5"/>
    <w:rsid w:val="00967290"/>
    <w:rsid w:val="009674FB"/>
    <w:rsid w:val="00967526"/>
    <w:rsid w:val="009676F5"/>
    <w:rsid w:val="00967B97"/>
    <w:rsid w:val="009706D7"/>
    <w:rsid w:val="00970F67"/>
    <w:rsid w:val="00971146"/>
    <w:rsid w:val="0097114A"/>
    <w:rsid w:val="0097194B"/>
    <w:rsid w:val="00971BBD"/>
    <w:rsid w:val="009721F8"/>
    <w:rsid w:val="00972DE6"/>
    <w:rsid w:val="00973026"/>
    <w:rsid w:val="009735FB"/>
    <w:rsid w:val="00973B0C"/>
    <w:rsid w:val="00973B6B"/>
    <w:rsid w:val="00973F57"/>
    <w:rsid w:val="00974405"/>
    <w:rsid w:val="00974827"/>
    <w:rsid w:val="009748AB"/>
    <w:rsid w:val="00974FF1"/>
    <w:rsid w:val="009753BF"/>
    <w:rsid w:val="00975646"/>
    <w:rsid w:val="0097571C"/>
    <w:rsid w:val="00975905"/>
    <w:rsid w:val="00976006"/>
    <w:rsid w:val="00976724"/>
    <w:rsid w:val="0097698A"/>
    <w:rsid w:val="009772E1"/>
    <w:rsid w:val="009775B8"/>
    <w:rsid w:val="0097782B"/>
    <w:rsid w:val="00977862"/>
    <w:rsid w:val="00977901"/>
    <w:rsid w:val="00980073"/>
    <w:rsid w:val="00980160"/>
    <w:rsid w:val="009804EB"/>
    <w:rsid w:val="0098061A"/>
    <w:rsid w:val="0098064A"/>
    <w:rsid w:val="009811A7"/>
    <w:rsid w:val="0098148B"/>
    <w:rsid w:val="00981647"/>
    <w:rsid w:val="00981C5C"/>
    <w:rsid w:val="00981E25"/>
    <w:rsid w:val="0098250D"/>
    <w:rsid w:val="00982A85"/>
    <w:rsid w:val="00982C70"/>
    <w:rsid w:val="00982E86"/>
    <w:rsid w:val="00982EE1"/>
    <w:rsid w:val="00983418"/>
    <w:rsid w:val="0098353D"/>
    <w:rsid w:val="0098396F"/>
    <w:rsid w:val="00983A02"/>
    <w:rsid w:val="00984157"/>
    <w:rsid w:val="00984492"/>
    <w:rsid w:val="009844A2"/>
    <w:rsid w:val="009847AE"/>
    <w:rsid w:val="0098486E"/>
    <w:rsid w:val="009849DE"/>
    <w:rsid w:val="00984BA8"/>
    <w:rsid w:val="009853CA"/>
    <w:rsid w:val="0098567E"/>
    <w:rsid w:val="00985E61"/>
    <w:rsid w:val="00986513"/>
    <w:rsid w:val="0098677E"/>
    <w:rsid w:val="009867BC"/>
    <w:rsid w:val="00986E8F"/>
    <w:rsid w:val="00986FEC"/>
    <w:rsid w:val="009870EB"/>
    <w:rsid w:val="00987B84"/>
    <w:rsid w:val="0099038B"/>
    <w:rsid w:val="0099044E"/>
    <w:rsid w:val="0099054F"/>
    <w:rsid w:val="00990A81"/>
    <w:rsid w:val="00990CB4"/>
    <w:rsid w:val="00990FA5"/>
    <w:rsid w:val="0099136E"/>
    <w:rsid w:val="0099172F"/>
    <w:rsid w:val="00991C5C"/>
    <w:rsid w:val="00991D02"/>
    <w:rsid w:val="009920AE"/>
    <w:rsid w:val="009921EB"/>
    <w:rsid w:val="00992A20"/>
    <w:rsid w:val="00992CCB"/>
    <w:rsid w:val="009932BD"/>
    <w:rsid w:val="009933A1"/>
    <w:rsid w:val="009936FA"/>
    <w:rsid w:val="0099375C"/>
    <w:rsid w:val="009938B1"/>
    <w:rsid w:val="009940B3"/>
    <w:rsid w:val="00994578"/>
    <w:rsid w:val="0099471A"/>
    <w:rsid w:val="009947A1"/>
    <w:rsid w:val="009947D9"/>
    <w:rsid w:val="00994AA2"/>
    <w:rsid w:val="00994C10"/>
    <w:rsid w:val="00994C7D"/>
    <w:rsid w:val="0099560E"/>
    <w:rsid w:val="009957EE"/>
    <w:rsid w:val="0099582A"/>
    <w:rsid w:val="00995B24"/>
    <w:rsid w:val="00995F11"/>
    <w:rsid w:val="00996450"/>
    <w:rsid w:val="00996742"/>
    <w:rsid w:val="00996A6C"/>
    <w:rsid w:val="00996D89"/>
    <w:rsid w:val="00996E5B"/>
    <w:rsid w:val="0099718A"/>
    <w:rsid w:val="009971F9"/>
    <w:rsid w:val="009977C5"/>
    <w:rsid w:val="009978EE"/>
    <w:rsid w:val="00997B09"/>
    <w:rsid w:val="00997C24"/>
    <w:rsid w:val="009A03F8"/>
    <w:rsid w:val="009A07B4"/>
    <w:rsid w:val="009A09C4"/>
    <w:rsid w:val="009A0AB2"/>
    <w:rsid w:val="009A0AE2"/>
    <w:rsid w:val="009A0BE0"/>
    <w:rsid w:val="009A0CB4"/>
    <w:rsid w:val="009A1138"/>
    <w:rsid w:val="009A1EEA"/>
    <w:rsid w:val="009A1FA7"/>
    <w:rsid w:val="009A2575"/>
    <w:rsid w:val="009A2E39"/>
    <w:rsid w:val="009A395A"/>
    <w:rsid w:val="009A3CFC"/>
    <w:rsid w:val="009A4108"/>
    <w:rsid w:val="009A46A8"/>
    <w:rsid w:val="009A49A1"/>
    <w:rsid w:val="009A4A1D"/>
    <w:rsid w:val="009A4AA1"/>
    <w:rsid w:val="009A4B40"/>
    <w:rsid w:val="009A4B7C"/>
    <w:rsid w:val="009A5343"/>
    <w:rsid w:val="009A553D"/>
    <w:rsid w:val="009A5AD5"/>
    <w:rsid w:val="009A6717"/>
    <w:rsid w:val="009A6AC1"/>
    <w:rsid w:val="009A6BBE"/>
    <w:rsid w:val="009A6E59"/>
    <w:rsid w:val="009A77C9"/>
    <w:rsid w:val="009A7BDF"/>
    <w:rsid w:val="009B0328"/>
    <w:rsid w:val="009B034C"/>
    <w:rsid w:val="009B0633"/>
    <w:rsid w:val="009B0BE2"/>
    <w:rsid w:val="009B1BE9"/>
    <w:rsid w:val="009B23DF"/>
    <w:rsid w:val="009B253A"/>
    <w:rsid w:val="009B2B41"/>
    <w:rsid w:val="009B2DA4"/>
    <w:rsid w:val="009B2EB9"/>
    <w:rsid w:val="009B2ED7"/>
    <w:rsid w:val="009B3610"/>
    <w:rsid w:val="009B38E9"/>
    <w:rsid w:val="009B3F63"/>
    <w:rsid w:val="009B4158"/>
    <w:rsid w:val="009B4182"/>
    <w:rsid w:val="009B473B"/>
    <w:rsid w:val="009B4D1F"/>
    <w:rsid w:val="009B5239"/>
    <w:rsid w:val="009B5335"/>
    <w:rsid w:val="009B56FC"/>
    <w:rsid w:val="009B5CA0"/>
    <w:rsid w:val="009B5E0E"/>
    <w:rsid w:val="009B6EE6"/>
    <w:rsid w:val="009B708B"/>
    <w:rsid w:val="009B7308"/>
    <w:rsid w:val="009B73B8"/>
    <w:rsid w:val="009B74F0"/>
    <w:rsid w:val="009C03D5"/>
    <w:rsid w:val="009C043A"/>
    <w:rsid w:val="009C0580"/>
    <w:rsid w:val="009C0974"/>
    <w:rsid w:val="009C0E54"/>
    <w:rsid w:val="009C14F8"/>
    <w:rsid w:val="009C1720"/>
    <w:rsid w:val="009C1B18"/>
    <w:rsid w:val="009C1B24"/>
    <w:rsid w:val="009C1C09"/>
    <w:rsid w:val="009C1C4C"/>
    <w:rsid w:val="009C219C"/>
    <w:rsid w:val="009C23D4"/>
    <w:rsid w:val="009C2AE6"/>
    <w:rsid w:val="009C2B31"/>
    <w:rsid w:val="009C2B62"/>
    <w:rsid w:val="009C2E44"/>
    <w:rsid w:val="009C35B2"/>
    <w:rsid w:val="009C38FE"/>
    <w:rsid w:val="009C3BF9"/>
    <w:rsid w:val="009C4529"/>
    <w:rsid w:val="009C4DC8"/>
    <w:rsid w:val="009C534F"/>
    <w:rsid w:val="009C5449"/>
    <w:rsid w:val="009C5562"/>
    <w:rsid w:val="009C59DA"/>
    <w:rsid w:val="009C5A50"/>
    <w:rsid w:val="009C5F14"/>
    <w:rsid w:val="009C6410"/>
    <w:rsid w:val="009C678C"/>
    <w:rsid w:val="009C6DC7"/>
    <w:rsid w:val="009C73E3"/>
    <w:rsid w:val="009C7BFC"/>
    <w:rsid w:val="009D01CE"/>
    <w:rsid w:val="009D0294"/>
    <w:rsid w:val="009D0365"/>
    <w:rsid w:val="009D0639"/>
    <w:rsid w:val="009D0A6B"/>
    <w:rsid w:val="009D11BD"/>
    <w:rsid w:val="009D1365"/>
    <w:rsid w:val="009D1677"/>
    <w:rsid w:val="009D1C00"/>
    <w:rsid w:val="009D1CAF"/>
    <w:rsid w:val="009D20FF"/>
    <w:rsid w:val="009D241A"/>
    <w:rsid w:val="009D260C"/>
    <w:rsid w:val="009D27E2"/>
    <w:rsid w:val="009D2F7D"/>
    <w:rsid w:val="009D2FFC"/>
    <w:rsid w:val="009D3234"/>
    <w:rsid w:val="009D36C2"/>
    <w:rsid w:val="009D3C97"/>
    <w:rsid w:val="009D411D"/>
    <w:rsid w:val="009D44AC"/>
    <w:rsid w:val="009D559A"/>
    <w:rsid w:val="009D567B"/>
    <w:rsid w:val="009D5702"/>
    <w:rsid w:val="009D596F"/>
    <w:rsid w:val="009D5D98"/>
    <w:rsid w:val="009D5EAE"/>
    <w:rsid w:val="009D6D2E"/>
    <w:rsid w:val="009D700C"/>
    <w:rsid w:val="009D74F5"/>
    <w:rsid w:val="009D7BC1"/>
    <w:rsid w:val="009D7EFA"/>
    <w:rsid w:val="009E0064"/>
    <w:rsid w:val="009E009A"/>
    <w:rsid w:val="009E0136"/>
    <w:rsid w:val="009E017E"/>
    <w:rsid w:val="009E0705"/>
    <w:rsid w:val="009E11F9"/>
    <w:rsid w:val="009E1462"/>
    <w:rsid w:val="009E174D"/>
    <w:rsid w:val="009E1808"/>
    <w:rsid w:val="009E1B25"/>
    <w:rsid w:val="009E1F5B"/>
    <w:rsid w:val="009E1F6B"/>
    <w:rsid w:val="009E2407"/>
    <w:rsid w:val="009E274A"/>
    <w:rsid w:val="009E2D8E"/>
    <w:rsid w:val="009E2E2B"/>
    <w:rsid w:val="009E2EC1"/>
    <w:rsid w:val="009E2FE2"/>
    <w:rsid w:val="009E326E"/>
    <w:rsid w:val="009E331D"/>
    <w:rsid w:val="009E3BD5"/>
    <w:rsid w:val="009E4133"/>
    <w:rsid w:val="009E47ED"/>
    <w:rsid w:val="009E4A7B"/>
    <w:rsid w:val="009E55BA"/>
    <w:rsid w:val="009E579C"/>
    <w:rsid w:val="009E620C"/>
    <w:rsid w:val="009E6443"/>
    <w:rsid w:val="009E69EA"/>
    <w:rsid w:val="009E6B85"/>
    <w:rsid w:val="009E6FC0"/>
    <w:rsid w:val="009F02A7"/>
    <w:rsid w:val="009F0345"/>
    <w:rsid w:val="009F0973"/>
    <w:rsid w:val="009F0EB9"/>
    <w:rsid w:val="009F19CD"/>
    <w:rsid w:val="009F1BE1"/>
    <w:rsid w:val="009F1D90"/>
    <w:rsid w:val="009F2047"/>
    <w:rsid w:val="009F21FB"/>
    <w:rsid w:val="009F2246"/>
    <w:rsid w:val="009F276D"/>
    <w:rsid w:val="009F28D5"/>
    <w:rsid w:val="009F2AE2"/>
    <w:rsid w:val="009F2C26"/>
    <w:rsid w:val="009F2FBC"/>
    <w:rsid w:val="009F32C8"/>
    <w:rsid w:val="009F330E"/>
    <w:rsid w:val="009F42D3"/>
    <w:rsid w:val="009F44EC"/>
    <w:rsid w:val="009F4602"/>
    <w:rsid w:val="009F4FD2"/>
    <w:rsid w:val="009F501F"/>
    <w:rsid w:val="009F53C3"/>
    <w:rsid w:val="009F6372"/>
    <w:rsid w:val="009F66EF"/>
    <w:rsid w:val="009F7A21"/>
    <w:rsid w:val="009F7C43"/>
    <w:rsid w:val="00A001A3"/>
    <w:rsid w:val="00A001E2"/>
    <w:rsid w:val="00A0052F"/>
    <w:rsid w:val="00A00D80"/>
    <w:rsid w:val="00A01333"/>
    <w:rsid w:val="00A0143C"/>
    <w:rsid w:val="00A01751"/>
    <w:rsid w:val="00A01768"/>
    <w:rsid w:val="00A01887"/>
    <w:rsid w:val="00A01A25"/>
    <w:rsid w:val="00A01CE7"/>
    <w:rsid w:val="00A0250A"/>
    <w:rsid w:val="00A02921"/>
    <w:rsid w:val="00A02BFF"/>
    <w:rsid w:val="00A03110"/>
    <w:rsid w:val="00A03289"/>
    <w:rsid w:val="00A032ED"/>
    <w:rsid w:val="00A03C8A"/>
    <w:rsid w:val="00A04959"/>
    <w:rsid w:val="00A04D6F"/>
    <w:rsid w:val="00A0528C"/>
    <w:rsid w:val="00A0596A"/>
    <w:rsid w:val="00A05CEA"/>
    <w:rsid w:val="00A05F95"/>
    <w:rsid w:val="00A0660B"/>
    <w:rsid w:val="00A06674"/>
    <w:rsid w:val="00A06F0F"/>
    <w:rsid w:val="00A06F51"/>
    <w:rsid w:val="00A075C6"/>
    <w:rsid w:val="00A07C1B"/>
    <w:rsid w:val="00A07D7E"/>
    <w:rsid w:val="00A07EC6"/>
    <w:rsid w:val="00A102F7"/>
    <w:rsid w:val="00A108DE"/>
    <w:rsid w:val="00A1109B"/>
    <w:rsid w:val="00A11117"/>
    <w:rsid w:val="00A12118"/>
    <w:rsid w:val="00A122B2"/>
    <w:rsid w:val="00A129F3"/>
    <w:rsid w:val="00A139A9"/>
    <w:rsid w:val="00A13F02"/>
    <w:rsid w:val="00A14432"/>
    <w:rsid w:val="00A14533"/>
    <w:rsid w:val="00A14543"/>
    <w:rsid w:val="00A149B8"/>
    <w:rsid w:val="00A1553C"/>
    <w:rsid w:val="00A15668"/>
    <w:rsid w:val="00A156B0"/>
    <w:rsid w:val="00A156C0"/>
    <w:rsid w:val="00A15C6D"/>
    <w:rsid w:val="00A15DEA"/>
    <w:rsid w:val="00A162A5"/>
    <w:rsid w:val="00A169AF"/>
    <w:rsid w:val="00A1716B"/>
    <w:rsid w:val="00A17322"/>
    <w:rsid w:val="00A175F5"/>
    <w:rsid w:val="00A21420"/>
    <w:rsid w:val="00A218CE"/>
    <w:rsid w:val="00A21E02"/>
    <w:rsid w:val="00A22170"/>
    <w:rsid w:val="00A221C8"/>
    <w:rsid w:val="00A22342"/>
    <w:rsid w:val="00A2253E"/>
    <w:rsid w:val="00A2278A"/>
    <w:rsid w:val="00A227C8"/>
    <w:rsid w:val="00A22870"/>
    <w:rsid w:val="00A22A25"/>
    <w:rsid w:val="00A22F35"/>
    <w:rsid w:val="00A2352A"/>
    <w:rsid w:val="00A23E5E"/>
    <w:rsid w:val="00A23E7C"/>
    <w:rsid w:val="00A24012"/>
    <w:rsid w:val="00A24933"/>
    <w:rsid w:val="00A24F69"/>
    <w:rsid w:val="00A24FC0"/>
    <w:rsid w:val="00A252FF"/>
    <w:rsid w:val="00A25B6D"/>
    <w:rsid w:val="00A25DFE"/>
    <w:rsid w:val="00A262A6"/>
    <w:rsid w:val="00A26600"/>
    <w:rsid w:val="00A27153"/>
    <w:rsid w:val="00A27808"/>
    <w:rsid w:val="00A301B5"/>
    <w:rsid w:val="00A3083E"/>
    <w:rsid w:val="00A30CBE"/>
    <w:rsid w:val="00A30E17"/>
    <w:rsid w:val="00A30ECB"/>
    <w:rsid w:val="00A30FED"/>
    <w:rsid w:val="00A3163B"/>
    <w:rsid w:val="00A31711"/>
    <w:rsid w:val="00A31840"/>
    <w:rsid w:val="00A3373F"/>
    <w:rsid w:val="00A34262"/>
    <w:rsid w:val="00A3441C"/>
    <w:rsid w:val="00A346B6"/>
    <w:rsid w:val="00A34D36"/>
    <w:rsid w:val="00A35020"/>
    <w:rsid w:val="00A350C3"/>
    <w:rsid w:val="00A355F8"/>
    <w:rsid w:val="00A35A76"/>
    <w:rsid w:val="00A35B5D"/>
    <w:rsid w:val="00A35DBE"/>
    <w:rsid w:val="00A35DEF"/>
    <w:rsid w:val="00A35EBF"/>
    <w:rsid w:val="00A36B96"/>
    <w:rsid w:val="00A374D4"/>
    <w:rsid w:val="00A377CF"/>
    <w:rsid w:val="00A37827"/>
    <w:rsid w:val="00A378B6"/>
    <w:rsid w:val="00A37BB3"/>
    <w:rsid w:val="00A4005B"/>
    <w:rsid w:val="00A402AA"/>
    <w:rsid w:val="00A404E8"/>
    <w:rsid w:val="00A408ED"/>
    <w:rsid w:val="00A409C2"/>
    <w:rsid w:val="00A40A8C"/>
    <w:rsid w:val="00A40CCE"/>
    <w:rsid w:val="00A41EBF"/>
    <w:rsid w:val="00A41FC2"/>
    <w:rsid w:val="00A4203F"/>
    <w:rsid w:val="00A42176"/>
    <w:rsid w:val="00A426D9"/>
    <w:rsid w:val="00A429E8"/>
    <w:rsid w:val="00A42C3B"/>
    <w:rsid w:val="00A42F63"/>
    <w:rsid w:val="00A436A6"/>
    <w:rsid w:val="00A43724"/>
    <w:rsid w:val="00A44EA9"/>
    <w:rsid w:val="00A455A8"/>
    <w:rsid w:val="00A46390"/>
    <w:rsid w:val="00A4646A"/>
    <w:rsid w:val="00A4664F"/>
    <w:rsid w:val="00A4705C"/>
    <w:rsid w:val="00A47082"/>
    <w:rsid w:val="00A4711F"/>
    <w:rsid w:val="00A501DA"/>
    <w:rsid w:val="00A506AE"/>
    <w:rsid w:val="00A50986"/>
    <w:rsid w:val="00A50F6C"/>
    <w:rsid w:val="00A51346"/>
    <w:rsid w:val="00A5150D"/>
    <w:rsid w:val="00A521E7"/>
    <w:rsid w:val="00A523FF"/>
    <w:rsid w:val="00A52620"/>
    <w:rsid w:val="00A52819"/>
    <w:rsid w:val="00A5290B"/>
    <w:rsid w:val="00A529F3"/>
    <w:rsid w:val="00A529F9"/>
    <w:rsid w:val="00A52D79"/>
    <w:rsid w:val="00A53234"/>
    <w:rsid w:val="00A533B4"/>
    <w:rsid w:val="00A535E4"/>
    <w:rsid w:val="00A53D8E"/>
    <w:rsid w:val="00A53D94"/>
    <w:rsid w:val="00A54100"/>
    <w:rsid w:val="00A54464"/>
    <w:rsid w:val="00A546CE"/>
    <w:rsid w:val="00A54B38"/>
    <w:rsid w:val="00A54CE5"/>
    <w:rsid w:val="00A55026"/>
    <w:rsid w:val="00A55693"/>
    <w:rsid w:val="00A55756"/>
    <w:rsid w:val="00A558FF"/>
    <w:rsid w:val="00A55917"/>
    <w:rsid w:val="00A5637C"/>
    <w:rsid w:val="00A56573"/>
    <w:rsid w:val="00A56ED5"/>
    <w:rsid w:val="00A5735F"/>
    <w:rsid w:val="00A5764D"/>
    <w:rsid w:val="00A578A4"/>
    <w:rsid w:val="00A57C1B"/>
    <w:rsid w:val="00A57F33"/>
    <w:rsid w:val="00A6068F"/>
    <w:rsid w:val="00A60A83"/>
    <w:rsid w:val="00A60E22"/>
    <w:rsid w:val="00A60F42"/>
    <w:rsid w:val="00A6101F"/>
    <w:rsid w:val="00A61159"/>
    <w:rsid w:val="00A61190"/>
    <w:rsid w:val="00A61423"/>
    <w:rsid w:val="00A61FF9"/>
    <w:rsid w:val="00A627C2"/>
    <w:rsid w:val="00A645CF"/>
    <w:rsid w:val="00A64B1A"/>
    <w:rsid w:val="00A64ECD"/>
    <w:rsid w:val="00A6537B"/>
    <w:rsid w:val="00A65973"/>
    <w:rsid w:val="00A6634A"/>
    <w:rsid w:val="00A6645D"/>
    <w:rsid w:val="00A66814"/>
    <w:rsid w:val="00A6689C"/>
    <w:rsid w:val="00A669FE"/>
    <w:rsid w:val="00A6755C"/>
    <w:rsid w:val="00A6774C"/>
    <w:rsid w:val="00A67856"/>
    <w:rsid w:val="00A679BA"/>
    <w:rsid w:val="00A71108"/>
    <w:rsid w:val="00A71368"/>
    <w:rsid w:val="00A71579"/>
    <w:rsid w:val="00A71747"/>
    <w:rsid w:val="00A71DB5"/>
    <w:rsid w:val="00A72321"/>
    <w:rsid w:val="00A7269A"/>
    <w:rsid w:val="00A728FD"/>
    <w:rsid w:val="00A72AAC"/>
    <w:rsid w:val="00A72BB3"/>
    <w:rsid w:val="00A72D5C"/>
    <w:rsid w:val="00A72D6D"/>
    <w:rsid w:val="00A72D98"/>
    <w:rsid w:val="00A73152"/>
    <w:rsid w:val="00A73A38"/>
    <w:rsid w:val="00A73C85"/>
    <w:rsid w:val="00A7424C"/>
    <w:rsid w:val="00A7430E"/>
    <w:rsid w:val="00A75273"/>
    <w:rsid w:val="00A76EA5"/>
    <w:rsid w:val="00A76F42"/>
    <w:rsid w:val="00A77799"/>
    <w:rsid w:val="00A803AE"/>
    <w:rsid w:val="00A805DE"/>
    <w:rsid w:val="00A80A0A"/>
    <w:rsid w:val="00A817C6"/>
    <w:rsid w:val="00A81C69"/>
    <w:rsid w:val="00A81C99"/>
    <w:rsid w:val="00A8283D"/>
    <w:rsid w:val="00A828A0"/>
    <w:rsid w:val="00A82AE3"/>
    <w:rsid w:val="00A82E3E"/>
    <w:rsid w:val="00A835F0"/>
    <w:rsid w:val="00A83ACB"/>
    <w:rsid w:val="00A83B9D"/>
    <w:rsid w:val="00A840D7"/>
    <w:rsid w:val="00A8419E"/>
    <w:rsid w:val="00A842F8"/>
    <w:rsid w:val="00A84728"/>
    <w:rsid w:val="00A8484D"/>
    <w:rsid w:val="00A84A33"/>
    <w:rsid w:val="00A84DBC"/>
    <w:rsid w:val="00A85D12"/>
    <w:rsid w:val="00A85FF4"/>
    <w:rsid w:val="00A861A0"/>
    <w:rsid w:val="00A877CA"/>
    <w:rsid w:val="00A87AA9"/>
    <w:rsid w:val="00A9065F"/>
    <w:rsid w:val="00A90902"/>
    <w:rsid w:val="00A90E05"/>
    <w:rsid w:val="00A91106"/>
    <w:rsid w:val="00A91505"/>
    <w:rsid w:val="00A91683"/>
    <w:rsid w:val="00A91DC6"/>
    <w:rsid w:val="00A92BD1"/>
    <w:rsid w:val="00A92DF8"/>
    <w:rsid w:val="00A930D9"/>
    <w:rsid w:val="00A93164"/>
    <w:rsid w:val="00A93285"/>
    <w:rsid w:val="00A935AF"/>
    <w:rsid w:val="00A93996"/>
    <w:rsid w:val="00A93D8D"/>
    <w:rsid w:val="00A93FAE"/>
    <w:rsid w:val="00A94D6A"/>
    <w:rsid w:val="00A957C7"/>
    <w:rsid w:val="00A95A95"/>
    <w:rsid w:val="00A95AA9"/>
    <w:rsid w:val="00A95FAE"/>
    <w:rsid w:val="00A9608C"/>
    <w:rsid w:val="00A9677F"/>
    <w:rsid w:val="00A96804"/>
    <w:rsid w:val="00A96940"/>
    <w:rsid w:val="00A96DC9"/>
    <w:rsid w:val="00A96F22"/>
    <w:rsid w:val="00A97205"/>
    <w:rsid w:val="00A972BB"/>
    <w:rsid w:val="00A976B4"/>
    <w:rsid w:val="00A97768"/>
    <w:rsid w:val="00A97A3E"/>
    <w:rsid w:val="00A97B25"/>
    <w:rsid w:val="00AA0012"/>
    <w:rsid w:val="00AA058B"/>
    <w:rsid w:val="00AA06CE"/>
    <w:rsid w:val="00AA177E"/>
    <w:rsid w:val="00AA1921"/>
    <w:rsid w:val="00AA249C"/>
    <w:rsid w:val="00AA25A8"/>
    <w:rsid w:val="00AA2819"/>
    <w:rsid w:val="00AA2E96"/>
    <w:rsid w:val="00AA3274"/>
    <w:rsid w:val="00AA337F"/>
    <w:rsid w:val="00AA3E2A"/>
    <w:rsid w:val="00AA3ED2"/>
    <w:rsid w:val="00AA3F23"/>
    <w:rsid w:val="00AA427C"/>
    <w:rsid w:val="00AA4697"/>
    <w:rsid w:val="00AA4802"/>
    <w:rsid w:val="00AA48F6"/>
    <w:rsid w:val="00AA4AA4"/>
    <w:rsid w:val="00AA505E"/>
    <w:rsid w:val="00AA5173"/>
    <w:rsid w:val="00AA66C6"/>
    <w:rsid w:val="00AA673E"/>
    <w:rsid w:val="00AA6A61"/>
    <w:rsid w:val="00AA7198"/>
    <w:rsid w:val="00AB053D"/>
    <w:rsid w:val="00AB0A17"/>
    <w:rsid w:val="00AB0A26"/>
    <w:rsid w:val="00AB0E58"/>
    <w:rsid w:val="00AB0E78"/>
    <w:rsid w:val="00AB1090"/>
    <w:rsid w:val="00AB126E"/>
    <w:rsid w:val="00AB1683"/>
    <w:rsid w:val="00AB1924"/>
    <w:rsid w:val="00AB1A90"/>
    <w:rsid w:val="00AB1CB1"/>
    <w:rsid w:val="00AB29AF"/>
    <w:rsid w:val="00AB2C80"/>
    <w:rsid w:val="00AB3355"/>
    <w:rsid w:val="00AB3422"/>
    <w:rsid w:val="00AB40CF"/>
    <w:rsid w:val="00AB45AB"/>
    <w:rsid w:val="00AB46AF"/>
    <w:rsid w:val="00AB482C"/>
    <w:rsid w:val="00AB4C1E"/>
    <w:rsid w:val="00AB4C60"/>
    <w:rsid w:val="00AB5524"/>
    <w:rsid w:val="00AB5855"/>
    <w:rsid w:val="00AB5875"/>
    <w:rsid w:val="00AB5BEF"/>
    <w:rsid w:val="00AB5E70"/>
    <w:rsid w:val="00AB6028"/>
    <w:rsid w:val="00AB6161"/>
    <w:rsid w:val="00AB6412"/>
    <w:rsid w:val="00AB6B54"/>
    <w:rsid w:val="00AB70B2"/>
    <w:rsid w:val="00AB7A77"/>
    <w:rsid w:val="00AB7FE5"/>
    <w:rsid w:val="00AC0609"/>
    <w:rsid w:val="00AC0610"/>
    <w:rsid w:val="00AC09AF"/>
    <w:rsid w:val="00AC09EF"/>
    <w:rsid w:val="00AC0FEB"/>
    <w:rsid w:val="00AC169A"/>
    <w:rsid w:val="00AC1A37"/>
    <w:rsid w:val="00AC1F66"/>
    <w:rsid w:val="00AC1FD5"/>
    <w:rsid w:val="00AC2585"/>
    <w:rsid w:val="00AC2878"/>
    <w:rsid w:val="00AC2940"/>
    <w:rsid w:val="00AC2A08"/>
    <w:rsid w:val="00AC2C3F"/>
    <w:rsid w:val="00AC2C5F"/>
    <w:rsid w:val="00AC31D0"/>
    <w:rsid w:val="00AC3E0C"/>
    <w:rsid w:val="00AC42AB"/>
    <w:rsid w:val="00AC43F5"/>
    <w:rsid w:val="00AC54E4"/>
    <w:rsid w:val="00AC5634"/>
    <w:rsid w:val="00AC631D"/>
    <w:rsid w:val="00AC6505"/>
    <w:rsid w:val="00AC6EF9"/>
    <w:rsid w:val="00AC6FDF"/>
    <w:rsid w:val="00AC7677"/>
    <w:rsid w:val="00AD01BF"/>
    <w:rsid w:val="00AD1105"/>
    <w:rsid w:val="00AD1406"/>
    <w:rsid w:val="00AD1462"/>
    <w:rsid w:val="00AD1823"/>
    <w:rsid w:val="00AD19D4"/>
    <w:rsid w:val="00AD1C39"/>
    <w:rsid w:val="00AD1C6D"/>
    <w:rsid w:val="00AD20C6"/>
    <w:rsid w:val="00AD22EB"/>
    <w:rsid w:val="00AD24EF"/>
    <w:rsid w:val="00AD29EE"/>
    <w:rsid w:val="00AD2B98"/>
    <w:rsid w:val="00AD2CF4"/>
    <w:rsid w:val="00AD2F58"/>
    <w:rsid w:val="00AD305A"/>
    <w:rsid w:val="00AD33F8"/>
    <w:rsid w:val="00AD34EC"/>
    <w:rsid w:val="00AD3791"/>
    <w:rsid w:val="00AD39D5"/>
    <w:rsid w:val="00AD3CA8"/>
    <w:rsid w:val="00AD4723"/>
    <w:rsid w:val="00AD4BF3"/>
    <w:rsid w:val="00AD4EC2"/>
    <w:rsid w:val="00AD561D"/>
    <w:rsid w:val="00AD58DF"/>
    <w:rsid w:val="00AD6479"/>
    <w:rsid w:val="00AD666E"/>
    <w:rsid w:val="00AD6DC1"/>
    <w:rsid w:val="00AD71BE"/>
    <w:rsid w:val="00AD7AA1"/>
    <w:rsid w:val="00AD7C4F"/>
    <w:rsid w:val="00AD7F5C"/>
    <w:rsid w:val="00AE0072"/>
    <w:rsid w:val="00AE01BB"/>
    <w:rsid w:val="00AE038F"/>
    <w:rsid w:val="00AE0530"/>
    <w:rsid w:val="00AE0887"/>
    <w:rsid w:val="00AE0B87"/>
    <w:rsid w:val="00AE1059"/>
    <w:rsid w:val="00AE1E04"/>
    <w:rsid w:val="00AE2782"/>
    <w:rsid w:val="00AE2F57"/>
    <w:rsid w:val="00AE3191"/>
    <w:rsid w:val="00AE34EC"/>
    <w:rsid w:val="00AE388C"/>
    <w:rsid w:val="00AE3F75"/>
    <w:rsid w:val="00AE4299"/>
    <w:rsid w:val="00AE43AC"/>
    <w:rsid w:val="00AE4555"/>
    <w:rsid w:val="00AE4976"/>
    <w:rsid w:val="00AE53B4"/>
    <w:rsid w:val="00AE5AAD"/>
    <w:rsid w:val="00AE6033"/>
    <w:rsid w:val="00AE623F"/>
    <w:rsid w:val="00AE640D"/>
    <w:rsid w:val="00AE655F"/>
    <w:rsid w:val="00AE6B1C"/>
    <w:rsid w:val="00AE7830"/>
    <w:rsid w:val="00AE7CB8"/>
    <w:rsid w:val="00AF0017"/>
    <w:rsid w:val="00AF01FE"/>
    <w:rsid w:val="00AF041F"/>
    <w:rsid w:val="00AF10F3"/>
    <w:rsid w:val="00AF1210"/>
    <w:rsid w:val="00AF1DF4"/>
    <w:rsid w:val="00AF251B"/>
    <w:rsid w:val="00AF2970"/>
    <w:rsid w:val="00AF2BD3"/>
    <w:rsid w:val="00AF3999"/>
    <w:rsid w:val="00AF3AC5"/>
    <w:rsid w:val="00AF3E9F"/>
    <w:rsid w:val="00AF4004"/>
    <w:rsid w:val="00AF4315"/>
    <w:rsid w:val="00AF43D7"/>
    <w:rsid w:val="00AF47F8"/>
    <w:rsid w:val="00AF51DB"/>
    <w:rsid w:val="00AF53C9"/>
    <w:rsid w:val="00AF5E2F"/>
    <w:rsid w:val="00AF5F58"/>
    <w:rsid w:val="00AF61AE"/>
    <w:rsid w:val="00AF649E"/>
    <w:rsid w:val="00AF672F"/>
    <w:rsid w:val="00AF67D0"/>
    <w:rsid w:val="00AF68C6"/>
    <w:rsid w:val="00AF6D04"/>
    <w:rsid w:val="00AF6D1B"/>
    <w:rsid w:val="00AF7676"/>
    <w:rsid w:val="00AF7B5D"/>
    <w:rsid w:val="00AF7E53"/>
    <w:rsid w:val="00AF7FCD"/>
    <w:rsid w:val="00B002A1"/>
    <w:rsid w:val="00B00912"/>
    <w:rsid w:val="00B00DF4"/>
    <w:rsid w:val="00B016E5"/>
    <w:rsid w:val="00B01D0C"/>
    <w:rsid w:val="00B01E36"/>
    <w:rsid w:val="00B02024"/>
    <w:rsid w:val="00B02230"/>
    <w:rsid w:val="00B0231B"/>
    <w:rsid w:val="00B025F7"/>
    <w:rsid w:val="00B02745"/>
    <w:rsid w:val="00B027E5"/>
    <w:rsid w:val="00B02F14"/>
    <w:rsid w:val="00B03215"/>
    <w:rsid w:val="00B03B9B"/>
    <w:rsid w:val="00B03BD5"/>
    <w:rsid w:val="00B03D82"/>
    <w:rsid w:val="00B0401D"/>
    <w:rsid w:val="00B04208"/>
    <w:rsid w:val="00B0447B"/>
    <w:rsid w:val="00B04530"/>
    <w:rsid w:val="00B0526C"/>
    <w:rsid w:val="00B054E0"/>
    <w:rsid w:val="00B0558A"/>
    <w:rsid w:val="00B05FD2"/>
    <w:rsid w:val="00B06BAA"/>
    <w:rsid w:val="00B06D4A"/>
    <w:rsid w:val="00B06DB5"/>
    <w:rsid w:val="00B07037"/>
    <w:rsid w:val="00B07160"/>
    <w:rsid w:val="00B0720C"/>
    <w:rsid w:val="00B07223"/>
    <w:rsid w:val="00B07384"/>
    <w:rsid w:val="00B07B0E"/>
    <w:rsid w:val="00B07DB3"/>
    <w:rsid w:val="00B10197"/>
    <w:rsid w:val="00B102A3"/>
    <w:rsid w:val="00B10300"/>
    <w:rsid w:val="00B10411"/>
    <w:rsid w:val="00B1043B"/>
    <w:rsid w:val="00B10622"/>
    <w:rsid w:val="00B10EBB"/>
    <w:rsid w:val="00B111E8"/>
    <w:rsid w:val="00B11319"/>
    <w:rsid w:val="00B115B0"/>
    <w:rsid w:val="00B11DD9"/>
    <w:rsid w:val="00B1250A"/>
    <w:rsid w:val="00B127FC"/>
    <w:rsid w:val="00B12856"/>
    <w:rsid w:val="00B13092"/>
    <w:rsid w:val="00B149D0"/>
    <w:rsid w:val="00B150E2"/>
    <w:rsid w:val="00B1557D"/>
    <w:rsid w:val="00B1587A"/>
    <w:rsid w:val="00B15B47"/>
    <w:rsid w:val="00B15CBD"/>
    <w:rsid w:val="00B15EE3"/>
    <w:rsid w:val="00B1667F"/>
    <w:rsid w:val="00B16B19"/>
    <w:rsid w:val="00B16CA3"/>
    <w:rsid w:val="00B16CFF"/>
    <w:rsid w:val="00B17770"/>
    <w:rsid w:val="00B177B0"/>
    <w:rsid w:val="00B17C2C"/>
    <w:rsid w:val="00B2008A"/>
    <w:rsid w:val="00B20310"/>
    <w:rsid w:val="00B20D6D"/>
    <w:rsid w:val="00B2121B"/>
    <w:rsid w:val="00B21421"/>
    <w:rsid w:val="00B214D6"/>
    <w:rsid w:val="00B2218B"/>
    <w:rsid w:val="00B22223"/>
    <w:rsid w:val="00B229B8"/>
    <w:rsid w:val="00B22C63"/>
    <w:rsid w:val="00B22DDA"/>
    <w:rsid w:val="00B22F8C"/>
    <w:rsid w:val="00B2320C"/>
    <w:rsid w:val="00B23540"/>
    <w:rsid w:val="00B235B0"/>
    <w:rsid w:val="00B23608"/>
    <w:rsid w:val="00B23BBD"/>
    <w:rsid w:val="00B23D11"/>
    <w:rsid w:val="00B23E7B"/>
    <w:rsid w:val="00B24392"/>
    <w:rsid w:val="00B24A80"/>
    <w:rsid w:val="00B24BC3"/>
    <w:rsid w:val="00B24C7A"/>
    <w:rsid w:val="00B25BA3"/>
    <w:rsid w:val="00B25C8D"/>
    <w:rsid w:val="00B25D50"/>
    <w:rsid w:val="00B25D7E"/>
    <w:rsid w:val="00B26603"/>
    <w:rsid w:val="00B26D2D"/>
    <w:rsid w:val="00B26F78"/>
    <w:rsid w:val="00B2795E"/>
    <w:rsid w:val="00B279B2"/>
    <w:rsid w:val="00B27E84"/>
    <w:rsid w:val="00B3010A"/>
    <w:rsid w:val="00B302B5"/>
    <w:rsid w:val="00B3061F"/>
    <w:rsid w:val="00B30E58"/>
    <w:rsid w:val="00B310C2"/>
    <w:rsid w:val="00B310DF"/>
    <w:rsid w:val="00B3130E"/>
    <w:rsid w:val="00B31F6B"/>
    <w:rsid w:val="00B3204D"/>
    <w:rsid w:val="00B3236A"/>
    <w:rsid w:val="00B327E1"/>
    <w:rsid w:val="00B3289A"/>
    <w:rsid w:val="00B32DD3"/>
    <w:rsid w:val="00B33507"/>
    <w:rsid w:val="00B337BD"/>
    <w:rsid w:val="00B3383B"/>
    <w:rsid w:val="00B3427A"/>
    <w:rsid w:val="00B345A6"/>
    <w:rsid w:val="00B3488E"/>
    <w:rsid w:val="00B34BA0"/>
    <w:rsid w:val="00B34E0D"/>
    <w:rsid w:val="00B35019"/>
    <w:rsid w:val="00B35282"/>
    <w:rsid w:val="00B3533D"/>
    <w:rsid w:val="00B3554E"/>
    <w:rsid w:val="00B36918"/>
    <w:rsid w:val="00B36AE8"/>
    <w:rsid w:val="00B36E9B"/>
    <w:rsid w:val="00B36F43"/>
    <w:rsid w:val="00B37006"/>
    <w:rsid w:val="00B371D5"/>
    <w:rsid w:val="00B37452"/>
    <w:rsid w:val="00B3749F"/>
    <w:rsid w:val="00B4008A"/>
    <w:rsid w:val="00B40214"/>
    <w:rsid w:val="00B406A3"/>
    <w:rsid w:val="00B408BB"/>
    <w:rsid w:val="00B40D68"/>
    <w:rsid w:val="00B417A6"/>
    <w:rsid w:val="00B425B5"/>
    <w:rsid w:val="00B428B2"/>
    <w:rsid w:val="00B43666"/>
    <w:rsid w:val="00B43B1B"/>
    <w:rsid w:val="00B4440E"/>
    <w:rsid w:val="00B4449F"/>
    <w:rsid w:val="00B44AA4"/>
    <w:rsid w:val="00B44D1E"/>
    <w:rsid w:val="00B46062"/>
    <w:rsid w:val="00B46403"/>
    <w:rsid w:val="00B46421"/>
    <w:rsid w:val="00B46BA4"/>
    <w:rsid w:val="00B46F55"/>
    <w:rsid w:val="00B47263"/>
    <w:rsid w:val="00B477ED"/>
    <w:rsid w:val="00B502BC"/>
    <w:rsid w:val="00B50365"/>
    <w:rsid w:val="00B506D0"/>
    <w:rsid w:val="00B506FD"/>
    <w:rsid w:val="00B5099B"/>
    <w:rsid w:val="00B50EEC"/>
    <w:rsid w:val="00B50EED"/>
    <w:rsid w:val="00B50F7D"/>
    <w:rsid w:val="00B513E6"/>
    <w:rsid w:val="00B5161C"/>
    <w:rsid w:val="00B51853"/>
    <w:rsid w:val="00B5233E"/>
    <w:rsid w:val="00B5242C"/>
    <w:rsid w:val="00B527AA"/>
    <w:rsid w:val="00B52EAC"/>
    <w:rsid w:val="00B534FF"/>
    <w:rsid w:val="00B537C2"/>
    <w:rsid w:val="00B53BE6"/>
    <w:rsid w:val="00B5425A"/>
    <w:rsid w:val="00B54445"/>
    <w:rsid w:val="00B544F3"/>
    <w:rsid w:val="00B54759"/>
    <w:rsid w:val="00B54FA3"/>
    <w:rsid w:val="00B5508A"/>
    <w:rsid w:val="00B55130"/>
    <w:rsid w:val="00B56060"/>
    <w:rsid w:val="00B56093"/>
    <w:rsid w:val="00B5687A"/>
    <w:rsid w:val="00B56D73"/>
    <w:rsid w:val="00B570A2"/>
    <w:rsid w:val="00B578B2"/>
    <w:rsid w:val="00B57B1E"/>
    <w:rsid w:val="00B57B9D"/>
    <w:rsid w:val="00B57D19"/>
    <w:rsid w:val="00B57D7D"/>
    <w:rsid w:val="00B57FBB"/>
    <w:rsid w:val="00B60042"/>
    <w:rsid w:val="00B60053"/>
    <w:rsid w:val="00B602C4"/>
    <w:rsid w:val="00B6096C"/>
    <w:rsid w:val="00B60AC9"/>
    <w:rsid w:val="00B61067"/>
    <w:rsid w:val="00B615FC"/>
    <w:rsid w:val="00B61B8C"/>
    <w:rsid w:val="00B6210B"/>
    <w:rsid w:val="00B62C3A"/>
    <w:rsid w:val="00B62D2D"/>
    <w:rsid w:val="00B6315D"/>
    <w:rsid w:val="00B63266"/>
    <w:rsid w:val="00B638D6"/>
    <w:rsid w:val="00B639FC"/>
    <w:rsid w:val="00B63B7E"/>
    <w:rsid w:val="00B63DA9"/>
    <w:rsid w:val="00B647F8"/>
    <w:rsid w:val="00B6485E"/>
    <w:rsid w:val="00B64F64"/>
    <w:rsid w:val="00B64FAC"/>
    <w:rsid w:val="00B65435"/>
    <w:rsid w:val="00B6553A"/>
    <w:rsid w:val="00B6572B"/>
    <w:rsid w:val="00B658F8"/>
    <w:rsid w:val="00B65BEB"/>
    <w:rsid w:val="00B66192"/>
    <w:rsid w:val="00B663F8"/>
    <w:rsid w:val="00B66724"/>
    <w:rsid w:val="00B66F34"/>
    <w:rsid w:val="00B678C9"/>
    <w:rsid w:val="00B679A2"/>
    <w:rsid w:val="00B679BE"/>
    <w:rsid w:val="00B67DCB"/>
    <w:rsid w:val="00B70D09"/>
    <w:rsid w:val="00B70D10"/>
    <w:rsid w:val="00B71052"/>
    <w:rsid w:val="00B7165F"/>
    <w:rsid w:val="00B71714"/>
    <w:rsid w:val="00B71AE7"/>
    <w:rsid w:val="00B71F04"/>
    <w:rsid w:val="00B7229C"/>
    <w:rsid w:val="00B728D6"/>
    <w:rsid w:val="00B732EE"/>
    <w:rsid w:val="00B736EA"/>
    <w:rsid w:val="00B7389D"/>
    <w:rsid w:val="00B7397D"/>
    <w:rsid w:val="00B75017"/>
    <w:rsid w:val="00B7504F"/>
    <w:rsid w:val="00B75998"/>
    <w:rsid w:val="00B75BEB"/>
    <w:rsid w:val="00B763F0"/>
    <w:rsid w:val="00B76D04"/>
    <w:rsid w:val="00B76D84"/>
    <w:rsid w:val="00B76E32"/>
    <w:rsid w:val="00B775CA"/>
    <w:rsid w:val="00B77662"/>
    <w:rsid w:val="00B77676"/>
    <w:rsid w:val="00B776C9"/>
    <w:rsid w:val="00B77829"/>
    <w:rsid w:val="00B77B89"/>
    <w:rsid w:val="00B77C0F"/>
    <w:rsid w:val="00B80A37"/>
    <w:rsid w:val="00B815F1"/>
    <w:rsid w:val="00B8193D"/>
    <w:rsid w:val="00B819B6"/>
    <w:rsid w:val="00B81A9B"/>
    <w:rsid w:val="00B81B5B"/>
    <w:rsid w:val="00B81C2E"/>
    <w:rsid w:val="00B82DA2"/>
    <w:rsid w:val="00B82E69"/>
    <w:rsid w:val="00B82FD6"/>
    <w:rsid w:val="00B83250"/>
    <w:rsid w:val="00B8326E"/>
    <w:rsid w:val="00B835DE"/>
    <w:rsid w:val="00B83836"/>
    <w:rsid w:val="00B83B33"/>
    <w:rsid w:val="00B83D5C"/>
    <w:rsid w:val="00B83DEA"/>
    <w:rsid w:val="00B83F4D"/>
    <w:rsid w:val="00B8453F"/>
    <w:rsid w:val="00B8454D"/>
    <w:rsid w:val="00B84C7E"/>
    <w:rsid w:val="00B84FF3"/>
    <w:rsid w:val="00B85187"/>
    <w:rsid w:val="00B853AA"/>
    <w:rsid w:val="00B85562"/>
    <w:rsid w:val="00B863B6"/>
    <w:rsid w:val="00B8643B"/>
    <w:rsid w:val="00B867AE"/>
    <w:rsid w:val="00B86C9E"/>
    <w:rsid w:val="00B86ED2"/>
    <w:rsid w:val="00B87462"/>
    <w:rsid w:val="00B8771F"/>
    <w:rsid w:val="00B87A4F"/>
    <w:rsid w:val="00B87C6D"/>
    <w:rsid w:val="00B87C97"/>
    <w:rsid w:val="00B90888"/>
    <w:rsid w:val="00B914DA"/>
    <w:rsid w:val="00B916DD"/>
    <w:rsid w:val="00B918CE"/>
    <w:rsid w:val="00B918E5"/>
    <w:rsid w:val="00B91968"/>
    <w:rsid w:val="00B91A3B"/>
    <w:rsid w:val="00B91EEA"/>
    <w:rsid w:val="00B9261E"/>
    <w:rsid w:val="00B92E70"/>
    <w:rsid w:val="00B92FAC"/>
    <w:rsid w:val="00B930FF"/>
    <w:rsid w:val="00B93131"/>
    <w:rsid w:val="00B9314B"/>
    <w:rsid w:val="00B934E2"/>
    <w:rsid w:val="00B934F7"/>
    <w:rsid w:val="00B936B3"/>
    <w:rsid w:val="00B94462"/>
    <w:rsid w:val="00B94600"/>
    <w:rsid w:val="00B94957"/>
    <w:rsid w:val="00B94E09"/>
    <w:rsid w:val="00B958AF"/>
    <w:rsid w:val="00B95A11"/>
    <w:rsid w:val="00B95A2F"/>
    <w:rsid w:val="00B96CFC"/>
    <w:rsid w:val="00B97329"/>
    <w:rsid w:val="00B978AB"/>
    <w:rsid w:val="00B97BD1"/>
    <w:rsid w:val="00B97F7F"/>
    <w:rsid w:val="00BA074E"/>
    <w:rsid w:val="00BA08DC"/>
    <w:rsid w:val="00BA0BCF"/>
    <w:rsid w:val="00BA0C5E"/>
    <w:rsid w:val="00BA11CE"/>
    <w:rsid w:val="00BA1201"/>
    <w:rsid w:val="00BA1225"/>
    <w:rsid w:val="00BA1374"/>
    <w:rsid w:val="00BA13F0"/>
    <w:rsid w:val="00BA144F"/>
    <w:rsid w:val="00BA1E96"/>
    <w:rsid w:val="00BA21A5"/>
    <w:rsid w:val="00BA26D6"/>
    <w:rsid w:val="00BA335A"/>
    <w:rsid w:val="00BA3528"/>
    <w:rsid w:val="00BA3F28"/>
    <w:rsid w:val="00BA417E"/>
    <w:rsid w:val="00BA44C7"/>
    <w:rsid w:val="00BA49AA"/>
    <w:rsid w:val="00BA4E4A"/>
    <w:rsid w:val="00BA4EEC"/>
    <w:rsid w:val="00BA4EF6"/>
    <w:rsid w:val="00BA513D"/>
    <w:rsid w:val="00BA5144"/>
    <w:rsid w:val="00BA5961"/>
    <w:rsid w:val="00BA5B40"/>
    <w:rsid w:val="00BA5FE1"/>
    <w:rsid w:val="00BA6104"/>
    <w:rsid w:val="00BA63F6"/>
    <w:rsid w:val="00BA6663"/>
    <w:rsid w:val="00BA6739"/>
    <w:rsid w:val="00BA6919"/>
    <w:rsid w:val="00BA69F6"/>
    <w:rsid w:val="00BA7BC0"/>
    <w:rsid w:val="00BA7EFC"/>
    <w:rsid w:val="00BA7FE0"/>
    <w:rsid w:val="00BB00CE"/>
    <w:rsid w:val="00BB09F7"/>
    <w:rsid w:val="00BB1465"/>
    <w:rsid w:val="00BB17A4"/>
    <w:rsid w:val="00BB1C94"/>
    <w:rsid w:val="00BB2859"/>
    <w:rsid w:val="00BB3089"/>
    <w:rsid w:val="00BB3209"/>
    <w:rsid w:val="00BB3CF6"/>
    <w:rsid w:val="00BB4215"/>
    <w:rsid w:val="00BB447C"/>
    <w:rsid w:val="00BB482A"/>
    <w:rsid w:val="00BB4834"/>
    <w:rsid w:val="00BB62EF"/>
    <w:rsid w:val="00BB648C"/>
    <w:rsid w:val="00BB66E9"/>
    <w:rsid w:val="00BB7560"/>
    <w:rsid w:val="00BB766E"/>
    <w:rsid w:val="00BB7AAB"/>
    <w:rsid w:val="00BC0186"/>
    <w:rsid w:val="00BC04AB"/>
    <w:rsid w:val="00BC0DE8"/>
    <w:rsid w:val="00BC0E5B"/>
    <w:rsid w:val="00BC0ED4"/>
    <w:rsid w:val="00BC1149"/>
    <w:rsid w:val="00BC1172"/>
    <w:rsid w:val="00BC15AF"/>
    <w:rsid w:val="00BC1894"/>
    <w:rsid w:val="00BC1AF5"/>
    <w:rsid w:val="00BC1BC4"/>
    <w:rsid w:val="00BC1FE2"/>
    <w:rsid w:val="00BC24D9"/>
    <w:rsid w:val="00BC2735"/>
    <w:rsid w:val="00BC371B"/>
    <w:rsid w:val="00BC3B55"/>
    <w:rsid w:val="00BC3D99"/>
    <w:rsid w:val="00BC455D"/>
    <w:rsid w:val="00BC4C61"/>
    <w:rsid w:val="00BC541B"/>
    <w:rsid w:val="00BC5503"/>
    <w:rsid w:val="00BC57BA"/>
    <w:rsid w:val="00BC592E"/>
    <w:rsid w:val="00BC596E"/>
    <w:rsid w:val="00BC5D8E"/>
    <w:rsid w:val="00BC6208"/>
    <w:rsid w:val="00BC6664"/>
    <w:rsid w:val="00BC68DB"/>
    <w:rsid w:val="00BC6CAA"/>
    <w:rsid w:val="00BC71AC"/>
    <w:rsid w:val="00BC78B1"/>
    <w:rsid w:val="00BD00CD"/>
    <w:rsid w:val="00BD01B4"/>
    <w:rsid w:val="00BD0865"/>
    <w:rsid w:val="00BD0A00"/>
    <w:rsid w:val="00BD0F28"/>
    <w:rsid w:val="00BD0FC3"/>
    <w:rsid w:val="00BD119A"/>
    <w:rsid w:val="00BD11E3"/>
    <w:rsid w:val="00BD124E"/>
    <w:rsid w:val="00BD12C2"/>
    <w:rsid w:val="00BD18F5"/>
    <w:rsid w:val="00BD1BD3"/>
    <w:rsid w:val="00BD1CFE"/>
    <w:rsid w:val="00BD231A"/>
    <w:rsid w:val="00BD249C"/>
    <w:rsid w:val="00BD24A1"/>
    <w:rsid w:val="00BD256F"/>
    <w:rsid w:val="00BD26F8"/>
    <w:rsid w:val="00BD2D0D"/>
    <w:rsid w:val="00BD2F41"/>
    <w:rsid w:val="00BD30AA"/>
    <w:rsid w:val="00BD32C3"/>
    <w:rsid w:val="00BD3E77"/>
    <w:rsid w:val="00BD5151"/>
    <w:rsid w:val="00BD52FC"/>
    <w:rsid w:val="00BD56E9"/>
    <w:rsid w:val="00BD5878"/>
    <w:rsid w:val="00BD5C6A"/>
    <w:rsid w:val="00BD5FDB"/>
    <w:rsid w:val="00BD5FEE"/>
    <w:rsid w:val="00BD6163"/>
    <w:rsid w:val="00BD69FB"/>
    <w:rsid w:val="00BD6BF2"/>
    <w:rsid w:val="00BD72E5"/>
    <w:rsid w:val="00BD7A00"/>
    <w:rsid w:val="00BD7B5A"/>
    <w:rsid w:val="00BE07E8"/>
    <w:rsid w:val="00BE0821"/>
    <w:rsid w:val="00BE0AD4"/>
    <w:rsid w:val="00BE0E05"/>
    <w:rsid w:val="00BE0E1C"/>
    <w:rsid w:val="00BE16BD"/>
    <w:rsid w:val="00BE1817"/>
    <w:rsid w:val="00BE1BE7"/>
    <w:rsid w:val="00BE20F7"/>
    <w:rsid w:val="00BE214E"/>
    <w:rsid w:val="00BE2209"/>
    <w:rsid w:val="00BE2ABE"/>
    <w:rsid w:val="00BE2F5A"/>
    <w:rsid w:val="00BE2F61"/>
    <w:rsid w:val="00BE3DE5"/>
    <w:rsid w:val="00BE410C"/>
    <w:rsid w:val="00BE49A7"/>
    <w:rsid w:val="00BE4A82"/>
    <w:rsid w:val="00BE524E"/>
    <w:rsid w:val="00BE5C34"/>
    <w:rsid w:val="00BE68C2"/>
    <w:rsid w:val="00BE6AC5"/>
    <w:rsid w:val="00BE6ADE"/>
    <w:rsid w:val="00BE6CD9"/>
    <w:rsid w:val="00BE716F"/>
    <w:rsid w:val="00BE779B"/>
    <w:rsid w:val="00BE7ECA"/>
    <w:rsid w:val="00BF0D5B"/>
    <w:rsid w:val="00BF0DBA"/>
    <w:rsid w:val="00BF11C0"/>
    <w:rsid w:val="00BF137E"/>
    <w:rsid w:val="00BF19C0"/>
    <w:rsid w:val="00BF1DDA"/>
    <w:rsid w:val="00BF20DE"/>
    <w:rsid w:val="00BF3168"/>
    <w:rsid w:val="00BF34EE"/>
    <w:rsid w:val="00BF391D"/>
    <w:rsid w:val="00BF3C3B"/>
    <w:rsid w:val="00BF3D29"/>
    <w:rsid w:val="00BF3EDB"/>
    <w:rsid w:val="00BF3FBF"/>
    <w:rsid w:val="00BF49FC"/>
    <w:rsid w:val="00BF509C"/>
    <w:rsid w:val="00BF556D"/>
    <w:rsid w:val="00BF5879"/>
    <w:rsid w:val="00BF58C7"/>
    <w:rsid w:val="00BF5EE7"/>
    <w:rsid w:val="00BF6E72"/>
    <w:rsid w:val="00BF6EA4"/>
    <w:rsid w:val="00C0071E"/>
    <w:rsid w:val="00C0079E"/>
    <w:rsid w:val="00C01306"/>
    <w:rsid w:val="00C01310"/>
    <w:rsid w:val="00C0131E"/>
    <w:rsid w:val="00C01706"/>
    <w:rsid w:val="00C01708"/>
    <w:rsid w:val="00C01ADE"/>
    <w:rsid w:val="00C01B95"/>
    <w:rsid w:val="00C02009"/>
    <w:rsid w:val="00C02563"/>
    <w:rsid w:val="00C02D6F"/>
    <w:rsid w:val="00C02F32"/>
    <w:rsid w:val="00C03327"/>
    <w:rsid w:val="00C03527"/>
    <w:rsid w:val="00C03C10"/>
    <w:rsid w:val="00C04256"/>
    <w:rsid w:val="00C0439C"/>
    <w:rsid w:val="00C0458D"/>
    <w:rsid w:val="00C0468A"/>
    <w:rsid w:val="00C046E8"/>
    <w:rsid w:val="00C046F7"/>
    <w:rsid w:val="00C04857"/>
    <w:rsid w:val="00C04C3E"/>
    <w:rsid w:val="00C05973"/>
    <w:rsid w:val="00C059A7"/>
    <w:rsid w:val="00C05AB6"/>
    <w:rsid w:val="00C05F8B"/>
    <w:rsid w:val="00C06013"/>
    <w:rsid w:val="00C06346"/>
    <w:rsid w:val="00C06808"/>
    <w:rsid w:val="00C06C4D"/>
    <w:rsid w:val="00C06FC3"/>
    <w:rsid w:val="00C0756E"/>
    <w:rsid w:val="00C078C9"/>
    <w:rsid w:val="00C07929"/>
    <w:rsid w:val="00C07D27"/>
    <w:rsid w:val="00C100E2"/>
    <w:rsid w:val="00C10741"/>
    <w:rsid w:val="00C10A33"/>
    <w:rsid w:val="00C10F30"/>
    <w:rsid w:val="00C10F8B"/>
    <w:rsid w:val="00C11606"/>
    <w:rsid w:val="00C118AC"/>
    <w:rsid w:val="00C11CF4"/>
    <w:rsid w:val="00C12114"/>
    <w:rsid w:val="00C12480"/>
    <w:rsid w:val="00C127B8"/>
    <w:rsid w:val="00C1290F"/>
    <w:rsid w:val="00C1337E"/>
    <w:rsid w:val="00C135B8"/>
    <w:rsid w:val="00C13F23"/>
    <w:rsid w:val="00C14847"/>
    <w:rsid w:val="00C14876"/>
    <w:rsid w:val="00C15132"/>
    <w:rsid w:val="00C151A4"/>
    <w:rsid w:val="00C15745"/>
    <w:rsid w:val="00C15FE9"/>
    <w:rsid w:val="00C1604F"/>
    <w:rsid w:val="00C166D8"/>
    <w:rsid w:val="00C17598"/>
    <w:rsid w:val="00C176BC"/>
    <w:rsid w:val="00C179CC"/>
    <w:rsid w:val="00C204CC"/>
    <w:rsid w:val="00C206C5"/>
    <w:rsid w:val="00C207F0"/>
    <w:rsid w:val="00C209FA"/>
    <w:rsid w:val="00C20D13"/>
    <w:rsid w:val="00C21459"/>
    <w:rsid w:val="00C21B24"/>
    <w:rsid w:val="00C22533"/>
    <w:rsid w:val="00C225E2"/>
    <w:rsid w:val="00C22A4B"/>
    <w:rsid w:val="00C22FC5"/>
    <w:rsid w:val="00C230FE"/>
    <w:rsid w:val="00C233CC"/>
    <w:rsid w:val="00C23593"/>
    <w:rsid w:val="00C23680"/>
    <w:rsid w:val="00C2410E"/>
    <w:rsid w:val="00C2418A"/>
    <w:rsid w:val="00C24C0D"/>
    <w:rsid w:val="00C24E03"/>
    <w:rsid w:val="00C24E2F"/>
    <w:rsid w:val="00C25038"/>
    <w:rsid w:val="00C25392"/>
    <w:rsid w:val="00C2568F"/>
    <w:rsid w:val="00C257CB"/>
    <w:rsid w:val="00C25C29"/>
    <w:rsid w:val="00C25FDD"/>
    <w:rsid w:val="00C265BB"/>
    <w:rsid w:val="00C267F8"/>
    <w:rsid w:val="00C26825"/>
    <w:rsid w:val="00C26AE7"/>
    <w:rsid w:val="00C26E22"/>
    <w:rsid w:val="00C270FC"/>
    <w:rsid w:val="00C27C7D"/>
    <w:rsid w:val="00C27D61"/>
    <w:rsid w:val="00C300DA"/>
    <w:rsid w:val="00C305B1"/>
    <w:rsid w:val="00C306B2"/>
    <w:rsid w:val="00C30C59"/>
    <w:rsid w:val="00C30D76"/>
    <w:rsid w:val="00C30F53"/>
    <w:rsid w:val="00C31362"/>
    <w:rsid w:val="00C31506"/>
    <w:rsid w:val="00C318EA"/>
    <w:rsid w:val="00C318F3"/>
    <w:rsid w:val="00C31A4F"/>
    <w:rsid w:val="00C3201F"/>
    <w:rsid w:val="00C330D8"/>
    <w:rsid w:val="00C33403"/>
    <w:rsid w:val="00C33B9A"/>
    <w:rsid w:val="00C33C9A"/>
    <w:rsid w:val="00C33D57"/>
    <w:rsid w:val="00C33D71"/>
    <w:rsid w:val="00C3435D"/>
    <w:rsid w:val="00C34691"/>
    <w:rsid w:val="00C34E1D"/>
    <w:rsid w:val="00C35084"/>
    <w:rsid w:val="00C3519D"/>
    <w:rsid w:val="00C352CD"/>
    <w:rsid w:val="00C35420"/>
    <w:rsid w:val="00C355BB"/>
    <w:rsid w:val="00C35C34"/>
    <w:rsid w:val="00C35F2A"/>
    <w:rsid w:val="00C361E0"/>
    <w:rsid w:val="00C362E0"/>
    <w:rsid w:val="00C36A6B"/>
    <w:rsid w:val="00C36C4E"/>
    <w:rsid w:val="00C37838"/>
    <w:rsid w:val="00C378CC"/>
    <w:rsid w:val="00C37F44"/>
    <w:rsid w:val="00C4098B"/>
    <w:rsid w:val="00C4120C"/>
    <w:rsid w:val="00C41DFE"/>
    <w:rsid w:val="00C42109"/>
    <w:rsid w:val="00C42774"/>
    <w:rsid w:val="00C42985"/>
    <w:rsid w:val="00C42B28"/>
    <w:rsid w:val="00C43515"/>
    <w:rsid w:val="00C43823"/>
    <w:rsid w:val="00C440FB"/>
    <w:rsid w:val="00C444CE"/>
    <w:rsid w:val="00C4456E"/>
    <w:rsid w:val="00C445C5"/>
    <w:rsid w:val="00C44C6A"/>
    <w:rsid w:val="00C44D95"/>
    <w:rsid w:val="00C45640"/>
    <w:rsid w:val="00C45B47"/>
    <w:rsid w:val="00C45DC8"/>
    <w:rsid w:val="00C4634C"/>
    <w:rsid w:val="00C4646C"/>
    <w:rsid w:val="00C464D1"/>
    <w:rsid w:val="00C465FD"/>
    <w:rsid w:val="00C468A8"/>
    <w:rsid w:val="00C470D8"/>
    <w:rsid w:val="00C4716E"/>
    <w:rsid w:val="00C47940"/>
    <w:rsid w:val="00C50200"/>
    <w:rsid w:val="00C504E6"/>
    <w:rsid w:val="00C50B50"/>
    <w:rsid w:val="00C50CAD"/>
    <w:rsid w:val="00C50D03"/>
    <w:rsid w:val="00C510BC"/>
    <w:rsid w:val="00C510F5"/>
    <w:rsid w:val="00C51227"/>
    <w:rsid w:val="00C5158C"/>
    <w:rsid w:val="00C51C72"/>
    <w:rsid w:val="00C52260"/>
    <w:rsid w:val="00C5286C"/>
    <w:rsid w:val="00C52897"/>
    <w:rsid w:val="00C528A9"/>
    <w:rsid w:val="00C52B7E"/>
    <w:rsid w:val="00C52D3B"/>
    <w:rsid w:val="00C52E73"/>
    <w:rsid w:val="00C52ED0"/>
    <w:rsid w:val="00C53445"/>
    <w:rsid w:val="00C53A45"/>
    <w:rsid w:val="00C5466E"/>
    <w:rsid w:val="00C549DE"/>
    <w:rsid w:val="00C54B65"/>
    <w:rsid w:val="00C54E3A"/>
    <w:rsid w:val="00C54E80"/>
    <w:rsid w:val="00C55115"/>
    <w:rsid w:val="00C551E2"/>
    <w:rsid w:val="00C551E8"/>
    <w:rsid w:val="00C552E8"/>
    <w:rsid w:val="00C557D4"/>
    <w:rsid w:val="00C563B6"/>
    <w:rsid w:val="00C5662E"/>
    <w:rsid w:val="00C5668A"/>
    <w:rsid w:val="00C56692"/>
    <w:rsid w:val="00C56828"/>
    <w:rsid w:val="00C571E5"/>
    <w:rsid w:val="00C57523"/>
    <w:rsid w:val="00C5756D"/>
    <w:rsid w:val="00C57A7E"/>
    <w:rsid w:val="00C57D94"/>
    <w:rsid w:val="00C6096E"/>
    <w:rsid w:val="00C60ACB"/>
    <w:rsid w:val="00C60E66"/>
    <w:rsid w:val="00C60F51"/>
    <w:rsid w:val="00C6145F"/>
    <w:rsid w:val="00C61755"/>
    <w:rsid w:val="00C6183F"/>
    <w:rsid w:val="00C619A0"/>
    <w:rsid w:val="00C6219C"/>
    <w:rsid w:val="00C62370"/>
    <w:rsid w:val="00C62442"/>
    <w:rsid w:val="00C62B96"/>
    <w:rsid w:val="00C62F30"/>
    <w:rsid w:val="00C62F84"/>
    <w:rsid w:val="00C63003"/>
    <w:rsid w:val="00C63371"/>
    <w:rsid w:val="00C63636"/>
    <w:rsid w:val="00C63B07"/>
    <w:rsid w:val="00C63CE1"/>
    <w:rsid w:val="00C63D56"/>
    <w:rsid w:val="00C63F7F"/>
    <w:rsid w:val="00C64019"/>
    <w:rsid w:val="00C6423E"/>
    <w:rsid w:val="00C64B51"/>
    <w:rsid w:val="00C64FB7"/>
    <w:rsid w:val="00C656A8"/>
    <w:rsid w:val="00C659F6"/>
    <w:rsid w:val="00C666CC"/>
    <w:rsid w:val="00C66886"/>
    <w:rsid w:val="00C668D2"/>
    <w:rsid w:val="00C66CBF"/>
    <w:rsid w:val="00C67014"/>
    <w:rsid w:val="00C673D4"/>
    <w:rsid w:val="00C6764B"/>
    <w:rsid w:val="00C67A6F"/>
    <w:rsid w:val="00C70165"/>
    <w:rsid w:val="00C70167"/>
    <w:rsid w:val="00C7026F"/>
    <w:rsid w:val="00C70291"/>
    <w:rsid w:val="00C70802"/>
    <w:rsid w:val="00C70849"/>
    <w:rsid w:val="00C71CC7"/>
    <w:rsid w:val="00C71E68"/>
    <w:rsid w:val="00C721FE"/>
    <w:rsid w:val="00C727FD"/>
    <w:rsid w:val="00C72CE9"/>
    <w:rsid w:val="00C72F50"/>
    <w:rsid w:val="00C7338C"/>
    <w:rsid w:val="00C737A1"/>
    <w:rsid w:val="00C739D4"/>
    <w:rsid w:val="00C73D33"/>
    <w:rsid w:val="00C73E47"/>
    <w:rsid w:val="00C73F22"/>
    <w:rsid w:val="00C73F3D"/>
    <w:rsid w:val="00C74382"/>
    <w:rsid w:val="00C74665"/>
    <w:rsid w:val="00C747E4"/>
    <w:rsid w:val="00C74D3C"/>
    <w:rsid w:val="00C74D5D"/>
    <w:rsid w:val="00C74E6D"/>
    <w:rsid w:val="00C756D7"/>
    <w:rsid w:val="00C759D5"/>
    <w:rsid w:val="00C75AED"/>
    <w:rsid w:val="00C75D2A"/>
    <w:rsid w:val="00C75F91"/>
    <w:rsid w:val="00C76652"/>
    <w:rsid w:val="00C77252"/>
    <w:rsid w:val="00C7725A"/>
    <w:rsid w:val="00C7740D"/>
    <w:rsid w:val="00C77879"/>
    <w:rsid w:val="00C77FBA"/>
    <w:rsid w:val="00C800DA"/>
    <w:rsid w:val="00C80803"/>
    <w:rsid w:val="00C80A4D"/>
    <w:rsid w:val="00C80D6D"/>
    <w:rsid w:val="00C8179B"/>
    <w:rsid w:val="00C8197E"/>
    <w:rsid w:val="00C81C13"/>
    <w:rsid w:val="00C81C2D"/>
    <w:rsid w:val="00C82173"/>
    <w:rsid w:val="00C8232A"/>
    <w:rsid w:val="00C82657"/>
    <w:rsid w:val="00C82AEF"/>
    <w:rsid w:val="00C82E6F"/>
    <w:rsid w:val="00C82E9E"/>
    <w:rsid w:val="00C830F8"/>
    <w:rsid w:val="00C83574"/>
    <w:rsid w:val="00C83BC0"/>
    <w:rsid w:val="00C844AF"/>
    <w:rsid w:val="00C846BE"/>
    <w:rsid w:val="00C84C21"/>
    <w:rsid w:val="00C84D14"/>
    <w:rsid w:val="00C85222"/>
    <w:rsid w:val="00C85477"/>
    <w:rsid w:val="00C85A96"/>
    <w:rsid w:val="00C85BC8"/>
    <w:rsid w:val="00C873C2"/>
    <w:rsid w:val="00C874E1"/>
    <w:rsid w:val="00C8756E"/>
    <w:rsid w:val="00C87BD1"/>
    <w:rsid w:val="00C87C95"/>
    <w:rsid w:val="00C90020"/>
    <w:rsid w:val="00C90055"/>
    <w:rsid w:val="00C90129"/>
    <w:rsid w:val="00C90550"/>
    <w:rsid w:val="00C907A3"/>
    <w:rsid w:val="00C908EB"/>
    <w:rsid w:val="00C90E0F"/>
    <w:rsid w:val="00C91077"/>
    <w:rsid w:val="00C911F5"/>
    <w:rsid w:val="00C913B6"/>
    <w:rsid w:val="00C913FF"/>
    <w:rsid w:val="00C914B1"/>
    <w:rsid w:val="00C918FA"/>
    <w:rsid w:val="00C91F89"/>
    <w:rsid w:val="00C93319"/>
    <w:rsid w:val="00C93AB3"/>
    <w:rsid w:val="00C94240"/>
    <w:rsid w:val="00C94410"/>
    <w:rsid w:val="00C94569"/>
    <w:rsid w:val="00C95009"/>
    <w:rsid w:val="00C9564C"/>
    <w:rsid w:val="00C956B1"/>
    <w:rsid w:val="00C95990"/>
    <w:rsid w:val="00C95A95"/>
    <w:rsid w:val="00C95D4E"/>
    <w:rsid w:val="00C9628E"/>
    <w:rsid w:val="00C96683"/>
    <w:rsid w:val="00C968BA"/>
    <w:rsid w:val="00C9692A"/>
    <w:rsid w:val="00C96C96"/>
    <w:rsid w:val="00C96E76"/>
    <w:rsid w:val="00C971FA"/>
    <w:rsid w:val="00C975A3"/>
    <w:rsid w:val="00C976C6"/>
    <w:rsid w:val="00CA0717"/>
    <w:rsid w:val="00CA09B2"/>
    <w:rsid w:val="00CA0CCE"/>
    <w:rsid w:val="00CA0D99"/>
    <w:rsid w:val="00CA1155"/>
    <w:rsid w:val="00CA11F7"/>
    <w:rsid w:val="00CA1612"/>
    <w:rsid w:val="00CA18D6"/>
    <w:rsid w:val="00CA18EB"/>
    <w:rsid w:val="00CA2BF0"/>
    <w:rsid w:val="00CA2F11"/>
    <w:rsid w:val="00CA2F5F"/>
    <w:rsid w:val="00CA332E"/>
    <w:rsid w:val="00CA38E0"/>
    <w:rsid w:val="00CA3C42"/>
    <w:rsid w:val="00CA3FA0"/>
    <w:rsid w:val="00CA4049"/>
    <w:rsid w:val="00CA49D0"/>
    <w:rsid w:val="00CA51F3"/>
    <w:rsid w:val="00CA5A85"/>
    <w:rsid w:val="00CA613A"/>
    <w:rsid w:val="00CA6904"/>
    <w:rsid w:val="00CA6B8F"/>
    <w:rsid w:val="00CA7092"/>
    <w:rsid w:val="00CA7EE3"/>
    <w:rsid w:val="00CB0A2C"/>
    <w:rsid w:val="00CB0C25"/>
    <w:rsid w:val="00CB0C7C"/>
    <w:rsid w:val="00CB0DC3"/>
    <w:rsid w:val="00CB0F88"/>
    <w:rsid w:val="00CB1139"/>
    <w:rsid w:val="00CB1FE8"/>
    <w:rsid w:val="00CB228F"/>
    <w:rsid w:val="00CB236C"/>
    <w:rsid w:val="00CB29B8"/>
    <w:rsid w:val="00CB3364"/>
    <w:rsid w:val="00CB3F45"/>
    <w:rsid w:val="00CB4255"/>
    <w:rsid w:val="00CB46C7"/>
    <w:rsid w:val="00CB48C3"/>
    <w:rsid w:val="00CB4A1D"/>
    <w:rsid w:val="00CB4B34"/>
    <w:rsid w:val="00CB4F21"/>
    <w:rsid w:val="00CB5283"/>
    <w:rsid w:val="00CB565C"/>
    <w:rsid w:val="00CB5B25"/>
    <w:rsid w:val="00CB5CCF"/>
    <w:rsid w:val="00CB5F72"/>
    <w:rsid w:val="00CB6478"/>
    <w:rsid w:val="00CB67F4"/>
    <w:rsid w:val="00CB6850"/>
    <w:rsid w:val="00CB6965"/>
    <w:rsid w:val="00CB702B"/>
    <w:rsid w:val="00CB73D8"/>
    <w:rsid w:val="00CB73F5"/>
    <w:rsid w:val="00CB7450"/>
    <w:rsid w:val="00CB7859"/>
    <w:rsid w:val="00CB7BD1"/>
    <w:rsid w:val="00CB7DBB"/>
    <w:rsid w:val="00CB7EC9"/>
    <w:rsid w:val="00CC1A2B"/>
    <w:rsid w:val="00CC2269"/>
    <w:rsid w:val="00CC231B"/>
    <w:rsid w:val="00CC28D8"/>
    <w:rsid w:val="00CC2903"/>
    <w:rsid w:val="00CC2CFF"/>
    <w:rsid w:val="00CC2FBD"/>
    <w:rsid w:val="00CC2FC2"/>
    <w:rsid w:val="00CC351F"/>
    <w:rsid w:val="00CC3674"/>
    <w:rsid w:val="00CC3926"/>
    <w:rsid w:val="00CC3965"/>
    <w:rsid w:val="00CC3D37"/>
    <w:rsid w:val="00CC4217"/>
    <w:rsid w:val="00CC4516"/>
    <w:rsid w:val="00CC451E"/>
    <w:rsid w:val="00CC46F2"/>
    <w:rsid w:val="00CC48DA"/>
    <w:rsid w:val="00CC4CD5"/>
    <w:rsid w:val="00CC5193"/>
    <w:rsid w:val="00CC5379"/>
    <w:rsid w:val="00CC560A"/>
    <w:rsid w:val="00CC5CDA"/>
    <w:rsid w:val="00CC653B"/>
    <w:rsid w:val="00CC6B7F"/>
    <w:rsid w:val="00CC6C98"/>
    <w:rsid w:val="00CC6E26"/>
    <w:rsid w:val="00CC744F"/>
    <w:rsid w:val="00CC7AE3"/>
    <w:rsid w:val="00CC7B96"/>
    <w:rsid w:val="00CC7CB5"/>
    <w:rsid w:val="00CC7E91"/>
    <w:rsid w:val="00CD023E"/>
    <w:rsid w:val="00CD0B57"/>
    <w:rsid w:val="00CD11C4"/>
    <w:rsid w:val="00CD15CE"/>
    <w:rsid w:val="00CD1DCD"/>
    <w:rsid w:val="00CD1E5F"/>
    <w:rsid w:val="00CD1F7C"/>
    <w:rsid w:val="00CD2542"/>
    <w:rsid w:val="00CD2E38"/>
    <w:rsid w:val="00CD42EF"/>
    <w:rsid w:val="00CD43C2"/>
    <w:rsid w:val="00CD53A1"/>
    <w:rsid w:val="00CD56B0"/>
    <w:rsid w:val="00CD5840"/>
    <w:rsid w:val="00CD5975"/>
    <w:rsid w:val="00CD59DD"/>
    <w:rsid w:val="00CD5BA9"/>
    <w:rsid w:val="00CD6210"/>
    <w:rsid w:val="00CD659D"/>
    <w:rsid w:val="00CD6D36"/>
    <w:rsid w:val="00CD7310"/>
    <w:rsid w:val="00CD77AD"/>
    <w:rsid w:val="00CD7BA9"/>
    <w:rsid w:val="00CD7BDD"/>
    <w:rsid w:val="00CD7DB3"/>
    <w:rsid w:val="00CE0F06"/>
    <w:rsid w:val="00CE10D3"/>
    <w:rsid w:val="00CE1456"/>
    <w:rsid w:val="00CE14D2"/>
    <w:rsid w:val="00CE1953"/>
    <w:rsid w:val="00CE199A"/>
    <w:rsid w:val="00CE1F38"/>
    <w:rsid w:val="00CE24D7"/>
    <w:rsid w:val="00CE2B48"/>
    <w:rsid w:val="00CE2D4E"/>
    <w:rsid w:val="00CE368B"/>
    <w:rsid w:val="00CE37B4"/>
    <w:rsid w:val="00CE3A8E"/>
    <w:rsid w:val="00CE3EFC"/>
    <w:rsid w:val="00CE481D"/>
    <w:rsid w:val="00CE4A1A"/>
    <w:rsid w:val="00CE4D30"/>
    <w:rsid w:val="00CE5B70"/>
    <w:rsid w:val="00CE64BB"/>
    <w:rsid w:val="00CE65A5"/>
    <w:rsid w:val="00CE660E"/>
    <w:rsid w:val="00CE691A"/>
    <w:rsid w:val="00CE79A3"/>
    <w:rsid w:val="00CE79A6"/>
    <w:rsid w:val="00CF0889"/>
    <w:rsid w:val="00CF0CD1"/>
    <w:rsid w:val="00CF0D96"/>
    <w:rsid w:val="00CF0E91"/>
    <w:rsid w:val="00CF114F"/>
    <w:rsid w:val="00CF1AB7"/>
    <w:rsid w:val="00CF1D88"/>
    <w:rsid w:val="00CF1EFC"/>
    <w:rsid w:val="00CF1F47"/>
    <w:rsid w:val="00CF244C"/>
    <w:rsid w:val="00CF27C9"/>
    <w:rsid w:val="00CF2B8D"/>
    <w:rsid w:val="00CF2CAE"/>
    <w:rsid w:val="00CF2F75"/>
    <w:rsid w:val="00CF3215"/>
    <w:rsid w:val="00CF3601"/>
    <w:rsid w:val="00CF391A"/>
    <w:rsid w:val="00CF4596"/>
    <w:rsid w:val="00CF4657"/>
    <w:rsid w:val="00CF48C9"/>
    <w:rsid w:val="00CF495E"/>
    <w:rsid w:val="00CF4AE6"/>
    <w:rsid w:val="00CF5259"/>
    <w:rsid w:val="00CF5612"/>
    <w:rsid w:val="00CF632C"/>
    <w:rsid w:val="00CF6421"/>
    <w:rsid w:val="00CF69F6"/>
    <w:rsid w:val="00CF6A9C"/>
    <w:rsid w:val="00CF6AAC"/>
    <w:rsid w:val="00CF6FA3"/>
    <w:rsid w:val="00CF7339"/>
    <w:rsid w:val="00CF760C"/>
    <w:rsid w:val="00CF7B39"/>
    <w:rsid w:val="00CF7F59"/>
    <w:rsid w:val="00D001D0"/>
    <w:rsid w:val="00D004D9"/>
    <w:rsid w:val="00D00566"/>
    <w:rsid w:val="00D0060C"/>
    <w:rsid w:val="00D00A35"/>
    <w:rsid w:val="00D00A63"/>
    <w:rsid w:val="00D012F1"/>
    <w:rsid w:val="00D014EB"/>
    <w:rsid w:val="00D017E4"/>
    <w:rsid w:val="00D01819"/>
    <w:rsid w:val="00D01B94"/>
    <w:rsid w:val="00D0227F"/>
    <w:rsid w:val="00D0242A"/>
    <w:rsid w:val="00D028C9"/>
    <w:rsid w:val="00D033F9"/>
    <w:rsid w:val="00D0370B"/>
    <w:rsid w:val="00D0377A"/>
    <w:rsid w:val="00D03842"/>
    <w:rsid w:val="00D03898"/>
    <w:rsid w:val="00D04290"/>
    <w:rsid w:val="00D04A51"/>
    <w:rsid w:val="00D0529A"/>
    <w:rsid w:val="00D05D87"/>
    <w:rsid w:val="00D05F40"/>
    <w:rsid w:val="00D0606C"/>
    <w:rsid w:val="00D06207"/>
    <w:rsid w:val="00D062C7"/>
    <w:rsid w:val="00D062C8"/>
    <w:rsid w:val="00D06D01"/>
    <w:rsid w:val="00D06D2D"/>
    <w:rsid w:val="00D06FFB"/>
    <w:rsid w:val="00D0722A"/>
    <w:rsid w:val="00D07C56"/>
    <w:rsid w:val="00D07F02"/>
    <w:rsid w:val="00D100DE"/>
    <w:rsid w:val="00D102A2"/>
    <w:rsid w:val="00D106A3"/>
    <w:rsid w:val="00D10732"/>
    <w:rsid w:val="00D10D49"/>
    <w:rsid w:val="00D10F5C"/>
    <w:rsid w:val="00D1170E"/>
    <w:rsid w:val="00D11A5C"/>
    <w:rsid w:val="00D11B19"/>
    <w:rsid w:val="00D11EE2"/>
    <w:rsid w:val="00D12484"/>
    <w:rsid w:val="00D125CC"/>
    <w:rsid w:val="00D126FF"/>
    <w:rsid w:val="00D1350B"/>
    <w:rsid w:val="00D138A9"/>
    <w:rsid w:val="00D139CA"/>
    <w:rsid w:val="00D13AAA"/>
    <w:rsid w:val="00D13B25"/>
    <w:rsid w:val="00D13CAF"/>
    <w:rsid w:val="00D13DF3"/>
    <w:rsid w:val="00D141DF"/>
    <w:rsid w:val="00D146BB"/>
    <w:rsid w:val="00D14784"/>
    <w:rsid w:val="00D147E3"/>
    <w:rsid w:val="00D158D6"/>
    <w:rsid w:val="00D1594F"/>
    <w:rsid w:val="00D15B6B"/>
    <w:rsid w:val="00D15CE7"/>
    <w:rsid w:val="00D1635F"/>
    <w:rsid w:val="00D16E9C"/>
    <w:rsid w:val="00D17A93"/>
    <w:rsid w:val="00D17C7D"/>
    <w:rsid w:val="00D17E46"/>
    <w:rsid w:val="00D2078F"/>
    <w:rsid w:val="00D20B7E"/>
    <w:rsid w:val="00D20D5C"/>
    <w:rsid w:val="00D21423"/>
    <w:rsid w:val="00D21E0D"/>
    <w:rsid w:val="00D22417"/>
    <w:rsid w:val="00D22DE4"/>
    <w:rsid w:val="00D237FC"/>
    <w:rsid w:val="00D23B8C"/>
    <w:rsid w:val="00D23D48"/>
    <w:rsid w:val="00D24256"/>
    <w:rsid w:val="00D246D3"/>
    <w:rsid w:val="00D24A53"/>
    <w:rsid w:val="00D24B14"/>
    <w:rsid w:val="00D24BF3"/>
    <w:rsid w:val="00D24F44"/>
    <w:rsid w:val="00D25AB4"/>
    <w:rsid w:val="00D276B8"/>
    <w:rsid w:val="00D27760"/>
    <w:rsid w:val="00D27A35"/>
    <w:rsid w:val="00D30B62"/>
    <w:rsid w:val="00D30F6F"/>
    <w:rsid w:val="00D3161D"/>
    <w:rsid w:val="00D31A8D"/>
    <w:rsid w:val="00D31B28"/>
    <w:rsid w:val="00D325E6"/>
    <w:rsid w:val="00D33240"/>
    <w:rsid w:val="00D33751"/>
    <w:rsid w:val="00D338A1"/>
    <w:rsid w:val="00D3398A"/>
    <w:rsid w:val="00D33D03"/>
    <w:rsid w:val="00D34446"/>
    <w:rsid w:val="00D348AB"/>
    <w:rsid w:val="00D34A5C"/>
    <w:rsid w:val="00D34C32"/>
    <w:rsid w:val="00D34E5E"/>
    <w:rsid w:val="00D350D7"/>
    <w:rsid w:val="00D3568A"/>
    <w:rsid w:val="00D358F1"/>
    <w:rsid w:val="00D35B68"/>
    <w:rsid w:val="00D35E57"/>
    <w:rsid w:val="00D36583"/>
    <w:rsid w:val="00D37253"/>
    <w:rsid w:val="00D37D21"/>
    <w:rsid w:val="00D37FAC"/>
    <w:rsid w:val="00D40415"/>
    <w:rsid w:val="00D405AD"/>
    <w:rsid w:val="00D40858"/>
    <w:rsid w:val="00D4099D"/>
    <w:rsid w:val="00D40CF9"/>
    <w:rsid w:val="00D40D33"/>
    <w:rsid w:val="00D4121F"/>
    <w:rsid w:val="00D412ED"/>
    <w:rsid w:val="00D41A3D"/>
    <w:rsid w:val="00D41ADE"/>
    <w:rsid w:val="00D41D5F"/>
    <w:rsid w:val="00D42262"/>
    <w:rsid w:val="00D42AA9"/>
    <w:rsid w:val="00D42B8F"/>
    <w:rsid w:val="00D43538"/>
    <w:rsid w:val="00D43B07"/>
    <w:rsid w:val="00D442CB"/>
    <w:rsid w:val="00D449B8"/>
    <w:rsid w:val="00D44E55"/>
    <w:rsid w:val="00D44F24"/>
    <w:rsid w:val="00D451C8"/>
    <w:rsid w:val="00D451E4"/>
    <w:rsid w:val="00D458E6"/>
    <w:rsid w:val="00D45D0D"/>
    <w:rsid w:val="00D46067"/>
    <w:rsid w:val="00D46341"/>
    <w:rsid w:val="00D46878"/>
    <w:rsid w:val="00D46DC8"/>
    <w:rsid w:val="00D470BC"/>
    <w:rsid w:val="00D47308"/>
    <w:rsid w:val="00D4791C"/>
    <w:rsid w:val="00D47C6D"/>
    <w:rsid w:val="00D47CFB"/>
    <w:rsid w:val="00D50D2E"/>
    <w:rsid w:val="00D510EB"/>
    <w:rsid w:val="00D5114C"/>
    <w:rsid w:val="00D514BB"/>
    <w:rsid w:val="00D514C0"/>
    <w:rsid w:val="00D516B3"/>
    <w:rsid w:val="00D51CEB"/>
    <w:rsid w:val="00D51DA8"/>
    <w:rsid w:val="00D525E8"/>
    <w:rsid w:val="00D52DB2"/>
    <w:rsid w:val="00D52EFE"/>
    <w:rsid w:val="00D53105"/>
    <w:rsid w:val="00D53982"/>
    <w:rsid w:val="00D53DE4"/>
    <w:rsid w:val="00D542AF"/>
    <w:rsid w:val="00D54378"/>
    <w:rsid w:val="00D54424"/>
    <w:rsid w:val="00D5448E"/>
    <w:rsid w:val="00D54A13"/>
    <w:rsid w:val="00D54C99"/>
    <w:rsid w:val="00D5540C"/>
    <w:rsid w:val="00D55620"/>
    <w:rsid w:val="00D55992"/>
    <w:rsid w:val="00D55F0A"/>
    <w:rsid w:val="00D565F9"/>
    <w:rsid w:val="00D568EB"/>
    <w:rsid w:val="00D56B99"/>
    <w:rsid w:val="00D56E15"/>
    <w:rsid w:val="00D57357"/>
    <w:rsid w:val="00D57A59"/>
    <w:rsid w:val="00D57DF3"/>
    <w:rsid w:val="00D6050B"/>
    <w:rsid w:val="00D61225"/>
    <w:rsid w:val="00D613FA"/>
    <w:rsid w:val="00D622CF"/>
    <w:rsid w:val="00D623D5"/>
    <w:rsid w:val="00D623FD"/>
    <w:rsid w:val="00D62893"/>
    <w:rsid w:val="00D63A0A"/>
    <w:rsid w:val="00D63AB9"/>
    <w:rsid w:val="00D6448F"/>
    <w:rsid w:val="00D64844"/>
    <w:rsid w:val="00D64ACD"/>
    <w:rsid w:val="00D64FC4"/>
    <w:rsid w:val="00D652A8"/>
    <w:rsid w:val="00D65537"/>
    <w:rsid w:val="00D65642"/>
    <w:rsid w:val="00D658BE"/>
    <w:rsid w:val="00D65950"/>
    <w:rsid w:val="00D65A59"/>
    <w:rsid w:val="00D6681F"/>
    <w:rsid w:val="00D66EF3"/>
    <w:rsid w:val="00D671B0"/>
    <w:rsid w:val="00D675FB"/>
    <w:rsid w:val="00D67696"/>
    <w:rsid w:val="00D67B2A"/>
    <w:rsid w:val="00D70544"/>
    <w:rsid w:val="00D70BF3"/>
    <w:rsid w:val="00D710AB"/>
    <w:rsid w:val="00D71473"/>
    <w:rsid w:val="00D71D2F"/>
    <w:rsid w:val="00D71D4B"/>
    <w:rsid w:val="00D71D95"/>
    <w:rsid w:val="00D71ED2"/>
    <w:rsid w:val="00D71EF7"/>
    <w:rsid w:val="00D726CD"/>
    <w:rsid w:val="00D727C0"/>
    <w:rsid w:val="00D729F2"/>
    <w:rsid w:val="00D72C94"/>
    <w:rsid w:val="00D73BB2"/>
    <w:rsid w:val="00D73F40"/>
    <w:rsid w:val="00D7449B"/>
    <w:rsid w:val="00D745DF"/>
    <w:rsid w:val="00D7485B"/>
    <w:rsid w:val="00D74967"/>
    <w:rsid w:val="00D749D8"/>
    <w:rsid w:val="00D74A26"/>
    <w:rsid w:val="00D74FF9"/>
    <w:rsid w:val="00D754BE"/>
    <w:rsid w:val="00D75C80"/>
    <w:rsid w:val="00D75E3A"/>
    <w:rsid w:val="00D76B1C"/>
    <w:rsid w:val="00D76EC5"/>
    <w:rsid w:val="00D76F37"/>
    <w:rsid w:val="00D76F73"/>
    <w:rsid w:val="00D77033"/>
    <w:rsid w:val="00D770BA"/>
    <w:rsid w:val="00D770C1"/>
    <w:rsid w:val="00D77261"/>
    <w:rsid w:val="00D778C5"/>
    <w:rsid w:val="00D77C23"/>
    <w:rsid w:val="00D8047E"/>
    <w:rsid w:val="00D8124F"/>
    <w:rsid w:val="00D817A7"/>
    <w:rsid w:val="00D81ACC"/>
    <w:rsid w:val="00D81C98"/>
    <w:rsid w:val="00D82008"/>
    <w:rsid w:val="00D82408"/>
    <w:rsid w:val="00D82419"/>
    <w:rsid w:val="00D8269E"/>
    <w:rsid w:val="00D826B2"/>
    <w:rsid w:val="00D8277E"/>
    <w:rsid w:val="00D827D6"/>
    <w:rsid w:val="00D82803"/>
    <w:rsid w:val="00D82B4B"/>
    <w:rsid w:val="00D83400"/>
    <w:rsid w:val="00D83949"/>
    <w:rsid w:val="00D84CEC"/>
    <w:rsid w:val="00D8586F"/>
    <w:rsid w:val="00D8588E"/>
    <w:rsid w:val="00D85B3C"/>
    <w:rsid w:val="00D86096"/>
    <w:rsid w:val="00D86120"/>
    <w:rsid w:val="00D8669B"/>
    <w:rsid w:val="00D86CEC"/>
    <w:rsid w:val="00D8734D"/>
    <w:rsid w:val="00D876AE"/>
    <w:rsid w:val="00D87B01"/>
    <w:rsid w:val="00D908B3"/>
    <w:rsid w:val="00D908E4"/>
    <w:rsid w:val="00D90C92"/>
    <w:rsid w:val="00D9135E"/>
    <w:rsid w:val="00D916CF"/>
    <w:rsid w:val="00D91CAA"/>
    <w:rsid w:val="00D92303"/>
    <w:rsid w:val="00D92602"/>
    <w:rsid w:val="00D92946"/>
    <w:rsid w:val="00D9295A"/>
    <w:rsid w:val="00D92B7E"/>
    <w:rsid w:val="00D92F8E"/>
    <w:rsid w:val="00D934FF"/>
    <w:rsid w:val="00D9395D"/>
    <w:rsid w:val="00D93CCE"/>
    <w:rsid w:val="00D93DD5"/>
    <w:rsid w:val="00D93DEB"/>
    <w:rsid w:val="00D9416A"/>
    <w:rsid w:val="00D94517"/>
    <w:rsid w:val="00D94613"/>
    <w:rsid w:val="00D95524"/>
    <w:rsid w:val="00D95A41"/>
    <w:rsid w:val="00D95A85"/>
    <w:rsid w:val="00D9612D"/>
    <w:rsid w:val="00D96DDD"/>
    <w:rsid w:val="00D96E61"/>
    <w:rsid w:val="00D97C94"/>
    <w:rsid w:val="00DA0333"/>
    <w:rsid w:val="00DA040E"/>
    <w:rsid w:val="00DA0705"/>
    <w:rsid w:val="00DA074C"/>
    <w:rsid w:val="00DA0AD0"/>
    <w:rsid w:val="00DA0EF1"/>
    <w:rsid w:val="00DA0F11"/>
    <w:rsid w:val="00DA13F5"/>
    <w:rsid w:val="00DA170F"/>
    <w:rsid w:val="00DA2083"/>
    <w:rsid w:val="00DA2605"/>
    <w:rsid w:val="00DA27BC"/>
    <w:rsid w:val="00DA3609"/>
    <w:rsid w:val="00DA36FA"/>
    <w:rsid w:val="00DA3795"/>
    <w:rsid w:val="00DA37B9"/>
    <w:rsid w:val="00DA413D"/>
    <w:rsid w:val="00DA4C05"/>
    <w:rsid w:val="00DA50DB"/>
    <w:rsid w:val="00DA5444"/>
    <w:rsid w:val="00DA567B"/>
    <w:rsid w:val="00DA618A"/>
    <w:rsid w:val="00DA62B1"/>
    <w:rsid w:val="00DA687F"/>
    <w:rsid w:val="00DA6CD0"/>
    <w:rsid w:val="00DA6F67"/>
    <w:rsid w:val="00DA72AF"/>
    <w:rsid w:val="00DA78C5"/>
    <w:rsid w:val="00DB01C4"/>
    <w:rsid w:val="00DB0259"/>
    <w:rsid w:val="00DB034D"/>
    <w:rsid w:val="00DB047A"/>
    <w:rsid w:val="00DB06E6"/>
    <w:rsid w:val="00DB07FF"/>
    <w:rsid w:val="00DB0867"/>
    <w:rsid w:val="00DB0F2E"/>
    <w:rsid w:val="00DB1E2C"/>
    <w:rsid w:val="00DB224B"/>
    <w:rsid w:val="00DB2934"/>
    <w:rsid w:val="00DB2BC8"/>
    <w:rsid w:val="00DB2CD4"/>
    <w:rsid w:val="00DB2D2C"/>
    <w:rsid w:val="00DB30B0"/>
    <w:rsid w:val="00DB3176"/>
    <w:rsid w:val="00DB320E"/>
    <w:rsid w:val="00DB354F"/>
    <w:rsid w:val="00DB3BA4"/>
    <w:rsid w:val="00DB412B"/>
    <w:rsid w:val="00DB4B59"/>
    <w:rsid w:val="00DB4C3D"/>
    <w:rsid w:val="00DB5456"/>
    <w:rsid w:val="00DB622C"/>
    <w:rsid w:val="00DB66DF"/>
    <w:rsid w:val="00DB6DEA"/>
    <w:rsid w:val="00DB74EE"/>
    <w:rsid w:val="00DB7A7D"/>
    <w:rsid w:val="00DB7ADE"/>
    <w:rsid w:val="00DC0475"/>
    <w:rsid w:val="00DC06E1"/>
    <w:rsid w:val="00DC084E"/>
    <w:rsid w:val="00DC0A09"/>
    <w:rsid w:val="00DC0A55"/>
    <w:rsid w:val="00DC0C0A"/>
    <w:rsid w:val="00DC0F46"/>
    <w:rsid w:val="00DC1470"/>
    <w:rsid w:val="00DC1617"/>
    <w:rsid w:val="00DC1945"/>
    <w:rsid w:val="00DC203F"/>
    <w:rsid w:val="00DC2584"/>
    <w:rsid w:val="00DC33B9"/>
    <w:rsid w:val="00DC33E3"/>
    <w:rsid w:val="00DC3665"/>
    <w:rsid w:val="00DC3A0E"/>
    <w:rsid w:val="00DC3D02"/>
    <w:rsid w:val="00DC4052"/>
    <w:rsid w:val="00DC4224"/>
    <w:rsid w:val="00DC4226"/>
    <w:rsid w:val="00DC48AE"/>
    <w:rsid w:val="00DC5830"/>
    <w:rsid w:val="00DC5A7B"/>
    <w:rsid w:val="00DC5AA2"/>
    <w:rsid w:val="00DC5FFA"/>
    <w:rsid w:val="00DC6341"/>
    <w:rsid w:val="00DC6502"/>
    <w:rsid w:val="00DC670A"/>
    <w:rsid w:val="00DC68F9"/>
    <w:rsid w:val="00DC6B58"/>
    <w:rsid w:val="00DC6E03"/>
    <w:rsid w:val="00DC73FA"/>
    <w:rsid w:val="00DC76FD"/>
    <w:rsid w:val="00DC79DC"/>
    <w:rsid w:val="00DC7FA5"/>
    <w:rsid w:val="00DD033F"/>
    <w:rsid w:val="00DD06A6"/>
    <w:rsid w:val="00DD0AB9"/>
    <w:rsid w:val="00DD0BBA"/>
    <w:rsid w:val="00DD1347"/>
    <w:rsid w:val="00DD1754"/>
    <w:rsid w:val="00DD1BCC"/>
    <w:rsid w:val="00DD226C"/>
    <w:rsid w:val="00DD330C"/>
    <w:rsid w:val="00DD4144"/>
    <w:rsid w:val="00DD46D7"/>
    <w:rsid w:val="00DD4BB2"/>
    <w:rsid w:val="00DD5369"/>
    <w:rsid w:val="00DD5931"/>
    <w:rsid w:val="00DD5BCF"/>
    <w:rsid w:val="00DD5CEC"/>
    <w:rsid w:val="00DD5DFB"/>
    <w:rsid w:val="00DD6022"/>
    <w:rsid w:val="00DD64D5"/>
    <w:rsid w:val="00DD6A11"/>
    <w:rsid w:val="00DE083F"/>
    <w:rsid w:val="00DE0A6B"/>
    <w:rsid w:val="00DE1367"/>
    <w:rsid w:val="00DE14EF"/>
    <w:rsid w:val="00DE1682"/>
    <w:rsid w:val="00DE18A7"/>
    <w:rsid w:val="00DE1C09"/>
    <w:rsid w:val="00DE1CA5"/>
    <w:rsid w:val="00DE1D20"/>
    <w:rsid w:val="00DE21E1"/>
    <w:rsid w:val="00DE25C5"/>
    <w:rsid w:val="00DE2A19"/>
    <w:rsid w:val="00DE2AF5"/>
    <w:rsid w:val="00DE2B01"/>
    <w:rsid w:val="00DE2C3F"/>
    <w:rsid w:val="00DE2F2B"/>
    <w:rsid w:val="00DE3211"/>
    <w:rsid w:val="00DE35A9"/>
    <w:rsid w:val="00DE3716"/>
    <w:rsid w:val="00DE39D3"/>
    <w:rsid w:val="00DE420E"/>
    <w:rsid w:val="00DE4229"/>
    <w:rsid w:val="00DE49E6"/>
    <w:rsid w:val="00DE4D07"/>
    <w:rsid w:val="00DE4F6C"/>
    <w:rsid w:val="00DE52D0"/>
    <w:rsid w:val="00DE67AB"/>
    <w:rsid w:val="00DE69D3"/>
    <w:rsid w:val="00DE6D57"/>
    <w:rsid w:val="00DE75C1"/>
    <w:rsid w:val="00DE7888"/>
    <w:rsid w:val="00DE7A09"/>
    <w:rsid w:val="00DE7B08"/>
    <w:rsid w:val="00DF024C"/>
    <w:rsid w:val="00DF0B1D"/>
    <w:rsid w:val="00DF0C6B"/>
    <w:rsid w:val="00DF0FDD"/>
    <w:rsid w:val="00DF1258"/>
    <w:rsid w:val="00DF1438"/>
    <w:rsid w:val="00DF159B"/>
    <w:rsid w:val="00DF165B"/>
    <w:rsid w:val="00DF1896"/>
    <w:rsid w:val="00DF1EE1"/>
    <w:rsid w:val="00DF2718"/>
    <w:rsid w:val="00DF2E8E"/>
    <w:rsid w:val="00DF3113"/>
    <w:rsid w:val="00DF3726"/>
    <w:rsid w:val="00DF3A77"/>
    <w:rsid w:val="00DF3C44"/>
    <w:rsid w:val="00DF3E36"/>
    <w:rsid w:val="00DF40E3"/>
    <w:rsid w:val="00DF4517"/>
    <w:rsid w:val="00DF4727"/>
    <w:rsid w:val="00DF4D0B"/>
    <w:rsid w:val="00DF4D78"/>
    <w:rsid w:val="00DF53D6"/>
    <w:rsid w:val="00DF569E"/>
    <w:rsid w:val="00DF5BF0"/>
    <w:rsid w:val="00DF6303"/>
    <w:rsid w:val="00DF63E3"/>
    <w:rsid w:val="00DF6704"/>
    <w:rsid w:val="00DF719B"/>
    <w:rsid w:val="00E00208"/>
    <w:rsid w:val="00E00968"/>
    <w:rsid w:val="00E013FF"/>
    <w:rsid w:val="00E01F21"/>
    <w:rsid w:val="00E02A0F"/>
    <w:rsid w:val="00E02B36"/>
    <w:rsid w:val="00E02C9A"/>
    <w:rsid w:val="00E030B6"/>
    <w:rsid w:val="00E030FF"/>
    <w:rsid w:val="00E034AD"/>
    <w:rsid w:val="00E03596"/>
    <w:rsid w:val="00E035A5"/>
    <w:rsid w:val="00E03F4C"/>
    <w:rsid w:val="00E04ACE"/>
    <w:rsid w:val="00E04BA3"/>
    <w:rsid w:val="00E04C2F"/>
    <w:rsid w:val="00E05B91"/>
    <w:rsid w:val="00E05DBD"/>
    <w:rsid w:val="00E060CA"/>
    <w:rsid w:val="00E06338"/>
    <w:rsid w:val="00E0654E"/>
    <w:rsid w:val="00E06772"/>
    <w:rsid w:val="00E07575"/>
    <w:rsid w:val="00E07914"/>
    <w:rsid w:val="00E07920"/>
    <w:rsid w:val="00E07CA4"/>
    <w:rsid w:val="00E10522"/>
    <w:rsid w:val="00E10621"/>
    <w:rsid w:val="00E10803"/>
    <w:rsid w:val="00E11AA9"/>
    <w:rsid w:val="00E1222C"/>
    <w:rsid w:val="00E1268E"/>
    <w:rsid w:val="00E129A7"/>
    <w:rsid w:val="00E13227"/>
    <w:rsid w:val="00E1328F"/>
    <w:rsid w:val="00E134CB"/>
    <w:rsid w:val="00E13696"/>
    <w:rsid w:val="00E138A0"/>
    <w:rsid w:val="00E13A70"/>
    <w:rsid w:val="00E13A9D"/>
    <w:rsid w:val="00E13C58"/>
    <w:rsid w:val="00E1412E"/>
    <w:rsid w:val="00E141EE"/>
    <w:rsid w:val="00E14422"/>
    <w:rsid w:val="00E144C5"/>
    <w:rsid w:val="00E147E6"/>
    <w:rsid w:val="00E14873"/>
    <w:rsid w:val="00E14BFD"/>
    <w:rsid w:val="00E14C79"/>
    <w:rsid w:val="00E150D2"/>
    <w:rsid w:val="00E1564E"/>
    <w:rsid w:val="00E158F1"/>
    <w:rsid w:val="00E15AF3"/>
    <w:rsid w:val="00E15D67"/>
    <w:rsid w:val="00E15F27"/>
    <w:rsid w:val="00E16523"/>
    <w:rsid w:val="00E16CA4"/>
    <w:rsid w:val="00E1732A"/>
    <w:rsid w:val="00E1750F"/>
    <w:rsid w:val="00E17769"/>
    <w:rsid w:val="00E17ACB"/>
    <w:rsid w:val="00E17E45"/>
    <w:rsid w:val="00E2066F"/>
    <w:rsid w:val="00E208F4"/>
    <w:rsid w:val="00E209A7"/>
    <w:rsid w:val="00E20B70"/>
    <w:rsid w:val="00E20D0E"/>
    <w:rsid w:val="00E20E1E"/>
    <w:rsid w:val="00E21D15"/>
    <w:rsid w:val="00E21EB4"/>
    <w:rsid w:val="00E222F0"/>
    <w:rsid w:val="00E222FF"/>
    <w:rsid w:val="00E2270A"/>
    <w:rsid w:val="00E228F1"/>
    <w:rsid w:val="00E22C00"/>
    <w:rsid w:val="00E22E20"/>
    <w:rsid w:val="00E231A1"/>
    <w:rsid w:val="00E23767"/>
    <w:rsid w:val="00E23A4E"/>
    <w:rsid w:val="00E23A9D"/>
    <w:rsid w:val="00E23BB0"/>
    <w:rsid w:val="00E23E6C"/>
    <w:rsid w:val="00E23FFE"/>
    <w:rsid w:val="00E240E9"/>
    <w:rsid w:val="00E241E2"/>
    <w:rsid w:val="00E24A57"/>
    <w:rsid w:val="00E24D43"/>
    <w:rsid w:val="00E25368"/>
    <w:rsid w:val="00E2540D"/>
    <w:rsid w:val="00E2561E"/>
    <w:rsid w:val="00E257BC"/>
    <w:rsid w:val="00E2596C"/>
    <w:rsid w:val="00E25AEA"/>
    <w:rsid w:val="00E25BAA"/>
    <w:rsid w:val="00E25E7B"/>
    <w:rsid w:val="00E26437"/>
    <w:rsid w:val="00E26557"/>
    <w:rsid w:val="00E265FC"/>
    <w:rsid w:val="00E269E7"/>
    <w:rsid w:val="00E26AD6"/>
    <w:rsid w:val="00E26DF9"/>
    <w:rsid w:val="00E26E84"/>
    <w:rsid w:val="00E27440"/>
    <w:rsid w:val="00E27693"/>
    <w:rsid w:val="00E27801"/>
    <w:rsid w:val="00E27CE6"/>
    <w:rsid w:val="00E302B5"/>
    <w:rsid w:val="00E30CBA"/>
    <w:rsid w:val="00E30CE9"/>
    <w:rsid w:val="00E31397"/>
    <w:rsid w:val="00E316A5"/>
    <w:rsid w:val="00E319EE"/>
    <w:rsid w:val="00E31D80"/>
    <w:rsid w:val="00E31E0F"/>
    <w:rsid w:val="00E321B9"/>
    <w:rsid w:val="00E32777"/>
    <w:rsid w:val="00E328AB"/>
    <w:rsid w:val="00E32E2D"/>
    <w:rsid w:val="00E32FC1"/>
    <w:rsid w:val="00E3304A"/>
    <w:rsid w:val="00E3361F"/>
    <w:rsid w:val="00E339DE"/>
    <w:rsid w:val="00E34284"/>
    <w:rsid w:val="00E3433A"/>
    <w:rsid w:val="00E3451F"/>
    <w:rsid w:val="00E346A7"/>
    <w:rsid w:val="00E3487D"/>
    <w:rsid w:val="00E3549E"/>
    <w:rsid w:val="00E354D3"/>
    <w:rsid w:val="00E356AC"/>
    <w:rsid w:val="00E35800"/>
    <w:rsid w:val="00E35F67"/>
    <w:rsid w:val="00E35FAB"/>
    <w:rsid w:val="00E360F2"/>
    <w:rsid w:val="00E36B65"/>
    <w:rsid w:val="00E36E69"/>
    <w:rsid w:val="00E36F07"/>
    <w:rsid w:val="00E403BA"/>
    <w:rsid w:val="00E40506"/>
    <w:rsid w:val="00E40980"/>
    <w:rsid w:val="00E40DB0"/>
    <w:rsid w:val="00E4101D"/>
    <w:rsid w:val="00E418F4"/>
    <w:rsid w:val="00E41975"/>
    <w:rsid w:val="00E419B0"/>
    <w:rsid w:val="00E41EB8"/>
    <w:rsid w:val="00E42103"/>
    <w:rsid w:val="00E427C3"/>
    <w:rsid w:val="00E42BD0"/>
    <w:rsid w:val="00E436AC"/>
    <w:rsid w:val="00E437CA"/>
    <w:rsid w:val="00E4381A"/>
    <w:rsid w:val="00E4387E"/>
    <w:rsid w:val="00E43C67"/>
    <w:rsid w:val="00E44954"/>
    <w:rsid w:val="00E45947"/>
    <w:rsid w:val="00E459FA"/>
    <w:rsid w:val="00E460E5"/>
    <w:rsid w:val="00E46628"/>
    <w:rsid w:val="00E46E39"/>
    <w:rsid w:val="00E46FB2"/>
    <w:rsid w:val="00E50373"/>
    <w:rsid w:val="00E50418"/>
    <w:rsid w:val="00E5042D"/>
    <w:rsid w:val="00E50757"/>
    <w:rsid w:val="00E50A61"/>
    <w:rsid w:val="00E50EAD"/>
    <w:rsid w:val="00E51437"/>
    <w:rsid w:val="00E51E37"/>
    <w:rsid w:val="00E523A5"/>
    <w:rsid w:val="00E52623"/>
    <w:rsid w:val="00E5304A"/>
    <w:rsid w:val="00E5319B"/>
    <w:rsid w:val="00E53323"/>
    <w:rsid w:val="00E538C1"/>
    <w:rsid w:val="00E53CCF"/>
    <w:rsid w:val="00E54AA3"/>
    <w:rsid w:val="00E55500"/>
    <w:rsid w:val="00E555F9"/>
    <w:rsid w:val="00E55695"/>
    <w:rsid w:val="00E55945"/>
    <w:rsid w:val="00E55BF1"/>
    <w:rsid w:val="00E55D29"/>
    <w:rsid w:val="00E55DA2"/>
    <w:rsid w:val="00E5643F"/>
    <w:rsid w:val="00E564BD"/>
    <w:rsid w:val="00E60013"/>
    <w:rsid w:val="00E60088"/>
    <w:rsid w:val="00E606AE"/>
    <w:rsid w:val="00E60822"/>
    <w:rsid w:val="00E60F44"/>
    <w:rsid w:val="00E6107A"/>
    <w:rsid w:val="00E610E3"/>
    <w:rsid w:val="00E611C8"/>
    <w:rsid w:val="00E611DB"/>
    <w:rsid w:val="00E61F14"/>
    <w:rsid w:val="00E62063"/>
    <w:rsid w:val="00E6214A"/>
    <w:rsid w:val="00E627C3"/>
    <w:rsid w:val="00E628C5"/>
    <w:rsid w:val="00E62CEF"/>
    <w:rsid w:val="00E632C8"/>
    <w:rsid w:val="00E633DE"/>
    <w:rsid w:val="00E6355B"/>
    <w:rsid w:val="00E63BF2"/>
    <w:rsid w:val="00E63F9D"/>
    <w:rsid w:val="00E64314"/>
    <w:rsid w:val="00E64956"/>
    <w:rsid w:val="00E64B73"/>
    <w:rsid w:val="00E64EF5"/>
    <w:rsid w:val="00E654D2"/>
    <w:rsid w:val="00E65638"/>
    <w:rsid w:val="00E659C7"/>
    <w:rsid w:val="00E65C96"/>
    <w:rsid w:val="00E65E86"/>
    <w:rsid w:val="00E660DA"/>
    <w:rsid w:val="00E67090"/>
    <w:rsid w:val="00E677FC"/>
    <w:rsid w:val="00E6786D"/>
    <w:rsid w:val="00E702DB"/>
    <w:rsid w:val="00E707D0"/>
    <w:rsid w:val="00E70841"/>
    <w:rsid w:val="00E70B5B"/>
    <w:rsid w:val="00E70D06"/>
    <w:rsid w:val="00E70E94"/>
    <w:rsid w:val="00E71692"/>
    <w:rsid w:val="00E717C6"/>
    <w:rsid w:val="00E7183E"/>
    <w:rsid w:val="00E7187B"/>
    <w:rsid w:val="00E718A2"/>
    <w:rsid w:val="00E719AC"/>
    <w:rsid w:val="00E71B93"/>
    <w:rsid w:val="00E71DF5"/>
    <w:rsid w:val="00E71E61"/>
    <w:rsid w:val="00E71FB2"/>
    <w:rsid w:val="00E7230F"/>
    <w:rsid w:val="00E72372"/>
    <w:rsid w:val="00E7292A"/>
    <w:rsid w:val="00E72C54"/>
    <w:rsid w:val="00E72E3B"/>
    <w:rsid w:val="00E72F5E"/>
    <w:rsid w:val="00E72FA5"/>
    <w:rsid w:val="00E730B7"/>
    <w:rsid w:val="00E73449"/>
    <w:rsid w:val="00E73B08"/>
    <w:rsid w:val="00E73DD5"/>
    <w:rsid w:val="00E740EA"/>
    <w:rsid w:val="00E74D62"/>
    <w:rsid w:val="00E75122"/>
    <w:rsid w:val="00E752FE"/>
    <w:rsid w:val="00E75D92"/>
    <w:rsid w:val="00E76B90"/>
    <w:rsid w:val="00E76C10"/>
    <w:rsid w:val="00E76C2E"/>
    <w:rsid w:val="00E77E7C"/>
    <w:rsid w:val="00E801E8"/>
    <w:rsid w:val="00E80230"/>
    <w:rsid w:val="00E81063"/>
    <w:rsid w:val="00E81486"/>
    <w:rsid w:val="00E81519"/>
    <w:rsid w:val="00E815FE"/>
    <w:rsid w:val="00E81666"/>
    <w:rsid w:val="00E816F5"/>
    <w:rsid w:val="00E81984"/>
    <w:rsid w:val="00E81C4F"/>
    <w:rsid w:val="00E820F8"/>
    <w:rsid w:val="00E8215C"/>
    <w:rsid w:val="00E82974"/>
    <w:rsid w:val="00E82CDB"/>
    <w:rsid w:val="00E82CE9"/>
    <w:rsid w:val="00E82FAB"/>
    <w:rsid w:val="00E82FF3"/>
    <w:rsid w:val="00E83024"/>
    <w:rsid w:val="00E8335F"/>
    <w:rsid w:val="00E833B8"/>
    <w:rsid w:val="00E8376D"/>
    <w:rsid w:val="00E837E3"/>
    <w:rsid w:val="00E83B91"/>
    <w:rsid w:val="00E84C94"/>
    <w:rsid w:val="00E84DBE"/>
    <w:rsid w:val="00E86386"/>
    <w:rsid w:val="00E8646B"/>
    <w:rsid w:val="00E870E1"/>
    <w:rsid w:val="00E87857"/>
    <w:rsid w:val="00E87B4B"/>
    <w:rsid w:val="00E87BDF"/>
    <w:rsid w:val="00E87E54"/>
    <w:rsid w:val="00E901F2"/>
    <w:rsid w:val="00E903BD"/>
    <w:rsid w:val="00E90C08"/>
    <w:rsid w:val="00E90D46"/>
    <w:rsid w:val="00E90E07"/>
    <w:rsid w:val="00E90E4C"/>
    <w:rsid w:val="00E91031"/>
    <w:rsid w:val="00E91163"/>
    <w:rsid w:val="00E92495"/>
    <w:rsid w:val="00E926BC"/>
    <w:rsid w:val="00E92F9C"/>
    <w:rsid w:val="00E93011"/>
    <w:rsid w:val="00E93204"/>
    <w:rsid w:val="00E93294"/>
    <w:rsid w:val="00E934DF"/>
    <w:rsid w:val="00E9351E"/>
    <w:rsid w:val="00E945D5"/>
    <w:rsid w:val="00E94DC2"/>
    <w:rsid w:val="00E95184"/>
    <w:rsid w:val="00E95547"/>
    <w:rsid w:val="00E95849"/>
    <w:rsid w:val="00E959B1"/>
    <w:rsid w:val="00E9601F"/>
    <w:rsid w:val="00E96B65"/>
    <w:rsid w:val="00E97C01"/>
    <w:rsid w:val="00E97C90"/>
    <w:rsid w:val="00EA0191"/>
    <w:rsid w:val="00EA02F3"/>
    <w:rsid w:val="00EA04F2"/>
    <w:rsid w:val="00EA06FB"/>
    <w:rsid w:val="00EA0990"/>
    <w:rsid w:val="00EA1A03"/>
    <w:rsid w:val="00EA1D99"/>
    <w:rsid w:val="00EA2580"/>
    <w:rsid w:val="00EA29BD"/>
    <w:rsid w:val="00EA3922"/>
    <w:rsid w:val="00EA3BC3"/>
    <w:rsid w:val="00EA3EEF"/>
    <w:rsid w:val="00EA41B7"/>
    <w:rsid w:val="00EA44DC"/>
    <w:rsid w:val="00EA459A"/>
    <w:rsid w:val="00EA483C"/>
    <w:rsid w:val="00EA485C"/>
    <w:rsid w:val="00EA4ABC"/>
    <w:rsid w:val="00EA4AE5"/>
    <w:rsid w:val="00EA51C0"/>
    <w:rsid w:val="00EA56D9"/>
    <w:rsid w:val="00EA5793"/>
    <w:rsid w:val="00EA6584"/>
    <w:rsid w:val="00EA66FF"/>
    <w:rsid w:val="00EA67CB"/>
    <w:rsid w:val="00EA68B9"/>
    <w:rsid w:val="00EA6A76"/>
    <w:rsid w:val="00EA6CF6"/>
    <w:rsid w:val="00EA741F"/>
    <w:rsid w:val="00EA7F19"/>
    <w:rsid w:val="00EB0236"/>
    <w:rsid w:val="00EB0E5F"/>
    <w:rsid w:val="00EB1029"/>
    <w:rsid w:val="00EB13F0"/>
    <w:rsid w:val="00EB19BD"/>
    <w:rsid w:val="00EB1F9C"/>
    <w:rsid w:val="00EB21D7"/>
    <w:rsid w:val="00EB2A4A"/>
    <w:rsid w:val="00EB38D5"/>
    <w:rsid w:val="00EB3AFB"/>
    <w:rsid w:val="00EB3DA9"/>
    <w:rsid w:val="00EB3DD5"/>
    <w:rsid w:val="00EB45A3"/>
    <w:rsid w:val="00EB493D"/>
    <w:rsid w:val="00EB49ED"/>
    <w:rsid w:val="00EB4D41"/>
    <w:rsid w:val="00EB4E90"/>
    <w:rsid w:val="00EB5300"/>
    <w:rsid w:val="00EB53A5"/>
    <w:rsid w:val="00EB5688"/>
    <w:rsid w:val="00EB59D9"/>
    <w:rsid w:val="00EB5ACA"/>
    <w:rsid w:val="00EB64C6"/>
    <w:rsid w:val="00EB666E"/>
    <w:rsid w:val="00EB6A40"/>
    <w:rsid w:val="00EB6BAD"/>
    <w:rsid w:val="00EB6DFD"/>
    <w:rsid w:val="00EB7C0D"/>
    <w:rsid w:val="00EB7D43"/>
    <w:rsid w:val="00EB7F9F"/>
    <w:rsid w:val="00EC01AB"/>
    <w:rsid w:val="00EC0422"/>
    <w:rsid w:val="00EC0782"/>
    <w:rsid w:val="00EC0786"/>
    <w:rsid w:val="00EC0973"/>
    <w:rsid w:val="00EC112C"/>
    <w:rsid w:val="00EC15CF"/>
    <w:rsid w:val="00EC1865"/>
    <w:rsid w:val="00EC21E2"/>
    <w:rsid w:val="00EC2489"/>
    <w:rsid w:val="00EC2747"/>
    <w:rsid w:val="00EC2A91"/>
    <w:rsid w:val="00EC2DB2"/>
    <w:rsid w:val="00EC3117"/>
    <w:rsid w:val="00EC37B4"/>
    <w:rsid w:val="00EC3C13"/>
    <w:rsid w:val="00EC3DAD"/>
    <w:rsid w:val="00EC3EE8"/>
    <w:rsid w:val="00EC3FF7"/>
    <w:rsid w:val="00EC47B4"/>
    <w:rsid w:val="00EC48C4"/>
    <w:rsid w:val="00EC4F5A"/>
    <w:rsid w:val="00EC5089"/>
    <w:rsid w:val="00EC5180"/>
    <w:rsid w:val="00EC529B"/>
    <w:rsid w:val="00EC54AA"/>
    <w:rsid w:val="00EC54BB"/>
    <w:rsid w:val="00EC5722"/>
    <w:rsid w:val="00EC5D68"/>
    <w:rsid w:val="00EC60E1"/>
    <w:rsid w:val="00EC6AE7"/>
    <w:rsid w:val="00EC7364"/>
    <w:rsid w:val="00EC79F7"/>
    <w:rsid w:val="00ED04AE"/>
    <w:rsid w:val="00ED058F"/>
    <w:rsid w:val="00ED0C3A"/>
    <w:rsid w:val="00ED1892"/>
    <w:rsid w:val="00ED1B14"/>
    <w:rsid w:val="00ED1E53"/>
    <w:rsid w:val="00ED229D"/>
    <w:rsid w:val="00ED2578"/>
    <w:rsid w:val="00ED25FF"/>
    <w:rsid w:val="00ED2CAA"/>
    <w:rsid w:val="00ED2FB8"/>
    <w:rsid w:val="00ED31D1"/>
    <w:rsid w:val="00ED39D3"/>
    <w:rsid w:val="00ED3E12"/>
    <w:rsid w:val="00ED3F41"/>
    <w:rsid w:val="00ED48FE"/>
    <w:rsid w:val="00ED4B02"/>
    <w:rsid w:val="00ED4D01"/>
    <w:rsid w:val="00ED5482"/>
    <w:rsid w:val="00ED54D6"/>
    <w:rsid w:val="00ED68B9"/>
    <w:rsid w:val="00ED6AB7"/>
    <w:rsid w:val="00ED6FCC"/>
    <w:rsid w:val="00ED6FF6"/>
    <w:rsid w:val="00ED7204"/>
    <w:rsid w:val="00ED73B5"/>
    <w:rsid w:val="00ED73F7"/>
    <w:rsid w:val="00ED77AB"/>
    <w:rsid w:val="00ED7856"/>
    <w:rsid w:val="00ED7A12"/>
    <w:rsid w:val="00EE031D"/>
    <w:rsid w:val="00EE05DA"/>
    <w:rsid w:val="00EE1027"/>
    <w:rsid w:val="00EE1435"/>
    <w:rsid w:val="00EE1CE8"/>
    <w:rsid w:val="00EE20FC"/>
    <w:rsid w:val="00EE2726"/>
    <w:rsid w:val="00EE2ACA"/>
    <w:rsid w:val="00EE32BF"/>
    <w:rsid w:val="00EE3496"/>
    <w:rsid w:val="00EE4034"/>
    <w:rsid w:val="00EE4083"/>
    <w:rsid w:val="00EE4240"/>
    <w:rsid w:val="00EE47A7"/>
    <w:rsid w:val="00EE47B8"/>
    <w:rsid w:val="00EE4992"/>
    <w:rsid w:val="00EE4F0E"/>
    <w:rsid w:val="00EE4F24"/>
    <w:rsid w:val="00EE55FD"/>
    <w:rsid w:val="00EE5D0B"/>
    <w:rsid w:val="00EE625E"/>
    <w:rsid w:val="00EE68A4"/>
    <w:rsid w:val="00EE6A0A"/>
    <w:rsid w:val="00EE6C22"/>
    <w:rsid w:val="00EE7346"/>
    <w:rsid w:val="00EE73A2"/>
    <w:rsid w:val="00EE7607"/>
    <w:rsid w:val="00EF07E1"/>
    <w:rsid w:val="00EF0F7B"/>
    <w:rsid w:val="00EF177C"/>
    <w:rsid w:val="00EF1816"/>
    <w:rsid w:val="00EF1FA0"/>
    <w:rsid w:val="00EF2C3F"/>
    <w:rsid w:val="00EF2D78"/>
    <w:rsid w:val="00EF34B3"/>
    <w:rsid w:val="00EF3D50"/>
    <w:rsid w:val="00EF47CA"/>
    <w:rsid w:val="00EF49EA"/>
    <w:rsid w:val="00EF4CFB"/>
    <w:rsid w:val="00EF4DA5"/>
    <w:rsid w:val="00EF5929"/>
    <w:rsid w:val="00EF5AF2"/>
    <w:rsid w:val="00EF5DD3"/>
    <w:rsid w:val="00EF6A91"/>
    <w:rsid w:val="00EF6F5F"/>
    <w:rsid w:val="00EF741B"/>
    <w:rsid w:val="00EF76BE"/>
    <w:rsid w:val="00EF7A62"/>
    <w:rsid w:val="00F00B37"/>
    <w:rsid w:val="00F010DD"/>
    <w:rsid w:val="00F0193A"/>
    <w:rsid w:val="00F01B3C"/>
    <w:rsid w:val="00F02021"/>
    <w:rsid w:val="00F02158"/>
    <w:rsid w:val="00F02500"/>
    <w:rsid w:val="00F02909"/>
    <w:rsid w:val="00F03102"/>
    <w:rsid w:val="00F036A3"/>
    <w:rsid w:val="00F03A23"/>
    <w:rsid w:val="00F03D7B"/>
    <w:rsid w:val="00F0467B"/>
    <w:rsid w:val="00F057F2"/>
    <w:rsid w:val="00F05F7E"/>
    <w:rsid w:val="00F06900"/>
    <w:rsid w:val="00F070FD"/>
    <w:rsid w:val="00F075BB"/>
    <w:rsid w:val="00F07843"/>
    <w:rsid w:val="00F07978"/>
    <w:rsid w:val="00F079FE"/>
    <w:rsid w:val="00F07AA1"/>
    <w:rsid w:val="00F07D1B"/>
    <w:rsid w:val="00F103DA"/>
    <w:rsid w:val="00F1059F"/>
    <w:rsid w:val="00F1071F"/>
    <w:rsid w:val="00F10952"/>
    <w:rsid w:val="00F112C3"/>
    <w:rsid w:val="00F11712"/>
    <w:rsid w:val="00F1264A"/>
    <w:rsid w:val="00F12BEA"/>
    <w:rsid w:val="00F1319C"/>
    <w:rsid w:val="00F134DB"/>
    <w:rsid w:val="00F137F2"/>
    <w:rsid w:val="00F14022"/>
    <w:rsid w:val="00F14595"/>
    <w:rsid w:val="00F1479E"/>
    <w:rsid w:val="00F155D5"/>
    <w:rsid w:val="00F15963"/>
    <w:rsid w:val="00F16788"/>
    <w:rsid w:val="00F16F7E"/>
    <w:rsid w:val="00F16FA7"/>
    <w:rsid w:val="00F17262"/>
    <w:rsid w:val="00F17299"/>
    <w:rsid w:val="00F17429"/>
    <w:rsid w:val="00F17440"/>
    <w:rsid w:val="00F1781D"/>
    <w:rsid w:val="00F1791A"/>
    <w:rsid w:val="00F17A1D"/>
    <w:rsid w:val="00F17B16"/>
    <w:rsid w:val="00F17E97"/>
    <w:rsid w:val="00F17FBD"/>
    <w:rsid w:val="00F2014B"/>
    <w:rsid w:val="00F20286"/>
    <w:rsid w:val="00F203B7"/>
    <w:rsid w:val="00F205F5"/>
    <w:rsid w:val="00F20890"/>
    <w:rsid w:val="00F20FCA"/>
    <w:rsid w:val="00F2175C"/>
    <w:rsid w:val="00F21D18"/>
    <w:rsid w:val="00F21D57"/>
    <w:rsid w:val="00F22520"/>
    <w:rsid w:val="00F22602"/>
    <w:rsid w:val="00F226B2"/>
    <w:rsid w:val="00F2297A"/>
    <w:rsid w:val="00F22D57"/>
    <w:rsid w:val="00F22DDB"/>
    <w:rsid w:val="00F231B1"/>
    <w:rsid w:val="00F2327E"/>
    <w:rsid w:val="00F2329D"/>
    <w:rsid w:val="00F23481"/>
    <w:rsid w:val="00F23634"/>
    <w:rsid w:val="00F23A8E"/>
    <w:rsid w:val="00F23AF2"/>
    <w:rsid w:val="00F24049"/>
    <w:rsid w:val="00F240DF"/>
    <w:rsid w:val="00F24B07"/>
    <w:rsid w:val="00F24C33"/>
    <w:rsid w:val="00F253A4"/>
    <w:rsid w:val="00F25475"/>
    <w:rsid w:val="00F2571F"/>
    <w:rsid w:val="00F257C7"/>
    <w:rsid w:val="00F258A7"/>
    <w:rsid w:val="00F25F7F"/>
    <w:rsid w:val="00F26DCE"/>
    <w:rsid w:val="00F27572"/>
    <w:rsid w:val="00F27791"/>
    <w:rsid w:val="00F27AB8"/>
    <w:rsid w:val="00F27F87"/>
    <w:rsid w:val="00F30414"/>
    <w:rsid w:val="00F304B9"/>
    <w:rsid w:val="00F30DA1"/>
    <w:rsid w:val="00F30ED4"/>
    <w:rsid w:val="00F311D2"/>
    <w:rsid w:val="00F3124B"/>
    <w:rsid w:val="00F318E4"/>
    <w:rsid w:val="00F319E2"/>
    <w:rsid w:val="00F31C33"/>
    <w:rsid w:val="00F31DA9"/>
    <w:rsid w:val="00F3237F"/>
    <w:rsid w:val="00F32585"/>
    <w:rsid w:val="00F32940"/>
    <w:rsid w:val="00F32C31"/>
    <w:rsid w:val="00F3386C"/>
    <w:rsid w:val="00F33C0B"/>
    <w:rsid w:val="00F33D68"/>
    <w:rsid w:val="00F34087"/>
    <w:rsid w:val="00F347A7"/>
    <w:rsid w:val="00F34A80"/>
    <w:rsid w:val="00F34C8D"/>
    <w:rsid w:val="00F35065"/>
    <w:rsid w:val="00F35320"/>
    <w:rsid w:val="00F35323"/>
    <w:rsid w:val="00F3532A"/>
    <w:rsid w:val="00F354B1"/>
    <w:rsid w:val="00F35656"/>
    <w:rsid w:val="00F35A4F"/>
    <w:rsid w:val="00F35B57"/>
    <w:rsid w:val="00F35CA4"/>
    <w:rsid w:val="00F366B7"/>
    <w:rsid w:val="00F367E4"/>
    <w:rsid w:val="00F36810"/>
    <w:rsid w:val="00F36B7D"/>
    <w:rsid w:val="00F36CAE"/>
    <w:rsid w:val="00F36CD8"/>
    <w:rsid w:val="00F407E7"/>
    <w:rsid w:val="00F4091F"/>
    <w:rsid w:val="00F4093F"/>
    <w:rsid w:val="00F40A1A"/>
    <w:rsid w:val="00F40A1B"/>
    <w:rsid w:val="00F41870"/>
    <w:rsid w:val="00F419E6"/>
    <w:rsid w:val="00F41AF7"/>
    <w:rsid w:val="00F434AF"/>
    <w:rsid w:val="00F43720"/>
    <w:rsid w:val="00F43860"/>
    <w:rsid w:val="00F43C35"/>
    <w:rsid w:val="00F43DD2"/>
    <w:rsid w:val="00F43F88"/>
    <w:rsid w:val="00F4404E"/>
    <w:rsid w:val="00F444A9"/>
    <w:rsid w:val="00F444C8"/>
    <w:rsid w:val="00F4452E"/>
    <w:rsid w:val="00F45040"/>
    <w:rsid w:val="00F451B7"/>
    <w:rsid w:val="00F4544D"/>
    <w:rsid w:val="00F45DE0"/>
    <w:rsid w:val="00F45E30"/>
    <w:rsid w:val="00F45F97"/>
    <w:rsid w:val="00F466EA"/>
    <w:rsid w:val="00F46734"/>
    <w:rsid w:val="00F46C2D"/>
    <w:rsid w:val="00F50590"/>
    <w:rsid w:val="00F50846"/>
    <w:rsid w:val="00F508FC"/>
    <w:rsid w:val="00F50D6D"/>
    <w:rsid w:val="00F50E3D"/>
    <w:rsid w:val="00F51389"/>
    <w:rsid w:val="00F51447"/>
    <w:rsid w:val="00F51A6A"/>
    <w:rsid w:val="00F5247C"/>
    <w:rsid w:val="00F52D04"/>
    <w:rsid w:val="00F52F3D"/>
    <w:rsid w:val="00F53017"/>
    <w:rsid w:val="00F530A0"/>
    <w:rsid w:val="00F534DD"/>
    <w:rsid w:val="00F5383A"/>
    <w:rsid w:val="00F53BA5"/>
    <w:rsid w:val="00F54315"/>
    <w:rsid w:val="00F54927"/>
    <w:rsid w:val="00F54AC0"/>
    <w:rsid w:val="00F54EED"/>
    <w:rsid w:val="00F5500E"/>
    <w:rsid w:val="00F5522D"/>
    <w:rsid w:val="00F55366"/>
    <w:rsid w:val="00F55416"/>
    <w:rsid w:val="00F554CD"/>
    <w:rsid w:val="00F554D2"/>
    <w:rsid w:val="00F55C51"/>
    <w:rsid w:val="00F55CD2"/>
    <w:rsid w:val="00F55F6F"/>
    <w:rsid w:val="00F566EB"/>
    <w:rsid w:val="00F5673A"/>
    <w:rsid w:val="00F56954"/>
    <w:rsid w:val="00F56A41"/>
    <w:rsid w:val="00F56A6C"/>
    <w:rsid w:val="00F56BE3"/>
    <w:rsid w:val="00F56DDD"/>
    <w:rsid w:val="00F56E08"/>
    <w:rsid w:val="00F5733C"/>
    <w:rsid w:val="00F574D9"/>
    <w:rsid w:val="00F5780F"/>
    <w:rsid w:val="00F579D3"/>
    <w:rsid w:val="00F57A21"/>
    <w:rsid w:val="00F57E44"/>
    <w:rsid w:val="00F60761"/>
    <w:rsid w:val="00F60C18"/>
    <w:rsid w:val="00F60DB4"/>
    <w:rsid w:val="00F60F2C"/>
    <w:rsid w:val="00F611A8"/>
    <w:rsid w:val="00F61225"/>
    <w:rsid w:val="00F61669"/>
    <w:rsid w:val="00F61FC2"/>
    <w:rsid w:val="00F629FF"/>
    <w:rsid w:val="00F630EC"/>
    <w:rsid w:val="00F6322B"/>
    <w:rsid w:val="00F63665"/>
    <w:rsid w:val="00F6396D"/>
    <w:rsid w:val="00F64244"/>
    <w:rsid w:val="00F645E3"/>
    <w:rsid w:val="00F64C8F"/>
    <w:rsid w:val="00F64F64"/>
    <w:rsid w:val="00F6512B"/>
    <w:rsid w:val="00F6523A"/>
    <w:rsid w:val="00F6558D"/>
    <w:rsid w:val="00F65981"/>
    <w:rsid w:val="00F661B2"/>
    <w:rsid w:val="00F6652B"/>
    <w:rsid w:val="00F666E4"/>
    <w:rsid w:val="00F668A2"/>
    <w:rsid w:val="00F66E84"/>
    <w:rsid w:val="00F673A3"/>
    <w:rsid w:val="00F6778D"/>
    <w:rsid w:val="00F701DD"/>
    <w:rsid w:val="00F70355"/>
    <w:rsid w:val="00F70AE1"/>
    <w:rsid w:val="00F70B40"/>
    <w:rsid w:val="00F70F1C"/>
    <w:rsid w:val="00F711F1"/>
    <w:rsid w:val="00F71649"/>
    <w:rsid w:val="00F719C7"/>
    <w:rsid w:val="00F724D0"/>
    <w:rsid w:val="00F72A5F"/>
    <w:rsid w:val="00F72D0E"/>
    <w:rsid w:val="00F72E26"/>
    <w:rsid w:val="00F72FA4"/>
    <w:rsid w:val="00F72FF7"/>
    <w:rsid w:val="00F73DBF"/>
    <w:rsid w:val="00F7405E"/>
    <w:rsid w:val="00F74554"/>
    <w:rsid w:val="00F74816"/>
    <w:rsid w:val="00F7591A"/>
    <w:rsid w:val="00F75951"/>
    <w:rsid w:val="00F7595E"/>
    <w:rsid w:val="00F75AE9"/>
    <w:rsid w:val="00F75E06"/>
    <w:rsid w:val="00F75F7E"/>
    <w:rsid w:val="00F760FC"/>
    <w:rsid w:val="00F76236"/>
    <w:rsid w:val="00F76270"/>
    <w:rsid w:val="00F766EE"/>
    <w:rsid w:val="00F76BAA"/>
    <w:rsid w:val="00F76E36"/>
    <w:rsid w:val="00F77293"/>
    <w:rsid w:val="00F779CE"/>
    <w:rsid w:val="00F77CB4"/>
    <w:rsid w:val="00F81199"/>
    <w:rsid w:val="00F812D6"/>
    <w:rsid w:val="00F8176D"/>
    <w:rsid w:val="00F81A50"/>
    <w:rsid w:val="00F81AEA"/>
    <w:rsid w:val="00F81B12"/>
    <w:rsid w:val="00F81E64"/>
    <w:rsid w:val="00F82383"/>
    <w:rsid w:val="00F827D4"/>
    <w:rsid w:val="00F83208"/>
    <w:rsid w:val="00F833C5"/>
    <w:rsid w:val="00F835A5"/>
    <w:rsid w:val="00F836B0"/>
    <w:rsid w:val="00F83A79"/>
    <w:rsid w:val="00F8441C"/>
    <w:rsid w:val="00F844C4"/>
    <w:rsid w:val="00F84791"/>
    <w:rsid w:val="00F84A99"/>
    <w:rsid w:val="00F84D75"/>
    <w:rsid w:val="00F84F7F"/>
    <w:rsid w:val="00F851AC"/>
    <w:rsid w:val="00F85562"/>
    <w:rsid w:val="00F85DEB"/>
    <w:rsid w:val="00F86172"/>
    <w:rsid w:val="00F86589"/>
    <w:rsid w:val="00F865BA"/>
    <w:rsid w:val="00F868F5"/>
    <w:rsid w:val="00F86EA3"/>
    <w:rsid w:val="00F86EF7"/>
    <w:rsid w:val="00F90ADC"/>
    <w:rsid w:val="00F90B04"/>
    <w:rsid w:val="00F90BEA"/>
    <w:rsid w:val="00F91110"/>
    <w:rsid w:val="00F916DF"/>
    <w:rsid w:val="00F91D15"/>
    <w:rsid w:val="00F921D2"/>
    <w:rsid w:val="00F9223A"/>
    <w:rsid w:val="00F92366"/>
    <w:rsid w:val="00F92472"/>
    <w:rsid w:val="00F9294E"/>
    <w:rsid w:val="00F92A57"/>
    <w:rsid w:val="00F9324C"/>
    <w:rsid w:val="00F932D4"/>
    <w:rsid w:val="00F93A22"/>
    <w:rsid w:val="00F93BB3"/>
    <w:rsid w:val="00F93FE1"/>
    <w:rsid w:val="00F94231"/>
    <w:rsid w:val="00F9427B"/>
    <w:rsid w:val="00F9489B"/>
    <w:rsid w:val="00F94E27"/>
    <w:rsid w:val="00F95133"/>
    <w:rsid w:val="00F9599B"/>
    <w:rsid w:val="00F9614E"/>
    <w:rsid w:val="00F97099"/>
    <w:rsid w:val="00F97596"/>
    <w:rsid w:val="00F97817"/>
    <w:rsid w:val="00F97A73"/>
    <w:rsid w:val="00F97D76"/>
    <w:rsid w:val="00F97F01"/>
    <w:rsid w:val="00FA0078"/>
    <w:rsid w:val="00FA018A"/>
    <w:rsid w:val="00FA02EC"/>
    <w:rsid w:val="00FA10DF"/>
    <w:rsid w:val="00FA1404"/>
    <w:rsid w:val="00FA18B2"/>
    <w:rsid w:val="00FA19D6"/>
    <w:rsid w:val="00FA1C13"/>
    <w:rsid w:val="00FA252B"/>
    <w:rsid w:val="00FA2BA3"/>
    <w:rsid w:val="00FA2CCD"/>
    <w:rsid w:val="00FA3528"/>
    <w:rsid w:val="00FA35A1"/>
    <w:rsid w:val="00FA3D9F"/>
    <w:rsid w:val="00FA4300"/>
    <w:rsid w:val="00FA55BC"/>
    <w:rsid w:val="00FA5661"/>
    <w:rsid w:val="00FA5E16"/>
    <w:rsid w:val="00FA6863"/>
    <w:rsid w:val="00FA6BFC"/>
    <w:rsid w:val="00FA6D6D"/>
    <w:rsid w:val="00FA6FB2"/>
    <w:rsid w:val="00FA76AD"/>
    <w:rsid w:val="00FA78D8"/>
    <w:rsid w:val="00FA7E0F"/>
    <w:rsid w:val="00FB1298"/>
    <w:rsid w:val="00FB152D"/>
    <w:rsid w:val="00FB19C8"/>
    <w:rsid w:val="00FB1A88"/>
    <w:rsid w:val="00FB2DF5"/>
    <w:rsid w:val="00FB3001"/>
    <w:rsid w:val="00FB3487"/>
    <w:rsid w:val="00FB360D"/>
    <w:rsid w:val="00FB39FA"/>
    <w:rsid w:val="00FB3C1B"/>
    <w:rsid w:val="00FB46D2"/>
    <w:rsid w:val="00FB4B50"/>
    <w:rsid w:val="00FB4E4F"/>
    <w:rsid w:val="00FB50E8"/>
    <w:rsid w:val="00FB5D1F"/>
    <w:rsid w:val="00FB62E0"/>
    <w:rsid w:val="00FB6380"/>
    <w:rsid w:val="00FB63F3"/>
    <w:rsid w:val="00FB6728"/>
    <w:rsid w:val="00FB69D7"/>
    <w:rsid w:val="00FB6C74"/>
    <w:rsid w:val="00FB7455"/>
    <w:rsid w:val="00FC00C2"/>
    <w:rsid w:val="00FC0144"/>
    <w:rsid w:val="00FC030A"/>
    <w:rsid w:val="00FC04FE"/>
    <w:rsid w:val="00FC1178"/>
    <w:rsid w:val="00FC1645"/>
    <w:rsid w:val="00FC2ABD"/>
    <w:rsid w:val="00FC2DAE"/>
    <w:rsid w:val="00FC2E10"/>
    <w:rsid w:val="00FC2E78"/>
    <w:rsid w:val="00FC31EE"/>
    <w:rsid w:val="00FC3349"/>
    <w:rsid w:val="00FC3556"/>
    <w:rsid w:val="00FC403A"/>
    <w:rsid w:val="00FC4563"/>
    <w:rsid w:val="00FC460D"/>
    <w:rsid w:val="00FC467B"/>
    <w:rsid w:val="00FC4793"/>
    <w:rsid w:val="00FC50B9"/>
    <w:rsid w:val="00FC52E0"/>
    <w:rsid w:val="00FC53AB"/>
    <w:rsid w:val="00FC6389"/>
    <w:rsid w:val="00FC7FE6"/>
    <w:rsid w:val="00FD0D58"/>
    <w:rsid w:val="00FD0DD9"/>
    <w:rsid w:val="00FD1F3A"/>
    <w:rsid w:val="00FD20D8"/>
    <w:rsid w:val="00FD2A68"/>
    <w:rsid w:val="00FD2FF4"/>
    <w:rsid w:val="00FD3181"/>
    <w:rsid w:val="00FD335D"/>
    <w:rsid w:val="00FD371E"/>
    <w:rsid w:val="00FD3DF9"/>
    <w:rsid w:val="00FD504F"/>
    <w:rsid w:val="00FD50AF"/>
    <w:rsid w:val="00FD5177"/>
    <w:rsid w:val="00FD55A8"/>
    <w:rsid w:val="00FD56C3"/>
    <w:rsid w:val="00FD58C9"/>
    <w:rsid w:val="00FD5901"/>
    <w:rsid w:val="00FD5BA6"/>
    <w:rsid w:val="00FD5F2C"/>
    <w:rsid w:val="00FD621C"/>
    <w:rsid w:val="00FD647F"/>
    <w:rsid w:val="00FD68A8"/>
    <w:rsid w:val="00FD69A1"/>
    <w:rsid w:val="00FD6ED7"/>
    <w:rsid w:val="00FD6EE5"/>
    <w:rsid w:val="00FD7692"/>
    <w:rsid w:val="00FD791D"/>
    <w:rsid w:val="00FE0323"/>
    <w:rsid w:val="00FE0404"/>
    <w:rsid w:val="00FE0871"/>
    <w:rsid w:val="00FE0CD9"/>
    <w:rsid w:val="00FE12CC"/>
    <w:rsid w:val="00FE1CFC"/>
    <w:rsid w:val="00FE21FC"/>
    <w:rsid w:val="00FE22DE"/>
    <w:rsid w:val="00FE2414"/>
    <w:rsid w:val="00FE24D4"/>
    <w:rsid w:val="00FE346B"/>
    <w:rsid w:val="00FE3B38"/>
    <w:rsid w:val="00FE3B50"/>
    <w:rsid w:val="00FE3B85"/>
    <w:rsid w:val="00FE3C54"/>
    <w:rsid w:val="00FE439F"/>
    <w:rsid w:val="00FE4D52"/>
    <w:rsid w:val="00FE5000"/>
    <w:rsid w:val="00FE5828"/>
    <w:rsid w:val="00FE59E8"/>
    <w:rsid w:val="00FE66BD"/>
    <w:rsid w:val="00FE67C6"/>
    <w:rsid w:val="00FE68A1"/>
    <w:rsid w:val="00FE6919"/>
    <w:rsid w:val="00FE6CBC"/>
    <w:rsid w:val="00FE7C26"/>
    <w:rsid w:val="00FF0AEE"/>
    <w:rsid w:val="00FF13BA"/>
    <w:rsid w:val="00FF1537"/>
    <w:rsid w:val="00FF17FB"/>
    <w:rsid w:val="00FF1E96"/>
    <w:rsid w:val="00FF20D6"/>
    <w:rsid w:val="00FF22BD"/>
    <w:rsid w:val="00FF2C7E"/>
    <w:rsid w:val="00FF2FA3"/>
    <w:rsid w:val="00FF302F"/>
    <w:rsid w:val="00FF3422"/>
    <w:rsid w:val="00FF353F"/>
    <w:rsid w:val="00FF3708"/>
    <w:rsid w:val="00FF3799"/>
    <w:rsid w:val="00FF3B35"/>
    <w:rsid w:val="00FF4025"/>
    <w:rsid w:val="00FF4363"/>
    <w:rsid w:val="00FF4D67"/>
    <w:rsid w:val="00FF4F72"/>
    <w:rsid w:val="00FF5BA7"/>
    <w:rsid w:val="00FF5D5F"/>
    <w:rsid w:val="00FF6760"/>
    <w:rsid w:val="00FF67DD"/>
    <w:rsid w:val="00FF6A93"/>
    <w:rsid w:val="00FF6D1E"/>
    <w:rsid w:val="00FF70A6"/>
    <w:rsid w:val="00FF70D6"/>
    <w:rsid w:val="00FF784C"/>
    <w:rsid w:val="00FF7BA5"/>
    <w:rsid w:val="00FF7C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3C09"/>
    <w:rPr>
      <w:sz w:val="24"/>
      <w:szCs w:val="24"/>
      <w:lang w:val="en-SE" w:eastAsia="en-GB"/>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hAnsi="Arial"/>
      <w:b/>
      <w:szCs w:val="20"/>
      <w:lang w:val="en-GB" w:eastAsia="en-US"/>
    </w:rPr>
  </w:style>
  <w:style w:type="paragraph" w:styleId="Heading4">
    <w:name w:val="heading 4"/>
    <w:basedOn w:val="Normal"/>
    <w:next w:val="Normal"/>
    <w:link w:val="Heading4Char"/>
    <w:unhideWhenUsed/>
    <w:qFormat/>
    <w:rsid w:val="00561B6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FF5BA7"/>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eastAsia="en-US"/>
    </w:rPr>
  </w:style>
  <w:style w:type="paragraph" w:styleId="Header">
    <w:name w:val="header"/>
    <w:basedOn w:val="Normal"/>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pPr>
      <w:jc w:val="center"/>
    </w:pPr>
    <w:rPr>
      <w:b/>
      <w:sz w:val="28"/>
      <w:szCs w:val="20"/>
      <w:lang w:val="en-GB" w:eastAsia="en-US"/>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eastAsia="en-US"/>
    </w:rPr>
  </w:style>
  <w:style w:type="character" w:styleId="Hyperlink">
    <w:name w:val="Hyperlink"/>
    <w:uiPriority w:val="99"/>
    <w:rPr>
      <w:color w:val="0000FF"/>
      <w:u w:val="single"/>
    </w:rPr>
  </w:style>
  <w:style w:type="character" w:customStyle="1" w:styleId="None">
    <w:name w:val="None"/>
    <w:rsid w:val="005231EF"/>
  </w:style>
  <w:style w:type="paragraph" w:styleId="ListParagraph">
    <w:name w:val="List Paragraph"/>
    <w:basedOn w:val="Normal"/>
    <w:uiPriority w:val="1"/>
    <w:qFormat/>
    <w:rsid w:val="00B5233E"/>
    <w:pPr>
      <w:ind w:left="720"/>
    </w:pPr>
    <w:rPr>
      <w:sz w:val="22"/>
      <w:szCs w:val="20"/>
      <w:lang w:val="en-GB" w:eastAsia="en-US"/>
    </w:r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lang w:val="en-GB" w:eastAsia="en-US"/>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lang w:val="en-US" w:eastAsia="en-US"/>
    </w:rPr>
  </w:style>
  <w:style w:type="character" w:customStyle="1" w:styleId="UnresolvedMention1">
    <w:name w:val="Unresolved Mention1"/>
    <w:basedOn w:val="DefaultParagraphFont"/>
    <w:uiPriority w:val="99"/>
    <w:semiHidden/>
    <w:unhideWhenUsed/>
    <w:rsid w:val="00DF5BF0"/>
    <w:rPr>
      <w:color w:val="605E5C"/>
      <w:shd w:val="clear" w:color="auto" w:fill="E1DFDD"/>
    </w:rPr>
  </w:style>
  <w:style w:type="character" w:styleId="FollowedHyperlink">
    <w:name w:val="FollowedHyperlink"/>
    <w:basedOn w:val="DefaultParagraphFont"/>
    <w:rsid w:val="00F66E84"/>
    <w:rPr>
      <w:color w:val="954F72" w:themeColor="followedHyperlink"/>
      <w:u w:val="single"/>
    </w:rPr>
  </w:style>
  <w:style w:type="character" w:styleId="CommentReference">
    <w:name w:val="annotation reference"/>
    <w:basedOn w:val="DefaultParagraphFont"/>
    <w:uiPriority w:val="99"/>
    <w:rsid w:val="00EE4992"/>
    <w:rPr>
      <w:sz w:val="16"/>
      <w:szCs w:val="16"/>
    </w:rPr>
  </w:style>
  <w:style w:type="paragraph" w:styleId="CommentText">
    <w:name w:val="annotation text"/>
    <w:basedOn w:val="Normal"/>
    <w:link w:val="CommentTextChar"/>
    <w:uiPriority w:val="99"/>
    <w:rsid w:val="00EE4992"/>
    <w:rPr>
      <w:sz w:val="20"/>
      <w:szCs w:val="20"/>
      <w:lang w:val="en-GB" w:eastAsia="en-US"/>
    </w:rPr>
  </w:style>
  <w:style w:type="character" w:customStyle="1" w:styleId="CommentTextChar">
    <w:name w:val="Comment Text Char"/>
    <w:basedOn w:val="DefaultParagraphFont"/>
    <w:link w:val="CommentText"/>
    <w:uiPriority w:val="99"/>
    <w:rsid w:val="00EE4992"/>
    <w:rPr>
      <w:lang w:val="en-GB"/>
    </w:rPr>
  </w:style>
  <w:style w:type="paragraph" w:styleId="CommentSubject">
    <w:name w:val="annotation subject"/>
    <w:basedOn w:val="CommentText"/>
    <w:next w:val="CommentText"/>
    <w:link w:val="CommentSubjectChar"/>
    <w:semiHidden/>
    <w:unhideWhenUsed/>
    <w:rsid w:val="00EE4992"/>
    <w:rPr>
      <w:b/>
      <w:bCs/>
    </w:rPr>
  </w:style>
  <w:style w:type="character" w:customStyle="1" w:styleId="CommentSubjectChar">
    <w:name w:val="Comment Subject Char"/>
    <w:basedOn w:val="CommentTextChar"/>
    <w:link w:val="CommentSubject"/>
    <w:semiHidden/>
    <w:rsid w:val="00EE4992"/>
    <w:rPr>
      <w:b/>
      <w:bCs/>
      <w:lang w:val="en-GB"/>
    </w:rPr>
  </w:style>
  <w:style w:type="character" w:customStyle="1" w:styleId="UnresolvedMention2">
    <w:name w:val="Unresolved Mention2"/>
    <w:basedOn w:val="DefaultParagraphFont"/>
    <w:uiPriority w:val="99"/>
    <w:semiHidden/>
    <w:unhideWhenUsed/>
    <w:rsid w:val="00BE2ABE"/>
    <w:rPr>
      <w:color w:val="605E5C"/>
      <w:shd w:val="clear" w:color="auto" w:fill="E1DFDD"/>
    </w:rPr>
  </w:style>
  <w:style w:type="character" w:customStyle="1" w:styleId="gmaildefault">
    <w:name w:val="gmail_default"/>
    <w:basedOn w:val="DefaultParagraphFont"/>
    <w:rsid w:val="00595416"/>
  </w:style>
  <w:style w:type="paragraph" w:styleId="BodyText">
    <w:name w:val="Body Text"/>
    <w:basedOn w:val="Normal"/>
    <w:link w:val="BodyTextChar"/>
    <w:rsid w:val="007A5328"/>
    <w:pPr>
      <w:spacing w:after="120"/>
    </w:pPr>
    <w:rPr>
      <w:sz w:val="22"/>
      <w:szCs w:val="20"/>
      <w:lang w:val="en-GB" w:eastAsia="en-US"/>
    </w:rPr>
  </w:style>
  <w:style w:type="character" w:customStyle="1" w:styleId="BodyTextChar">
    <w:name w:val="Body Text Char"/>
    <w:basedOn w:val="DefaultParagraphFont"/>
    <w:link w:val="BodyText"/>
    <w:rsid w:val="007A5328"/>
    <w:rPr>
      <w:sz w:val="22"/>
      <w:lang w:val="en-GB"/>
    </w:rPr>
  </w:style>
  <w:style w:type="character" w:styleId="UnresolvedMention">
    <w:name w:val="Unresolved Mention"/>
    <w:basedOn w:val="DefaultParagraphFont"/>
    <w:uiPriority w:val="99"/>
    <w:semiHidden/>
    <w:unhideWhenUsed/>
    <w:rsid w:val="002A0C37"/>
    <w:rPr>
      <w:color w:val="605E5C"/>
      <w:shd w:val="clear" w:color="auto" w:fill="E1DFDD"/>
    </w:rPr>
  </w:style>
  <w:style w:type="paragraph" w:customStyle="1" w:styleId="T">
    <w:name w:val="T"/>
    <w:aliases w:val="Text"/>
    <w:uiPriority w:val="99"/>
    <w:rsid w:val="003E44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character" w:customStyle="1" w:styleId="Heading5Char">
    <w:name w:val="Heading 5 Char"/>
    <w:basedOn w:val="DefaultParagraphFont"/>
    <w:link w:val="Heading5"/>
    <w:semiHidden/>
    <w:rsid w:val="00FF5BA7"/>
    <w:rPr>
      <w:rFonts w:asciiTheme="majorHAnsi" w:eastAsiaTheme="majorEastAsia" w:hAnsiTheme="majorHAnsi" w:cstheme="majorBidi"/>
      <w:color w:val="2E74B5" w:themeColor="accent1" w:themeShade="BF"/>
      <w:sz w:val="24"/>
      <w:szCs w:val="24"/>
      <w:lang w:val="en-SE" w:eastAsia="en-GB"/>
    </w:rPr>
  </w:style>
  <w:style w:type="character" w:customStyle="1" w:styleId="Heading4Char">
    <w:name w:val="Heading 4 Char"/>
    <w:basedOn w:val="DefaultParagraphFont"/>
    <w:link w:val="Heading4"/>
    <w:rsid w:val="00561B64"/>
    <w:rPr>
      <w:rFonts w:asciiTheme="majorHAnsi" w:eastAsiaTheme="majorEastAsia" w:hAnsiTheme="majorHAnsi" w:cstheme="majorBidi"/>
      <w:i/>
      <w:iCs/>
      <w:color w:val="2E74B5" w:themeColor="accent1" w:themeShade="BF"/>
      <w:sz w:val="24"/>
      <w:szCs w:val="24"/>
      <w:lang w:val="en-SE" w:eastAsia="en-GB"/>
    </w:rPr>
  </w:style>
  <w:style w:type="character" w:customStyle="1" w:styleId="SC13204878">
    <w:name w:val="SC.13.204878"/>
    <w:uiPriority w:val="99"/>
    <w:rsid w:val="00561B64"/>
    <w:rPr>
      <w:color w:val="000000"/>
      <w:sz w:val="20"/>
      <w:szCs w:val="20"/>
    </w:rPr>
  </w:style>
  <w:style w:type="character" w:styleId="PlaceholderText">
    <w:name w:val="Placeholder Text"/>
    <w:basedOn w:val="DefaultParagraphFont"/>
    <w:uiPriority w:val="99"/>
    <w:semiHidden/>
    <w:rsid w:val="00CB68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15159069">
      <w:bodyDiv w:val="1"/>
      <w:marLeft w:val="0"/>
      <w:marRight w:val="0"/>
      <w:marTop w:val="0"/>
      <w:marBottom w:val="0"/>
      <w:divBdr>
        <w:top w:val="none" w:sz="0" w:space="0" w:color="auto"/>
        <w:left w:val="none" w:sz="0" w:space="0" w:color="auto"/>
        <w:bottom w:val="none" w:sz="0" w:space="0" w:color="auto"/>
        <w:right w:val="none" w:sz="0" w:space="0" w:color="auto"/>
      </w:divBdr>
      <w:divsChild>
        <w:div w:id="320931698">
          <w:marLeft w:val="547"/>
          <w:marRight w:val="0"/>
          <w:marTop w:val="0"/>
          <w:marBottom w:val="0"/>
          <w:divBdr>
            <w:top w:val="none" w:sz="0" w:space="0" w:color="auto"/>
            <w:left w:val="none" w:sz="0" w:space="0" w:color="auto"/>
            <w:bottom w:val="none" w:sz="0" w:space="0" w:color="auto"/>
            <w:right w:val="none" w:sz="0" w:space="0" w:color="auto"/>
          </w:divBdr>
        </w:div>
        <w:div w:id="1879858813">
          <w:marLeft w:val="720"/>
          <w:marRight w:val="0"/>
          <w:marTop w:val="0"/>
          <w:marBottom w:val="0"/>
          <w:divBdr>
            <w:top w:val="none" w:sz="0" w:space="0" w:color="auto"/>
            <w:left w:val="none" w:sz="0" w:space="0" w:color="auto"/>
            <w:bottom w:val="none" w:sz="0" w:space="0" w:color="auto"/>
            <w:right w:val="none" w:sz="0" w:space="0" w:color="auto"/>
          </w:divBdr>
        </w:div>
      </w:divsChild>
    </w:div>
    <w:div w:id="23676432">
      <w:bodyDiv w:val="1"/>
      <w:marLeft w:val="0"/>
      <w:marRight w:val="0"/>
      <w:marTop w:val="0"/>
      <w:marBottom w:val="0"/>
      <w:divBdr>
        <w:top w:val="none" w:sz="0" w:space="0" w:color="auto"/>
        <w:left w:val="none" w:sz="0" w:space="0" w:color="auto"/>
        <w:bottom w:val="none" w:sz="0" w:space="0" w:color="auto"/>
        <w:right w:val="none" w:sz="0" w:space="0" w:color="auto"/>
      </w:divBdr>
    </w:div>
    <w:div w:id="29032700">
      <w:bodyDiv w:val="1"/>
      <w:marLeft w:val="0"/>
      <w:marRight w:val="0"/>
      <w:marTop w:val="0"/>
      <w:marBottom w:val="0"/>
      <w:divBdr>
        <w:top w:val="none" w:sz="0" w:space="0" w:color="auto"/>
        <w:left w:val="none" w:sz="0" w:space="0" w:color="auto"/>
        <w:bottom w:val="none" w:sz="0" w:space="0" w:color="auto"/>
        <w:right w:val="none" w:sz="0" w:space="0" w:color="auto"/>
      </w:divBdr>
      <w:divsChild>
        <w:div w:id="834994457">
          <w:marLeft w:val="446"/>
          <w:marRight w:val="0"/>
          <w:marTop w:val="0"/>
          <w:marBottom w:val="0"/>
          <w:divBdr>
            <w:top w:val="none" w:sz="0" w:space="0" w:color="auto"/>
            <w:left w:val="none" w:sz="0" w:space="0" w:color="auto"/>
            <w:bottom w:val="none" w:sz="0" w:space="0" w:color="auto"/>
            <w:right w:val="none" w:sz="0" w:space="0" w:color="auto"/>
          </w:divBdr>
        </w:div>
        <w:div w:id="914239330">
          <w:marLeft w:val="1267"/>
          <w:marRight w:val="0"/>
          <w:marTop w:val="0"/>
          <w:marBottom w:val="0"/>
          <w:divBdr>
            <w:top w:val="none" w:sz="0" w:space="0" w:color="auto"/>
            <w:left w:val="none" w:sz="0" w:space="0" w:color="auto"/>
            <w:bottom w:val="none" w:sz="0" w:space="0" w:color="auto"/>
            <w:right w:val="none" w:sz="0" w:space="0" w:color="auto"/>
          </w:divBdr>
        </w:div>
        <w:div w:id="642349523">
          <w:marLeft w:val="1267"/>
          <w:marRight w:val="0"/>
          <w:marTop w:val="0"/>
          <w:marBottom w:val="0"/>
          <w:divBdr>
            <w:top w:val="none" w:sz="0" w:space="0" w:color="auto"/>
            <w:left w:val="none" w:sz="0" w:space="0" w:color="auto"/>
            <w:bottom w:val="none" w:sz="0" w:space="0" w:color="auto"/>
            <w:right w:val="none" w:sz="0" w:space="0" w:color="auto"/>
          </w:divBdr>
        </w:div>
        <w:div w:id="812989905">
          <w:marLeft w:val="1267"/>
          <w:marRight w:val="0"/>
          <w:marTop w:val="0"/>
          <w:marBottom w:val="0"/>
          <w:divBdr>
            <w:top w:val="none" w:sz="0" w:space="0" w:color="auto"/>
            <w:left w:val="none" w:sz="0" w:space="0" w:color="auto"/>
            <w:bottom w:val="none" w:sz="0" w:space="0" w:color="auto"/>
            <w:right w:val="none" w:sz="0" w:space="0" w:color="auto"/>
          </w:divBdr>
        </w:div>
        <w:div w:id="1436291772">
          <w:marLeft w:val="1267"/>
          <w:marRight w:val="0"/>
          <w:marTop w:val="0"/>
          <w:marBottom w:val="0"/>
          <w:divBdr>
            <w:top w:val="none" w:sz="0" w:space="0" w:color="auto"/>
            <w:left w:val="none" w:sz="0" w:space="0" w:color="auto"/>
            <w:bottom w:val="none" w:sz="0" w:space="0" w:color="auto"/>
            <w:right w:val="none" w:sz="0" w:space="0" w:color="auto"/>
          </w:divBdr>
        </w:div>
        <w:div w:id="367492770">
          <w:marLeft w:val="1267"/>
          <w:marRight w:val="0"/>
          <w:marTop w:val="0"/>
          <w:marBottom w:val="0"/>
          <w:divBdr>
            <w:top w:val="none" w:sz="0" w:space="0" w:color="auto"/>
            <w:left w:val="none" w:sz="0" w:space="0" w:color="auto"/>
            <w:bottom w:val="none" w:sz="0" w:space="0" w:color="auto"/>
            <w:right w:val="none" w:sz="0" w:space="0" w:color="auto"/>
          </w:divBdr>
        </w:div>
        <w:div w:id="1509711388">
          <w:marLeft w:val="1267"/>
          <w:marRight w:val="0"/>
          <w:marTop w:val="0"/>
          <w:marBottom w:val="0"/>
          <w:divBdr>
            <w:top w:val="none" w:sz="0" w:space="0" w:color="auto"/>
            <w:left w:val="none" w:sz="0" w:space="0" w:color="auto"/>
            <w:bottom w:val="none" w:sz="0" w:space="0" w:color="auto"/>
            <w:right w:val="none" w:sz="0" w:space="0" w:color="auto"/>
          </w:divBdr>
        </w:div>
      </w:divsChild>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36862401">
      <w:bodyDiv w:val="1"/>
      <w:marLeft w:val="0"/>
      <w:marRight w:val="0"/>
      <w:marTop w:val="0"/>
      <w:marBottom w:val="0"/>
      <w:divBdr>
        <w:top w:val="none" w:sz="0" w:space="0" w:color="auto"/>
        <w:left w:val="none" w:sz="0" w:space="0" w:color="auto"/>
        <w:bottom w:val="none" w:sz="0" w:space="0" w:color="auto"/>
        <w:right w:val="none" w:sz="0" w:space="0" w:color="auto"/>
      </w:divBdr>
    </w:div>
    <w:div w:id="37516062">
      <w:bodyDiv w:val="1"/>
      <w:marLeft w:val="0"/>
      <w:marRight w:val="0"/>
      <w:marTop w:val="0"/>
      <w:marBottom w:val="0"/>
      <w:divBdr>
        <w:top w:val="none" w:sz="0" w:space="0" w:color="auto"/>
        <w:left w:val="none" w:sz="0" w:space="0" w:color="auto"/>
        <w:bottom w:val="none" w:sz="0" w:space="0" w:color="auto"/>
        <w:right w:val="none" w:sz="0" w:space="0" w:color="auto"/>
      </w:divBdr>
      <w:divsChild>
        <w:div w:id="583026363">
          <w:marLeft w:val="1022"/>
          <w:marRight w:val="0"/>
          <w:marTop w:val="0"/>
          <w:marBottom w:val="0"/>
          <w:divBdr>
            <w:top w:val="none" w:sz="0" w:space="0" w:color="auto"/>
            <w:left w:val="none" w:sz="0" w:space="0" w:color="auto"/>
            <w:bottom w:val="none" w:sz="0" w:space="0" w:color="auto"/>
            <w:right w:val="none" w:sz="0" w:space="0" w:color="auto"/>
          </w:divBdr>
        </w:div>
        <w:div w:id="454830683">
          <w:marLeft w:val="1022"/>
          <w:marRight w:val="0"/>
          <w:marTop w:val="0"/>
          <w:marBottom w:val="0"/>
          <w:divBdr>
            <w:top w:val="none" w:sz="0" w:space="0" w:color="auto"/>
            <w:left w:val="none" w:sz="0" w:space="0" w:color="auto"/>
            <w:bottom w:val="none" w:sz="0" w:space="0" w:color="auto"/>
            <w:right w:val="none" w:sz="0" w:space="0" w:color="auto"/>
          </w:divBdr>
        </w:div>
        <w:div w:id="379405944">
          <w:marLeft w:val="1022"/>
          <w:marRight w:val="0"/>
          <w:marTop w:val="0"/>
          <w:marBottom w:val="0"/>
          <w:divBdr>
            <w:top w:val="none" w:sz="0" w:space="0" w:color="auto"/>
            <w:left w:val="none" w:sz="0" w:space="0" w:color="auto"/>
            <w:bottom w:val="none" w:sz="0" w:space="0" w:color="auto"/>
            <w:right w:val="none" w:sz="0" w:space="0" w:color="auto"/>
          </w:divBdr>
        </w:div>
      </w:divsChild>
    </w:div>
    <w:div w:id="42869176">
      <w:bodyDiv w:val="1"/>
      <w:marLeft w:val="0"/>
      <w:marRight w:val="0"/>
      <w:marTop w:val="0"/>
      <w:marBottom w:val="0"/>
      <w:divBdr>
        <w:top w:val="none" w:sz="0" w:space="0" w:color="auto"/>
        <w:left w:val="none" w:sz="0" w:space="0" w:color="auto"/>
        <w:bottom w:val="none" w:sz="0" w:space="0" w:color="auto"/>
        <w:right w:val="none" w:sz="0" w:space="0" w:color="auto"/>
      </w:divBdr>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49428552">
      <w:bodyDiv w:val="1"/>
      <w:marLeft w:val="0"/>
      <w:marRight w:val="0"/>
      <w:marTop w:val="0"/>
      <w:marBottom w:val="0"/>
      <w:divBdr>
        <w:top w:val="none" w:sz="0" w:space="0" w:color="auto"/>
        <w:left w:val="none" w:sz="0" w:space="0" w:color="auto"/>
        <w:bottom w:val="none" w:sz="0" w:space="0" w:color="auto"/>
        <w:right w:val="none" w:sz="0" w:space="0" w:color="auto"/>
      </w:divBdr>
    </w:div>
    <w:div w:id="72435351">
      <w:bodyDiv w:val="1"/>
      <w:marLeft w:val="0"/>
      <w:marRight w:val="0"/>
      <w:marTop w:val="0"/>
      <w:marBottom w:val="0"/>
      <w:divBdr>
        <w:top w:val="none" w:sz="0" w:space="0" w:color="auto"/>
        <w:left w:val="none" w:sz="0" w:space="0" w:color="auto"/>
        <w:bottom w:val="none" w:sz="0" w:space="0" w:color="auto"/>
        <w:right w:val="none" w:sz="0" w:space="0" w:color="auto"/>
      </w:divBdr>
    </w:div>
    <w:div w:id="78524670">
      <w:bodyDiv w:val="1"/>
      <w:marLeft w:val="0"/>
      <w:marRight w:val="0"/>
      <w:marTop w:val="0"/>
      <w:marBottom w:val="0"/>
      <w:divBdr>
        <w:top w:val="none" w:sz="0" w:space="0" w:color="auto"/>
        <w:left w:val="none" w:sz="0" w:space="0" w:color="auto"/>
        <w:bottom w:val="none" w:sz="0" w:space="0" w:color="auto"/>
        <w:right w:val="none" w:sz="0" w:space="0" w:color="auto"/>
      </w:divBdr>
      <w:divsChild>
        <w:div w:id="1659727596">
          <w:marLeft w:val="547"/>
          <w:marRight w:val="0"/>
          <w:marTop w:val="120"/>
          <w:marBottom w:val="0"/>
          <w:divBdr>
            <w:top w:val="none" w:sz="0" w:space="0" w:color="auto"/>
            <w:left w:val="none" w:sz="0" w:space="0" w:color="auto"/>
            <w:bottom w:val="none" w:sz="0" w:space="0" w:color="auto"/>
            <w:right w:val="none" w:sz="0" w:space="0" w:color="auto"/>
          </w:divBdr>
        </w:div>
        <w:div w:id="1024213603">
          <w:marLeft w:val="1166"/>
          <w:marRight w:val="0"/>
          <w:marTop w:val="100"/>
          <w:marBottom w:val="0"/>
          <w:divBdr>
            <w:top w:val="none" w:sz="0" w:space="0" w:color="auto"/>
            <w:left w:val="none" w:sz="0" w:space="0" w:color="auto"/>
            <w:bottom w:val="none" w:sz="0" w:space="0" w:color="auto"/>
            <w:right w:val="none" w:sz="0" w:space="0" w:color="auto"/>
          </w:divBdr>
        </w:div>
        <w:div w:id="1535312059">
          <w:marLeft w:val="1166"/>
          <w:marRight w:val="0"/>
          <w:marTop w:val="100"/>
          <w:marBottom w:val="0"/>
          <w:divBdr>
            <w:top w:val="none" w:sz="0" w:space="0" w:color="auto"/>
            <w:left w:val="none" w:sz="0" w:space="0" w:color="auto"/>
            <w:bottom w:val="none" w:sz="0" w:space="0" w:color="auto"/>
            <w:right w:val="none" w:sz="0" w:space="0" w:color="auto"/>
          </w:divBdr>
        </w:div>
      </w:divsChild>
    </w:div>
    <w:div w:id="90786080">
      <w:bodyDiv w:val="1"/>
      <w:marLeft w:val="0"/>
      <w:marRight w:val="0"/>
      <w:marTop w:val="0"/>
      <w:marBottom w:val="0"/>
      <w:divBdr>
        <w:top w:val="none" w:sz="0" w:space="0" w:color="auto"/>
        <w:left w:val="none" w:sz="0" w:space="0" w:color="auto"/>
        <w:bottom w:val="none" w:sz="0" w:space="0" w:color="auto"/>
        <w:right w:val="none" w:sz="0" w:space="0" w:color="auto"/>
      </w:divBdr>
    </w:div>
    <w:div w:id="100731965">
      <w:bodyDiv w:val="1"/>
      <w:marLeft w:val="0"/>
      <w:marRight w:val="0"/>
      <w:marTop w:val="0"/>
      <w:marBottom w:val="0"/>
      <w:divBdr>
        <w:top w:val="none" w:sz="0" w:space="0" w:color="auto"/>
        <w:left w:val="none" w:sz="0" w:space="0" w:color="auto"/>
        <w:bottom w:val="none" w:sz="0" w:space="0" w:color="auto"/>
        <w:right w:val="none" w:sz="0" w:space="0" w:color="auto"/>
      </w:divBdr>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05320812">
      <w:bodyDiv w:val="1"/>
      <w:marLeft w:val="0"/>
      <w:marRight w:val="0"/>
      <w:marTop w:val="0"/>
      <w:marBottom w:val="0"/>
      <w:divBdr>
        <w:top w:val="none" w:sz="0" w:space="0" w:color="auto"/>
        <w:left w:val="none" w:sz="0" w:space="0" w:color="auto"/>
        <w:bottom w:val="none" w:sz="0" w:space="0" w:color="auto"/>
        <w:right w:val="none" w:sz="0" w:space="0" w:color="auto"/>
      </w:divBdr>
    </w:div>
    <w:div w:id="129178347">
      <w:bodyDiv w:val="1"/>
      <w:marLeft w:val="0"/>
      <w:marRight w:val="0"/>
      <w:marTop w:val="0"/>
      <w:marBottom w:val="0"/>
      <w:divBdr>
        <w:top w:val="none" w:sz="0" w:space="0" w:color="auto"/>
        <w:left w:val="none" w:sz="0" w:space="0" w:color="auto"/>
        <w:bottom w:val="none" w:sz="0" w:space="0" w:color="auto"/>
        <w:right w:val="none" w:sz="0" w:space="0" w:color="auto"/>
      </w:divBdr>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48206206">
      <w:bodyDiv w:val="1"/>
      <w:marLeft w:val="0"/>
      <w:marRight w:val="0"/>
      <w:marTop w:val="0"/>
      <w:marBottom w:val="0"/>
      <w:divBdr>
        <w:top w:val="none" w:sz="0" w:space="0" w:color="auto"/>
        <w:left w:val="none" w:sz="0" w:space="0" w:color="auto"/>
        <w:bottom w:val="none" w:sz="0" w:space="0" w:color="auto"/>
        <w:right w:val="none" w:sz="0" w:space="0" w:color="auto"/>
      </w:divBdr>
      <w:divsChild>
        <w:div w:id="1049647270">
          <w:marLeft w:val="547"/>
          <w:marRight w:val="0"/>
          <w:marTop w:val="0"/>
          <w:marBottom w:val="0"/>
          <w:divBdr>
            <w:top w:val="none" w:sz="0" w:space="0" w:color="auto"/>
            <w:left w:val="none" w:sz="0" w:space="0" w:color="auto"/>
            <w:bottom w:val="none" w:sz="0" w:space="0" w:color="auto"/>
            <w:right w:val="none" w:sz="0" w:space="0" w:color="auto"/>
          </w:divBdr>
        </w:div>
      </w:divsChild>
    </w:div>
    <w:div w:id="149832791">
      <w:bodyDiv w:val="1"/>
      <w:marLeft w:val="0"/>
      <w:marRight w:val="0"/>
      <w:marTop w:val="0"/>
      <w:marBottom w:val="0"/>
      <w:divBdr>
        <w:top w:val="none" w:sz="0" w:space="0" w:color="auto"/>
        <w:left w:val="none" w:sz="0" w:space="0" w:color="auto"/>
        <w:bottom w:val="none" w:sz="0" w:space="0" w:color="auto"/>
        <w:right w:val="none" w:sz="0" w:space="0" w:color="auto"/>
      </w:divBdr>
      <w:divsChild>
        <w:div w:id="1698507142">
          <w:marLeft w:val="547"/>
          <w:marRight w:val="0"/>
          <w:marTop w:val="115"/>
          <w:marBottom w:val="0"/>
          <w:divBdr>
            <w:top w:val="none" w:sz="0" w:space="0" w:color="auto"/>
            <w:left w:val="none" w:sz="0" w:space="0" w:color="auto"/>
            <w:bottom w:val="none" w:sz="0" w:space="0" w:color="auto"/>
            <w:right w:val="none" w:sz="0" w:space="0" w:color="auto"/>
          </w:divBdr>
        </w:div>
        <w:div w:id="346642946">
          <w:marLeft w:val="1166"/>
          <w:marRight w:val="0"/>
          <w:marTop w:val="96"/>
          <w:marBottom w:val="0"/>
          <w:divBdr>
            <w:top w:val="none" w:sz="0" w:space="0" w:color="auto"/>
            <w:left w:val="none" w:sz="0" w:space="0" w:color="auto"/>
            <w:bottom w:val="none" w:sz="0" w:space="0" w:color="auto"/>
            <w:right w:val="none" w:sz="0" w:space="0" w:color="auto"/>
          </w:divBdr>
        </w:div>
        <w:div w:id="410733875">
          <w:marLeft w:val="1166"/>
          <w:marRight w:val="0"/>
          <w:marTop w:val="96"/>
          <w:marBottom w:val="0"/>
          <w:divBdr>
            <w:top w:val="none" w:sz="0" w:space="0" w:color="auto"/>
            <w:left w:val="none" w:sz="0" w:space="0" w:color="auto"/>
            <w:bottom w:val="none" w:sz="0" w:space="0" w:color="auto"/>
            <w:right w:val="none" w:sz="0" w:space="0" w:color="auto"/>
          </w:divBdr>
        </w:div>
        <w:div w:id="1550871939">
          <w:marLeft w:val="1714"/>
          <w:marRight w:val="0"/>
          <w:marTop w:val="86"/>
          <w:marBottom w:val="0"/>
          <w:divBdr>
            <w:top w:val="none" w:sz="0" w:space="0" w:color="auto"/>
            <w:left w:val="none" w:sz="0" w:space="0" w:color="auto"/>
            <w:bottom w:val="none" w:sz="0" w:space="0" w:color="auto"/>
            <w:right w:val="none" w:sz="0" w:space="0" w:color="auto"/>
          </w:divBdr>
        </w:div>
        <w:div w:id="123618450">
          <w:marLeft w:val="1166"/>
          <w:marRight w:val="0"/>
          <w:marTop w:val="96"/>
          <w:marBottom w:val="0"/>
          <w:divBdr>
            <w:top w:val="none" w:sz="0" w:space="0" w:color="auto"/>
            <w:left w:val="none" w:sz="0" w:space="0" w:color="auto"/>
            <w:bottom w:val="none" w:sz="0" w:space="0" w:color="auto"/>
            <w:right w:val="none" w:sz="0" w:space="0" w:color="auto"/>
          </w:divBdr>
        </w:div>
        <w:div w:id="1286958709">
          <w:marLeft w:val="1166"/>
          <w:marRight w:val="0"/>
          <w:marTop w:val="96"/>
          <w:marBottom w:val="0"/>
          <w:divBdr>
            <w:top w:val="none" w:sz="0" w:space="0" w:color="auto"/>
            <w:left w:val="none" w:sz="0" w:space="0" w:color="auto"/>
            <w:bottom w:val="none" w:sz="0" w:space="0" w:color="auto"/>
            <w:right w:val="none" w:sz="0" w:space="0" w:color="auto"/>
          </w:divBdr>
        </w:div>
        <w:div w:id="1750930666">
          <w:marLeft w:val="1166"/>
          <w:marRight w:val="0"/>
          <w:marTop w:val="96"/>
          <w:marBottom w:val="0"/>
          <w:divBdr>
            <w:top w:val="none" w:sz="0" w:space="0" w:color="auto"/>
            <w:left w:val="none" w:sz="0" w:space="0" w:color="auto"/>
            <w:bottom w:val="none" w:sz="0" w:space="0" w:color="auto"/>
            <w:right w:val="none" w:sz="0" w:space="0" w:color="auto"/>
          </w:divBdr>
        </w:div>
        <w:div w:id="1944678945">
          <w:marLeft w:val="1714"/>
          <w:marRight w:val="0"/>
          <w:marTop w:val="86"/>
          <w:marBottom w:val="0"/>
          <w:divBdr>
            <w:top w:val="none" w:sz="0" w:space="0" w:color="auto"/>
            <w:left w:val="none" w:sz="0" w:space="0" w:color="auto"/>
            <w:bottom w:val="none" w:sz="0" w:space="0" w:color="auto"/>
            <w:right w:val="none" w:sz="0" w:space="0" w:color="auto"/>
          </w:divBdr>
        </w:div>
      </w:divsChild>
    </w:div>
    <w:div w:id="150145891">
      <w:bodyDiv w:val="1"/>
      <w:marLeft w:val="0"/>
      <w:marRight w:val="0"/>
      <w:marTop w:val="0"/>
      <w:marBottom w:val="0"/>
      <w:divBdr>
        <w:top w:val="none" w:sz="0" w:space="0" w:color="auto"/>
        <w:left w:val="none" w:sz="0" w:space="0" w:color="auto"/>
        <w:bottom w:val="none" w:sz="0" w:space="0" w:color="auto"/>
        <w:right w:val="none" w:sz="0" w:space="0" w:color="auto"/>
      </w:divBdr>
      <w:divsChild>
        <w:div w:id="1790584834">
          <w:marLeft w:val="547"/>
          <w:marRight w:val="0"/>
          <w:marTop w:val="120"/>
          <w:marBottom w:val="0"/>
          <w:divBdr>
            <w:top w:val="none" w:sz="0" w:space="0" w:color="auto"/>
            <w:left w:val="none" w:sz="0" w:space="0" w:color="auto"/>
            <w:bottom w:val="none" w:sz="0" w:space="0" w:color="auto"/>
            <w:right w:val="none" w:sz="0" w:space="0" w:color="auto"/>
          </w:divBdr>
        </w:div>
        <w:div w:id="1515263778">
          <w:marLeft w:val="547"/>
          <w:marRight w:val="0"/>
          <w:marTop w:val="120"/>
          <w:marBottom w:val="0"/>
          <w:divBdr>
            <w:top w:val="none" w:sz="0" w:space="0" w:color="auto"/>
            <w:left w:val="none" w:sz="0" w:space="0" w:color="auto"/>
            <w:bottom w:val="none" w:sz="0" w:space="0" w:color="auto"/>
            <w:right w:val="none" w:sz="0" w:space="0" w:color="auto"/>
          </w:divBdr>
        </w:div>
      </w:divsChild>
    </w:div>
    <w:div w:id="151065769">
      <w:bodyDiv w:val="1"/>
      <w:marLeft w:val="0"/>
      <w:marRight w:val="0"/>
      <w:marTop w:val="0"/>
      <w:marBottom w:val="0"/>
      <w:divBdr>
        <w:top w:val="none" w:sz="0" w:space="0" w:color="auto"/>
        <w:left w:val="none" w:sz="0" w:space="0" w:color="auto"/>
        <w:bottom w:val="none" w:sz="0" w:space="0" w:color="auto"/>
        <w:right w:val="none" w:sz="0" w:space="0" w:color="auto"/>
      </w:divBdr>
      <w:divsChild>
        <w:div w:id="1069890281">
          <w:marLeft w:val="547"/>
          <w:marRight w:val="0"/>
          <w:marTop w:val="0"/>
          <w:marBottom w:val="0"/>
          <w:divBdr>
            <w:top w:val="none" w:sz="0" w:space="0" w:color="auto"/>
            <w:left w:val="none" w:sz="0" w:space="0" w:color="auto"/>
            <w:bottom w:val="none" w:sz="0" w:space="0" w:color="auto"/>
            <w:right w:val="none" w:sz="0" w:space="0" w:color="auto"/>
          </w:divBdr>
        </w:div>
        <w:div w:id="246808936">
          <w:marLeft w:val="547"/>
          <w:marRight w:val="0"/>
          <w:marTop w:val="0"/>
          <w:marBottom w:val="0"/>
          <w:divBdr>
            <w:top w:val="none" w:sz="0" w:space="0" w:color="auto"/>
            <w:left w:val="none" w:sz="0" w:space="0" w:color="auto"/>
            <w:bottom w:val="none" w:sz="0" w:space="0" w:color="auto"/>
            <w:right w:val="none" w:sz="0" w:space="0" w:color="auto"/>
          </w:divBdr>
        </w:div>
      </w:divsChild>
    </w:div>
    <w:div w:id="162278117">
      <w:bodyDiv w:val="1"/>
      <w:marLeft w:val="0"/>
      <w:marRight w:val="0"/>
      <w:marTop w:val="0"/>
      <w:marBottom w:val="0"/>
      <w:divBdr>
        <w:top w:val="none" w:sz="0" w:space="0" w:color="auto"/>
        <w:left w:val="none" w:sz="0" w:space="0" w:color="auto"/>
        <w:bottom w:val="none" w:sz="0" w:space="0" w:color="auto"/>
        <w:right w:val="none" w:sz="0" w:space="0" w:color="auto"/>
      </w:divBdr>
      <w:divsChild>
        <w:div w:id="873159143">
          <w:marLeft w:val="547"/>
          <w:marRight w:val="0"/>
          <w:marTop w:val="96"/>
          <w:marBottom w:val="0"/>
          <w:divBdr>
            <w:top w:val="none" w:sz="0" w:space="0" w:color="auto"/>
            <w:left w:val="none" w:sz="0" w:space="0" w:color="auto"/>
            <w:bottom w:val="none" w:sz="0" w:space="0" w:color="auto"/>
            <w:right w:val="none" w:sz="0" w:space="0" w:color="auto"/>
          </w:divBdr>
        </w:div>
      </w:divsChild>
    </w:div>
    <w:div w:id="180123579">
      <w:bodyDiv w:val="1"/>
      <w:marLeft w:val="0"/>
      <w:marRight w:val="0"/>
      <w:marTop w:val="0"/>
      <w:marBottom w:val="0"/>
      <w:divBdr>
        <w:top w:val="none" w:sz="0" w:space="0" w:color="auto"/>
        <w:left w:val="none" w:sz="0" w:space="0" w:color="auto"/>
        <w:bottom w:val="none" w:sz="0" w:space="0" w:color="auto"/>
        <w:right w:val="none" w:sz="0" w:space="0" w:color="auto"/>
      </w:divBdr>
    </w:div>
    <w:div w:id="194003750">
      <w:bodyDiv w:val="1"/>
      <w:marLeft w:val="0"/>
      <w:marRight w:val="0"/>
      <w:marTop w:val="0"/>
      <w:marBottom w:val="0"/>
      <w:divBdr>
        <w:top w:val="none" w:sz="0" w:space="0" w:color="auto"/>
        <w:left w:val="none" w:sz="0" w:space="0" w:color="auto"/>
        <w:bottom w:val="none" w:sz="0" w:space="0" w:color="auto"/>
        <w:right w:val="none" w:sz="0" w:space="0" w:color="auto"/>
      </w:divBdr>
      <w:divsChild>
        <w:div w:id="1977295759">
          <w:marLeft w:val="547"/>
          <w:marRight w:val="0"/>
          <w:marTop w:val="0"/>
          <w:marBottom w:val="0"/>
          <w:divBdr>
            <w:top w:val="none" w:sz="0" w:space="0" w:color="auto"/>
            <w:left w:val="none" w:sz="0" w:space="0" w:color="auto"/>
            <w:bottom w:val="none" w:sz="0" w:space="0" w:color="auto"/>
            <w:right w:val="none" w:sz="0" w:space="0" w:color="auto"/>
          </w:divBdr>
        </w:div>
        <w:div w:id="252781511">
          <w:marLeft w:val="720"/>
          <w:marRight w:val="0"/>
          <w:marTop w:val="0"/>
          <w:marBottom w:val="0"/>
          <w:divBdr>
            <w:top w:val="none" w:sz="0" w:space="0" w:color="auto"/>
            <w:left w:val="none" w:sz="0" w:space="0" w:color="auto"/>
            <w:bottom w:val="none" w:sz="0" w:space="0" w:color="auto"/>
            <w:right w:val="none" w:sz="0" w:space="0" w:color="auto"/>
          </w:divBdr>
        </w:div>
        <w:div w:id="832180081">
          <w:marLeft w:val="547"/>
          <w:marRight w:val="0"/>
          <w:marTop w:val="0"/>
          <w:marBottom w:val="0"/>
          <w:divBdr>
            <w:top w:val="none" w:sz="0" w:space="0" w:color="auto"/>
            <w:left w:val="none" w:sz="0" w:space="0" w:color="auto"/>
            <w:bottom w:val="none" w:sz="0" w:space="0" w:color="auto"/>
            <w:right w:val="none" w:sz="0" w:space="0" w:color="auto"/>
          </w:divBdr>
        </w:div>
        <w:div w:id="1055159485">
          <w:marLeft w:val="547"/>
          <w:marRight w:val="0"/>
          <w:marTop w:val="0"/>
          <w:marBottom w:val="0"/>
          <w:divBdr>
            <w:top w:val="none" w:sz="0" w:space="0" w:color="auto"/>
            <w:left w:val="none" w:sz="0" w:space="0" w:color="auto"/>
            <w:bottom w:val="none" w:sz="0" w:space="0" w:color="auto"/>
            <w:right w:val="none" w:sz="0" w:space="0" w:color="auto"/>
          </w:divBdr>
        </w:div>
        <w:div w:id="1055084996">
          <w:marLeft w:val="547"/>
          <w:marRight w:val="0"/>
          <w:marTop w:val="0"/>
          <w:marBottom w:val="0"/>
          <w:divBdr>
            <w:top w:val="none" w:sz="0" w:space="0" w:color="auto"/>
            <w:left w:val="none" w:sz="0" w:space="0" w:color="auto"/>
            <w:bottom w:val="none" w:sz="0" w:space="0" w:color="auto"/>
            <w:right w:val="none" w:sz="0" w:space="0" w:color="auto"/>
          </w:divBdr>
        </w:div>
        <w:div w:id="2056345178">
          <w:marLeft w:val="994"/>
          <w:marRight w:val="0"/>
          <w:marTop w:val="0"/>
          <w:marBottom w:val="0"/>
          <w:divBdr>
            <w:top w:val="none" w:sz="0" w:space="0" w:color="auto"/>
            <w:left w:val="none" w:sz="0" w:space="0" w:color="auto"/>
            <w:bottom w:val="none" w:sz="0" w:space="0" w:color="auto"/>
            <w:right w:val="none" w:sz="0" w:space="0" w:color="auto"/>
          </w:divBdr>
        </w:div>
        <w:div w:id="1412461190">
          <w:marLeft w:val="994"/>
          <w:marRight w:val="0"/>
          <w:marTop w:val="0"/>
          <w:marBottom w:val="0"/>
          <w:divBdr>
            <w:top w:val="none" w:sz="0" w:space="0" w:color="auto"/>
            <w:left w:val="none" w:sz="0" w:space="0" w:color="auto"/>
            <w:bottom w:val="none" w:sz="0" w:space="0" w:color="auto"/>
            <w:right w:val="none" w:sz="0" w:space="0" w:color="auto"/>
          </w:divBdr>
        </w:div>
        <w:div w:id="671763852">
          <w:marLeft w:val="994"/>
          <w:marRight w:val="0"/>
          <w:marTop w:val="0"/>
          <w:marBottom w:val="0"/>
          <w:divBdr>
            <w:top w:val="none" w:sz="0" w:space="0" w:color="auto"/>
            <w:left w:val="none" w:sz="0" w:space="0" w:color="auto"/>
            <w:bottom w:val="none" w:sz="0" w:space="0" w:color="auto"/>
            <w:right w:val="none" w:sz="0" w:space="0" w:color="auto"/>
          </w:divBdr>
        </w:div>
      </w:divsChild>
    </w:div>
    <w:div w:id="205141488">
      <w:bodyDiv w:val="1"/>
      <w:marLeft w:val="0"/>
      <w:marRight w:val="0"/>
      <w:marTop w:val="0"/>
      <w:marBottom w:val="0"/>
      <w:divBdr>
        <w:top w:val="none" w:sz="0" w:space="0" w:color="auto"/>
        <w:left w:val="none" w:sz="0" w:space="0" w:color="auto"/>
        <w:bottom w:val="none" w:sz="0" w:space="0" w:color="auto"/>
        <w:right w:val="none" w:sz="0" w:space="0" w:color="auto"/>
      </w:divBdr>
      <w:divsChild>
        <w:div w:id="170491473">
          <w:marLeft w:val="547"/>
          <w:marRight w:val="0"/>
          <w:marTop w:val="0"/>
          <w:marBottom w:val="0"/>
          <w:divBdr>
            <w:top w:val="none" w:sz="0" w:space="0" w:color="auto"/>
            <w:left w:val="none" w:sz="0" w:space="0" w:color="auto"/>
            <w:bottom w:val="none" w:sz="0" w:space="0" w:color="auto"/>
            <w:right w:val="none" w:sz="0" w:space="0" w:color="auto"/>
          </w:divBdr>
        </w:div>
      </w:divsChild>
    </w:div>
    <w:div w:id="205215800">
      <w:bodyDiv w:val="1"/>
      <w:marLeft w:val="0"/>
      <w:marRight w:val="0"/>
      <w:marTop w:val="0"/>
      <w:marBottom w:val="0"/>
      <w:divBdr>
        <w:top w:val="none" w:sz="0" w:space="0" w:color="auto"/>
        <w:left w:val="none" w:sz="0" w:space="0" w:color="auto"/>
        <w:bottom w:val="none" w:sz="0" w:space="0" w:color="auto"/>
        <w:right w:val="none" w:sz="0" w:space="0" w:color="auto"/>
      </w:divBdr>
      <w:divsChild>
        <w:div w:id="585461444">
          <w:marLeft w:val="547"/>
          <w:marRight w:val="0"/>
          <w:marTop w:val="115"/>
          <w:marBottom w:val="0"/>
          <w:divBdr>
            <w:top w:val="none" w:sz="0" w:space="0" w:color="auto"/>
            <w:left w:val="none" w:sz="0" w:space="0" w:color="auto"/>
            <w:bottom w:val="none" w:sz="0" w:space="0" w:color="auto"/>
            <w:right w:val="none" w:sz="0" w:space="0" w:color="auto"/>
          </w:divBdr>
        </w:div>
      </w:divsChild>
    </w:div>
    <w:div w:id="212427403">
      <w:bodyDiv w:val="1"/>
      <w:marLeft w:val="0"/>
      <w:marRight w:val="0"/>
      <w:marTop w:val="0"/>
      <w:marBottom w:val="0"/>
      <w:divBdr>
        <w:top w:val="none" w:sz="0" w:space="0" w:color="auto"/>
        <w:left w:val="none" w:sz="0" w:space="0" w:color="auto"/>
        <w:bottom w:val="none" w:sz="0" w:space="0" w:color="auto"/>
        <w:right w:val="none" w:sz="0" w:space="0" w:color="auto"/>
      </w:divBdr>
      <w:divsChild>
        <w:div w:id="999230736">
          <w:marLeft w:val="576"/>
          <w:marRight w:val="0"/>
          <w:marTop w:val="128"/>
          <w:marBottom w:val="0"/>
          <w:divBdr>
            <w:top w:val="none" w:sz="0" w:space="0" w:color="auto"/>
            <w:left w:val="none" w:sz="0" w:space="0" w:color="auto"/>
            <w:bottom w:val="none" w:sz="0" w:space="0" w:color="auto"/>
            <w:right w:val="none" w:sz="0" w:space="0" w:color="auto"/>
          </w:divBdr>
        </w:div>
        <w:div w:id="1182935423">
          <w:marLeft w:val="1339"/>
          <w:marRight w:val="0"/>
          <w:marTop w:val="107"/>
          <w:marBottom w:val="0"/>
          <w:divBdr>
            <w:top w:val="none" w:sz="0" w:space="0" w:color="auto"/>
            <w:left w:val="none" w:sz="0" w:space="0" w:color="auto"/>
            <w:bottom w:val="none" w:sz="0" w:space="0" w:color="auto"/>
            <w:right w:val="none" w:sz="0" w:space="0" w:color="auto"/>
          </w:divBdr>
        </w:div>
      </w:divsChild>
    </w:div>
    <w:div w:id="221722894">
      <w:bodyDiv w:val="1"/>
      <w:marLeft w:val="0"/>
      <w:marRight w:val="0"/>
      <w:marTop w:val="0"/>
      <w:marBottom w:val="0"/>
      <w:divBdr>
        <w:top w:val="none" w:sz="0" w:space="0" w:color="auto"/>
        <w:left w:val="none" w:sz="0" w:space="0" w:color="auto"/>
        <w:bottom w:val="none" w:sz="0" w:space="0" w:color="auto"/>
        <w:right w:val="none" w:sz="0" w:space="0" w:color="auto"/>
      </w:divBdr>
      <w:divsChild>
        <w:div w:id="1347250371">
          <w:marLeft w:val="547"/>
          <w:marRight w:val="0"/>
          <w:marTop w:val="0"/>
          <w:marBottom w:val="0"/>
          <w:divBdr>
            <w:top w:val="none" w:sz="0" w:space="0" w:color="auto"/>
            <w:left w:val="none" w:sz="0" w:space="0" w:color="auto"/>
            <w:bottom w:val="none" w:sz="0" w:space="0" w:color="auto"/>
            <w:right w:val="none" w:sz="0" w:space="0" w:color="auto"/>
          </w:divBdr>
        </w:div>
        <w:div w:id="75396902">
          <w:marLeft w:val="720"/>
          <w:marRight w:val="0"/>
          <w:marTop w:val="0"/>
          <w:marBottom w:val="0"/>
          <w:divBdr>
            <w:top w:val="none" w:sz="0" w:space="0" w:color="auto"/>
            <w:left w:val="none" w:sz="0" w:space="0" w:color="auto"/>
            <w:bottom w:val="none" w:sz="0" w:space="0" w:color="auto"/>
            <w:right w:val="none" w:sz="0" w:space="0" w:color="auto"/>
          </w:divBdr>
        </w:div>
        <w:div w:id="1569730697">
          <w:marLeft w:val="547"/>
          <w:marRight w:val="0"/>
          <w:marTop w:val="0"/>
          <w:marBottom w:val="0"/>
          <w:divBdr>
            <w:top w:val="none" w:sz="0" w:space="0" w:color="auto"/>
            <w:left w:val="none" w:sz="0" w:space="0" w:color="auto"/>
            <w:bottom w:val="none" w:sz="0" w:space="0" w:color="auto"/>
            <w:right w:val="none" w:sz="0" w:space="0" w:color="auto"/>
          </w:divBdr>
        </w:div>
        <w:div w:id="433601494">
          <w:marLeft w:val="547"/>
          <w:marRight w:val="0"/>
          <w:marTop w:val="0"/>
          <w:marBottom w:val="0"/>
          <w:divBdr>
            <w:top w:val="none" w:sz="0" w:space="0" w:color="auto"/>
            <w:left w:val="none" w:sz="0" w:space="0" w:color="auto"/>
            <w:bottom w:val="none" w:sz="0" w:space="0" w:color="auto"/>
            <w:right w:val="none" w:sz="0" w:space="0" w:color="auto"/>
          </w:divBdr>
        </w:div>
        <w:div w:id="1175657350">
          <w:marLeft w:val="547"/>
          <w:marRight w:val="0"/>
          <w:marTop w:val="0"/>
          <w:marBottom w:val="0"/>
          <w:divBdr>
            <w:top w:val="none" w:sz="0" w:space="0" w:color="auto"/>
            <w:left w:val="none" w:sz="0" w:space="0" w:color="auto"/>
            <w:bottom w:val="none" w:sz="0" w:space="0" w:color="auto"/>
            <w:right w:val="none" w:sz="0" w:space="0" w:color="auto"/>
          </w:divBdr>
        </w:div>
        <w:div w:id="795148293">
          <w:marLeft w:val="994"/>
          <w:marRight w:val="0"/>
          <w:marTop w:val="0"/>
          <w:marBottom w:val="0"/>
          <w:divBdr>
            <w:top w:val="none" w:sz="0" w:space="0" w:color="auto"/>
            <w:left w:val="none" w:sz="0" w:space="0" w:color="auto"/>
            <w:bottom w:val="none" w:sz="0" w:space="0" w:color="auto"/>
            <w:right w:val="none" w:sz="0" w:space="0" w:color="auto"/>
          </w:divBdr>
        </w:div>
        <w:div w:id="729116667">
          <w:marLeft w:val="994"/>
          <w:marRight w:val="0"/>
          <w:marTop w:val="0"/>
          <w:marBottom w:val="0"/>
          <w:divBdr>
            <w:top w:val="none" w:sz="0" w:space="0" w:color="auto"/>
            <w:left w:val="none" w:sz="0" w:space="0" w:color="auto"/>
            <w:bottom w:val="none" w:sz="0" w:space="0" w:color="auto"/>
            <w:right w:val="none" w:sz="0" w:space="0" w:color="auto"/>
          </w:divBdr>
        </w:div>
        <w:div w:id="842166777">
          <w:marLeft w:val="994"/>
          <w:marRight w:val="0"/>
          <w:marTop w:val="0"/>
          <w:marBottom w:val="0"/>
          <w:divBdr>
            <w:top w:val="none" w:sz="0" w:space="0" w:color="auto"/>
            <w:left w:val="none" w:sz="0" w:space="0" w:color="auto"/>
            <w:bottom w:val="none" w:sz="0" w:space="0" w:color="auto"/>
            <w:right w:val="none" w:sz="0" w:space="0" w:color="auto"/>
          </w:divBdr>
        </w:div>
      </w:divsChild>
    </w:div>
    <w:div w:id="223490224">
      <w:bodyDiv w:val="1"/>
      <w:marLeft w:val="0"/>
      <w:marRight w:val="0"/>
      <w:marTop w:val="0"/>
      <w:marBottom w:val="0"/>
      <w:divBdr>
        <w:top w:val="none" w:sz="0" w:space="0" w:color="auto"/>
        <w:left w:val="none" w:sz="0" w:space="0" w:color="auto"/>
        <w:bottom w:val="none" w:sz="0" w:space="0" w:color="auto"/>
        <w:right w:val="none" w:sz="0" w:space="0" w:color="auto"/>
      </w:divBdr>
      <w:divsChild>
        <w:div w:id="876352671">
          <w:marLeft w:val="576"/>
          <w:marRight w:val="0"/>
          <w:marTop w:val="128"/>
          <w:marBottom w:val="0"/>
          <w:divBdr>
            <w:top w:val="none" w:sz="0" w:space="0" w:color="auto"/>
            <w:left w:val="none" w:sz="0" w:space="0" w:color="auto"/>
            <w:bottom w:val="none" w:sz="0" w:space="0" w:color="auto"/>
            <w:right w:val="none" w:sz="0" w:space="0" w:color="auto"/>
          </w:divBdr>
        </w:div>
        <w:div w:id="338318442">
          <w:marLeft w:val="1339"/>
          <w:marRight w:val="0"/>
          <w:marTop w:val="107"/>
          <w:marBottom w:val="0"/>
          <w:divBdr>
            <w:top w:val="none" w:sz="0" w:space="0" w:color="auto"/>
            <w:left w:val="none" w:sz="0" w:space="0" w:color="auto"/>
            <w:bottom w:val="none" w:sz="0" w:space="0" w:color="auto"/>
            <w:right w:val="none" w:sz="0" w:space="0" w:color="auto"/>
          </w:divBdr>
        </w:div>
        <w:div w:id="1172259181">
          <w:marLeft w:val="1339"/>
          <w:marRight w:val="0"/>
          <w:marTop w:val="107"/>
          <w:marBottom w:val="0"/>
          <w:divBdr>
            <w:top w:val="none" w:sz="0" w:space="0" w:color="auto"/>
            <w:left w:val="none" w:sz="0" w:space="0" w:color="auto"/>
            <w:bottom w:val="none" w:sz="0" w:space="0" w:color="auto"/>
            <w:right w:val="none" w:sz="0" w:space="0" w:color="auto"/>
          </w:divBdr>
        </w:div>
        <w:div w:id="567228036">
          <w:marLeft w:val="1339"/>
          <w:marRight w:val="0"/>
          <w:marTop w:val="107"/>
          <w:marBottom w:val="0"/>
          <w:divBdr>
            <w:top w:val="none" w:sz="0" w:space="0" w:color="auto"/>
            <w:left w:val="none" w:sz="0" w:space="0" w:color="auto"/>
            <w:bottom w:val="none" w:sz="0" w:space="0" w:color="auto"/>
            <w:right w:val="none" w:sz="0" w:space="0" w:color="auto"/>
          </w:divBdr>
        </w:div>
        <w:div w:id="1688098232">
          <w:marLeft w:val="576"/>
          <w:marRight w:val="0"/>
          <w:marTop w:val="128"/>
          <w:marBottom w:val="0"/>
          <w:divBdr>
            <w:top w:val="none" w:sz="0" w:space="0" w:color="auto"/>
            <w:left w:val="none" w:sz="0" w:space="0" w:color="auto"/>
            <w:bottom w:val="none" w:sz="0" w:space="0" w:color="auto"/>
            <w:right w:val="none" w:sz="0" w:space="0" w:color="auto"/>
          </w:divBdr>
        </w:div>
      </w:divsChild>
    </w:div>
    <w:div w:id="230623042">
      <w:bodyDiv w:val="1"/>
      <w:marLeft w:val="0"/>
      <w:marRight w:val="0"/>
      <w:marTop w:val="0"/>
      <w:marBottom w:val="0"/>
      <w:divBdr>
        <w:top w:val="none" w:sz="0" w:space="0" w:color="auto"/>
        <w:left w:val="none" w:sz="0" w:space="0" w:color="auto"/>
        <w:bottom w:val="none" w:sz="0" w:space="0" w:color="auto"/>
        <w:right w:val="none" w:sz="0" w:space="0" w:color="auto"/>
      </w:divBdr>
      <w:divsChild>
        <w:div w:id="2122991349">
          <w:marLeft w:val="547"/>
          <w:marRight w:val="0"/>
          <w:marTop w:val="0"/>
          <w:marBottom w:val="0"/>
          <w:divBdr>
            <w:top w:val="none" w:sz="0" w:space="0" w:color="auto"/>
            <w:left w:val="none" w:sz="0" w:space="0" w:color="auto"/>
            <w:bottom w:val="none" w:sz="0" w:space="0" w:color="auto"/>
            <w:right w:val="none" w:sz="0" w:space="0" w:color="auto"/>
          </w:divBdr>
        </w:div>
        <w:div w:id="73548837">
          <w:marLeft w:val="720"/>
          <w:marRight w:val="0"/>
          <w:marTop w:val="0"/>
          <w:marBottom w:val="0"/>
          <w:divBdr>
            <w:top w:val="none" w:sz="0" w:space="0" w:color="auto"/>
            <w:left w:val="none" w:sz="0" w:space="0" w:color="auto"/>
            <w:bottom w:val="none" w:sz="0" w:space="0" w:color="auto"/>
            <w:right w:val="none" w:sz="0" w:space="0" w:color="auto"/>
          </w:divBdr>
        </w:div>
        <w:div w:id="999849074">
          <w:marLeft w:val="547"/>
          <w:marRight w:val="0"/>
          <w:marTop w:val="0"/>
          <w:marBottom w:val="0"/>
          <w:divBdr>
            <w:top w:val="none" w:sz="0" w:space="0" w:color="auto"/>
            <w:left w:val="none" w:sz="0" w:space="0" w:color="auto"/>
            <w:bottom w:val="none" w:sz="0" w:space="0" w:color="auto"/>
            <w:right w:val="none" w:sz="0" w:space="0" w:color="auto"/>
          </w:divBdr>
        </w:div>
        <w:div w:id="1581213677">
          <w:marLeft w:val="547"/>
          <w:marRight w:val="0"/>
          <w:marTop w:val="0"/>
          <w:marBottom w:val="0"/>
          <w:divBdr>
            <w:top w:val="none" w:sz="0" w:space="0" w:color="auto"/>
            <w:left w:val="none" w:sz="0" w:space="0" w:color="auto"/>
            <w:bottom w:val="none" w:sz="0" w:space="0" w:color="auto"/>
            <w:right w:val="none" w:sz="0" w:space="0" w:color="auto"/>
          </w:divBdr>
        </w:div>
        <w:div w:id="1927689270">
          <w:marLeft w:val="547"/>
          <w:marRight w:val="0"/>
          <w:marTop w:val="0"/>
          <w:marBottom w:val="0"/>
          <w:divBdr>
            <w:top w:val="none" w:sz="0" w:space="0" w:color="auto"/>
            <w:left w:val="none" w:sz="0" w:space="0" w:color="auto"/>
            <w:bottom w:val="none" w:sz="0" w:space="0" w:color="auto"/>
            <w:right w:val="none" w:sz="0" w:space="0" w:color="auto"/>
          </w:divBdr>
        </w:div>
        <w:div w:id="434519936">
          <w:marLeft w:val="994"/>
          <w:marRight w:val="0"/>
          <w:marTop w:val="0"/>
          <w:marBottom w:val="0"/>
          <w:divBdr>
            <w:top w:val="none" w:sz="0" w:space="0" w:color="auto"/>
            <w:left w:val="none" w:sz="0" w:space="0" w:color="auto"/>
            <w:bottom w:val="none" w:sz="0" w:space="0" w:color="auto"/>
            <w:right w:val="none" w:sz="0" w:space="0" w:color="auto"/>
          </w:divBdr>
        </w:div>
        <w:div w:id="186716589">
          <w:marLeft w:val="994"/>
          <w:marRight w:val="0"/>
          <w:marTop w:val="0"/>
          <w:marBottom w:val="0"/>
          <w:divBdr>
            <w:top w:val="none" w:sz="0" w:space="0" w:color="auto"/>
            <w:left w:val="none" w:sz="0" w:space="0" w:color="auto"/>
            <w:bottom w:val="none" w:sz="0" w:space="0" w:color="auto"/>
            <w:right w:val="none" w:sz="0" w:space="0" w:color="auto"/>
          </w:divBdr>
        </w:div>
        <w:div w:id="1574579517">
          <w:marLeft w:val="994"/>
          <w:marRight w:val="0"/>
          <w:marTop w:val="0"/>
          <w:marBottom w:val="0"/>
          <w:divBdr>
            <w:top w:val="none" w:sz="0" w:space="0" w:color="auto"/>
            <w:left w:val="none" w:sz="0" w:space="0" w:color="auto"/>
            <w:bottom w:val="none" w:sz="0" w:space="0" w:color="auto"/>
            <w:right w:val="none" w:sz="0" w:space="0" w:color="auto"/>
          </w:divBdr>
        </w:div>
      </w:divsChild>
    </w:div>
    <w:div w:id="232470265">
      <w:bodyDiv w:val="1"/>
      <w:marLeft w:val="0"/>
      <w:marRight w:val="0"/>
      <w:marTop w:val="0"/>
      <w:marBottom w:val="0"/>
      <w:divBdr>
        <w:top w:val="none" w:sz="0" w:space="0" w:color="auto"/>
        <w:left w:val="none" w:sz="0" w:space="0" w:color="auto"/>
        <w:bottom w:val="none" w:sz="0" w:space="0" w:color="auto"/>
        <w:right w:val="none" w:sz="0" w:space="0" w:color="auto"/>
      </w:divBdr>
      <w:divsChild>
        <w:div w:id="1119759740">
          <w:marLeft w:val="994"/>
          <w:marRight w:val="0"/>
          <w:marTop w:val="0"/>
          <w:marBottom w:val="0"/>
          <w:divBdr>
            <w:top w:val="none" w:sz="0" w:space="0" w:color="auto"/>
            <w:left w:val="none" w:sz="0" w:space="0" w:color="auto"/>
            <w:bottom w:val="none" w:sz="0" w:space="0" w:color="auto"/>
            <w:right w:val="none" w:sz="0" w:space="0" w:color="auto"/>
          </w:divBdr>
        </w:div>
        <w:div w:id="1537280394">
          <w:marLeft w:val="994"/>
          <w:marRight w:val="0"/>
          <w:marTop w:val="0"/>
          <w:marBottom w:val="0"/>
          <w:divBdr>
            <w:top w:val="none" w:sz="0" w:space="0" w:color="auto"/>
            <w:left w:val="none" w:sz="0" w:space="0" w:color="auto"/>
            <w:bottom w:val="none" w:sz="0" w:space="0" w:color="auto"/>
            <w:right w:val="none" w:sz="0" w:space="0" w:color="auto"/>
          </w:divBdr>
        </w:div>
        <w:div w:id="1865552457">
          <w:marLeft w:val="994"/>
          <w:marRight w:val="0"/>
          <w:marTop w:val="0"/>
          <w:marBottom w:val="0"/>
          <w:divBdr>
            <w:top w:val="none" w:sz="0" w:space="0" w:color="auto"/>
            <w:left w:val="none" w:sz="0" w:space="0" w:color="auto"/>
            <w:bottom w:val="none" w:sz="0" w:space="0" w:color="auto"/>
            <w:right w:val="none" w:sz="0" w:space="0" w:color="auto"/>
          </w:divBdr>
        </w:div>
      </w:divsChild>
    </w:div>
    <w:div w:id="235239005">
      <w:bodyDiv w:val="1"/>
      <w:marLeft w:val="0"/>
      <w:marRight w:val="0"/>
      <w:marTop w:val="0"/>
      <w:marBottom w:val="0"/>
      <w:divBdr>
        <w:top w:val="none" w:sz="0" w:space="0" w:color="auto"/>
        <w:left w:val="none" w:sz="0" w:space="0" w:color="auto"/>
        <w:bottom w:val="none" w:sz="0" w:space="0" w:color="auto"/>
        <w:right w:val="none" w:sz="0" w:space="0" w:color="auto"/>
      </w:divBdr>
      <w:divsChild>
        <w:div w:id="1887911178">
          <w:marLeft w:val="547"/>
          <w:marRight w:val="0"/>
          <w:marTop w:val="0"/>
          <w:marBottom w:val="0"/>
          <w:divBdr>
            <w:top w:val="none" w:sz="0" w:space="0" w:color="auto"/>
            <w:left w:val="none" w:sz="0" w:space="0" w:color="auto"/>
            <w:bottom w:val="none" w:sz="0" w:space="0" w:color="auto"/>
            <w:right w:val="none" w:sz="0" w:space="0" w:color="auto"/>
          </w:divBdr>
        </w:div>
        <w:div w:id="448743983">
          <w:marLeft w:val="547"/>
          <w:marRight w:val="0"/>
          <w:marTop w:val="0"/>
          <w:marBottom w:val="0"/>
          <w:divBdr>
            <w:top w:val="none" w:sz="0" w:space="0" w:color="auto"/>
            <w:left w:val="none" w:sz="0" w:space="0" w:color="auto"/>
            <w:bottom w:val="none" w:sz="0" w:space="0" w:color="auto"/>
            <w:right w:val="none" w:sz="0" w:space="0" w:color="auto"/>
          </w:divBdr>
        </w:div>
      </w:divsChild>
    </w:div>
    <w:div w:id="238517986">
      <w:bodyDiv w:val="1"/>
      <w:marLeft w:val="0"/>
      <w:marRight w:val="0"/>
      <w:marTop w:val="0"/>
      <w:marBottom w:val="0"/>
      <w:divBdr>
        <w:top w:val="none" w:sz="0" w:space="0" w:color="auto"/>
        <w:left w:val="none" w:sz="0" w:space="0" w:color="auto"/>
        <w:bottom w:val="none" w:sz="0" w:space="0" w:color="auto"/>
        <w:right w:val="none" w:sz="0" w:space="0" w:color="auto"/>
      </w:divBdr>
      <w:divsChild>
        <w:div w:id="650061788">
          <w:marLeft w:val="547"/>
          <w:marRight w:val="0"/>
          <w:marTop w:val="115"/>
          <w:marBottom w:val="0"/>
          <w:divBdr>
            <w:top w:val="none" w:sz="0" w:space="0" w:color="auto"/>
            <w:left w:val="none" w:sz="0" w:space="0" w:color="auto"/>
            <w:bottom w:val="none" w:sz="0" w:space="0" w:color="auto"/>
            <w:right w:val="none" w:sz="0" w:space="0" w:color="auto"/>
          </w:divBdr>
        </w:div>
        <w:div w:id="202794091">
          <w:marLeft w:val="547"/>
          <w:marRight w:val="0"/>
          <w:marTop w:val="115"/>
          <w:marBottom w:val="0"/>
          <w:divBdr>
            <w:top w:val="none" w:sz="0" w:space="0" w:color="auto"/>
            <w:left w:val="none" w:sz="0" w:space="0" w:color="auto"/>
            <w:bottom w:val="none" w:sz="0" w:space="0" w:color="auto"/>
            <w:right w:val="none" w:sz="0" w:space="0" w:color="auto"/>
          </w:divBdr>
        </w:div>
        <w:div w:id="2123760160">
          <w:marLeft w:val="547"/>
          <w:marRight w:val="0"/>
          <w:marTop w:val="115"/>
          <w:marBottom w:val="0"/>
          <w:divBdr>
            <w:top w:val="none" w:sz="0" w:space="0" w:color="auto"/>
            <w:left w:val="none" w:sz="0" w:space="0" w:color="auto"/>
            <w:bottom w:val="none" w:sz="0" w:space="0" w:color="auto"/>
            <w:right w:val="none" w:sz="0" w:space="0" w:color="auto"/>
          </w:divBdr>
        </w:div>
      </w:divsChild>
    </w:div>
    <w:div w:id="245381274">
      <w:bodyDiv w:val="1"/>
      <w:marLeft w:val="0"/>
      <w:marRight w:val="0"/>
      <w:marTop w:val="0"/>
      <w:marBottom w:val="0"/>
      <w:divBdr>
        <w:top w:val="none" w:sz="0" w:space="0" w:color="auto"/>
        <w:left w:val="none" w:sz="0" w:space="0" w:color="auto"/>
        <w:bottom w:val="none" w:sz="0" w:space="0" w:color="auto"/>
        <w:right w:val="none" w:sz="0" w:space="0" w:color="auto"/>
      </w:divBdr>
    </w:div>
    <w:div w:id="257493919">
      <w:bodyDiv w:val="1"/>
      <w:marLeft w:val="0"/>
      <w:marRight w:val="0"/>
      <w:marTop w:val="0"/>
      <w:marBottom w:val="0"/>
      <w:divBdr>
        <w:top w:val="none" w:sz="0" w:space="0" w:color="auto"/>
        <w:left w:val="none" w:sz="0" w:space="0" w:color="auto"/>
        <w:bottom w:val="none" w:sz="0" w:space="0" w:color="auto"/>
        <w:right w:val="none" w:sz="0" w:space="0" w:color="auto"/>
      </w:divBdr>
      <w:divsChild>
        <w:div w:id="2099014281">
          <w:marLeft w:val="1166"/>
          <w:marRight w:val="0"/>
          <w:marTop w:val="100"/>
          <w:marBottom w:val="0"/>
          <w:divBdr>
            <w:top w:val="none" w:sz="0" w:space="0" w:color="auto"/>
            <w:left w:val="none" w:sz="0" w:space="0" w:color="auto"/>
            <w:bottom w:val="none" w:sz="0" w:space="0" w:color="auto"/>
            <w:right w:val="none" w:sz="0" w:space="0" w:color="auto"/>
          </w:divBdr>
        </w:div>
        <w:div w:id="242178889">
          <w:marLeft w:val="1166"/>
          <w:marRight w:val="0"/>
          <w:marTop w:val="100"/>
          <w:marBottom w:val="0"/>
          <w:divBdr>
            <w:top w:val="none" w:sz="0" w:space="0" w:color="auto"/>
            <w:left w:val="none" w:sz="0" w:space="0" w:color="auto"/>
            <w:bottom w:val="none" w:sz="0" w:space="0" w:color="auto"/>
            <w:right w:val="none" w:sz="0" w:space="0" w:color="auto"/>
          </w:divBdr>
        </w:div>
        <w:div w:id="1501853386">
          <w:marLeft w:val="720"/>
          <w:marRight w:val="0"/>
          <w:marTop w:val="120"/>
          <w:marBottom w:val="0"/>
          <w:divBdr>
            <w:top w:val="none" w:sz="0" w:space="0" w:color="auto"/>
            <w:left w:val="none" w:sz="0" w:space="0" w:color="auto"/>
            <w:bottom w:val="none" w:sz="0" w:space="0" w:color="auto"/>
            <w:right w:val="none" w:sz="0" w:space="0" w:color="auto"/>
          </w:divBdr>
        </w:div>
        <w:div w:id="1722442631">
          <w:marLeft w:val="720"/>
          <w:marRight w:val="0"/>
          <w:marTop w:val="120"/>
          <w:marBottom w:val="0"/>
          <w:divBdr>
            <w:top w:val="none" w:sz="0" w:space="0" w:color="auto"/>
            <w:left w:val="none" w:sz="0" w:space="0" w:color="auto"/>
            <w:bottom w:val="none" w:sz="0" w:space="0" w:color="auto"/>
            <w:right w:val="none" w:sz="0" w:space="0" w:color="auto"/>
          </w:divBdr>
        </w:div>
        <w:div w:id="1612929463">
          <w:marLeft w:val="720"/>
          <w:marRight w:val="0"/>
          <w:marTop w:val="120"/>
          <w:marBottom w:val="0"/>
          <w:divBdr>
            <w:top w:val="none" w:sz="0" w:space="0" w:color="auto"/>
            <w:left w:val="none" w:sz="0" w:space="0" w:color="auto"/>
            <w:bottom w:val="none" w:sz="0" w:space="0" w:color="auto"/>
            <w:right w:val="none" w:sz="0" w:space="0" w:color="auto"/>
          </w:divBdr>
        </w:div>
        <w:div w:id="1138642873">
          <w:marLeft w:val="720"/>
          <w:marRight w:val="0"/>
          <w:marTop w:val="120"/>
          <w:marBottom w:val="0"/>
          <w:divBdr>
            <w:top w:val="none" w:sz="0" w:space="0" w:color="auto"/>
            <w:left w:val="none" w:sz="0" w:space="0" w:color="auto"/>
            <w:bottom w:val="none" w:sz="0" w:space="0" w:color="auto"/>
            <w:right w:val="none" w:sz="0" w:space="0" w:color="auto"/>
          </w:divBdr>
        </w:div>
      </w:divsChild>
    </w:div>
    <w:div w:id="257639695">
      <w:bodyDiv w:val="1"/>
      <w:marLeft w:val="0"/>
      <w:marRight w:val="0"/>
      <w:marTop w:val="0"/>
      <w:marBottom w:val="0"/>
      <w:divBdr>
        <w:top w:val="none" w:sz="0" w:space="0" w:color="auto"/>
        <w:left w:val="none" w:sz="0" w:space="0" w:color="auto"/>
        <w:bottom w:val="none" w:sz="0" w:space="0" w:color="auto"/>
        <w:right w:val="none" w:sz="0" w:space="0" w:color="auto"/>
      </w:divBdr>
    </w:div>
    <w:div w:id="271518679">
      <w:bodyDiv w:val="1"/>
      <w:marLeft w:val="0"/>
      <w:marRight w:val="0"/>
      <w:marTop w:val="0"/>
      <w:marBottom w:val="0"/>
      <w:divBdr>
        <w:top w:val="none" w:sz="0" w:space="0" w:color="auto"/>
        <w:left w:val="none" w:sz="0" w:space="0" w:color="auto"/>
        <w:bottom w:val="none" w:sz="0" w:space="0" w:color="auto"/>
        <w:right w:val="none" w:sz="0" w:space="0" w:color="auto"/>
      </w:divBdr>
      <w:divsChild>
        <w:div w:id="1720284416">
          <w:marLeft w:val="547"/>
          <w:marRight w:val="0"/>
          <w:marTop w:val="0"/>
          <w:marBottom w:val="0"/>
          <w:divBdr>
            <w:top w:val="none" w:sz="0" w:space="0" w:color="auto"/>
            <w:left w:val="none" w:sz="0" w:space="0" w:color="auto"/>
            <w:bottom w:val="none" w:sz="0" w:space="0" w:color="auto"/>
            <w:right w:val="none" w:sz="0" w:space="0" w:color="auto"/>
          </w:divBdr>
        </w:div>
        <w:div w:id="557085131">
          <w:marLeft w:val="720"/>
          <w:marRight w:val="0"/>
          <w:marTop w:val="0"/>
          <w:marBottom w:val="0"/>
          <w:divBdr>
            <w:top w:val="none" w:sz="0" w:space="0" w:color="auto"/>
            <w:left w:val="none" w:sz="0" w:space="0" w:color="auto"/>
            <w:bottom w:val="none" w:sz="0" w:space="0" w:color="auto"/>
            <w:right w:val="none" w:sz="0" w:space="0" w:color="auto"/>
          </w:divBdr>
        </w:div>
        <w:div w:id="1627273074">
          <w:marLeft w:val="547"/>
          <w:marRight w:val="0"/>
          <w:marTop w:val="0"/>
          <w:marBottom w:val="0"/>
          <w:divBdr>
            <w:top w:val="none" w:sz="0" w:space="0" w:color="auto"/>
            <w:left w:val="none" w:sz="0" w:space="0" w:color="auto"/>
            <w:bottom w:val="none" w:sz="0" w:space="0" w:color="auto"/>
            <w:right w:val="none" w:sz="0" w:space="0" w:color="auto"/>
          </w:divBdr>
        </w:div>
        <w:div w:id="1856649768">
          <w:marLeft w:val="547"/>
          <w:marRight w:val="0"/>
          <w:marTop w:val="0"/>
          <w:marBottom w:val="0"/>
          <w:divBdr>
            <w:top w:val="none" w:sz="0" w:space="0" w:color="auto"/>
            <w:left w:val="none" w:sz="0" w:space="0" w:color="auto"/>
            <w:bottom w:val="none" w:sz="0" w:space="0" w:color="auto"/>
            <w:right w:val="none" w:sz="0" w:space="0" w:color="auto"/>
          </w:divBdr>
        </w:div>
        <w:div w:id="1959675760">
          <w:marLeft w:val="547"/>
          <w:marRight w:val="0"/>
          <w:marTop w:val="0"/>
          <w:marBottom w:val="0"/>
          <w:divBdr>
            <w:top w:val="none" w:sz="0" w:space="0" w:color="auto"/>
            <w:left w:val="none" w:sz="0" w:space="0" w:color="auto"/>
            <w:bottom w:val="none" w:sz="0" w:space="0" w:color="auto"/>
            <w:right w:val="none" w:sz="0" w:space="0" w:color="auto"/>
          </w:divBdr>
        </w:div>
        <w:div w:id="1172066772">
          <w:marLeft w:val="994"/>
          <w:marRight w:val="0"/>
          <w:marTop w:val="0"/>
          <w:marBottom w:val="0"/>
          <w:divBdr>
            <w:top w:val="none" w:sz="0" w:space="0" w:color="auto"/>
            <w:left w:val="none" w:sz="0" w:space="0" w:color="auto"/>
            <w:bottom w:val="none" w:sz="0" w:space="0" w:color="auto"/>
            <w:right w:val="none" w:sz="0" w:space="0" w:color="auto"/>
          </w:divBdr>
        </w:div>
        <w:div w:id="2117284508">
          <w:marLeft w:val="994"/>
          <w:marRight w:val="0"/>
          <w:marTop w:val="0"/>
          <w:marBottom w:val="0"/>
          <w:divBdr>
            <w:top w:val="none" w:sz="0" w:space="0" w:color="auto"/>
            <w:left w:val="none" w:sz="0" w:space="0" w:color="auto"/>
            <w:bottom w:val="none" w:sz="0" w:space="0" w:color="auto"/>
            <w:right w:val="none" w:sz="0" w:space="0" w:color="auto"/>
          </w:divBdr>
        </w:div>
        <w:div w:id="1489714811">
          <w:marLeft w:val="994"/>
          <w:marRight w:val="0"/>
          <w:marTop w:val="0"/>
          <w:marBottom w:val="0"/>
          <w:divBdr>
            <w:top w:val="none" w:sz="0" w:space="0" w:color="auto"/>
            <w:left w:val="none" w:sz="0" w:space="0" w:color="auto"/>
            <w:bottom w:val="none" w:sz="0" w:space="0" w:color="auto"/>
            <w:right w:val="none" w:sz="0" w:space="0" w:color="auto"/>
          </w:divBdr>
        </w:div>
      </w:divsChild>
    </w:div>
    <w:div w:id="281807578">
      <w:bodyDiv w:val="1"/>
      <w:marLeft w:val="0"/>
      <w:marRight w:val="0"/>
      <w:marTop w:val="0"/>
      <w:marBottom w:val="0"/>
      <w:divBdr>
        <w:top w:val="none" w:sz="0" w:space="0" w:color="auto"/>
        <w:left w:val="none" w:sz="0" w:space="0" w:color="auto"/>
        <w:bottom w:val="none" w:sz="0" w:space="0" w:color="auto"/>
        <w:right w:val="none" w:sz="0" w:space="0" w:color="auto"/>
      </w:divBdr>
      <w:divsChild>
        <w:div w:id="367603343">
          <w:marLeft w:val="547"/>
          <w:marRight w:val="0"/>
          <w:marTop w:val="115"/>
          <w:marBottom w:val="0"/>
          <w:divBdr>
            <w:top w:val="none" w:sz="0" w:space="0" w:color="auto"/>
            <w:left w:val="none" w:sz="0" w:space="0" w:color="auto"/>
            <w:bottom w:val="none" w:sz="0" w:space="0" w:color="auto"/>
            <w:right w:val="none" w:sz="0" w:space="0" w:color="auto"/>
          </w:divBdr>
        </w:div>
        <w:div w:id="185752219">
          <w:marLeft w:val="1166"/>
          <w:marRight w:val="0"/>
          <w:marTop w:val="77"/>
          <w:marBottom w:val="0"/>
          <w:divBdr>
            <w:top w:val="none" w:sz="0" w:space="0" w:color="auto"/>
            <w:left w:val="none" w:sz="0" w:space="0" w:color="auto"/>
            <w:bottom w:val="none" w:sz="0" w:space="0" w:color="auto"/>
            <w:right w:val="none" w:sz="0" w:space="0" w:color="auto"/>
          </w:divBdr>
        </w:div>
        <w:div w:id="1438528730">
          <w:marLeft w:val="1166"/>
          <w:marRight w:val="0"/>
          <w:marTop w:val="77"/>
          <w:marBottom w:val="0"/>
          <w:divBdr>
            <w:top w:val="none" w:sz="0" w:space="0" w:color="auto"/>
            <w:left w:val="none" w:sz="0" w:space="0" w:color="auto"/>
            <w:bottom w:val="none" w:sz="0" w:space="0" w:color="auto"/>
            <w:right w:val="none" w:sz="0" w:space="0" w:color="auto"/>
          </w:divBdr>
        </w:div>
        <w:div w:id="1422990174">
          <w:marLeft w:val="1166"/>
          <w:marRight w:val="0"/>
          <w:marTop w:val="77"/>
          <w:marBottom w:val="0"/>
          <w:divBdr>
            <w:top w:val="none" w:sz="0" w:space="0" w:color="auto"/>
            <w:left w:val="none" w:sz="0" w:space="0" w:color="auto"/>
            <w:bottom w:val="none" w:sz="0" w:space="0" w:color="auto"/>
            <w:right w:val="none" w:sz="0" w:space="0" w:color="auto"/>
          </w:divBdr>
        </w:div>
        <w:div w:id="97795255">
          <w:marLeft w:val="1714"/>
          <w:marRight w:val="0"/>
          <w:marTop w:val="67"/>
          <w:marBottom w:val="0"/>
          <w:divBdr>
            <w:top w:val="none" w:sz="0" w:space="0" w:color="auto"/>
            <w:left w:val="none" w:sz="0" w:space="0" w:color="auto"/>
            <w:bottom w:val="none" w:sz="0" w:space="0" w:color="auto"/>
            <w:right w:val="none" w:sz="0" w:space="0" w:color="auto"/>
          </w:divBdr>
        </w:div>
        <w:div w:id="764571607">
          <w:marLeft w:val="1166"/>
          <w:marRight w:val="0"/>
          <w:marTop w:val="77"/>
          <w:marBottom w:val="0"/>
          <w:divBdr>
            <w:top w:val="none" w:sz="0" w:space="0" w:color="auto"/>
            <w:left w:val="none" w:sz="0" w:space="0" w:color="auto"/>
            <w:bottom w:val="none" w:sz="0" w:space="0" w:color="auto"/>
            <w:right w:val="none" w:sz="0" w:space="0" w:color="auto"/>
          </w:divBdr>
        </w:div>
        <w:div w:id="1650860860">
          <w:marLeft w:val="1714"/>
          <w:marRight w:val="0"/>
          <w:marTop w:val="67"/>
          <w:marBottom w:val="0"/>
          <w:divBdr>
            <w:top w:val="none" w:sz="0" w:space="0" w:color="auto"/>
            <w:left w:val="none" w:sz="0" w:space="0" w:color="auto"/>
            <w:bottom w:val="none" w:sz="0" w:space="0" w:color="auto"/>
            <w:right w:val="none" w:sz="0" w:space="0" w:color="auto"/>
          </w:divBdr>
        </w:div>
        <w:div w:id="285162290">
          <w:marLeft w:val="1166"/>
          <w:marRight w:val="0"/>
          <w:marTop w:val="77"/>
          <w:marBottom w:val="0"/>
          <w:divBdr>
            <w:top w:val="none" w:sz="0" w:space="0" w:color="auto"/>
            <w:left w:val="none" w:sz="0" w:space="0" w:color="auto"/>
            <w:bottom w:val="none" w:sz="0" w:space="0" w:color="auto"/>
            <w:right w:val="none" w:sz="0" w:space="0" w:color="auto"/>
          </w:divBdr>
        </w:div>
        <w:div w:id="465902225">
          <w:marLeft w:val="1166"/>
          <w:marRight w:val="0"/>
          <w:marTop w:val="77"/>
          <w:marBottom w:val="0"/>
          <w:divBdr>
            <w:top w:val="none" w:sz="0" w:space="0" w:color="auto"/>
            <w:left w:val="none" w:sz="0" w:space="0" w:color="auto"/>
            <w:bottom w:val="none" w:sz="0" w:space="0" w:color="auto"/>
            <w:right w:val="none" w:sz="0" w:space="0" w:color="auto"/>
          </w:divBdr>
        </w:div>
        <w:div w:id="404956688">
          <w:marLeft w:val="1714"/>
          <w:marRight w:val="0"/>
          <w:marTop w:val="67"/>
          <w:marBottom w:val="0"/>
          <w:divBdr>
            <w:top w:val="none" w:sz="0" w:space="0" w:color="auto"/>
            <w:left w:val="none" w:sz="0" w:space="0" w:color="auto"/>
            <w:bottom w:val="none" w:sz="0" w:space="0" w:color="auto"/>
            <w:right w:val="none" w:sz="0" w:space="0" w:color="auto"/>
          </w:divBdr>
        </w:div>
        <w:div w:id="910849626">
          <w:marLeft w:val="1714"/>
          <w:marRight w:val="0"/>
          <w:marTop w:val="67"/>
          <w:marBottom w:val="0"/>
          <w:divBdr>
            <w:top w:val="none" w:sz="0" w:space="0" w:color="auto"/>
            <w:left w:val="none" w:sz="0" w:space="0" w:color="auto"/>
            <w:bottom w:val="none" w:sz="0" w:space="0" w:color="auto"/>
            <w:right w:val="none" w:sz="0" w:space="0" w:color="auto"/>
          </w:divBdr>
        </w:div>
      </w:divsChild>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286354901">
      <w:bodyDiv w:val="1"/>
      <w:marLeft w:val="0"/>
      <w:marRight w:val="0"/>
      <w:marTop w:val="0"/>
      <w:marBottom w:val="0"/>
      <w:divBdr>
        <w:top w:val="none" w:sz="0" w:space="0" w:color="auto"/>
        <w:left w:val="none" w:sz="0" w:space="0" w:color="auto"/>
        <w:bottom w:val="none" w:sz="0" w:space="0" w:color="auto"/>
        <w:right w:val="none" w:sz="0" w:space="0" w:color="auto"/>
      </w:divBdr>
      <w:divsChild>
        <w:div w:id="1073088663">
          <w:marLeft w:val="547"/>
          <w:marRight w:val="0"/>
          <w:marTop w:val="115"/>
          <w:marBottom w:val="0"/>
          <w:divBdr>
            <w:top w:val="none" w:sz="0" w:space="0" w:color="auto"/>
            <w:left w:val="none" w:sz="0" w:space="0" w:color="auto"/>
            <w:bottom w:val="none" w:sz="0" w:space="0" w:color="auto"/>
            <w:right w:val="none" w:sz="0" w:space="0" w:color="auto"/>
          </w:divBdr>
        </w:div>
        <w:div w:id="1737319769">
          <w:marLeft w:val="1166"/>
          <w:marRight w:val="0"/>
          <w:marTop w:val="96"/>
          <w:marBottom w:val="0"/>
          <w:divBdr>
            <w:top w:val="none" w:sz="0" w:space="0" w:color="auto"/>
            <w:left w:val="none" w:sz="0" w:space="0" w:color="auto"/>
            <w:bottom w:val="none" w:sz="0" w:space="0" w:color="auto"/>
            <w:right w:val="none" w:sz="0" w:space="0" w:color="auto"/>
          </w:divBdr>
        </w:div>
        <w:div w:id="1430390704">
          <w:marLeft w:val="1714"/>
          <w:marRight w:val="0"/>
          <w:marTop w:val="86"/>
          <w:marBottom w:val="0"/>
          <w:divBdr>
            <w:top w:val="none" w:sz="0" w:space="0" w:color="auto"/>
            <w:left w:val="none" w:sz="0" w:space="0" w:color="auto"/>
            <w:bottom w:val="none" w:sz="0" w:space="0" w:color="auto"/>
            <w:right w:val="none" w:sz="0" w:space="0" w:color="auto"/>
          </w:divBdr>
        </w:div>
        <w:div w:id="2038892101">
          <w:marLeft w:val="1166"/>
          <w:marRight w:val="0"/>
          <w:marTop w:val="96"/>
          <w:marBottom w:val="0"/>
          <w:divBdr>
            <w:top w:val="none" w:sz="0" w:space="0" w:color="auto"/>
            <w:left w:val="none" w:sz="0" w:space="0" w:color="auto"/>
            <w:bottom w:val="none" w:sz="0" w:space="0" w:color="auto"/>
            <w:right w:val="none" w:sz="0" w:space="0" w:color="auto"/>
          </w:divBdr>
        </w:div>
        <w:div w:id="76293464">
          <w:marLeft w:val="1714"/>
          <w:marRight w:val="0"/>
          <w:marTop w:val="86"/>
          <w:marBottom w:val="0"/>
          <w:divBdr>
            <w:top w:val="none" w:sz="0" w:space="0" w:color="auto"/>
            <w:left w:val="none" w:sz="0" w:space="0" w:color="auto"/>
            <w:bottom w:val="none" w:sz="0" w:space="0" w:color="auto"/>
            <w:right w:val="none" w:sz="0" w:space="0" w:color="auto"/>
          </w:divBdr>
        </w:div>
        <w:div w:id="412433126">
          <w:marLeft w:val="1166"/>
          <w:marRight w:val="0"/>
          <w:marTop w:val="96"/>
          <w:marBottom w:val="0"/>
          <w:divBdr>
            <w:top w:val="none" w:sz="0" w:space="0" w:color="auto"/>
            <w:left w:val="none" w:sz="0" w:space="0" w:color="auto"/>
            <w:bottom w:val="none" w:sz="0" w:space="0" w:color="auto"/>
            <w:right w:val="none" w:sz="0" w:space="0" w:color="auto"/>
          </w:divBdr>
        </w:div>
      </w:divsChild>
    </w:div>
    <w:div w:id="294067705">
      <w:bodyDiv w:val="1"/>
      <w:marLeft w:val="0"/>
      <w:marRight w:val="0"/>
      <w:marTop w:val="0"/>
      <w:marBottom w:val="0"/>
      <w:divBdr>
        <w:top w:val="none" w:sz="0" w:space="0" w:color="auto"/>
        <w:left w:val="none" w:sz="0" w:space="0" w:color="auto"/>
        <w:bottom w:val="none" w:sz="0" w:space="0" w:color="auto"/>
        <w:right w:val="none" w:sz="0" w:space="0" w:color="auto"/>
      </w:divBdr>
      <w:divsChild>
        <w:div w:id="254872034">
          <w:marLeft w:val="547"/>
          <w:marRight w:val="0"/>
          <w:marTop w:val="0"/>
          <w:marBottom w:val="0"/>
          <w:divBdr>
            <w:top w:val="none" w:sz="0" w:space="0" w:color="auto"/>
            <w:left w:val="none" w:sz="0" w:space="0" w:color="auto"/>
            <w:bottom w:val="none" w:sz="0" w:space="0" w:color="auto"/>
            <w:right w:val="none" w:sz="0" w:space="0" w:color="auto"/>
          </w:divBdr>
        </w:div>
        <w:div w:id="1813476571">
          <w:marLeft w:val="720"/>
          <w:marRight w:val="0"/>
          <w:marTop w:val="0"/>
          <w:marBottom w:val="0"/>
          <w:divBdr>
            <w:top w:val="none" w:sz="0" w:space="0" w:color="auto"/>
            <w:left w:val="none" w:sz="0" w:space="0" w:color="auto"/>
            <w:bottom w:val="none" w:sz="0" w:space="0" w:color="auto"/>
            <w:right w:val="none" w:sz="0" w:space="0" w:color="auto"/>
          </w:divBdr>
        </w:div>
      </w:divsChild>
    </w:div>
    <w:div w:id="302544981">
      <w:bodyDiv w:val="1"/>
      <w:marLeft w:val="0"/>
      <w:marRight w:val="0"/>
      <w:marTop w:val="0"/>
      <w:marBottom w:val="0"/>
      <w:divBdr>
        <w:top w:val="none" w:sz="0" w:space="0" w:color="auto"/>
        <w:left w:val="none" w:sz="0" w:space="0" w:color="auto"/>
        <w:bottom w:val="none" w:sz="0" w:space="0" w:color="auto"/>
        <w:right w:val="none" w:sz="0" w:space="0" w:color="auto"/>
      </w:divBdr>
    </w:div>
    <w:div w:id="309409398">
      <w:bodyDiv w:val="1"/>
      <w:marLeft w:val="0"/>
      <w:marRight w:val="0"/>
      <w:marTop w:val="0"/>
      <w:marBottom w:val="0"/>
      <w:divBdr>
        <w:top w:val="none" w:sz="0" w:space="0" w:color="auto"/>
        <w:left w:val="none" w:sz="0" w:space="0" w:color="auto"/>
        <w:bottom w:val="none" w:sz="0" w:space="0" w:color="auto"/>
        <w:right w:val="none" w:sz="0" w:space="0" w:color="auto"/>
      </w:divBdr>
      <w:divsChild>
        <w:div w:id="360399098">
          <w:marLeft w:val="547"/>
          <w:marRight w:val="0"/>
          <w:marTop w:val="0"/>
          <w:marBottom w:val="0"/>
          <w:divBdr>
            <w:top w:val="none" w:sz="0" w:space="0" w:color="auto"/>
            <w:left w:val="none" w:sz="0" w:space="0" w:color="auto"/>
            <w:bottom w:val="none" w:sz="0" w:space="0" w:color="auto"/>
            <w:right w:val="none" w:sz="0" w:space="0" w:color="auto"/>
          </w:divBdr>
        </w:div>
        <w:div w:id="876820357">
          <w:marLeft w:val="547"/>
          <w:marRight w:val="0"/>
          <w:marTop w:val="0"/>
          <w:marBottom w:val="0"/>
          <w:divBdr>
            <w:top w:val="none" w:sz="0" w:space="0" w:color="auto"/>
            <w:left w:val="none" w:sz="0" w:space="0" w:color="auto"/>
            <w:bottom w:val="none" w:sz="0" w:space="0" w:color="auto"/>
            <w:right w:val="none" w:sz="0" w:space="0" w:color="auto"/>
          </w:divBdr>
        </w:div>
        <w:div w:id="937981779">
          <w:marLeft w:val="547"/>
          <w:marRight w:val="0"/>
          <w:marTop w:val="0"/>
          <w:marBottom w:val="0"/>
          <w:divBdr>
            <w:top w:val="none" w:sz="0" w:space="0" w:color="auto"/>
            <w:left w:val="none" w:sz="0" w:space="0" w:color="auto"/>
            <w:bottom w:val="none" w:sz="0" w:space="0" w:color="auto"/>
            <w:right w:val="none" w:sz="0" w:space="0" w:color="auto"/>
          </w:divBdr>
        </w:div>
        <w:div w:id="1501968451">
          <w:marLeft w:val="547"/>
          <w:marRight w:val="0"/>
          <w:marTop w:val="0"/>
          <w:marBottom w:val="0"/>
          <w:divBdr>
            <w:top w:val="none" w:sz="0" w:space="0" w:color="auto"/>
            <w:left w:val="none" w:sz="0" w:space="0" w:color="auto"/>
            <w:bottom w:val="none" w:sz="0" w:space="0" w:color="auto"/>
            <w:right w:val="none" w:sz="0" w:space="0" w:color="auto"/>
          </w:divBdr>
        </w:div>
        <w:div w:id="998076680">
          <w:marLeft w:val="994"/>
          <w:marRight w:val="0"/>
          <w:marTop w:val="0"/>
          <w:marBottom w:val="0"/>
          <w:divBdr>
            <w:top w:val="none" w:sz="0" w:space="0" w:color="auto"/>
            <w:left w:val="none" w:sz="0" w:space="0" w:color="auto"/>
            <w:bottom w:val="none" w:sz="0" w:space="0" w:color="auto"/>
            <w:right w:val="none" w:sz="0" w:space="0" w:color="auto"/>
          </w:divBdr>
        </w:div>
        <w:div w:id="1831629860">
          <w:marLeft w:val="994"/>
          <w:marRight w:val="0"/>
          <w:marTop w:val="0"/>
          <w:marBottom w:val="0"/>
          <w:divBdr>
            <w:top w:val="none" w:sz="0" w:space="0" w:color="auto"/>
            <w:left w:val="none" w:sz="0" w:space="0" w:color="auto"/>
            <w:bottom w:val="none" w:sz="0" w:space="0" w:color="auto"/>
            <w:right w:val="none" w:sz="0" w:space="0" w:color="auto"/>
          </w:divBdr>
        </w:div>
        <w:div w:id="72241261">
          <w:marLeft w:val="994"/>
          <w:marRight w:val="0"/>
          <w:marTop w:val="0"/>
          <w:marBottom w:val="0"/>
          <w:divBdr>
            <w:top w:val="none" w:sz="0" w:space="0" w:color="auto"/>
            <w:left w:val="none" w:sz="0" w:space="0" w:color="auto"/>
            <w:bottom w:val="none" w:sz="0" w:space="0" w:color="auto"/>
            <w:right w:val="none" w:sz="0" w:space="0" w:color="auto"/>
          </w:divBdr>
        </w:div>
      </w:divsChild>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15374908">
      <w:bodyDiv w:val="1"/>
      <w:marLeft w:val="0"/>
      <w:marRight w:val="0"/>
      <w:marTop w:val="0"/>
      <w:marBottom w:val="0"/>
      <w:divBdr>
        <w:top w:val="none" w:sz="0" w:space="0" w:color="auto"/>
        <w:left w:val="none" w:sz="0" w:space="0" w:color="auto"/>
        <w:bottom w:val="none" w:sz="0" w:space="0" w:color="auto"/>
        <w:right w:val="none" w:sz="0" w:space="0" w:color="auto"/>
      </w:divBdr>
    </w:div>
    <w:div w:id="318001783">
      <w:bodyDiv w:val="1"/>
      <w:marLeft w:val="0"/>
      <w:marRight w:val="0"/>
      <w:marTop w:val="0"/>
      <w:marBottom w:val="0"/>
      <w:divBdr>
        <w:top w:val="none" w:sz="0" w:space="0" w:color="auto"/>
        <w:left w:val="none" w:sz="0" w:space="0" w:color="auto"/>
        <w:bottom w:val="none" w:sz="0" w:space="0" w:color="auto"/>
        <w:right w:val="none" w:sz="0" w:space="0" w:color="auto"/>
      </w:divBdr>
      <w:divsChild>
        <w:div w:id="1068727653">
          <w:marLeft w:val="302"/>
          <w:marRight w:val="0"/>
          <w:marTop w:val="86"/>
          <w:marBottom w:val="0"/>
          <w:divBdr>
            <w:top w:val="none" w:sz="0" w:space="0" w:color="auto"/>
            <w:left w:val="none" w:sz="0" w:space="0" w:color="auto"/>
            <w:bottom w:val="none" w:sz="0" w:space="0" w:color="auto"/>
            <w:right w:val="none" w:sz="0" w:space="0" w:color="auto"/>
          </w:divBdr>
        </w:div>
        <w:div w:id="1066999847">
          <w:marLeft w:val="302"/>
          <w:marRight w:val="0"/>
          <w:marTop w:val="86"/>
          <w:marBottom w:val="0"/>
          <w:divBdr>
            <w:top w:val="none" w:sz="0" w:space="0" w:color="auto"/>
            <w:left w:val="none" w:sz="0" w:space="0" w:color="auto"/>
            <w:bottom w:val="none" w:sz="0" w:space="0" w:color="auto"/>
            <w:right w:val="none" w:sz="0" w:space="0" w:color="auto"/>
          </w:divBdr>
        </w:div>
        <w:div w:id="1798572433">
          <w:marLeft w:val="1166"/>
          <w:marRight w:val="0"/>
          <w:marTop w:val="77"/>
          <w:marBottom w:val="0"/>
          <w:divBdr>
            <w:top w:val="none" w:sz="0" w:space="0" w:color="auto"/>
            <w:left w:val="none" w:sz="0" w:space="0" w:color="auto"/>
            <w:bottom w:val="none" w:sz="0" w:space="0" w:color="auto"/>
            <w:right w:val="none" w:sz="0" w:space="0" w:color="auto"/>
          </w:divBdr>
        </w:div>
        <w:div w:id="1210612519">
          <w:marLeft w:val="1166"/>
          <w:marRight w:val="0"/>
          <w:marTop w:val="77"/>
          <w:marBottom w:val="0"/>
          <w:divBdr>
            <w:top w:val="none" w:sz="0" w:space="0" w:color="auto"/>
            <w:left w:val="none" w:sz="0" w:space="0" w:color="auto"/>
            <w:bottom w:val="none" w:sz="0" w:space="0" w:color="auto"/>
            <w:right w:val="none" w:sz="0" w:space="0" w:color="auto"/>
          </w:divBdr>
        </w:div>
        <w:div w:id="858202654">
          <w:marLeft w:val="1166"/>
          <w:marRight w:val="0"/>
          <w:marTop w:val="77"/>
          <w:marBottom w:val="0"/>
          <w:divBdr>
            <w:top w:val="none" w:sz="0" w:space="0" w:color="auto"/>
            <w:left w:val="none" w:sz="0" w:space="0" w:color="auto"/>
            <w:bottom w:val="none" w:sz="0" w:space="0" w:color="auto"/>
            <w:right w:val="none" w:sz="0" w:space="0" w:color="auto"/>
          </w:divBdr>
        </w:div>
        <w:div w:id="1759059944">
          <w:marLeft w:val="1714"/>
          <w:marRight w:val="0"/>
          <w:marTop w:val="77"/>
          <w:marBottom w:val="0"/>
          <w:divBdr>
            <w:top w:val="none" w:sz="0" w:space="0" w:color="auto"/>
            <w:left w:val="none" w:sz="0" w:space="0" w:color="auto"/>
            <w:bottom w:val="none" w:sz="0" w:space="0" w:color="auto"/>
            <w:right w:val="none" w:sz="0" w:space="0" w:color="auto"/>
          </w:divBdr>
        </w:div>
        <w:div w:id="717243092">
          <w:marLeft w:val="2045"/>
          <w:marRight w:val="0"/>
          <w:marTop w:val="77"/>
          <w:marBottom w:val="0"/>
          <w:divBdr>
            <w:top w:val="none" w:sz="0" w:space="0" w:color="auto"/>
            <w:left w:val="none" w:sz="0" w:space="0" w:color="auto"/>
            <w:bottom w:val="none" w:sz="0" w:space="0" w:color="auto"/>
            <w:right w:val="none" w:sz="0" w:space="0" w:color="auto"/>
          </w:divBdr>
        </w:div>
        <w:div w:id="432091383">
          <w:marLeft w:val="2045"/>
          <w:marRight w:val="0"/>
          <w:marTop w:val="77"/>
          <w:marBottom w:val="0"/>
          <w:divBdr>
            <w:top w:val="none" w:sz="0" w:space="0" w:color="auto"/>
            <w:left w:val="none" w:sz="0" w:space="0" w:color="auto"/>
            <w:bottom w:val="none" w:sz="0" w:space="0" w:color="auto"/>
            <w:right w:val="none" w:sz="0" w:space="0" w:color="auto"/>
          </w:divBdr>
        </w:div>
      </w:divsChild>
    </w:div>
    <w:div w:id="323556534">
      <w:bodyDiv w:val="1"/>
      <w:marLeft w:val="0"/>
      <w:marRight w:val="0"/>
      <w:marTop w:val="0"/>
      <w:marBottom w:val="0"/>
      <w:divBdr>
        <w:top w:val="none" w:sz="0" w:space="0" w:color="auto"/>
        <w:left w:val="none" w:sz="0" w:space="0" w:color="auto"/>
        <w:bottom w:val="none" w:sz="0" w:space="0" w:color="auto"/>
        <w:right w:val="none" w:sz="0" w:space="0" w:color="auto"/>
      </w:divBdr>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343822578">
      <w:bodyDiv w:val="1"/>
      <w:marLeft w:val="0"/>
      <w:marRight w:val="0"/>
      <w:marTop w:val="0"/>
      <w:marBottom w:val="0"/>
      <w:divBdr>
        <w:top w:val="none" w:sz="0" w:space="0" w:color="auto"/>
        <w:left w:val="none" w:sz="0" w:space="0" w:color="auto"/>
        <w:bottom w:val="none" w:sz="0" w:space="0" w:color="auto"/>
        <w:right w:val="none" w:sz="0" w:space="0" w:color="auto"/>
      </w:divBdr>
      <w:divsChild>
        <w:div w:id="2060012916">
          <w:marLeft w:val="994"/>
          <w:marRight w:val="0"/>
          <w:marTop w:val="0"/>
          <w:marBottom w:val="0"/>
          <w:divBdr>
            <w:top w:val="none" w:sz="0" w:space="0" w:color="auto"/>
            <w:left w:val="none" w:sz="0" w:space="0" w:color="auto"/>
            <w:bottom w:val="none" w:sz="0" w:space="0" w:color="auto"/>
            <w:right w:val="none" w:sz="0" w:space="0" w:color="auto"/>
          </w:divBdr>
        </w:div>
        <w:div w:id="1382636291">
          <w:marLeft w:val="994"/>
          <w:marRight w:val="0"/>
          <w:marTop w:val="0"/>
          <w:marBottom w:val="0"/>
          <w:divBdr>
            <w:top w:val="none" w:sz="0" w:space="0" w:color="auto"/>
            <w:left w:val="none" w:sz="0" w:space="0" w:color="auto"/>
            <w:bottom w:val="none" w:sz="0" w:space="0" w:color="auto"/>
            <w:right w:val="none" w:sz="0" w:space="0" w:color="auto"/>
          </w:divBdr>
        </w:div>
      </w:divsChild>
    </w:div>
    <w:div w:id="347372543">
      <w:bodyDiv w:val="1"/>
      <w:marLeft w:val="0"/>
      <w:marRight w:val="0"/>
      <w:marTop w:val="0"/>
      <w:marBottom w:val="0"/>
      <w:divBdr>
        <w:top w:val="none" w:sz="0" w:space="0" w:color="auto"/>
        <w:left w:val="none" w:sz="0" w:space="0" w:color="auto"/>
        <w:bottom w:val="none" w:sz="0" w:space="0" w:color="auto"/>
        <w:right w:val="none" w:sz="0" w:space="0" w:color="auto"/>
      </w:divBdr>
    </w:div>
    <w:div w:id="356660492">
      <w:bodyDiv w:val="1"/>
      <w:marLeft w:val="0"/>
      <w:marRight w:val="0"/>
      <w:marTop w:val="0"/>
      <w:marBottom w:val="0"/>
      <w:divBdr>
        <w:top w:val="none" w:sz="0" w:space="0" w:color="auto"/>
        <w:left w:val="none" w:sz="0" w:space="0" w:color="auto"/>
        <w:bottom w:val="none" w:sz="0" w:space="0" w:color="auto"/>
        <w:right w:val="none" w:sz="0" w:space="0" w:color="auto"/>
      </w:divBdr>
      <w:divsChild>
        <w:div w:id="39480392">
          <w:marLeft w:val="547"/>
          <w:marRight w:val="0"/>
          <w:marTop w:val="0"/>
          <w:marBottom w:val="0"/>
          <w:divBdr>
            <w:top w:val="none" w:sz="0" w:space="0" w:color="auto"/>
            <w:left w:val="none" w:sz="0" w:space="0" w:color="auto"/>
            <w:bottom w:val="none" w:sz="0" w:space="0" w:color="auto"/>
            <w:right w:val="none" w:sz="0" w:space="0" w:color="auto"/>
          </w:divBdr>
        </w:div>
        <w:div w:id="778262948">
          <w:marLeft w:val="547"/>
          <w:marRight w:val="0"/>
          <w:marTop w:val="0"/>
          <w:marBottom w:val="0"/>
          <w:divBdr>
            <w:top w:val="none" w:sz="0" w:space="0" w:color="auto"/>
            <w:left w:val="none" w:sz="0" w:space="0" w:color="auto"/>
            <w:bottom w:val="none" w:sz="0" w:space="0" w:color="auto"/>
            <w:right w:val="none" w:sz="0" w:space="0" w:color="auto"/>
          </w:divBdr>
        </w:div>
        <w:div w:id="1185248985">
          <w:marLeft w:val="547"/>
          <w:marRight w:val="0"/>
          <w:marTop w:val="0"/>
          <w:marBottom w:val="0"/>
          <w:divBdr>
            <w:top w:val="none" w:sz="0" w:space="0" w:color="auto"/>
            <w:left w:val="none" w:sz="0" w:space="0" w:color="auto"/>
            <w:bottom w:val="none" w:sz="0" w:space="0" w:color="auto"/>
            <w:right w:val="none" w:sz="0" w:space="0" w:color="auto"/>
          </w:divBdr>
        </w:div>
        <w:div w:id="1886478434">
          <w:marLeft w:val="994"/>
          <w:marRight w:val="0"/>
          <w:marTop w:val="0"/>
          <w:marBottom w:val="0"/>
          <w:divBdr>
            <w:top w:val="none" w:sz="0" w:space="0" w:color="auto"/>
            <w:left w:val="none" w:sz="0" w:space="0" w:color="auto"/>
            <w:bottom w:val="none" w:sz="0" w:space="0" w:color="auto"/>
            <w:right w:val="none" w:sz="0" w:space="0" w:color="auto"/>
          </w:divBdr>
        </w:div>
        <w:div w:id="1233807721">
          <w:marLeft w:val="994"/>
          <w:marRight w:val="0"/>
          <w:marTop w:val="0"/>
          <w:marBottom w:val="0"/>
          <w:divBdr>
            <w:top w:val="none" w:sz="0" w:space="0" w:color="auto"/>
            <w:left w:val="none" w:sz="0" w:space="0" w:color="auto"/>
            <w:bottom w:val="none" w:sz="0" w:space="0" w:color="auto"/>
            <w:right w:val="none" w:sz="0" w:space="0" w:color="auto"/>
          </w:divBdr>
        </w:div>
      </w:divsChild>
    </w:div>
    <w:div w:id="358241589">
      <w:bodyDiv w:val="1"/>
      <w:marLeft w:val="0"/>
      <w:marRight w:val="0"/>
      <w:marTop w:val="0"/>
      <w:marBottom w:val="0"/>
      <w:divBdr>
        <w:top w:val="none" w:sz="0" w:space="0" w:color="auto"/>
        <w:left w:val="none" w:sz="0" w:space="0" w:color="auto"/>
        <w:bottom w:val="none" w:sz="0" w:space="0" w:color="auto"/>
        <w:right w:val="none" w:sz="0" w:space="0" w:color="auto"/>
      </w:divBdr>
      <w:divsChild>
        <w:div w:id="1478523560">
          <w:marLeft w:val="547"/>
          <w:marRight w:val="0"/>
          <w:marTop w:val="115"/>
          <w:marBottom w:val="0"/>
          <w:divBdr>
            <w:top w:val="none" w:sz="0" w:space="0" w:color="auto"/>
            <w:left w:val="none" w:sz="0" w:space="0" w:color="auto"/>
            <w:bottom w:val="none" w:sz="0" w:space="0" w:color="auto"/>
            <w:right w:val="none" w:sz="0" w:space="0" w:color="auto"/>
          </w:divBdr>
        </w:div>
        <w:div w:id="1635863595">
          <w:marLeft w:val="1166"/>
          <w:marRight w:val="0"/>
          <w:marTop w:val="96"/>
          <w:marBottom w:val="0"/>
          <w:divBdr>
            <w:top w:val="none" w:sz="0" w:space="0" w:color="auto"/>
            <w:left w:val="none" w:sz="0" w:space="0" w:color="auto"/>
            <w:bottom w:val="none" w:sz="0" w:space="0" w:color="auto"/>
            <w:right w:val="none" w:sz="0" w:space="0" w:color="auto"/>
          </w:divBdr>
        </w:div>
        <w:div w:id="280234146">
          <w:marLeft w:val="1714"/>
          <w:marRight w:val="0"/>
          <w:marTop w:val="86"/>
          <w:marBottom w:val="0"/>
          <w:divBdr>
            <w:top w:val="none" w:sz="0" w:space="0" w:color="auto"/>
            <w:left w:val="none" w:sz="0" w:space="0" w:color="auto"/>
            <w:bottom w:val="none" w:sz="0" w:space="0" w:color="auto"/>
            <w:right w:val="none" w:sz="0" w:space="0" w:color="auto"/>
          </w:divBdr>
        </w:div>
        <w:div w:id="1713190366">
          <w:marLeft w:val="2246"/>
          <w:marRight w:val="0"/>
          <w:marTop w:val="77"/>
          <w:marBottom w:val="0"/>
          <w:divBdr>
            <w:top w:val="none" w:sz="0" w:space="0" w:color="auto"/>
            <w:left w:val="none" w:sz="0" w:space="0" w:color="auto"/>
            <w:bottom w:val="none" w:sz="0" w:space="0" w:color="auto"/>
            <w:right w:val="none" w:sz="0" w:space="0" w:color="auto"/>
          </w:divBdr>
        </w:div>
      </w:divsChild>
    </w:div>
    <w:div w:id="367412101">
      <w:bodyDiv w:val="1"/>
      <w:marLeft w:val="0"/>
      <w:marRight w:val="0"/>
      <w:marTop w:val="0"/>
      <w:marBottom w:val="0"/>
      <w:divBdr>
        <w:top w:val="none" w:sz="0" w:space="0" w:color="auto"/>
        <w:left w:val="none" w:sz="0" w:space="0" w:color="auto"/>
        <w:bottom w:val="none" w:sz="0" w:space="0" w:color="auto"/>
        <w:right w:val="none" w:sz="0" w:space="0" w:color="auto"/>
      </w:divBdr>
    </w:div>
    <w:div w:id="368993688">
      <w:bodyDiv w:val="1"/>
      <w:marLeft w:val="0"/>
      <w:marRight w:val="0"/>
      <w:marTop w:val="0"/>
      <w:marBottom w:val="0"/>
      <w:divBdr>
        <w:top w:val="none" w:sz="0" w:space="0" w:color="auto"/>
        <w:left w:val="none" w:sz="0" w:space="0" w:color="auto"/>
        <w:bottom w:val="none" w:sz="0" w:space="0" w:color="auto"/>
        <w:right w:val="none" w:sz="0" w:space="0" w:color="auto"/>
      </w:divBdr>
    </w:div>
    <w:div w:id="373700023">
      <w:bodyDiv w:val="1"/>
      <w:marLeft w:val="0"/>
      <w:marRight w:val="0"/>
      <w:marTop w:val="0"/>
      <w:marBottom w:val="0"/>
      <w:divBdr>
        <w:top w:val="none" w:sz="0" w:space="0" w:color="auto"/>
        <w:left w:val="none" w:sz="0" w:space="0" w:color="auto"/>
        <w:bottom w:val="none" w:sz="0" w:space="0" w:color="auto"/>
        <w:right w:val="none" w:sz="0" w:space="0" w:color="auto"/>
      </w:divBdr>
      <w:divsChild>
        <w:div w:id="222102931">
          <w:marLeft w:val="446"/>
          <w:marRight w:val="0"/>
          <w:marTop w:val="0"/>
          <w:marBottom w:val="0"/>
          <w:divBdr>
            <w:top w:val="none" w:sz="0" w:space="0" w:color="auto"/>
            <w:left w:val="none" w:sz="0" w:space="0" w:color="auto"/>
            <w:bottom w:val="none" w:sz="0" w:space="0" w:color="auto"/>
            <w:right w:val="none" w:sz="0" w:space="0" w:color="auto"/>
          </w:divBdr>
        </w:div>
        <w:div w:id="923148590">
          <w:marLeft w:val="1267"/>
          <w:marRight w:val="0"/>
          <w:marTop w:val="0"/>
          <w:marBottom w:val="0"/>
          <w:divBdr>
            <w:top w:val="none" w:sz="0" w:space="0" w:color="auto"/>
            <w:left w:val="none" w:sz="0" w:space="0" w:color="auto"/>
            <w:bottom w:val="none" w:sz="0" w:space="0" w:color="auto"/>
            <w:right w:val="none" w:sz="0" w:space="0" w:color="auto"/>
          </w:divBdr>
        </w:div>
        <w:div w:id="1059328652">
          <w:marLeft w:val="1267"/>
          <w:marRight w:val="0"/>
          <w:marTop w:val="0"/>
          <w:marBottom w:val="0"/>
          <w:divBdr>
            <w:top w:val="none" w:sz="0" w:space="0" w:color="auto"/>
            <w:left w:val="none" w:sz="0" w:space="0" w:color="auto"/>
            <w:bottom w:val="none" w:sz="0" w:space="0" w:color="auto"/>
            <w:right w:val="none" w:sz="0" w:space="0" w:color="auto"/>
          </w:divBdr>
        </w:div>
      </w:divsChild>
    </w:div>
    <w:div w:id="375466466">
      <w:bodyDiv w:val="1"/>
      <w:marLeft w:val="0"/>
      <w:marRight w:val="0"/>
      <w:marTop w:val="0"/>
      <w:marBottom w:val="0"/>
      <w:divBdr>
        <w:top w:val="none" w:sz="0" w:space="0" w:color="auto"/>
        <w:left w:val="none" w:sz="0" w:space="0" w:color="auto"/>
        <w:bottom w:val="none" w:sz="0" w:space="0" w:color="auto"/>
        <w:right w:val="none" w:sz="0" w:space="0" w:color="auto"/>
      </w:divBdr>
      <w:divsChild>
        <w:div w:id="1577401635">
          <w:marLeft w:val="547"/>
          <w:marRight w:val="0"/>
          <w:marTop w:val="86"/>
          <w:marBottom w:val="0"/>
          <w:divBdr>
            <w:top w:val="none" w:sz="0" w:space="0" w:color="auto"/>
            <w:left w:val="none" w:sz="0" w:space="0" w:color="auto"/>
            <w:bottom w:val="none" w:sz="0" w:space="0" w:color="auto"/>
            <w:right w:val="none" w:sz="0" w:space="0" w:color="auto"/>
          </w:divBdr>
        </w:div>
        <w:div w:id="1071385902">
          <w:marLeft w:val="994"/>
          <w:marRight w:val="0"/>
          <w:marTop w:val="62"/>
          <w:marBottom w:val="0"/>
          <w:divBdr>
            <w:top w:val="none" w:sz="0" w:space="0" w:color="auto"/>
            <w:left w:val="none" w:sz="0" w:space="0" w:color="auto"/>
            <w:bottom w:val="none" w:sz="0" w:space="0" w:color="auto"/>
            <w:right w:val="none" w:sz="0" w:space="0" w:color="auto"/>
          </w:divBdr>
        </w:div>
        <w:div w:id="1607037303">
          <w:marLeft w:val="994"/>
          <w:marRight w:val="0"/>
          <w:marTop w:val="62"/>
          <w:marBottom w:val="0"/>
          <w:divBdr>
            <w:top w:val="none" w:sz="0" w:space="0" w:color="auto"/>
            <w:left w:val="none" w:sz="0" w:space="0" w:color="auto"/>
            <w:bottom w:val="none" w:sz="0" w:space="0" w:color="auto"/>
            <w:right w:val="none" w:sz="0" w:space="0" w:color="auto"/>
          </w:divBdr>
        </w:div>
        <w:div w:id="1161970541">
          <w:marLeft w:val="994"/>
          <w:marRight w:val="0"/>
          <w:marTop w:val="62"/>
          <w:marBottom w:val="0"/>
          <w:divBdr>
            <w:top w:val="none" w:sz="0" w:space="0" w:color="auto"/>
            <w:left w:val="none" w:sz="0" w:space="0" w:color="auto"/>
            <w:bottom w:val="none" w:sz="0" w:space="0" w:color="auto"/>
            <w:right w:val="none" w:sz="0" w:space="0" w:color="auto"/>
          </w:divBdr>
        </w:div>
        <w:div w:id="1065761525">
          <w:marLeft w:val="994"/>
          <w:marRight w:val="0"/>
          <w:marTop w:val="62"/>
          <w:marBottom w:val="0"/>
          <w:divBdr>
            <w:top w:val="none" w:sz="0" w:space="0" w:color="auto"/>
            <w:left w:val="none" w:sz="0" w:space="0" w:color="auto"/>
            <w:bottom w:val="none" w:sz="0" w:space="0" w:color="auto"/>
            <w:right w:val="none" w:sz="0" w:space="0" w:color="auto"/>
          </w:divBdr>
        </w:div>
        <w:div w:id="1762677945">
          <w:marLeft w:val="994"/>
          <w:marRight w:val="0"/>
          <w:marTop w:val="62"/>
          <w:marBottom w:val="0"/>
          <w:divBdr>
            <w:top w:val="none" w:sz="0" w:space="0" w:color="auto"/>
            <w:left w:val="none" w:sz="0" w:space="0" w:color="auto"/>
            <w:bottom w:val="none" w:sz="0" w:space="0" w:color="auto"/>
            <w:right w:val="none" w:sz="0" w:space="0" w:color="auto"/>
          </w:divBdr>
        </w:div>
        <w:div w:id="718556896">
          <w:marLeft w:val="994"/>
          <w:marRight w:val="0"/>
          <w:marTop w:val="62"/>
          <w:marBottom w:val="0"/>
          <w:divBdr>
            <w:top w:val="none" w:sz="0" w:space="0" w:color="auto"/>
            <w:left w:val="none" w:sz="0" w:space="0" w:color="auto"/>
            <w:bottom w:val="none" w:sz="0" w:space="0" w:color="auto"/>
            <w:right w:val="none" w:sz="0" w:space="0" w:color="auto"/>
          </w:divBdr>
        </w:div>
      </w:divsChild>
    </w:div>
    <w:div w:id="382095708">
      <w:bodyDiv w:val="1"/>
      <w:marLeft w:val="0"/>
      <w:marRight w:val="0"/>
      <w:marTop w:val="0"/>
      <w:marBottom w:val="0"/>
      <w:divBdr>
        <w:top w:val="none" w:sz="0" w:space="0" w:color="auto"/>
        <w:left w:val="none" w:sz="0" w:space="0" w:color="auto"/>
        <w:bottom w:val="none" w:sz="0" w:space="0" w:color="auto"/>
        <w:right w:val="none" w:sz="0" w:space="0" w:color="auto"/>
      </w:divBdr>
    </w:div>
    <w:div w:id="395207529">
      <w:bodyDiv w:val="1"/>
      <w:marLeft w:val="0"/>
      <w:marRight w:val="0"/>
      <w:marTop w:val="0"/>
      <w:marBottom w:val="0"/>
      <w:divBdr>
        <w:top w:val="none" w:sz="0" w:space="0" w:color="auto"/>
        <w:left w:val="none" w:sz="0" w:space="0" w:color="auto"/>
        <w:bottom w:val="none" w:sz="0" w:space="0" w:color="auto"/>
        <w:right w:val="none" w:sz="0" w:space="0" w:color="auto"/>
      </w:divBdr>
      <w:divsChild>
        <w:div w:id="741410626">
          <w:marLeft w:val="576"/>
          <w:marRight w:val="0"/>
          <w:marTop w:val="128"/>
          <w:marBottom w:val="0"/>
          <w:divBdr>
            <w:top w:val="none" w:sz="0" w:space="0" w:color="auto"/>
            <w:left w:val="none" w:sz="0" w:space="0" w:color="auto"/>
            <w:bottom w:val="none" w:sz="0" w:space="0" w:color="auto"/>
            <w:right w:val="none" w:sz="0" w:space="0" w:color="auto"/>
          </w:divBdr>
        </w:div>
        <w:div w:id="257057900">
          <w:marLeft w:val="1339"/>
          <w:marRight w:val="0"/>
          <w:marTop w:val="107"/>
          <w:marBottom w:val="0"/>
          <w:divBdr>
            <w:top w:val="none" w:sz="0" w:space="0" w:color="auto"/>
            <w:left w:val="none" w:sz="0" w:space="0" w:color="auto"/>
            <w:bottom w:val="none" w:sz="0" w:space="0" w:color="auto"/>
            <w:right w:val="none" w:sz="0" w:space="0" w:color="auto"/>
          </w:divBdr>
        </w:div>
      </w:divsChild>
    </w:div>
    <w:div w:id="395706699">
      <w:bodyDiv w:val="1"/>
      <w:marLeft w:val="0"/>
      <w:marRight w:val="0"/>
      <w:marTop w:val="0"/>
      <w:marBottom w:val="0"/>
      <w:divBdr>
        <w:top w:val="none" w:sz="0" w:space="0" w:color="auto"/>
        <w:left w:val="none" w:sz="0" w:space="0" w:color="auto"/>
        <w:bottom w:val="none" w:sz="0" w:space="0" w:color="auto"/>
        <w:right w:val="none" w:sz="0" w:space="0" w:color="auto"/>
      </w:divBdr>
    </w:div>
    <w:div w:id="398214292">
      <w:bodyDiv w:val="1"/>
      <w:marLeft w:val="0"/>
      <w:marRight w:val="0"/>
      <w:marTop w:val="0"/>
      <w:marBottom w:val="0"/>
      <w:divBdr>
        <w:top w:val="none" w:sz="0" w:space="0" w:color="auto"/>
        <w:left w:val="none" w:sz="0" w:space="0" w:color="auto"/>
        <w:bottom w:val="none" w:sz="0" w:space="0" w:color="auto"/>
        <w:right w:val="none" w:sz="0" w:space="0" w:color="auto"/>
      </w:divBdr>
      <w:divsChild>
        <w:div w:id="1698387907">
          <w:marLeft w:val="1267"/>
          <w:marRight w:val="0"/>
          <w:marTop w:val="0"/>
          <w:marBottom w:val="0"/>
          <w:divBdr>
            <w:top w:val="none" w:sz="0" w:space="0" w:color="auto"/>
            <w:left w:val="none" w:sz="0" w:space="0" w:color="auto"/>
            <w:bottom w:val="none" w:sz="0" w:space="0" w:color="auto"/>
            <w:right w:val="none" w:sz="0" w:space="0" w:color="auto"/>
          </w:divBdr>
        </w:div>
        <w:div w:id="251166399">
          <w:marLeft w:val="1267"/>
          <w:marRight w:val="0"/>
          <w:marTop w:val="0"/>
          <w:marBottom w:val="0"/>
          <w:divBdr>
            <w:top w:val="none" w:sz="0" w:space="0" w:color="auto"/>
            <w:left w:val="none" w:sz="0" w:space="0" w:color="auto"/>
            <w:bottom w:val="none" w:sz="0" w:space="0" w:color="auto"/>
            <w:right w:val="none" w:sz="0" w:space="0" w:color="auto"/>
          </w:divBdr>
        </w:div>
        <w:div w:id="1792362633">
          <w:marLeft w:val="1267"/>
          <w:marRight w:val="0"/>
          <w:marTop w:val="0"/>
          <w:marBottom w:val="0"/>
          <w:divBdr>
            <w:top w:val="none" w:sz="0" w:space="0" w:color="auto"/>
            <w:left w:val="none" w:sz="0" w:space="0" w:color="auto"/>
            <w:bottom w:val="none" w:sz="0" w:space="0" w:color="auto"/>
            <w:right w:val="none" w:sz="0" w:space="0" w:color="auto"/>
          </w:divBdr>
        </w:div>
        <w:div w:id="103379479">
          <w:marLeft w:val="1987"/>
          <w:marRight w:val="0"/>
          <w:marTop w:val="0"/>
          <w:marBottom w:val="0"/>
          <w:divBdr>
            <w:top w:val="none" w:sz="0" w:space="0" w:color="auto"/>
            <w:left w:val="none" w:sz="0" w:space="0" w:color="auto"/>
            <w:bottom w:val="none" w:sz="0" w:space="0" w:color="auto"/>
            <w:right w:val="none" w:sz="0" w:space="0" w:color="auto"/>
          </w:divBdr>
        </w:div>
        <w:div w:id="1652053307">
          <w:marLeft w:val="1987"/>
          <w:marRight w:val="0"/>
          <w:marTop w:val="0"/>
          <w:marBottom w:val="0"/>
          <w:divBdr>
            <w:top w:val="none" w:sz="0" w:space="0" w:color="auto"/>
            <w:left w:val="none" w:sz="0" w:space="0" w:color="auto"/>
            <w:bottom w:val="none" w:sz="0" w:space="0" w:color="auto"/>
            <w:right w:val="none" w:sz="0" w:space="0" w:color="auto"/>
          </w:divBdr>
        </w:div>
        <w:div w:id="1288002210">
          <w:marLeft w:val="1987"/>
          <w:marRight w:val="0"/>
          <w:marTop w:val="0"/>
          <w:marBottom w:val="0"/>
          <w:divBdr>
            <w:top w:val="none" w:sz="0" w:space="0" w:color="auto"/>
            <w:left w:val="none" w:sz="0" w:space="0" w:color="auto"/>
            <w:bottom w:val="none" w:sz="0" w:space="0" w:color="auto"/>
            <w:right w:val="none" w:sz="0" w:space="0" w:color="auto"/>
          </w:divBdr>
        </w:div>
      </w:divsChild>
    </w:div>
    <w:div w:id="401562756">
      <w:bodyDiv w:val="1"/>
      <w:marLeft w:val="0"/>
      <w:marRight w:val="0"/>
      <w:marTop w:val="0"/>
      <w:marBottom w:val="0"/>
      <w:divBdr>
        <w:top w:val="none" w:sz="0" w:space="0" w:color="auto"/>
        <w:left w:val="none" w:sz="0" w:space="0" w:color="auto"/>
        <w:bottom w:val="none" w:sz="0" w:space="0" w:color="auto"/>
        <w:right w:val="none" w:sz="0" w:space="0" w:color="auto"/>
      </w:divBdr>
      <w:divsChild>
        <w:div w:id="805707458">
          <w:marLeft w:val="547"/>
          <w:marRight w:val="0"/>
          <w:marTop w:val="96"/>
          <w:marBottom w:val="0"/>
          <w:divBdr>
            <w:top w:val="none" w:sz="0" w:space="0" w:color="auto"/>
            <w:left w:val="none" w:sz="0" w:space="0" w:color="auto"/>
            <w:bottom w:val="none" w:sz="0" w:space="0" w:color="auto"/>
            <w:right w:val="none" w:sz="0" w:space="0" w:color="auto"/>
          </w:divBdr>
        </w:div>
      </w:divsChild>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14479319">
      <w:bodyDiv w:val="1"/>
      <w:marLeft w:val="0"/>
      <w:marRight w:val="0"/>
      <w:marTop w:val="0"/>
      <w:marBottom w:val="0"/>
      <w:divBdr>
        <w:top w:val="none" w:sz="0" w:space="0" w:color="auto"/>
        <w:left w:val="none" w:sz="0" w:space="0" w:color="auto"/>
        <w:bottom w:val="none" w:sz="0" w:space="0" w:color="auto"/>
        <w:right w:val="none" w:sz="0" w:space="0" w:color="auto"/>
      </w:divBdr>
      <w:divsChild>
        <w:div w:id="412894221">
          <w:marLeft w:val="547"/>
          <w:marRight w:val="0"/>
          <w:marTop w:val="115"/>
          <w:marBottom w:val="0"/>
          <w:divBdr>
            <w:top w:val="none" w:sz="0" w:space="0" w:color="auto"/>
            <w:left w:val="none" w:sz="0" w:space="0" w:color="auto"/>
            <w:bottom w:val="none" w:sz="0" w:space="0" w:color="auto"/>
            <w:right w:val="none" w:sz="0" w:space="0" w:color="auto"/>
          </w:divBdr>
        </w:div>
        <w:div w:id="1224218626">
          <w:marLeft w:val="1166"/>
          <w:marRight w:val="0"/>
          <w:marTop w:val="96"/>
          <w:marBottom w:val="0"/>
          <w:divBdr>
            <w:top w:val="none" w:sz="0" w:space="0" w:color="auto"/>
            <w:left w:val="none" w:sz="0" w:space="0" w:color="auto"/>
            <w:bottom w:val="none" w:sz="0" w:space="0" w:color="auto"/>
            <w:right w:val="none" w:sz="0" w:space="0" w:color="auto"/>
          </w:divBdr>
        </w:div>
        <w:div w:id="1298485613">
          <w:marLeft w:val="1714"/>
          <w:marRight w:val="0"/>
          <w:marTop w:val="86"/>
          <w:marBottom w:val="0"/>
          <w:divBdr>
            <w:top w:val="none" w:sz="0" w:space="0" w:color="auto"/>
            <w:left w:val="none" w:sz="0" w:space="0" w:color="auto"/>
            <w:bottom w:val="none" w:sz="0" w:space="0" w:color="auto"/>
            <w:right w:val="none" w:sz="0" w:space="0" w:color="auto"/>
          </w:divBdr>
        </w:div>
        <w:div w:id="830566601">
          <w:marLeft w:val="1714"/>
          <w:marRight w:val="0"/>
          <w:marTop w:val="86"/>
          <w:marBottom w:val="0"/>
          <w:divBdr>
            <w:top w:val="none" w:sz="0" w:space="0" w:color="auto"/>
            <w:left w:val="none" w:sz="0" w:space="0" w:color="auto"/>
            <w:bottom w:val="none" w:sz="0" w:space="0" w:color="auto"/>
            <w:right w:val="none" w:sz="0" w:space="0" w:color="auto"/>
          </w:divBdr>
        </w:div>
        <w:div w:id="1916741130">
          <w:marLeft w:val="1714"/>
          <w:marRight w:val="0"/>
          <w:marTop w:val="86"/>
          <w:marBottom w:val="0"/>
          <w:divBdr>
            <w:top w:val="none" w:sz="0" w:space="0" w:color="auto"/>
            <w:left w:val="none" w:sz="0" w:space="0" w:color="auto"/>
            <w:bottom w:val="none" w:sz="0" w:space="0" w:color="auto"/>
            <w:right w:val="none" w:sz="0" w:space="0" w:color="auto"/>
          </w:divBdr>
        </w:div>
        <w:div w:id="2126732212">
          <w:marLeft w:val="1714"/>
          <w:marRight w:val="0"/>
          <w:marTop w:val="86"/>
          <w:marBottom w:val="0"/>
          <w:divBdr>
            <w:top w:val="none" w:sz="0" w:space="0" w:color="auto"/>
            <w:left w:val="none" w:sz="0" w:space="0" w:color="auto"/>
            <w:bottom w:val="none" w:sz="0" w:space="0" w:color="auto"/>
            <w:right w:val="none" w:sz="0" w:space="0" w:color="auto"/>
          </w:divBdr>
        </w:div>
      </w:divsChild>
    </w:div>
    <w:div w:id="414596938">
      <w:bodyDiv w:val="1"/>
      <w:marLeft w:val="0"/>
      <w:marRight w:val="0"/>
      <w:marTop w:val="0"/>
      <w:marBottom w:val="0"/>
      <w:divBdr>
        <w:top w:val="none" w:sz="0" w:space="0" w:color="auto"/>
        <w:left w:val="none" w:sz="0" w:space="0" w:color="auto"/>
        <w:bottom w:val="none" w:sz="0" w:space="0" w:color="auto"/>
        <w:right w:val="none" w:sz="0" w:space="0" w:color="auto"/>
      </w:divBdr>
      <w:divsChild>
        <w:div w:id="828131784">
          <w:marLeft w:val="547"/>
          <w:marRight w:val="0"/>
          <w:marTop w:val="96"/>
          <w:marBottom w:val="0"/>
          <w:divBdr>
            <w:top w:val="none" w:sz="0" w:space="0" w:color="auto"/>
            <w:left w:val="none" w:sz="0" w:space="0" w:color="auto"/>
            <w:bottom w:val="none" w:sz="0" w:space="0" w:color="auto"/>
            <w:right w:val="none" w:sz="0" w:space="0" w:color="auto"/>
          </w:divBdr>
        </w:div>
      </w:divsChild>
    </w:div>
    <w:div w:id="418529213">
      <w:bodyDiv w:val="1"/>
      <w:marLeft w:val="0"/>
      <w:marRight w:val="0"/>
      <w:marTop w:val="0"/>
      <w:marBottom w:val="0"/>
      <w:divBdr>
        <w:top w:val="none" w:sz="0" w:space="0" w:color="auto"/>
        <w:left w:val="none" w:sz="0" w:space="0" w:color="auto"/>
        <w:bottom w:val="none" w:sz="0" w:space="0" w:color="auto"/>
        <w:right w:val="none" w:sz="0" w:space="0" w:color="auto"/>
      </w:divBdr>
      <w:divsChild>
        <w:div w:id="169757889">
          <w:marLeft w:val="547"/>
          <w:marRight w:val="0"/>
          <w:marTop w:val="0"/>
          <w:marBottom w:val="0"/>
          <w:divBdr>
            <w:top w:val="none" w:sz="0" w:space="0" w:color="auto"/>
            <w:left w:val="none" w:sz="0" w:space="0" w:color="auto"/>
            <w:bottom w:val="none" w:sz="0" w:space="0" w:color="auto"/>
            <w:right w:val="none" w:sz="0" w:space="0" w:color="auto"/>
          </w:divBdr>
        </w:div>
        <w:div w:id="1776827118">
          <w:marLeft w:val="547"/>
          <w:marRight w:val="0"/>
          <w:marTop w:val="0"/>
          <w:marBottom w:val="0"/>
          <w:divBdr>
            <w:top w:val="none" w:sz="0" w:space="0" w:color="auto"/>
            <w:left w:val="none" w:sz="0" w:space="0" w:color="auto"/>
            <w:bottom w:val="none" w:sz="0" w:space="0" w:color="auto"/>
            <w:right w:val="none" w:sz="0" w:space="0" w:color="auto"/>
          </w:divBdr>
        </w:div>
        <w:div w:id="1094396005">
          <w:marLeft w:val="547"/>
          <w:marRight w:val="0"/>
          <w:marTop w:val="0"/>
          <w:marBottom w:val="0"/>
          <w:divBdr>
            <w:top w:val="none" w:sz="0" w:space="0" w:color="auto"/>
            <w:left w:val="none" w:sz="0" w:space="0" w:color="auto"/>
            <w:bottom w:val="none" w:sz="0" w:space="0" w:color="auto"/>
            <w:right w:val="none" w:sz="0" w:space="0" w:color="auto"/>
          </w:divBdr>
        </w:div>
        <w:div w:id="1511332332">
          <w:marLeft w:val="994"/>
          <w:marRight w:val="0"/>
          <w:marTop w:val="0"/>
          <w:marBottom w:val="0"/>
          <w:divBdr>
            <w:top w:val="none" w:sz="0" w:space="0" w:color="auto"/>
            <w:left w:val="none" w:sz="0" w:space="0" w:color="auto"/>
            <w:bottom w:val="none" w:sz="0" w:space="0" w:color="auto"/>
            <w:right w:val="none" w:sz="0" w:space="0" w:color="auto"/>
          </w:divBdr>
        </w:div>
        <w:div w:id="118113239">
          <w:marLeft w:val="994"/>
          <w:marRight w:val="0"/>
          <w:marTop w:val="0"/>
          <w:marBottom w:val="0"/>
          <w:divBdr>
            <w:top w:val="none" w:sz="0" w:space="0" w:color="auto"/>
            <w:left w:val="none" w:sz="0" w:space="0" w:color="auto"/>
            <w:bottom w:val="none" w:sz="0" w:space="0" w:color="auto"/>
            <w:right w:val="none" w:sz="0" w:space="0" w:color="auto"/>
          </w:divBdr>
        </w:div>
        <w:div w:id="1200820616">
          <w:marLeft w:val="994"/>
          <w:marRight w:val="0"/>
          <w:marTop w:val="0"/>
          <w:marBottom w:val="0"/>
          <w:divBdr>
            <w:top w:val="none" w:sz="0" w:space="0" w:color="auto"/>
            <w:left w:val="none" w:sz="0" w:space="0" w:color="auto"/>
            <w:bottom w:val="none" w:sz="0" w:space="0" w:color="auto"/>
            <w:right w:val="none" w:sz="0" w:space="0" w:color="auto"/>
          </w:divBdr>
        </w:div>
      </w:divsChild>
    </w:div>
    <w:div w:id="418716709">
      <w:bodyDiv w:val="1"/>
      <w:marLeft w:val="0"/>
      <w:marRight w:val="0"/>
      <w:marTop w:val="0"/>
      <w:marBottom w:val="0"/>
      <w:divBdr>
        <w:top w:val="none" w:sz="0" w:space="0" w:color="auto"/>
        <w:left w:val="none" w:sz="0" w:space="0" w:color="auto"/>
        <w:bottom w:val="none" w:sz="0" w:space="0" w:color="auto"/>
        <w:right w:val="none" w:sz="0" w:space="0" w:color="auto"/>
      </w:divBdr>
    </w:div>
    <w:div w:id="435561309">
      <w:bodyDiv w:val="1"/>
      <w:marLeft w:val="0"/>
      <w:marRight w:val="0"/>
      <w:marTop w:val="0"/>
      <w:marBottom w:val="0"/>
      <w:divBdr>
        <w:top w:val="none" w:sz="0" w:space="0" w:color="auto"/>
        <w:left w:val="none" w:sz="0" w:space="0" w:color="auto"/>
        <w:bottom w:val="none" w:sz="0" w:space="0" w:color="auto"/>
        <w:right w:val="none" w:sz="0" w:space="0" w:color="auto"/>
      </w:divBdr>
      <w:divsChild>
        <w:div w:id="118957806">
          <w:marLeft w:val="547"/>
          <w:marRight w:val="0"/>
          <w:marTop w:val="120"/>
          <w:marBottom w:val="0"/>
          <w:divBdr>
            <w:top w:val="none" w:sz="0" w:space="0" w:color="auto"/>
            <w:left w:val="none" w:sz="0" w:space="0" w:color="auto"/>
            <w:bottom w:val="none" w:sz="0" w:space="0" w:color="auto"/>
            <w:right w:val="none" w:sz="0" w:space="0" w:color="auto"/>
          </w:divBdr>
        </w:div>
      </w:divsChild>
    </w:div>
    <w:div w:id="437529890">
      <w:bodyDiv w:val="1"/>
      <w:marLeft w:val="0"/>
      <w:marRight w:val="0"/>
      <w:marTop w:val="0"/>
      <w:marBottom w:val="0"/>
      <w:divBdr>
        <w:top w:val="none" w:sz="0" w:space="0" w:color="auto"/>
        <w:left w:val="none" w:sz="0" w:space="0" w:color="auto"/>
        <w:bottom w:val="none" w:sz="0" w:space="0" w:color="auto"/>
        <w:right w:val="none" w:sz="0" w:space="0" w:color="auto"/>
      </w:divBdr>
      <w:divsChild>
        <w:div w:id="678771610">
          <w:marLeft w:val="576"/>
          <w:marRight w:val="0"/>
          <w:marTop w:val="128"/>
          <w:marBottom w:val="0"/>
          <w:divBdr>
            <w:top w:val="none" w:sz="0" w:space="0" w:color="auto"/>
            <w:left w:val="none" w:sz="0" w:space="0" w:color="auto"/>
            <w:bottom w:val="none" w:sz="0" w:space="0" w:color="auto"/>
            <w:right w:val="none" w:sz="0" w:space="0" w:color="auto"/>
          </w:divBdr>
        </w:div>
        <w:div w:id="775751798">
          <w:marLeft w:val="576"/>
          <w:marRight w:val="0"/>
          <w:marTop w:val="128"/>
          <w:marBottom w:val="0"/>
          <w:divBdr>
            <w:top w:val="none" w:sz="0" w:space="0" w:color="auto"/>
            <w:left w:val="none" w:sz="0" w:space="0" w:color="auto"/>
            <w:bottom w:val="none" w:sz="0" w:space="0" w:color="auto"/>
            <w:right w:val="none" w:sz="0" w:space="0" w:color="auto"/>
          </w:divBdr>
        </w:div>
      </w:divsChild>
    </w:div>
    <w:div w:id="442194643">
      <w:bodyDiv w:val="1"/>
      <w:marLeft w:val="0"/>
      <w:marRight w:val="0"/>
      <w:marTop w:val="0"/>
      <w:marBottom w:val="0"/>
      <w:divBdr>
        <w:top w:val="none" w:sz="0" w:space="0" w:color="auto"/>
        <w:left w:val="none" w:sz="0" w:space="0" w:color="auto"/>
        <w:bottom w:val="none" w:sz="0" w:space="0" w:color="auto"/>
        <w:right w:val="none" w:sz="0" w:space="0" w:color="auto"/>
      </w:divBdr>
    </w:div>
    <w:div w:id="462698913">
      <w:bodyDiv w:val="1"/>
      <w:marLeft w:val="0"/>
      <w:marRight w:val="0"/>
      <w:marTop w:val="0"/>
      <w:marBottom w:val="0"/>
      <w:divBdr>
        <w:top w:val="none" w:sz="0" w:space="0" w:color="auto"/>
        <w:left w:val="none" w:sz="0" w:space="0" w:color="auto"/>
        <w:bottom w:val="none" w:sz="0" w:space="0" w:color="auto"/>
        <w:right w:val="none" w:sz="0" w:space="0" w:color="auto"/>
      </w:divBdr>
      <w:divsChild>
        <w:div w:id="1074664864">
          <w:marLeft w:val="547"/>
          <w:marRight w:val="0"/>
          <w:marTop w:val="115"/>
          <w:marBottom w:val="0"/>
          <w:divBdr>
            <w:top w:val="none" w:sz="0" w:space="0" w:color="auto"/>
            <w:left w:val="none" w:sz="0" w:space="0" w:color="auto"/>
            <w:bottom w:val="none" w:sz="0" w:space="0" w:color="auto"/>
            <w:right w:val="none" w:sz="0" w:space="0" w:color="auto"/>
          </w:divBdr>
        </w:div>
        <w:div w:id="1446541876">
          <w:marLeft w:val="1166"/>
          <w:marRight w:val="0"/>
          <w:marTop w:val="96"/>
          <w:marBottom w:val="0"/>
          <w:divBdr>
            <w:top w:val="none" w:sz="0" w:space="0" w:color="auto"/>
            <w:left w:val="none" w:sz="0" w:space="0" w:color="auto"/>
            <w:bottom w:val="none" w:sz="0" w:space="0" w:color="auto"/>
            <w:right w:val="none" w:sz="0" w:space="0" w:color="auto"/>
          </w:divBdr>
        </w:div>
        <w:div w:id="1359963431">
          <w:marLeft w:val="1166"/>
          <w:marRight w:val="0"/>
          <w:marTop w:val="96"/>
          <w:marBottom w:val="0"/>
          <w:divBdr>
            <w:top w:val="none" w:sz="0" w:space="0" w:color="auto"/>
            <w:left w:val="none" w:sz="0" w:space="0" w:color="auto"/>
            <w:bottom w:val="none" w:sz="0" w:space="0" w:color="auto"/>
            <w:right w:val="none" w:sz="0" w:space="0" w:color="auto"/>
          </w:divBdr>
        </w:div>
        <w:div w:id="39137329">
          <w:marLeft w:val="1166"/>
          <w:marRight w:val="0"/>
          <w:marTop w:val="96"/>
          <w:marBottom w:val="0"/>
          <w:divBdr>
            <w:top w:val="none" w:sz="0" w:space="0" w:color="auto"/>
            <w:left w:val="none" w:sz="0" w:space="0" w:color="auto"/>
            <w:bottom w:val="none" w:sz="0" w:space="0" w:color="auto"/>
            <w:right w:val="none" w:sz="0" w:space="0" w:color="auto"/>
          </w:divBdr>
        </w:div>
        <w:div w:id="727611376">
          <w:marLeft w:val="1166"/>
          <w:marRight w:val="0"/>
          <w:marTop w:val="96"/>
          <w:marBottom w:val="0"/>
          <w:divBdr>
            <w:top w:val="none" w:sz="0" w:space="0" w:color="auto"/>
            <w:left w:val="none" w:sz="0" w:space="0" w:color="auto"/>
            <w:bottom w:val="none" w:sz="0" w:space="0" w:color="auto"/>
            <w:right w:val="none" w:sz="0" w:space="0" w:color="auto"/>
          </w:divBdr>
        </w:div>
        <w:div w:id="1589266194">
          <w:marLeft w:val="1166"/>
          <w:marRight w:val="0"/>
          <w:marTop w:val="96"/>
          <w:marBottom w:val="0"/>
          <w:divBdr>
            <w:top w:val="none" w:sz="0" w:space="0" w:color="auto"/>
            <w:left w:val="none" w:sz="0" w:space="0" w:color="auto"/>
            <w:bottom w:val="none" w:sz="0" w:space="0" w:color="auto"/>
            <w:right w:val="none" w:sz="0" w:space="0" w:color="auto"/>
          </w:divBdr>
        </w:div>
      </w:divsChild>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72022690">
      <w:bodyDiv w:val="1"/>
      <w:marLeft w:val="0"/>
      <w:marRight w:val="0"/>
      <w:marTop w:val="0"/>
      <w:marBottom w:val="0"/>
      <w:divBdr>
        <w:top w:val="none" w:sz="0" w:space="0" w:color="auto"/>
        <w:left w:val="none" w:sz="0" w:space="0" w:color="auto"/>
        <w:bottom w:val="none" w:sz="0" w:space="0" w:color="auto"/>
        <w:right w:val="none" w:sz="0" w:space="0" w:color="auto"/>
      </w:divBdr>
      <w:divsChild>
        <w:div w:id="976762385">
          <w:marLeft w:val="547"/>
          <w:marRight w:val="0"/>
          <w:marTop w:val="96"/>
          <w:marBottom w:val="0"/>
          <w:divBdr>
            <w:top w:val="none" w:sz="0" w:space="0" w:color="auto"/>
            <w:left w:val="none" w:sz="0" w:space="0" w:color="auto"/>
            <w:bottom w:val="none" w:sz="0" w:space="0" w:color="auto"/>
            <w:right w:val="none" w:sz="0" w:space="0" w:color="auto"/>
          </w:divBdr>
        </w:div>
        <w:div w:id="857692704">
          <w:marLeft w:val="994"/>
          <w:marRight w:val="0"/>
          <w:marTop w:val="67"/>
          <w:marBottom w:val="0"/>
          <w:divBdr>
            <w:top w:val="none" w:sz="0" w:space="0" w:color="auto"/>
            <w:left w:val="none" w:sz="0" w:space="0" w:color="auto"/>
            <w:bottom w:val="none" w:sz="0" w:space="0" w:color="auto"/>
            <w:right w:val="none" w:sz="0" w:space="0" w:color="auto"/>
          </w:divBdr>
        </w:div>
        <w:div w:id="255334417">
          <w:marLeft w:val="994"/>
          <w:marRight w:val="0"/>
          <w:marTop w:val="67"/>
          <w:marBottom w:val="0"/>
          <w:divBdr>
            <w:top w:val="none" w:sz="0" w:space="0" w:color="auto"/>
            <w:left w:val="none" w:sz="0" w:space="0" w:color="auto"/>
            <w:bottom w:val="none" w:sz="0" w:space="0" w:color="auto"/>
            <w:right w:val="none" w:sz="0" w:space="0" w:color="auto"/>
          </w:divBdr>
        </w:div>
        <w:div w:id="772937734">
          <w:marLeft w:val="994"/>
          <w:marRight w:val="0"/>
          <w:marTop w:val="67"/>
          <w:marBottom w:val="0"/>
          <w:divBdr>
            <w:top w:val="none" w:sz="0" w:space="0" w:color="auto"/>
            <w:left w:val="none" w:sz="0" w:space="0" w:color="auto"/>
            <w:bottom w:val="none" w:sz="0" w:space="0" w:color="auto"/>
            <w:right w:val="none" w:sz="0" w:space="0" w:color="auto"/>
          </w:divBdr>
        </w:div>
        <w:div w:id="1679235358">
          <w:marLeft w:val="994"/>
          <w:marRight w:val="0"/>
          <w:marTop w:val="67"/>
          <w:marBottom w:val="0"/>
          <w:divBdr>
            <w:top w:val="none" w:sz="0" w:space="0" w:color="auto"/>
            <w:left w:val="none" w:sz="0" w:space="0" w:color="auto"/>
            <w:bottom w:val="none" w:sz="0" w:space="0" w:color="auto"/>
            <w:right w:val="none" w:sz="0" w:space="0" w:color="auto"/>
          </w:divBdr>
        </w:div>
      </w:divsChild>
    </w:div>
    <w:div w:id="473375379">
      <w:bodyDiv w:val="1"/>
      <w:marLeft w:val="0"/>
      <w:marRight w:val="0"/>
      <w:marTop w:val="0"/>
      <w:marBottom w:val="0"/>
      <w:divBdr>
        <w:top w:val="none" w:sz="0" w:space="0" w:color="auto"/>
        <w:left w:val="none" w:sz="0" w:space="0" w:color="auto"/>
        <w:bottom w:val="none" w:sz="0" w:space="0" w:color="auto"/>
        <w:right w:val="none" w:sz="0" w:space="0" w:color="auto"/>
      </w:divBdr>
      <w:divsChild>
        <w:div w:id="550112304">
          <w:marLeft w:val="720"/>
          <w:marRight w:val="0"/>
          <w:marTop w:val="0"/>
          <w:marBottom w:val="0"/>
          <w:divBdr>
            <w:top w:val="none" w:sz="0" w:space="0" w:color="auto"/>
            <w:left w:val="none" w:sz="0" w:space="0" w:color="auto"/>
            <w:bottom w:val="none" w:sz="0" w:space="0" w:color="auto"/>
            <w:right w:val="none" w:sz="0" w:space="0" w:color="auto"/>
          </w:divBdr>
        </w:div>
      </w:divsChild>
    </w:div>
    <w:div w:id="475687973">
      <w:bodyDiv w:val="1"/>
      <w:marLeft w:val="0"/>
      <w:marRight w:val="0"/>
      <w:marTop w:val="0"/>
      <w:marBottom w:val="0"/>
      <w:divBdr>
        <w:top w:val="none" w:sz="0" w:space="0" w:color="auto"/>
        <w:left w:val="none" w:sz="0" w:space="0" w:color="auto"/>
        <w:bottom w:val="none" w:sz="0" w:space="0" w:color="auto"/>
        <w:right w:val="none" w:sz="0" w:space="0" w:color="auto"/>
      </w:divBdr>
      <w:divsChild>
        <w:div w:id="1444962257">
          <w:marLeft w:val="446"/>
          <w:marRight w:val="0"/>
          <w:marTop w:val="0"/>
          <w:marBottom w:val="0"/>
          <w:divBdr>
            <w:top w:val="none" w:sz="0" w:space="0" w:color="auto"/>
            <w:left w:val="none" w:sz="0" w:space="0" w:color="auto"/>
            <w:bottom w:val="none" w:sz="0" w:space="0" w:color="auto"/>
            <w:right w:val="none" w:sz="0" w:space="0" w:color="auto"/>
          </w:divBdr>
        </w:div>
        <w:div w:id="1417937348">
          <w:marLeft w:val="1267"/>
          <w:marRight w:val="0"/>
          <w:marTop w:val="0"/>
          <w:marBottom w:val="0"/>
          <w:divBdr>
            <w:top w:val="none" w:sz="0" w:space="0" w:color="auto"/>
            <w:left w:val="none" w:sz="0" w:space="0" w:color="auto"/>
            <w:bottom w:val="none" w:sz="0" w:space="0" w:color="auto"/>
            <w:right w:val="none" w:sz="0" w:space="0" w:color="auto"/>
          </w:divBdr>
        </w:div>
        <w:div w:id="2044598379">
          <w:marLeft w:val="1987"/>
          <w:marRight w:val="0"/>
          <w:marTop w:val="0"/>
          <w:marBottom w:val="0"/>
          <w:divBdr>
            <w:top w:val="none" w:sz="0" w:space="0" w:color="auto"/>
            <w:left w:val="none" w:sz="0" w:space="0" w:color="auto"/>
            <w:bottom w:val="none" w:sz="0" w:space="0" w:color="auto"/>
            <w:right w:val="none" w:sz="0" w:space="0" w:color="auto"/>
          </w:divBdr>
        </w:div>
        <w:div w:id="1546678381">
          <w:marLeft w:val="1987"/>
          <w:marRight w:val="0"/>
          <w:marTop w:val="0"/>
          <w:marBottom w:val="0"/>
          <w:divBdr>
            <w:top w:val="none" w:sz="0" w:space="0" w:color="auto"/>
            <w:left w:val="none" w:sz="0" w:space="0" w:color="auto"/>
            <w:bottom w:val="none" w:sz="0" w:space="0" w:color="auto"/>
            <w:right w:val="none" w:sz="0" w:space="0" w:color="auto"/>
          </w:divBdr>
        </w:div>
      </w:divsChild>
    </w:div>
    <w:div w:id="479926556">
      <w:bodyDiv w:val="1"/>
      <w:marLeft w:val="0"/>
      <w:marRight w:val="0"/>
      <w:marTop w:val="0"/>
      <w:marBottom w:val="0"/>
      <w:divBdr>
        <w:top w:val="none" w:sz="0" w:space="0" w:color="auto"/>
        <w:left w:val="none" w:sz="0" w:space="0" w:color="auto"/>
        <w:bottom w:val="none" w:sz="0" w:space="0" w:color="auto"/>
        <w:right w:val="none" w:sz="0" w:space="0" w:color="auto"/>
      </w:divBdr>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496458093">
      <w:bodyDiv w:val="1"/>
      <w:marLeft w:val="0"/>
      <w:marRight w:val="0"/>
      <w:marTop w:val="0"/>
      <w:marBottom w:val="0"/>
      <w:divBdr>
        <w:top w:val="none" w:sz="0" w:space="0" w:color="auto"/>
        <w:left w:val="none" w:sz="0" w:space="0" w:color="auto"/>
        <w:bottom w:val="none" w:sz="0" w:space="0" w:color="auto"/>
        <w:right w:val="none" w:sz="0" w:space="0" w:color="auto"/>
      </w:divBdr>
      <w:divsChild>
        <w:div w:id="1703896583">
          <w:marLeft w:val="547"/>
          <w:marRight w:val="0"/>
          <w:marTop w:val="0"/>
          <w:marBottom w:val="0"/>
          <w:divBdr>
            <w:top w:val="none" w:sz="0" w:space="0" w:color="auto"/>
            <w:left w:val="none" w:sz="0" w:space="0" w:color="auto"/>
            <w:bottom w:val="none" w:sz="0" w:space="0" w:color="auto"/>
            <w:right w:val="none" w:sz="0" w:space="0" w:color="auto"/>
          </w:divBdr>
        </w:div>
        <w:div w:id="2102487684">
          <w:marLeft w:val="720"/>
          <w:marRight w:val="0"/>
          <w:marTop w:val="0"/>
          <w:marBottom w:val="0"/>
          <w:divBdr>
            <w:top w:val="none" w:sz="0" w:space="0" w:color="auto"/>
            <w:left w:val="none" w:sz="0" w:space="0" w:color="auto"/>
            <w:bottom w:val="none" w:sz="0" w:space="0" w:color="auto"/>
            <w:right w:val="none" w:sz="0" w:space="0" w:color="auto"/>
          </w:divBdr>
        </w:div>
        <w:div w:id="1943997310">
          <w:marLeft w:val="720"/>
          <w:marRight w:val="0"/>
          <w:marTop w:val="0"/>
          <w:marBottom w:val="0"/>
          <w:divBdr>
            <w:top w:val="none" w:sz="0" w:space="0" w:color="auto"/>
            <w:left w:val="none" w:sz="0" w:space="0" w:color="auto"/>
            <w:bottom w:val="none" w:sz="0" w:space="0" w:color="auto"/>
            <w:right w:val="none" w:sz="0" w:space="0" w:color="auto"/>
          </w:divBdr>
        </w:div>
        <w:div w:id="1172531574">
          <w:marLeft w:val="547"/>
          <w:marRight w:val="0"/>
          <w:marTop w:val="0"/>
          <w:marBottom w:val="0"/>
          <w:divBdr>
            <w:top w:val="none" w:sz="0" w:space="0" w:color="auto"/>
            <w:left w:val="none" w:sz="0" w:space="0" w:color="auto"/>
            <w:bottom w:val="none" w:sz="0" w:space="0" w:color="auto"/>
            <w:right w:val="none" w:sz="0" w:space="0" w:color="auto"/>
          </w:divBdr>
        </w:div>
        <w:div w:id="1823083421">
          <w:marLeft w:val="547"/>
          <w:marRight w:val="0"/>
          <w:marTop w:val="0"/>
          <w:marBottom w:val="0"/>
          <w:divBdr>
            <w:top w:val="none" w:sz="0" w:space="0" w:color="auto"/>
            <w:left w:val="none" w:sz="0" w:space="0" w:color="auto"/>
            <w:bottom w:val="none" w:sz="0" w:space="0" w:color="auto"/>
            <w:right w:val="none" w:sz="0" w:space="0" w:color="auto"/>
          </w:divBdr>
        </w:div>
        <w:div w:id="870726971">
          <w:marLeft w:val="547"/>
          <w:marRight w:val="0"/>
          <w:marTop w:val="0"/>
          <w:marBottom w:val="0"/>
          <w:divBdr>
            <w:top w:val="none" w:sz="0" w:space="0" w:color="auto"/>
            <w:left w:val="none" w:sz="0" w:space="0" w:color="auto"/>
            <w:bottom w:val="none" w:sz="0" w:space="0" w:color="auto"/>
            <w:right w:val="none" w:sz="0" w:space="0" w:color="auto"/>
          </w:divBdr>
        </w:div>
        <w:div w:id="1100561326">
          <w:marLeft w:val="994"/>
          <w:marRight w:val="0"/>
          <w:marTop w:val="0"/>
          <w:marBottom w:val="0"/>
          <w:divBdr>
            <w:top w:val="none" w:sz="0" w:space="0" w:color="auto"/>
            <w:left w:val="none" w:sz="0" w:space="0" w:color="auto"/>
            <w:bottom w:val="none" w:sz="0" w:space="0" w:color="auto"/>
            <w:right w:val="none" w:sz="0" w:space="0" w:color="auto"/>
          </w:divBdr>
        </w:div>
        <w:div w:id="2046445940">
          <w:marLeft w:val="994"/>
          <w:marRight w:val="0"/>
          <w:marTop w:val="0"/>
          <w:marBottom w:val="0"/>
          <w:divBdr>
            <w:top w:val="none" w:sz="0" w:space="0" w:color="auto"/>
            <w:left w:val="none" w:sz="0" w:space="0" w:color="auto"/>
            <w:bottom w:val="none" w:sz="0" w:space="0" w:color="auto"/>
            <w:right w:val="none" w:sz="0" w:space="0" w:color="auto"/>
          </w:divBdr>
        </w:div>
        <w:div w:id="967129143">
          <w:marLeft w:val="994"/>
          <w:marRight w:val="0"/>
          <w:marTop w:val="0"/>
          <w:marBottom w:val="0"/>
          <w:divBdr>
            <w:top w:val="none" w:sz="0" w:space="0" w:color="auto"/>
            <w:left w:val="none" w:sz="0" w:space="0" w:color="auto"/>
            <w:bottom w:val="none" w:sz="0" w:space="0" w:color="auto"/>
            <w:right w:val="none" w:sz="0" w:space="0" w:color="auto"/>
          </w:divBdr>
        </w:div>
      </w:divsChild>
    </w:div>
    <w:div w:id="498354443">
      <w:bodyDiv w:val="1"/>
      <w:marLeft w:val="0"/>
      <w:marRight w:val="0"/>
      <w:marTop w:val="0"/>
      <w:marBottom w:val="0"/>
      <w:divBdr>
        <w:top w:val="none" w:sz="0" w:space="0" w:color="auto"/>
        <w:left w:val="none" w:sz="0" w:space="0" w:color="auto"/>
        <w:bottom w:val="none" w:sz="0" w:space="0" w:color="auto"/>
        <w:right w:val="none" w:sz="0" w:space="0" w:color="auto"/>
      </w:divBdr>
      <w:divsChild>
        <w:div w:id="737829345">
          <w:marLeft w:val="994"/>
          <w:marRight w:val="0"/>
          <w:marTop w:val="0"/>
          <w:marBottom w:val="0"/>
          <w:divBdr>
            <w:top w:val="none" w:sz="0" w:space="0" w:color="auto"/>
            <w:left w:val="none" w:sz="0" w:space="0" w:color="auto"/>
            <w:bottom w:val="none" w:sz="0" w:space="0" w:color="auto"/>
            <w:right w:val="none" w:sz="0" w:space="0" w:color="auto"/>
          </w:divBdr>
        </w:div>
        <w:div w:id="1376586180">
          <w:marLeft w:val="994"/>
          <w:marRight w:val="0"/>
          <w:marTop w:val="0"/>
          <w:marBottom w:val="0"/>
          <w:divBdr>
            <w:top w:val="none" w:sz="0" w:space="0" w:color="auto"/>
            <w:left w:val="none" w:sz="0" w:space="0" w:color="auto"/>
            <w:bottom w:val="none" w:sz="0" w:space="0" w:color="auto"/>
            <w:right w:val="none" w:sz="0" w:space="0" w:color="auto"/>
          </w:divBdr>
        </w:div>
        <w:div w:id="3022103">
          <w:marLeft w:val="994"/>
          <w:marRight w:val="0"/>
          <w:marTop w:val="0"/>
          <w:marBottom w:val="0"/>
          <w:divBdr>
            <w:top w:val="none" w:sz="0" w:space="0" w:color="auto"/>
            <w:left w:val="none" w:sz="0" w:space="0" w:color="auto"/>
            <w:bottom w:val="none" w:sz="0" w:space="0" w:color="auto"/>
            <w:right w:val="none" w:sz="0" w:space="0" w:color="auto"/>
          </w:divBdr>
        </w:div>
      </w:divsChild>
    </w:div>
    <w:div w:id="502209001">
      <w:bodyDiv w:val="1"/>
      <w:marLeft w:val="0"/>
      <w:marRight w:val="0"/>
      <w:marTop w:val="0"/>
      <w:marBottom w:val="0"/>
      <w:divBdr>
        <w:top w:val="none" w:sz="0" w:space="0" w:color="auto"/>
        <w:left w:val="none" w:sz="0" w:space="0" w:color="auto"/>
        <w:bottom w:val="none" w:sz="0" w:space="0" w:color="auto"/>
        <w:right w:val="none" w:sz="0" w:space="0" w:color="auto"/>
      </w:divBdr>
      <w:divsChild>
        <w:div w:id="1353385940">
          <w:marLeft w:val="547"/>
          <w:marRight w:val="0"/>
          <w:marTop w:val="115"/>
          <w:marBottom w:val="0"/>
          <w:divBdr>
            <w:top w:val="none" w:sz="0" w:space="0" w:color="auto"/>
            <w:left w:val="none" w:sz="0" w:space="0" w:color="auto"/>
            <w:bottom w:val="none" w:sz="0" w:space="0" w:color="auto"/>
            <w:right w:val="none" w:sz="0" w:space="0" w:color="auto"/>
          </w:divBdr>
        </w:div>
        <w:div w:id="727413313">
          <w:marLeft w:val="1166"/>
          <w:marRight w:val="0"/>
          <w:marTop w:val="96"/>
          <w:marBottom w:val="0"/>
          <w:divBdr>
            <w:top w:val="none" w:sz="0" w:space="0" w:color="auto"/>
            <w:left w:val="none" w:sz="0" w:space="0" w:color="auto"/>
            <w:bottom w:val="none" w:sz="0" w:space="0" w:color="auto"/>
            <w:right w:val="none" w:sz="0" w:space="0" w:color="auto"/>
          </w:divBdr>
        </w:div>
        <w:div w:id="469371209">
          <w:marLeft w:val="1166"/>
          <w:marRight w:val="0"/>
          <w:marTop w:val="96"/>
          <w:marBottom w:val="0"/>
          <w:divBdr>
            <w:top w:val="none" w:sz="0" w:space="0" w:color="auto"/>
            <w:left w:val="none" w:sz="0" w:space="0" w:color="auto"/>
            <w:bottom w:val="none" w:sz="0" w:space="0" w:color="auto"/>
            <w:right w:val="none" w:sz="0" w:space="0" w:color="auto"/>
          </w:divBdr>
        </w:div>
        <w:div w:id="238443472">
          <w:marLeft w:val="1166"/>
          <w:marRight w:val="0"/>
          <w:marTop w:val="96"/>
          <w:marBottom w:val="0"/>
          <w:divBdr>
            <w:top w:val="none" w:sz="0" w:space="0" w:color="auto"/>
            <w:left w:val="none" w:sz="0" w:space="0" w:color="auto"/>
            <w:bottom w:val="none" w:sz="0" w:space="0" w:color="auto"/>
            <w:right w:val="none" w:sz="0" w:space="0" w:color="auto"/>
          </w:divBdr>
        </w:div>
        <w:div w:id="659312372">
          <w:marLeft w:val="1166"/>
          <w:marRight w:val="0"/>
          <w:marTop w:val="96"/>
          <w:marBottom w:val="0"/>
          <w:divBdr>
            <w:top w:val="none" w:sz="0" w:space="0" w:color="auto"/>
            <w:left w:val="none" w:sz="0" w:space="0" w:color="auto"/>
            <w:bottom w:val="none" w:sz="0" w:space="0" w:color="auto"/>
            <w:right w:val="none" w:sz="0" w:space="0" w:color="auto"/>
          </w:divBdr>
        </w:div>
        <w:div w:id="74673931">
          <w:marLeft w:val="1166"/>
          <w:marRight w:val="0"/>
          <w:marTop w:val="96"/>
          <w:marBottom w:val="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05751758">
      <w:bodyDiv w:val="1"/>
      <w:marLeft w:val="0"/>
      <w:marRight w:val="0"/>
      <w:marTop w:val="0"/>
      <w:marBottom w:val="0"/>
      <w:divBdr>
        <w:top w:val="none" w:sz="0" w:space="0" w:color="auto"/>
        <w:left w:val="none" w:sz="0" w:space="0" w:color="auto"/>
        <w:bottom w:val="none" w:sz="0" w:space="0" w:color="auto"/>
        <w:right w:val="none" w:sz="0" w:space="0" w:color="auto"/>
      </w:divBdr>
      <w:divsChild>
        <w:div w:id="1448769066">
          <w:marLeft w:val="994"/>
          <w:marRight w:val="0"/>
          <w:marTop w:val="0"/>
          <w:marBottom w:val="0"/>
          <w:divBdr>
            <w:top w:val="none" w:sz="0" w:space="0" w:color="auto"/>
            <w:left w:val="none" w:sz="0" w:space="0" w:color="auto"/>
            <w:bottom w:val="none" w:sz="0" w:space="0" w:color="auto"/>
            <w:right w:val="none" w:sz="0" w:space="0" w:color="auto"/>
          </w:divBdr>
        </w:div>
        <w:div w:id="1808083312">
          <w:marLeft w:val="994"/>
          <w:marRight w:val="0"/>
          <w:marTop w:val="0"/>
          <w:marBottom w:val="0"/>
          <w:divBdr>
            <w:top w:val="none" w:sz="0" w:space="0" w:color="auto"/>
            <w:left w:val="none" w:sz="0" w:space="0" w:color="auto"/>
            <w:bottom w:val="none" w:sz="0" w:space="0" w:color="auto"/>
            <w:right w:val="none" w:sz="0" w:space="0" w:color="auto"/>
          </w:divBdr>
        </w:div>
        <w:div w:id="375668195">
          <w:marLeft w:val="994"/>
          <w:marRight w:val="0"/>
          <w:marTop w:val="0"/>
          <w:marBottom w:val="0"/>
          <w:divBdr>
            <w:top w:val="none" w:sz="0" w:space="0" w:color="auto"/>
            <w:left w:val="none" w:sz="0" w:space="0" w:color="auto"/>
            <w:bottom w:val="none" w:sz="0" w:space="0" w:color="auto"/>
            <w:right w:val="none" w:sz="0" w:space="0" w:color="auto"/>
          </w:divBdr>
        </w:div>
        <w:div w:id="337118012">
          <w:marLeft w:val="994"/>
          <w:marRight w:val="0"/>
          <w:marTop w:val="0"/>
          <w:marBottom w:val="0"/>
          <w:divBdr>
            <w:top w:val="none" w:sz="0" w:space="0" w:color="auto"/>
            <w:left w:val="none" w:sz="0" w:space="0" w:color="auto"/>
            <w:bottom w:val="none" w:sz="0" w:space="0" w:color="auto"/>
            <w:right w:val="none" w:sz="0" w:space="0" w:color="auto"/>
          </w:divBdr>
        </w:div>
      </w:divsChild>
    </w:div>
    <w:div w:id="506216037">
      <w:bodyDiv w:val="1"/>
      <w:marLeft w:val="0"/>
      <w:marRight w:val="0"/>
      <w:marTop w:val="0"/>
      <w:marBottom w:val="0"/>
      <w:divBdr>
        <w:top w:val="none" w:sz="0" w:space="0" w:color="auto"/>
        <w:left w:val="none" w:sz="0" w:space="0" w:color="auto"/>
        <w:bottom w:val="none" w:sz="0" w:space="0" w:color="auto"/>
        <w:right w:val="none" w:sz="0" w:space="0" w:color="auto"/>
      </w:divBdr>
      <w:divsChild>
        <w:div w:id="2054114151">
          <w:marLeft w:val="547"/>
          <w:marRight w:val="0"/>
          <w:marTop w:val="0"/>
          <w:marBottom w:val="0"/>
          <w:divBdr>
            <w:top w:val="none" w:sz="0" w:space="0" w:color="auto"/>
            <w:left w:val="none" w:sz="0" w:space="0" w:color="auto"/>
            <w:bottom w:val="none" w:sz="0" w:space="0" w:color="auto"/>
            <w:right w:val="none" w:sz="0" w:space="0" w:color="auto"/>
          </w:divBdr>
        </w:div>
        <w:div w:id="558782307">
          <w:marLeft w:val="547"/>
          <w:marRight w:val="0"/>
          <w:marTop w:val="0"/>
          <w:marBottom w:val="0"/>
          <w:divBdr>
            <w:top w:val="none" w:sz="0" w:space="0" w:color="auto"/>
            <w:left w:val="none" w:sz="0" w:space="0" w:color="auto"/>
            <w:bottom w:val="none" w:sz="0" w:space="0" w:color="auto"/>
            <w:right w:val="none" w:sz="0" w:space="0" w:color="auto"/>
          </w:divBdr>
        </w:div>
      </w:divsChild>
    </w:div>
    <w:div w:id="506479208">
      <w:bodyDiv w:val="1"/>
      <w:marLeft w:val="0"/>
      <w:marRight w:val="0"/>
      <w:marTop w:val="0"/>
      <w:marBottom w:val="0"/>
      <w:divBdr>
        <w:top w:val="none" w:sz="0" w:space="0" w:color="auto"/>
        <w:left w:val="none" w:sz="0" w:space="0" w:color="auto"/>
        <w:bottom w:val="none" w:sz="0" w:space="0" w:color="auto"/>
        <w:right w:val="none" w:sz="0" w:space="0" w:color="auto"/>
      </w:divBdr>
      <w:divsChild>
        <w:div w:id="1532644566">
          <w:marLeft w:val="547"/>
          <w:marRight w:val="0"/>
          <w:marTop w:val="0"/>
          <w:marBottom w:val="0"/>
          <w:divBdr>
            <w:top w:val="none" w:sz="0" w:space="0" w:color="auto"/>
            <w:left w:val="none" w:sz="0" w:space="0" w:color="auto"/>
            <w:bottom w:val="none" w:sz="0" w:space="0" w:color="auto"/>
            <w:right w:val="none" w:sz="0" w:space="0" w:color="auto"/>
          </w:divBdr>
        </w:div>
        <w:div w:id="651445290">
          <w:marLeft w:val="720"/>
          <w:marRight w:val="0"/>
          <w:marTop w:val="0"/>
          <w:marBottom w:val="0"/>
          <w:divBdr>
            <w:top w:val="none" w:sz="0" w:space="0" w:color="auto"/>
            <w:left w:val="none" w:sz="0" w:space="0" w:color="auto"/>
            <w:bottom w:val="none" w:sz="0" w:space="0" w:color="auto"/>
            <w:right w:val="none" w:sz="0" w:space="0" w:color="auto"/>
          </w:divBdr>
        </w:div>
        <w:div w:id="436675727">
          <w:marLeft w:val="547"/>
          <w:marRight w:val="0"/>
          <w:marTop w:val="0"/>
          <w:marBottom w:val="0"/>
          <w:divBdr>
            <w:top w:val="none" w:sz="0" w:space="0" w:color="auto"/>
            <w:left w:val="none" w:sz="0" w:space="0" w:color="auto"/>
            <w:bottom w:val="none" w:sz="0" w:space="0" w:color="auto"/>
            <w:right w:val="none" w:sz="0" w:space="0" w:color="auto"/>
          </w:divBdr>
        </w:div>
        <w:div w:id="2014646271">
          <w:marLeft w:val="547"/>
          <w:marRight w:val="0"/>
          <w:marTop w:val="0"/>
          <w:marBottom w:val="0"/>
          <w:divBdr>
            <w:top w:val="none" w:sz="0" w:space="0" w:color="auto"/>
            <w:left w:val="none" w:sz="0" w:space="0" w:color="auto"/>
            <w:bottom w:val="none" w:sz="0" w:space="0" w:color="auto"/>
            <w:right w:val="none" w:sz="0" w:space="0" w:color="auto"/>
          </w:divBdr>
        </w:div>
        <w:div w:id="1803883541">
          <w:marLeft w:val="547"/>
          <w:marRight w:val="0"/>
          <w:marTop w:val="0"/>
          <w:marBottom w:val="0"/>
          <w:divBdr>
            <w:top w:val="none" w:sz="0" w:space="0" w:color="auto"/>
            <w:left w:val="none" w:sz="0" w:space="0" w:color="auto"/>
            <w:bottom w:val="none" w:sz="0" w:space="0" w:color="auto"/>
            <w:right w:val="none" w:sz="0" w:space="0" w:color="auto"/>
          </w:divBdr>
        </w:div>
        <w:div w:id="1237401523">
          <w:marLeft w:val="994"/>
          <w:marRight w:val="0"/>
          <w:marTop w:val="0"/>
          <w:marBottom w:val="0"/>
          <w:divBdr>
            <w:top w:val="none" w:sz="0" w:space="0" w:color="auto"/>
            <w:left w:val="none" w:sz="0" w:space="0" w:color="auto"/>
            <w:bottom w:val="none" w:sz="0" w:space="0" w:color="auto"/>
            <w:right w:val="none" w:sz="0" w:space="0" w:color="auto"/>
          </w:divBdr>
        </w:div>
        <w:div w:id="1231188314">
          <w:marLeft w:val="994"/>
          <w:marRight w:val="0"/>
          <w:marTop w:val="0"/>
          <w:marBottom w:val="0"/>
          <w:divBdr>
            <w:top w:val="none" w:sz="0" w:space="0" w:color="auto"/>
            <w:left w:val="none" w:sz="0" w:space="0" w:color="auto"/>
            <w:bottom w:val="none" w:sz="0" w:space="0" w:color="auto"/>
            <w:right w:val="none" w:sz="0" w:space="0" w:color="auto"/>
          </w:divBdr>
        </w:div>
        <w:div w:id="1568685268">
          <w:marLeft w:val="994"/>
          <w:marRight w:val="0"/>
          <w:marTop w:val="0"/>
          <w:marBottom w:val="0"/>
          <w:divBdr>
            <w:top w:val="none" w:sz="0" w:space="0" w:color="auto"/>
            <w:left w:val="none" w:sz="0" w:space="0" w:color="auto"/>
            <w:bottom w:val="none" w:sz="0" w:space="0" w:color="auto"/>
            <w:right w:val="none" w:sz="0" w:space="0" w:color="auto"/>
          </w:divBdr>
        </w:div>
      </w:divsChild>
    </w:div>
    <w:div w:id="512690629">
      <w:bodyDiv w:val="1"/>
      <w:marLeft w:val="0"/>
      <w:marRight w:val="0"/>
      <w:marTop w:val="0"/>
      <w:marBottom w:val="0"/>
      <w:divBdr>
        <w:top w:val="none" w:sz="0" w:space="0" w:color="auto"/>
        <w:left w:val="none" w:sz="0" w:space="0" w:color="auto"/>
        <w:bottom w:val="none" w:sz="0" w:space="0" w:color="auto"/>
        <w:right w:val="none" w:sz="0" w:space="0" w:color="auto"/>
      </w:divBdr>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0534010">
      <w:bodyDiv w:val="1"/>
      <w:marLeft w:val="0"/>
      <w:marRight w:val="0"/>
      <w:marTop w:val="0"/>
      <w:marBottom w:val="0"/>
      <w:divBdr>
        <w:top w:val="none" w:sz="0" w:space="0" w:color="auto"/>
        <w:left w:val="none" w:sz="0" w:space="0" w:color="auto"/>
        <w:bottom w:val="none" w:sz="0" w:space="0" w:color="auto"/>
        <w:right w:val="none" w:sz="0" w:space="0" w:color="auto"/>
      </w:divBdr>
      <w:divsChild>
        <w:div w:id="751968676">
          <w:marLeft w:val="0"/>
          <w:marRight w:val="0"/>
          <w:marTop w:val="0"/>
          <w:marBottom w:val="0"/>
          <w:divBdr>
            <w:top w:val="none" w:sz="0" w:space="0" w:color="auto"/>
            <w:left w:val="none" w:sz="0" w:space="0" w:color="auto"/>
            <w:bottom w:val="none" w:sz="0" w:space="0" w:color="auto"/>
            <w:right w:val="none" w:sz="0" w:space="0" w:color="auto"/>
          </w:divBdr>
        </w:div>
        <w:div w:id="1266227179">
          <w:marLeft w:val="0"/>
          <w:marRight w:val="0"/>
          <w:marTop w:val="0"/>
          <w:marBottom w:val="0"/>
          <w:divBdr>
            <w:top w:val="none" w:sz="0" w:space="0" w:color="auto"/>
            <w:left w:val="none" w:sz="0" w:space="0" w:color="auto"/>
            <w:bottom w:val="none" w:sz="0" w:space="0" w:color="auto"/>
            <w:right w:val="none" w:sz="0" w:space="0" w:color="auto"/>
          </w:divBdr>
          <w:divsChild>
            <w:div w:id="1661805569">
              <w:marLeft w:val="0"/>
              <w:marRight w:val="0"/>
              <w:marTop w:val="0"/>
              <w:marBottom w:val="0"/>
              <w:divBdr>
                <w:top w:val="none" w:sz="0" w:space="0" w:color="auto"/>
                <w:left w:val="none" w:sz="0" w:space="0" w:color="auto"/>
                <w:bottom w:val="none" w:sz="0" w:space="0" w:color="auto"/>
                <w:right w:val="none" w:sz="0" w:space="0" w:color="auto"/>
              </w:divBdr>
              <w:divsChild>
                <w:div w:id="204607208">
                  <w:marLeft w:val="0"/>
                  <w:marRight w:val="0"/>
                  <w:marTop w:val="0"/>
                  <w:marBottom w:val="0"/>
                  <w:divBdr>
                    <w:top w:val="none" w:sz="0" w:space="0" w:color="auto"/>
                    <w:left w:val="none" w:sz="0" w:space="0" w:color="auto"/>
                    <w:bottom w:val="none" w:sz="0" w:space="0" w:color="auto"/>
                    <w:right w:val="none" w:sz="0" w:space="0" w:color="auto"/>
                  </w:divBdr>
                  <w:divsChild>
                    <w:div w:id="550120034">
                      <w:marLeft w:val="0"/>
                      <w:marRight w:val="0"/>
                      <w:marTop w:val="0"/>
                      <w:marBottom w:val="0"/>
                      <w:divBdr>
                        <w:top w:val="none" w:sz="0" w:space="0" w:color="auto"/>
                        <w:left w:val="none" w:sz="0" w:space="0" w:color="auto"/>
                        <w:bottom w:val="none" w:sz="0" w:space="0" w:color="auto"/>
                        <w:right w:val="none" w:sz="0" w:space="0" w:color="auto"/>
                      </w:divBdr>
                      <w:divsChild>
                        <w:div w:id="503741556">
                          <w:marLeft w:val="0"/>
                          <w:marRight w:val="0"/>
                          <w:marTop w:val="0"/>
                          <w:marBottom w:val="0"/>
                          <w:divBdr>
                            <w:top w:val="none" w:sz="0" w:space="0" w:color="auto"/>
                            <w:left w:val="none" w:sz="0" w:space="0" w:color="auto"/>
                            <w:bottom w:val="none" w:sz="0" w:space="0" w:color="auto"/>
                            <w:right w:val="none" w:sz="0" w:space="0" w:color="auto"/>
                          </w:divBdr>
                          <w:divsChild>
                            <w:div w:id="1930692539">
                              <w:marLeft w:val="0"/>
                              <w:marRight w:val="0"/>
                              <w:marTop w:val="0"/>
                              <w:marBottom w:val="0"/>
                              <w:divBdr>
                                <w:top w:val="none" w:sz="0" w:space="0" w:color="auto"/>
                                <w:left w:val="none" w:sz="0" w:space="0" w:color="auto"/>
                                <w:bottom w:val="none" w:sz="0" w:space="0" w:color="auto"/>
                                <w:right w:val="none" w:sz="0" w:space="0" w:color="auto"/>
                              </w:divBdr>
                              <w:divsChild>
                                <w:div w:id="504246572">
                                  <w:marLeft w:val="0"/>
                                  <w:marRight w:val="0"/>
                                  <w:marTop w:val="0"/>
                                  <w:marBottom w:val="0"/>
                                  <w:divBdr>
                                    <w:top w:val="none" w:sz="0" w:space="0" w:color="auto"/>
                                    <w:left w:val="none" w:sz="0" w:space="0" w:color="auto"/>
                                    <w:bottom w:val="none" w:sz="0" w:space="0" w:color="auto"/>
                                    <w:right w:val="none" w:sz="0" w:space="0" w:color="auto"/>
                                  </w:divBdr>
                                  <w:divsChild>
                                    <w:div w:id="405498691">
                                      <w:marLeft w:val="0"/>
                                      <w:marRight w:val="0"/>
                                      <w:marTop w:val="0"/>
                                      <w:marBottom w:val="0"/>
                                      <w:divBdr>
                                        <w:top w:val="none" w:sz="0" w:space="0" w:color="auto"/>
                                        <w:left w:val="none" w:sz="0" w:space="0" w:color="auto"/>
                                        <w:bottom w:val="none" w:sz="0" w:space="0" w:color="auto"/>
                                        <w:right w:val="none" w:sz="0" w:space="0" w:color="auto"/>
                                      </w:divBdr>
                                      <w:divsChild>
                                        <w:div w:id="1660765726">
                                          <w:marLeft w:val="0"/>
                                          <w:marRight w:val="0"/>
                                          <w:marTop w:val="0"/>
                                          <w:marBottom w:val="0"/>
                                          <w:divBdr>
                                            <w:top w:val="none" w:sz="0" w:space="0" w:color="auto"/>
                                            <w:left w:val="none" w:sz="0" w:space="0" w:color="auto"/>
                                            <w:bottom w:val="none" w:sz="0" w:space="0" w:color="auto"/>
                                            <w:right w:val="none" w:sz="0" w:space="0" w:color="auto"/>
                                          </w:divBdr>
                                          <w:divsChild>
                                            <w:div w:id="767237922">
                                              <w:marLeft w:val="0"/>
                                              <w:marRight w:val="0"/>
                                              <w:marTop w:val="0"/>
                                              <w:marBottom w:val="0"/>
                                              <w:divBdr>
                                                <w:top w:val="none" w:sz="0" w:space="0" w:color="auto"/>
                                                <w:left w:val="none" w:sz="0" w:space="0" w:color="auto"/>
                                                <w:bottom w:val="none" w:sz="0" w:space="0" w:color="auto"/>
                                                <w:right w:val="none" w:sz="0" w:space="0" w:color="auto"/>
                                              </w:divBdr>
                                              <w:divsChild>
                                                <w:div w:id="1063528265">
                                                  <w:marLeft w:val="0"/>
                                                  <w:marRight w:val="0"/>
                                                  <w:marTop w:val="0"/>
                                                  <w:marBottom w:val="0"/>
                                                  <w:divBdr>
                                                    <w:top w:val="none" w:sz="0" w:space="0" w:color="auto"/>
                                                    <w:left w:val="none" w:sz="0" w:space="0" w:color="auto"/>
                                                    <w:bottom w:val="none" w:sz="0" w:space="0" w:color="auto"/>
                                                    <w:right w:val="none" w:sz="0" w:space="0" w:color="auto"/>
                                                  </w:divBdr>
                                                  <w:divsChild>
                                                    <w:div w:id="907497436">
                                                      <w:marLeft w:val="0"/>
                                                      <w:marRight w:val="0"/>
                                                      <w:marTop w:val="0"/>
                                                      <w:marBottom w:val="0"/>
                                                      <w:divBdr>
                                                        <w:top w:val="none" w:sz="0" w:space="0" w:color="auto"/>
                                                        <w:left w:val="none" w:sz="0" w:space="0" w:color="auto"/>
                                                        <w:bottom w:val="none" w:sz="0" w:space="0" w:color="auto"/>
                                                        <w:right w:val="none" w:sz="0" w:space="0" w:color="auto"/>
                                                      </w:divBdr>
                                                      <w:divsChild>
                                                        <w:div w:id="229846778">
                                                          <w:marLeft w:val="0"/>
                                                          <w:marRight w:val="0"/>
                                                          <w:marTop w:val="0"/>
                                                          <w:marBottom w:val="0"/>
                                                          <w:divBdr>
                                                            <w:top w:val="none" w:sz="0" w:space="0" w:color="auto"/>
                                                            <w:left w:val="none" w:sz="0" w:space="0" w:color="auto"/>
                                                            <w:bottom w:val="none" w:sz="0" w:space="0" w:color="auto"/>
                                                            <w:right w:val="none" w:sz="0" w:space="0" w:color="auto"/>
                                                          </w:divBdr>
                                                          <w:divsChild>
                                                            <w:div w:id="1207794470">
                                                              <w:marLeft w:val="0"/>
                                                              <w:marRight w:val="0"/>
                                                              <w:marTop w:val="0"/>
                                                              <w:marBottom w:val="0"/>
                                                              <w:divBdr>
                                                                <w:top w:val="none" w:sz="0" w:space="0" w:color="auto"/>
                                                                <w:left w:val="none" w:sz="0" w:space="0" w:color="auto"/>
                                                                <w:bottom w:val="none" w:sz="0" w:space="0" w:color="auto"/>
                                                                <w:right w:val="none" w:sz="0" w:space="0" w:color="auto"/>
                                                              </w:divBdr>
                                                              <w:divsChild>
                                                                <w:div w:id="1994485549">
                                                                  <w:marLeft w:val="0"/>
                                                                  <w:marRight w:val="0"/>
                                                                  <w:marTop w:val="0"/>
                                                                  <w:marBottom w:val="0"/>
                                                                  <w:divBdr>
                                                                    <w:top w:val="none" w:sz="0" w:space="0" w:color="auto"/>
                                                                    <w:left w:val="none" w:sz="0" w:space="0" w:color="auto"/>
                                                                    <w:bottom w:val="none" w:sz="0" w:space="0" w:color="auto"/>
                                                                    <w:right w:val="none" w:sz="0" w:space="0" w:color="auto"/>
                                                                  </w:divBdr>
                                                                  <w:divsChild>
                                                                    <w:div w:id="1995985832">
                                                                      <w:marLeft w:val="0"/>
                                                                      <w:marRight w:val="0"/>
                                                                      <w:marTop w:val="0"/>
                                                                      <w:marBottom w:val="0"/>
                                                                      <w:divBdr>
                                                                        <w:top w:val="none" w:sz="0" w:space="0" w:color="auto"/>
                                                                        <w:left w:val="none" w:sz="0" w:space="0" w:color="auto"/>
                                                                        <w:bottom w:val="none" w:sz="0" w:space="0" w:color="auto"/>
                                                                        <w:right w:val="none" w:sz="0" w:space="0" w:color="auto"/>
                                                                      </w:divBdr>
                                                                      <w:divsChild>
                                                                        <w:div w:id="269316571">
                                                                          <w:marLeft w:val="0"/>
                                                                          <w:marRight w:val="0"/>
                                                                          <w:marTop w:val="0"/>
                                                                          <w:marBottom w:val="0"/>
                                                                          <w:divBdr>
                                                                            <w:top w:val="none" w:sz="0" w:space="0" w:color="auto"/>
                                                                            <w:left w:val="none" w:sz="0" w:space="0" w:color="auto"/>
                                                                            <w:bottom w:val="none" w:sz="0" w:space="0" w:color="auto"/>
                                                                            <w:right w:val="none" w:sz="0" w:space="0" w:color="auto"/>
                                                                          </w:divBdr>
                                                                          <w:divsChild>
                                                                            <w:div w:id="1752968562">
                                                                              <w:marLeft w:val="0"/>
                                                                              <w:marRight w:val="0"/>
                                                                              <w:marTop w:val="0"/>
                                                                              <w:marBottom w:val="0"/>
                                                                              <w:divBdr>
                                                                                <w:top w:val="none" w:sz="0" w:space="0" w:color="auto"/>
                                                                                <w:left w:val="none" w:sz="0" w:space="0" w:color="auto"/>
                                                                                <w:bottom w:val="none" w:sz="0" w:space="0" w:color="auto"/>
                                                                                <w:right w:val="none" w:sz="0" w:space="0" w:color="auto"/>
                                                                              </w:divBdr>
                                                                              <w:divsChild>
                                                                                <w:div w:id="3342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724511">
      <w:bodyDiv w:val="1"/>
      <w:marLeft w:val="0"/>
      <w:marRight w:val="0"/>
      <w:marTop w:val="0"/>
      <w:marBottom w:val="0"/>
      <w:divBdr>
        <w:top w:val="none" w:sz="0" w:space="0" w:color="auto"/>
        <w:left w:val="none" w:sz="0" w:space="0" w:color="auto"/>
        <w:bottom w:val="none" w:sz="0" w:space="0" w:color="auto"/>
        <w:right w:val="none" w:sz="0" w:space="0" w:color="auto"/>
      </w:divBdr>
      <w:divsChild>
        <w:div w:id="498624014">
          <w:marLeft w:val="547"/>
          <w:marRight w:val="0"/>
          <w:marTop w:val="0"/>
          <w:marBottom w:val="0"/>
          <w:divBdr>
            <w:top w:val="none" w:sz="0" w:space="0" w:color="auto"/>
            <w:left w:val="none" w:sz="0" w:space="0" w:color="auto"/>
            <w:bottom w:val="none" w:sz="0" w:space="0" w:color="auto"/>
            <w:right w:val="none" w:sz="0" w:space="0" w:color="auto"/>
          </w:divBdr>
        </w:div>
        <w:div w:id="2000110444">
          <w:marLeft w:val="547"/>
          <w:marRight w:val="0"/>
          <w:marTop w:val="0"/>
          <w:marBottom w:val="0"/>
          <w:divBdr>
            <w:top w:val="none" w:sz="0" w:space="0" w:color="auto"/>
            <w:left w:val="none" w:sz="0" w:space="0" w:color="auto"/>
            <w:bottom w:val="none" w:sz="0" w:space="0" w:color="auto"/>
            <w:right w:val="none" w:sz="0" w:space="0" w:color="auto"/>
          </w:divBdr>
        </w:div>
      </w:divsChild>
    </w:div>
    <w:div w:id="533620461">
      <w:bodyDiv w:val="1"/>
      <w:marLeft w:val="0"/>
      <w:marRight w:val="0"/>
      <w:marTop w:val="0"/>
      <w:marBottom w:val="0"/>
      <w:divBdr>
        <w:top w:val="none" w:sz="0" w:space="0" w:color="auto"/>
        <w:left w:val="none" w:sz="0" w:space="0" w:color="auto"/>
        <w:bottom w:val="none" w:sz="0" w:space="0" w:color="auto"/>
        <w:right w:val="none" w:sz="0" w:space="0" w:color="auto"/>
      </w:divBdr>
      <w:divsChild>
        <w:div w:id="1961833619">
          <w:marLeft w:val="547"/>
          <w:marRight w:val="0"/>
          <w:marTop w:val="0"/>
          <w:marBottom w:val="0"/>
          <w:divBdr>
            <w:top w:val="none" w:sz="0" w:space="0" w:color="auto"/>
            <w:left w:val="none" w:sz="0" w:space="0" w:color="auto"/>
            <w:bottom w:val="none" w:sz="0" w:space="0" w:color="auto"/>
            <w:right w:val="none" w:sz="0" w:space="0" w:color="auto"/>
          </w:divBdr>
        </w:div>
        <w:div w:id="1527518703">
          <w:marLeft w:val="547"/>
          <w:marRight w:val="0"/>
          <w:marTop w:val="0"/>
          <w:marBottom w:val="0"/>
          <w:divBdr>
            <w:top w:val="none" w:sz="0" w:space="0" w:color="auto"/>
            <w:left w:val="none" w:sz="0" w:space="0" w:color="auto"/>
            <w:bottom w:val="none" w:sz="0" w:space="0" w:color="auto"/>
            <w:right w:val="none" w:sz="0" w:space="0" w:color="auto"/>
          </w:divBdr>
        </w:div>
        <w:div w:id="1098911114">
          <w:marLeft w:val="547"/>
          <w:marRight w:val="0"/>
          <w:marTop w:val="0"/>
          <w:marBottom w:val="0"/>
          <w:divBdr>
            <w:top w:val="none" w:sz="0" w:space="0" w:color="auto"/>
            <w:left w:val="none" w:sz="0" w:space="0" w:color="auto"/>
            <w:bottom w:val="none" w:sz="0" w:space="0" w:color="auto"/>
            <w:right w:val="none" w:sz="0" w:space="0" w:color="auto"/>
          </w:divBdr>
        </w:div>
        <w:div w:id="1979844947">
          <w:marLeft w:val="547"/>
          <w:marRight w:val="0"/>
          <w:marTop w:val="0"/>
          <w:marBottom w:val="0"/>
          <w:divBdr>
            <w:top w:val="none" w:sz="0" w:space="0" w:color="auto"/>
            <w:left w:val="none" w:sz="0" w:space="0" w:color="auto"/>
            <w:bottom w:val="none" w:sz="0" w:space="0" w:color="auto"/>
            <w:right w:val="none" w:sz="0" w:space="0" w:color="auto"/>
          </w:divBdr>
        </w:div>
        <w:div w:id="651956155">
          <w:marLeft w:val="994"/>
          <w:marRight w:val="0"/>
          <w:marTop w:val="0"/>
          <w:marBottom w:val="0"/>
          <w:divBdr>
            <w:top w:val="none" w:sz="0" w:space="0" w:color="auto"/>
            <w:left w:val="none" w:sz="0" w:space="0" w:color="auto"/>
            <w:bottom w:val="none" w:sz="0" w:space="0" w:color="auto"/>
            <w:right w:val="none" w:sz="0" w:space="0" w:color="auto"/>
          </w:divBdr>
        </w:div>
        <w:div w:id="1218318102">
          <w:marLeft w:val="994"/>
          <w:marRight w:val="0"/>
          <w:marTop w:val="0"/>
          <w:marBottom w:val="0"/>
          <w:divBdr>
            <w:top w:val="none" w:sz="0" w:space="0" w:color="auto"/>
            <w:left w:val="none" w:sz="0" w:space="0" w:color="auto"/>
            <w:bottom w:val="none" w:sz="0" w:space="0" w:color="auto"/>
            <w:right w:val="none" w:sz="0" w:space="0" w:color="auto"/>
          </w:divBdr>
        </w:div>
        <w:div w:id="417554386">
          <w:marLeft w:val="994"/>
          <w:marRight w:val="0"/>
          <w:marTop w:val="0"/>
          <w:marBottom w:val="0"/>
          <w:divBdr>
            <w:top w:val="none" w:sz="0" w:space="0" w:color="auto"/>
            <w:left w:val="none" w:sz="0" w:space="0" w:color="auto"/>
            <w:bottom w:val="none" w:sz="0" w:space="0" w:color="auto"/>
            <w:right w:val="none" w:sz="0" w:space="0" w:color="auto"/>
          </w:divBdr>
        </w:div>
      </w:divsChild>
    </w:div>
    <w:div w:id="538007556">
      <w:bodyDiv w:val="1"/>
      <w:marLeft w:val="0"/>
      <w:marRight w:val="0"/>
      <w:marTop w:val="0"/>
      <w:marBottom w:val="0"/>
      <w:divBdr>
        <w:top w:val="none" w:sz="0" w:space="0" w:color="auto"/>
        <w:left w:val="none" w:sz="0" w:space="0" w:color="auto"/>
        <w:bottom w:val="none" w:sz="0" w:space="0" w:color="auto"/>
        <w:right w:val="none" w:sz="0" w:space="0" w:color="auto"/>
      </w:divBdr>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46602843">
      <w:bodyDiv w:val="1"/>
      <w:marLeft w:val="0"/>
      <w:marRight w:val="0"/>
      <w:marTop w:val="0"/>
      <w:marBottom w:val="0"/>
      <w:divBdr>
        <w:top w:val="none" w:sz="0" w:space="0" w:color="auto"/>
        <w:left w:val="none" w:sz="0" w:space="0" w:color="auto"/>
        <w:bottom w:val="none" w:sz="0" w:space="0" w:color="auto"/>
        <w:right w:val="none" w:sz="0" w:space="0" w:color="auto"/>
      </w:divBdr>
      <w:divsChild>
        <w:div w:id="338240288">
          <w:marLeft w:val="0"/>
          <w:marRight w:val="0"/>
          <w:marTop w:val="0"/>
          <w:marBottom w:val="0"/>
          <w:divBdr>
            <w:top w:val="none" w:sz="0" w:space="0" w:color="auto"/>
            <w:left w:val="none" w:sz="0" w:space="0" w:color="auto"/>
            <w:bottom w:val="none" w:sz="0" w:space="0" w:color="auto"/>
            <w:right w:val="none" w:sz="0" w:space="0" w:color="auto"/>
          </w:divBdr>
        </w:div>
      </w:divsChild>
    </w:div>
    <w:div w:id="551620032">
      <w:bodyDiv w:val="1"/>
      <w:marLeft w:val="0"/>
      <w:marRight w:val="0"/>
      <w:marTop w:val="0"/>
      <w:marBottom w:val="0"/>
      <w:divBdr>
        <w:top w:val="none" w:sz="0" w:space="0" w:color="auto"/>
        <w:left w:val="none" w:sz="0" w:space="0" w:color="auto"/>
        <w:bottom w:val="none" w:sz="0" w:space="0" w:color="auto"/>
        <w:right w:val="none" w:sz="0" w:space="0" w:color="auto"/>
      </w:divBdr>
    </w:div>
    <w:div w:id="552278955">
      <w:bodyDiv w:val="1"/>
      <w:marLeft w:val="0"/>
      <w:marRight w:val="0"/>
      <w:marTop w:val="0"/>
      <w:marBottom w:val="0"/>
      <w:divBdr>
        <w:top w:val="none" w:sz="0" w:space="0" w:color="auto"/>
        <w:left w:val="none" w:sz="0" w:space="0" w:color="auto"/>
        <w:bottom w:val="none" w:sz="0" w:space="0" w:color="auto"/>
        <w:right w:val="none" w:sz="0" w:space="0" w:color="auto"/>
      </w:divBdr>
      <w:divsChild>
        <w:div w:id="571702450">
          <w:marLeft w:val="547"/>
          <w:marRight w:val="0"/>
          <w:marTop w:val="0"/>
          <w:marBottom w:val="0"/>
          <w:divBdr>
            <w:top w:val="none" w:sz="0" w:space="0" w:color="auto"/>
            <w:left w:val="none" w:sz="0" w:space="0" w:color="auto"/>
            <w:bottom w:val="none" w:sz="0" w:space="0" w:color="auto"/>
            <w:right w:val="none" w:sz="0" w:space="0" w:color="auto"/>
          </w:divBdr>
        </w:div>
        <w:div w:id="504782194">
          <w:marLeft w:val="547"/>
          <w:marRight w:val="0"/>
          <w:marTop w:val="0"/>
          <w:marBottom w:val="0"/>
          <w:divBdr>
            <w:top w:val="none" w:sz="0" w:space="0" w:color="auto"/>
            <w:left w:val="none" w:sz="0" w:space="0" w:color="auto"/>
            <w:bottom w:val="none" w:sz="0" w:space="0" w:color="auto"/>
            <w:right w:val="none" w:sz="0" w:space="0" w:color="auto"/>
          </w:divBdr>
        </w:div>
        <w:div w:id="1770544126">
          <w:marLeft w:val="547"/>
          <w:marRight w:val="0"/>
          <w:marTop w:val="0"/>
          <w:marBottom w:val="0"/>
          <w:divBdr>
            <w:top w:val="none" w:sz="0" w:space="0" w:color="auto"/>
            <w:left w:val="none" w:sz="0" w:space="0" w:color="auto"/>
            <w:bottom w:val="none" w:sz="0" w:space="0" w:color="auto"/>
            <w:right w:val="none" w:sz="0" w:space="0" w:color="auto"/>
          </w:divBdr>
        </w:div>
        <w:div w:id="231283359">
          <w:marLeft w:val="547"/>
          <w:marRight w:val="0"/>
          <w:marTop w:val="0"/>
          <w:marBottom w:val="0"/>
          <w:divBdr>
            <w:top w:val="none" w:sz="0" w:space="0" w:color="auto"/>
            <w:left w:val="none" w:sz="0" w:space="0" w:color="auto"/>
            <w:bottom w:val="none" w:sz="0" w:space="0" w:color="auto"/>
            <w:right w:val="none" w:sz="0" w:space="0" w:color="auto"/>
          </w:divBdr>
        </w:div>
        <w:div w:id="2129540119">
          <w:marLeft w:val="994"/>
          <w:marRight w:val="0"/>
          <w:marTop w:val="0"/>
          <w:marBottom w:val="0"/>
          <w:divBdr>
            <w:top w:val="none" w:sz="0" w:space="0" w:color="auto"/>
            <w:left w:val="none" w:sz="0" w:space="0" w:color="auto"/>
            <w:bottom w:val="none" w:sz="0" w:space="0" w:color="auto"/>
            <w:right w:val="none" w:sz="0" w:space="0" w:color="auto"/>
          </w:divBdr>
        </w:div>
        <w:div w:id="655455808">
          <w:marLeft w:val="994"/>
          <w:marRight w:val="0"/>
          <w:marTop w:val="0"/>
          <w:marBottom w:val="0"/>
          <w:divBdr>
            <w:top w:val="none" w:sz="0" w:space="0" w:color="auto"/>
            <w:left w:val="none" w:sz="0" w:space="0" w:color="auto"/>
            <w:bottom w:val="none" w:sz="0" w:space="0" w:color="auto"/>
            <w:right w:val="none" w:sz="0" w:space="0" w:color="auto"/>
          </w:divBdr>
        </w:div>
        <w:div w:id="1660427584">
          <w:marLeft w:val="994"/>
          <w:marRight w:val="0"/>
          <w:marTop w:val="0"/>
          <w:marBottom w:val="0"/>
          <w:divBdr>
            <w:top w:val="none" w:sz="0" w:space="0" w:color="auto"/>
            <w:left w:val="none" w:sz="0" w:space="0" w:color="auto"/>
            <w:bottom w:val="none" w:sz="0" w:space="0" w:color="auto"/>
            <w:right w:val="none" w:sz="0" w:space="0" w:color="auto"/>
          </w:divBdr>
        </w:div>
      </w:divsChild>
    </w:div>
    <w:div w:id="554512032">
      <w:bodyDiv w:val="1"/>
      <w:marLeft w:val="0"/>
      <w:marRight w:val="0"/>
      <w:marTop w:val="0"/>
      <w:marBottom w:val="0"/>
      <w:divBdr>
        <w:top w:val="none" w:sz="0" w:space="0" w:color="auto"/>
        <w:left w:val="none" w:sz="0" w:space="0" w:color="auto"/>
        <w:bottom w:val="none" w:sz="0" w:space="0" w:color="auto"/>
        <w:right w:val="none" w:sz="0" w:space="0" w:color="auto"/>
      </w:divBdr>
      <w:divsChild>
        <w:div w:id="954480548">
          <w:marLeft w:val="1166"/>
          <w:marRight w:val="0"/>
          <w:marTop w:val="100"/>
          <w:marBottom w:val="0"/>
          <w:divBdr>
            <w:top w:val="none" w:sz="0" w:space="0" w:color="auto"/>
            <w:left w:val="none" w:sz="0" w:space="0" w:color="auto"/>
            <w:bottom w:val="none" w:sz="0" w:space="0" w:color="auto"/>
            <w:right w:val="none" w:sz="0" w:space="0" w:color="auto"/>
          </w:divBdr>
        </w:div>
      </w:divsChild>
    </w:div>
    <w:div w:id="555777246">
      <w:bodyDiv w:val="1"/>
      <w:marLeft w:val="0"/>
      <w:marRight w:val="0"/>
      <w:marTop w:val="0"/>
      <w:marBottom w:val="0"/>
      <w:divBdr>
        <w:top w:val="none" w:sz="0" w:space="0" w:color="auto"/>
        <w:left w:val="none" w:sz="0" w:space="0" w:color="auto"/>
        <w:bottom w:val="none" w:sz="0" w:space="0" w:color="auto"/>
        <w:right w:val="none" w:sz="0" w:space="0" w:color="auto"/>
      </w:divBdr>
      <w:divsChild>
        <w:div w:id="847645501">
          <w:marLeft w:val="720"/>
          <w:marRight w:val="0"/>
          <w:marTop w:val="0"/>
          <w:marBottom w:val="0"/>
          <w:divBdr>
            <w:top w:val="none" w:sz="0" w:space="0" w:color="auto"/>
            <w:left w:val="none" w:sz="0" w:space="0" w:color="auto"/>
            <w:bottom w:val="none" w:sz="0" w:space="0" w:color="auto"/>
            <w:right w:val="none" w:sz="0" w:space="0" w:color="auto"/>
          </w:divBdr>
        </w:div>
      </w:divsChild>
    </w:div>
    <w:div w:id="557128660">
      <w:bodyDiv w:val="1"/>
      <w:marLeft w:val="0"/>
      <w:marRight w:val="0"/>
      <w:marTop w:val="0"/>
      <w:marBottom w:val="0"/>
      <w:divBdr>
        <w:top w:val="none" w:sz="0" w:space="0" w:color="auto"/>
        <w:left w:val="none" w:sz="0" w:space="0" w:color="auto"/>
        <w:bottom w:val="none" w:sz="0" w:space="0" w:color="auto"/>
        <w:right w:val="none" w:sz="0" w:space="0" w:color="auto"/>
      </w:divBdr>
      <w:divsChild>
        <w:div w:id="726952312">
          <w:marLeft w:val="547"/>
          <w:marRight w:val="0"/>
          <w:marTop w:val="120"/>
          <w:marBottom w:val="0"/>
          <w:divBdr>
            <w:top w:val="none" w:sz="0" w:space="0" w:color="auto"/>
            <w:left w:val="none" w:sz="0" w:space="0" w:color="auto"/>
            <w:bottom w:val="none" w:sz="0" w:space="0" w:color="auto"/>
            <w:right w:val="none" w:sz="0" w:space="0" w:color="auto"/>
          </w:divBdr>
        </w:div>
        <w:div w:id="800929005">
          <w:marLeft w:val="547"/>
          <w:marRight w:val="0"/>
          <w:marTop w:val="120"/>
          <w:marBottom w:val="0"/>
          <w:divBdr>
            <w:top w:val="none" w:sz="0" w:space="0" w:color="auto"/>
            <w:left w:val="none" w:sz="0" w:space="0" w:color="auto"/>
            <w:bottom w:val="none" w:sz="0" w:space="0" w:color="auto"/>
            <w:right w:val="none" w:sz="0" w:space="0" w:color="auto"/>
          </w:divBdr>
        </w:div>
        <w:div w:id="1642079694">
          <w:marLeft w:val="547"/>
          <w:marRight w:val="0"/>
          <w:marTop w:val="120"/>
          <w:marBottom w:val="0"/>
          <w:divBdr>
            <w:top w:val="none" w:sz="0" w:space="0" w:color="auto"/>
            <w:left w:val="none" w:sz="0" w:space="0" w:color="auto"/>
            <w:bottom w:val="none" w:sz="0" w:space="0" w:color="auto"/>
            <w:right w:val="none" w:sz="0" w:space="0" w:color="auto"/>
          </w:divBdr>
        </w:div>
        <w:div w:id="981273018">
          <w:marLeft w:val="547"/>
          <w:marRight w:val="0"/>
          <w:marTop w:val="120"/>
          <w:marBottom w:val="0"/>
          <w:divBdr>
            <w:top w:val="none" w:sz="0" w:space="0" w:color="auto"/>
            <w:left w:val="none" w:sz="0" w:space="0" w:color="auto"/>
            <w:bottom w:val="none" w:sz="0" w:space="0" w:color="auto"/>
            <w:right w:val="none" w:sz="0" w:space="0" w:color="auto"/>
          </w:divBdr>
        </w:div>
        <w:div w:id="1593125568">
          <w:marLeft w:val="547"/>
          <w:marRight w:val="0"/>
          <w:marTop w:val="120"/>
          <w:marBottom w:val="0"/>
          <w:divBdr>
            <w:top w:val="none" w:sz="0" w:space="0" w:color="auto"/>
            <w:left w:val="none" w:sz="0" w:space="0" w:color="auto"/>
            <w:bottom w:val="none" w:sz="0" w:space="0" w:color="auto"/>
            <w:right w:val="none" w:sz="0" w:space="0" w:color="auto"/>
          </w:divBdr>
        </w:div>
      </w:divsChild>
    </w:div>
    <w:div w:id="558171993">
      <w:bodyDiv w:val="1"/>
      <w:marLeft w:val="0"/>
      <w:marRight w:val="0"/>
      <w:marTop w:val="0"/>
      <w:marBottom w:val="0"/>
      <w:divBdr>
        <w:top w:val="none" w:sz="0" w:space="0" w:color="auto"/>
        <w:left w:val="none" w:sz="0" w:space="0" w:color="auto"/>
        <w:bottom w:val="none" w:sz="0" w:space="0" w:color="auto"/>
        <w:right w:val="none" w:sz="0" w:space="0" w:color="auto"/>
      </w:divBdr>
      <w:divsChild>
        <w:div w:id="800608641">
          <w:marLeft w:val="547"/>
          <w:marRight w:val="0"/>
          <w:marTop w:val="0"/>
          <w:marBottom w:val="0"/>
          <w:divBdr>
            <w:top w:val="none" w:sz="0" w:space="0" w:color="auto"/>
            <w:left w:val="none" w:sz="0" w:space="0" w:color="auto"/>
            <w:bottom w:val="none" w:sz="0" w:space="0" w:color="auto"/>
            <w:right w:val="none" w:sz="0" w:space="0" w:color="auto"/>
          </w:divBdr>
        </w:div>
        <w:div w:id="261764243">
          <w:marLeft w:val="720"/>
          <w:marRight w:val="0"/>
          <w:marTop w:val="0"/>
          <w:marBottom w:val="0"/>
          <w:divBdr>
            <w:top w:val="none" w:sz="0" w:space="0" w:color="auto"/>
            <w:left w:val="none" w:sz="0" w:space="0" w:color="auto"/>
            <w:bottom w:val="none" w:sz="0" w:space="0" w:color="auto"/>
            <w:right w:val="none" w:sz="0" w:space="0" w:color="auto"/>
          </w:divBdr>
        </w:div>
        <w:div w:id="1264074620">
          <w:marLeft w:val="720"/>
          <w:marRight w:val="0"/>
          <w:marTop w:val="0"/>
          <w:marBottom w:val="0"/>
          <w:divBdr>
            <w:top w:val="none" w:sz="0" w:space="0" w:color="auto"/>
            <w:left w:val="none" w:sz="0" w:space="0" w:color="auto"/>
            <w:bottom w:val="none" w:sz="0" w:space="0" w:color="auto"/>
            <w:right w:val="none" w:sz="0" w:space="0" w:color="auto"/>
          </w:divBdr>
        </w:div>
        <w:div w:id="614292307">
          <w:marLeft w:val="720"/>
          <w:marRight w:val="0"/>
          <w:marTop w:val="0"/>
          <w:marBottom w:val="0"/>
          <w:divBdr>
            <w:top w:val="none" w:sz="0" w:space="0" w:color="auto"/>
            <w:left w:val="none" w:sz="0" w:space="0" w:color="auto"/>
            <w:bottom w:val="none" w:sz="0" w:space="0" w:color="auto"/>
            <w:right w:val="none" w:sz="0" w:space="0" w:color="auto"/>
          </w:divBdr>
        </w:div>
      </w:divsChild>
    </w:div>
    <w:div w:id="566889881">
      <w:bodyDiv w:val="1"/>
      <w:marLeft w:val="0"/>
      <w:marRight w:val="0"/>
      <w:marTop w:val="0"/>
      <w:marBottom w:val="0"/>
      <w:divBdr>
        <w:top w:val="none" w:sz="0" w:space="0" w:color="auto"/>
        <w:left w:val="none" w:sz="0" w:space="0" w:color="auto"/>
        <w:bottom w:val="none" w:sz="0" w:space="0" w:color="auto"/>
        <w:right w:val="none" w:sz="0" w:space="0" w:color="auto"/>
      </w:divBdr>
    </w:div>
    <w:div w:id="567805022">
      <w:bodyDiv w:val="1"/>
      <w:marLeft w:val="0"/>
      <w:marRight w:val="0"/>
      <w:marTop w:val="0"/>
      <w:marBottom w:val="0"/>
      <w:divBdr>
        <w:top w:val="none" w:sz="0" w:space="0" w:color="auto"/>
        <w:left w:val="none" w:sz="0" w:space="0" w:color="auto"/>
        <w:bottom w:val="none" w:sz="0" w:space="0" w:color="auto"/>
        <w:right w:val="none" w:sz="0" w:space="0" w:color="auto"/>
      </w:divBdr>
      <w:divsChild>
        <w:div w:id="60059058">
          <w:marLeft w:val="547"/>
          <w:marRight w:val="0"/>
          <w:marTop w:val="96"/>
          <w:marBottom w:val="0"/>
          <w:divBdr>
            <w:top w:val="none" w:sz="0" w:space="0" w:color="auto"/>
            <w:left w:val="none" w:sz="0" w:space="0" w:color="auto"/>
            <w:bottom w:val="none" w:sz="0" w:space="0" w:color="auto"/>
            <w:right w:val="none" w:sz="0" w:space="0" w:color="auto"/>
          </w:divBdr>
        </w:div>
        <w:div w:id="875971046">
          <w:marLeft w:val="994"/>
          <w:marRight w:val="0"/>
          <w:marTop w:val="77"/>
          <w:marBottom w:val="0"/>
          <w:divBdr>
            <w:top w:val="none" w:sz="0" w:space="0" w:color="auto"/>
            <w:left w:val="none" w:sz="0" w:space="0" w:color="auto"/>
            <w:bottom w:val="none" w:sz="0" w:space="0" w:color="auto"/>
            <w:right w:val="none" w:sz="0" w:space="0" w:color="auto"/>
          </w:divBdr>
        </w:div>
        <w:div w:id="961686793">
          <w:marLeft w:val="994"/>
          <w:marRight w:val="0"/>
          <w:marTop w:val="77"/>
          <w:marBottom w:val="0"/>
          <w:divBdr>
            <w:top w:val="none" w:sz="0" w:space="0" w:color="auto"/>
            <w:left w:val="none" w:sz="0" w:space="0" w:color="auto"/>
            <w:bottom w:val="none" w:sz="0" w:space="0" w:color="auto"/>
            <w:right w:val="none" w:sz="0" w:space="0" w:color="auto"/>
          </w:divBdr>
        </w:div>
        <w:div w:id="1160073297">
          <w:marLeft w:val="994"/>
          <w:marRight w:val="0"/>
          <w:marTop w:val="77"/>
          <w:marBottom w:val="0"/>
          <w:divBdr>
            <w:top w:val="none" w:sz="0" w:space="0" w:color="auto"/>
            <w:left w:val="none" w:sz="0" w:space="0" w:color="auto"/>
            <w:bottom w:val="none" w:sz="0" w:space="0" w:color="auto"/>
            <w:right w:val="none" w:sz="0" w:space="0" w:color="auto"/>
          </w:divBdr>
        </w:div>
        <w:div w:id="1160147787">
          <w:marLeft w:val="994"/>
          <w:marRight w:val="0"/>
          <w:marTop w:val="77"/>
          <w:marBottom w:val="0"/>
          <w:divBdr>
            <w:top w:val="none" w:sz="0" w:space="0" w:color="auto"/>
            <w:left w:val="none" w:sz="0" w:space="0" w:color="auto"/>
            <w:bottom w:val="none" w:sz="0" w:space="0" w:color="auto"/>
            <w:right w:val="none" w:sz="0" w:space="0" w:color="auto"/>
          </w:divBdr>
        </w:div>
      </w:divsChild>
    </w:div>
    <w:div w:id="569078379">
      <w:bodyDiv w:val="1"/>
      <w:marLeft w:val="0"/>
      <w:marRight w:val="0"/>
      <w:marTop w:val="0"/>
      <w:marBottom w:val="0"/>
      <w:divBdr>
        <w:top w:val="none" w:sz="0" w:space="0" w:color="auto"/>
        <w:left w:val="none" w:sz="0" w:space="0" w:color="auto"/>
        <w:bottom w:val="none" w:sz="0" w:space="0" w:color="auto"/>
        <w:right w:val="none" w:sz="0" w:space="0" w:color="auto"/>
      </w:divBdr>
    </w:div>
    <w:div w:id="585958869">
      <w:bodyDiv w:val="1"/>
      <w:marLeft w:val="0"/>
      <w:marRight w:val="0"/>
      <w:marTop w:val="0"/>
      <w:marBottom w:val="0"/>
      <w:divBdr>
        <w:top w:val="none" w:sz="0" w:space="0" w:color="auto"/>
        <w:left w:val="none" w:sz="0" w:space="0" w:color="auto"/>
        <w:bottom w:val="none" w:sz="0" w:space="0" w:color="auto"/>
        <w:right w:val="none" w:sz="0" w:space="0" w:color="auto"/>
      </w:divBdr>
    </w:div>
    <w:div w:id="591745025">
      <w:bodyDiv w:val="1"/>
      <w:marLeft w:val="0"/>
      <w:marRight w:val="0"/>
      <w:marTop w:val="0"/>
      <w:marBottom w:val="0"/>
      <w:divBdr>
        <w:top w:val="none" w:sz="0" w:space="0" w:color="auto"/>
        <w:left w:val="none" w:sz="0" w:space="0" w:color="auto"/>
        <w:bottom w:val="none" w:sz="0" w:space="0" w:color="auto"/>
        <w:right w:val="none" w:sz="0" w:space="0" w:color="auto"/>
      </w:divBdr>
      <w:divsChild>
        <w:div w:id="1913080457">
          <w:marLeft w:val="547"/>
          <w:marRight w:val="0"/>
          <w:marTop w:val="115"/>
          <w:marBottom w:val="0"/>
          <w:divBdr>
            <w:top w:val="none" w:sz="0" w:space="0" w:color="auto"/>
            <w:left w:val="none" w:sz="0" w:space="0" w:color="auto"/>
            <w:bottom w:val="none" w:sz="0" w:space="0" w:color="auto"/>
            <w:right w:val="none" w:sz="0" w:space="0" w:color="auto"/>
          </w:divBdr>
        </w:div>
        <w:div w:id="721565624">
          <w:marLeft w:val="1166"/>
          <w:marRight w:val="0"/>
          <w:marTop w:val="96"/>
          <w:marBottom w:val="0"/>
          <w:divBdr>
            <w:top w:val="none" w:sz="0" w:space="0" w:color="auto"/>
            <w:left w:val="none" w:sz="0" w:space="0" w:color="auto"/>
            <w:bottom w:val="none" w:sz="0" w:space="0" w:color="auto"/>
            <w:right w:val="none" w:sz="0" w:space="0" w:color="auto"/>
          </w:divBdr>
        </w:div>
        <w:div w:id="1573469983">
          <w:marLeft w:val="1714"/>
          <w:marRight w:val="0"/>
          <w:marTop w:val="86"/>
          <w:marBottom w:val="0"/>
          <w:divBdr>
            <w:top w:val="none" w:sz="0" w:space="0" w:color="auto"/>
            <w:left w:val="none" w:sz="0" w:space="0" w:color="auto"/>
            <w:bottom w:val="none" w:sz="0" w:space="0" w:color="auto"/>
            <w:right w:val="none" w:sz="0" w:space="0" w:color="auto"/>
          </w:divBdr>
        </w:div>
      </w:divsChild>
    </w:div>
    <w:div w:id="591859431">
      <w:bodyDiv w:val="1"/>
      <w:marLeft w:val="0"/>
      <w:marRight w:val="0"/>
      <w:marTop w:val="0"/>
      <w:marBottom w:val="0"/>
      <w:divBdr>
        <w:top w:val="none" w:sz="0" w:space="0" w:color="auto"/>
        <w:left w:val="none" w:sz="0" w:space="0" w:color="auto"/>
        <w:bottom w:val="none" w:sz="0" w:space="0" w:color="auto"/>
        <w:right w:val="none" w:sz="0" w:space="0" w:color="auto"/>
      </w:divBdr>
      <w:divsChild>
        <w:div w:id="743338817">
          <w:marLeft w:val="547"/>
          <w:marRight w:val="0"/>
          <w:marTop w:val="96"/>
          <w:marBottom w:val="0"/>
          <w:divBdr>
            <w:top w:val="none" w:sz="0" w:space="0" w:color="auto"/>
            <w:left w:val="none" w:sz="0" w:space="0" w:color="auto"/>
            <w:bottom w:val="none" w:sz="0" w:space="0" w:color="auto"/>
            <w:right w:val="none" w:sz="0" w:space="0" w:color="auto"/>
          </w:divBdr>
        </w:div>
        <w:div w:id="404037929">
          <w:marLeft w:val="1166"/>
          <w:marRight w:val="0"/>
          <w:marTop w:val="86"/>
          <w:marBottom w:val="0"/>
          <w:divBdr>
            <w:top w:val="none" w:sz="0" w:space="0" w:color="auto"/>
            <w:left w:val="none" w:sz="0" w:space="0" w:color="auto"/>
            <w:bottom w:val="none" w:sz="0" w:space="0" w:color="auto"/>
            <w:right w:val="none" w:sz="0" w:space="0" w:color="auto"/>
          </w:divBdr>
        </w:div>
      </w:divsChild>
    </w:div>
    <w:div w:id="602810431">
      <w:bodyDiv w:val="1"/>
      <w:marLeft w:val="0"/>
      <w:marRight w:val="0"/>
      <w:marTop w:val="0"/>
      <w:marBottom w:val="0"/>
      <w:divBdr>
        <w:top w:val="none" w:sz="0" w:space="0" w:color="auto"/>
        <w:left w:val="none" w:sz="0" w:space="0" w:color="auto"/>
        <w:bottom w:val="none" w:sz="0" w:space="0" w:color="auto"/>
        <w:right w:val="none" w:sz="0" w:space="0" w:color="auto"/>
      </w:divBdr>
      <w:divsChild>
        <w:div w:id="684289364">
          <w:marLeft w:val="547"/>
          <w:marRight w:val="0"/>
          <w:marTop w:val="120"/>
          <w:marBottom w:val="0"/>
          <w:divBdr>
            <w:top w:val="none" w:sz="0" w:space="0" w:color="auto"/>
            <w:left w:val="none" w:sz="0" w:space="0" w:color="auto"/>
            <w:bottom w:val="none" w:sz="0" w:space="0" w:color="auto"/>
            <w:right w:val="none" w:sz="0" w:space="0" w:color="auto"/>
          </w:divBdr>
        </w:div>
        <w:div w:id="1268081288">
          <w:marLeft w:val="1166"/>
          <w:marRight w:val="0"/>
          <w:marTop w:val="100"/>
          <w:marBottom w:val="0"/>
          <w:divBdr>
            <w:top w:val="none" w:sz="0" w:space="0" w:color="auto"/>
            <w:left w:val="none" w:sz="0" w:space="0" w:color="auto"/>
            <w:bottom w:val="none" w:sz="0" w:space="0" w:color="auto"/>
            <w:right w:val="none" w:sz="0" w:space="0" w:color="auto"/>
          </w:divBdr>
        </w:div>
        <w:div w:id="287396048">
          <w:marLeft w:val="1886"/>
          <w:marRight w:val="0"/>
          <w:marTop w:val="90"/>
          <w:marBottom w:val="0"/>
          <w:divBdr>
            <w:top w:val="none" w:sz="0" w:space="0" w:color="auto"/>
            <w:left w:val="none" w:sz="0" w:space="0" w:color="auto"/>
            <w:bottom w:val="none" w:sz="0" w:space="0" w:color="auto"/>
            <w:right w:val="none" w:sz="0" w:space="0" w:color="auto"/>
          </w:divBdr>
        </w:div>
        <w:div w:id="1277834293">
          <w:marLeft w:val="1886"/>
          <w:marRight w:val="0"/>
          <w:marTop w:val="90"/>
          <w:marBottom w:val="0"/>
          <w:divBdr>
            <w:top w:val="none" w:sz="0" w:space="0" w:color="auto"/>
            <w:left w:val="none" w:sz="0" w:space="0" w:color="auto"/>
            <w:bottom w:val="none" w:sz="0" w:space="0" w:color="auto"/>
            <w:right w:val="none" w:sz="0" w:space="0" w:color="auto"/>
          </w:divBdr>
        </w:div>
        <w:div w:id="2050106341">
          <w:marLeft w:val="1886"/>
          <w:marRight w:val="0"/>
          <w:marTop w:val="90"/>
          <w:marBottom w:val="0"/>
          <w:divBdr>
            <w:top w:val="none" w:sz="0" w:space="0" w:color="auto"/>
            <w:left w:val="none" w:sz="0" w:space="0" w:color="auto"/>
            <w:bottom w:val="none" w:sz="0" w:space="0" w:color="auto"/>
            <w:right w:val="none" w:sz="0" w:space="0" w:color="auto"/>
          </w:divBdr>
        </w:div>
      </w:divsChild>
    </w:div>
    <w:div w:id="605767335">
      <w:bodyDiv w:val="1"/>
      <w:marLeft w:val="0"/>
      <w:marRight w:val="0"/>
      <w:marTop w:val="0"/>
      <w:marBottom w:val="0"/>
      <w:divBdr>
        <w:top w:val="none" w:sz="0" w:space="0" w:color="auto"/>
        <w:left w:val="none" w:sz="0" w:space="0" w:color="auto"/>
        <w:bottom w:val="none" w:sz="0" w:space="0" w:color="auto"/>
        <w:right w:val="none" w:sz="0" w:space="0" w:color="auto"/>
      </w:divBdr>
      <w:divsChild>
        <w:div w:id="1045057920">
          <w:marLeft w:val="547"/>
          <w:marRight w:val="0"/>
          <w:marTop w:val="0"/>
          <w:marBottom w:val="0"/>
          <w:divBdr>
            <w:top w:val="none" w:sz="0" w:space="0" w:color="auto"/>
            <w:left w:val="none" w:sz="0" w:space="0" w:color="auto"/>
            <w:bottom w:val="none" w:sz="0" w:space="0" w:color="auto"/>
            <w:right w:val="none" w:sz="0" w:space="0" w:color="auto"/>
          </w:divBdr>
        </w:div>
        <w:div w:id="832916380">
          <w:marLeft w:val="720"/>
          <w:marRight w:val="0"/>
          <w:marTop w:val="0"/>
          <w:marBottom w:val="0"/>
          <w:divBdr>
            <w:top w:val="none" w:sz="0" w:space="0" w:color="auto"/>
            <w:left w:val="none" w:sz="0" w:space="0" w:color="auto"/>
            <w:bottom w:val="none" w:sz="0" w:space="0" w:color="auto"/>
            <w:right w:val="none" w:sz="0" w:space="0" w:color="auto"/>
          </w:divBdr>
        </w:div>
        <w:div w:id="1620987677">
          <w:marLeft w:val="547"/>
          <w:marRight w:val="0"/>
          <w:marTop w:val="0"/>
          <w:marBottom w:val="0"/>
          <w:divBdr>
            <w:top w:val="none" w:sz="0" w:space="0" w:color="auto"/>
            <w:left w:val="none" w:sz="0" w:space="0" w:color="auto"/>
            <w:bottom w:val="none" w:sz="0" w:space="0" w:color="auto"/>
            <w:right w:val="none" w:sz="0" w:space="0" w:color="auto"/>
          </w:divBdr>
        </w:div>
        <w:div w:id="1428623676">
          <w:marLeft w:val="547"/>
          <w:marRight w:val="0"/>
          <w:marTop w:val="0"/>
          <w:marBottom w:val="0"/>
          <w:divBdr>
            <w:top w:val="none" w:sz="0" w:space="0" w:color="auto"/>
            <w:left w:val="none" w:sz="0" w:space="0" w:color="auto"/>
            <w:bottom w:val="none" w:sz="0" w:space="0" w:color="auto"/>
            <w:right w:val="none" w:sz="0" w:space="0" w:color="auto"/>
          </w:divBdr>
        </w:div>
        <w:div w:id="1596093142">
          <w:marLeft w:val="547"/>
          <w:marRight w:val="0"/>
          <w:marTop w:val="0"/>
          <w:marBottom w:val="0"/>
          <w:divBdr>
            <w:top w:val="none" w:sz="0" w:space="0" w:color="auto"/>
            <w:left w:val="none" w:sz="0" w:space="0" w:color="auto"/>
            <w:bottom w:val="none" w:sz="0" w:space="0" w:color="auto"/>
            <w:right w:val="none" w:sz="0" w:space="0" w:color="auto"/>
          </w:divBdr>
        </w:div>
        <w:div w:id="660040138">
          <w:marLeft w:val="994"/>
          <w:marRight w:val="0"/>
          <w:marTop w:val="0"/>
          <w:marBottom w:val="0"/>
          <w:divBdr>
            <w:top w:val="none" w:sz="0" w:space="0" w:color="auto"/>
            <w:left w:val="none" w:sz="0" w:space="0" w:color="auto"/>
            <w:bottom w:val="none" w:sz="0" w:space="0" w:color="auto"/>
            <w:right w:val="none" w:sz="0" w:space="0" w:color="auto"/>
          </w:divBdr>
        </w:div>
        <w:div w:id="1317685">
          <w:marLeft w:val="994"/>
          <w:marRight w:val="0"/>
          <w:marTop w:val="0"/>
          <w:marBottom w:val="0"/>
          <w:divBdr>
            <w:top w:val="none" w:sz="0" w:space="0" w:color="auto"/>
            <w:left w:val="none" w:sz="0" w:space="0" w:color="auto"/>
            <w:bottom w:val="none" w:sz="0" w:space="0" w:color="auto"/>
            <w:right w:val="none" w:sz="0" w:space="0" w:color="auto"/>
          </w:divBdr>
        </w:div>
        <w:div w:id="537468781">
          <w:marLeft w:val="994"/>
          <w:marRight w:val="0"/>
          <w:marTop w:val="0"/>
          <w:marBottom w:val="0"/>
          <w:divBdr>
            <w:top w:val="none" w:sz="0" w:space="0" w:color="auto"/>
            <w:left w:val="none" w:sz="0" w:space="0" w:color="auto"/>
            <w:bottom w:val="none" w:sz="0" w:space="0" w:color="auto"/>
            <w:right w:val="none" w:sz="0" w:space="0" w:color="auto"/>
          </w:divBdr>
        </w:div>
      </w:divsChild>
    </w:div>
    <w:div w:id="608506829">
      <w:bodyDiv w:val="1"/>
      <w:marLeft w:val="0"/>
      <w:marRight w:val="0"/>
      <w:marTop w:val="0"/>
      <w:marBottom w:val="0"/>
      <w:divBdr>
        <w:top w:val="none" w:sz="0" w:space="0" w:color="auto"/>
        <w:left w:val="none" w:sz="0" w:space="0" w:color="auto"/>
        <w:bottom w:val="none" w:sz="0" w:space="0" w:color="auto"/>
        <w:right w:val="none" w:sz="0" w:space="0" w:color="auto"/>
      </w:divBdr>
      <w:divsChild>
        <w:div w:id="1085110088">
          <w:marLeft w:val="576"/>
          <w:marRight w:val="0"/>
          <w:marTop w:val="128"/>
          <w:marBottom w:val="0"/>
          <w:divBdr>
            <w:top w:val="none" w:sz="0" w:space="0" w:color="auto"/>
            <w:left w:val="none" w:sz="0" w:space="0" w:color="auto"/>
            <w:bottom w:val="none" w:sz="0" w:space="0" w:color="auto"/>
            <w:right w:val="none" w:sz="0" w:space="0" w:color="auto"/>
          </w:divBdr>
        </w:div>
        <w:div w:id="1774745502">
          <w:marLeft w:val="1339"/>
          <w:marRight w:val="0"/>
          <w:marTop w:val="107"/>
          <w:marBottom w:val="0"/>
          <w:divBdr>
            <w:top w:val="none" w:sz="0" w:space="0" w:color="auto"/>
            <w:left w:val="none" w:sz="0" w:space="0" w:color="auto"/>
            <w:bottom w:val="none" w:sz="0" w:space="0" w:color="auto"/>
            <w:right w:val="none" w:sz="0" w:space="0" w:color="auto"/>
          </w:divBdr>
        </w:div>
      </w:divsChild>
    </w:div>
    <w:div w:id="610015808">
      <w:bodyDiv w:val="1"/>
      <w:marLeft w:val="0"/>
      <w:marRight w:val="0"/>
      <w:marTop w:val="0"/>
      <w:marBottom w:val="0"/>
      <w:divBdr>
        <w:top w:val="none" w:sz="0" w:space="0" w:color="auto"/>
        <w:left w:val="none" w:sz="0" w:space="0" w:color="auto"/>
        <w:bottom w:val="none" w:sz="0" w:space="0" w:color="auto"/>
        <w:right w:val="none" w:sz="0" w:space="0" w:color="auto"/>
      </w:divBdr>
    </w:div>
    <w:div w:id="617564049">
      <w:bodyDiv w:val="1"/>
      <w:marLeft w:val="0"/>
      <w:marRight w:val="0"/>
      <w:marTop w:val="0"/>
      <w:marBottom w:val="0"/>
      <w:divBdr>
        <w:top w:val="none" w:sz="0" w:space="0" w:color="auto"/>
        <w:left w:val="none" w:sz="0" w:space="0" w:color="auto"/>
        <w:bottom w:val="none" w:sz="0" w:space="0" w:color="auto"/>
        <w:right w:val="none" w:sz="0" w:space="0" w:color="auto"/>
      </w:divBdr>
    </w:div>
    <w:div w:id="621150665">
      <w:bodyDiv w:val="1"/>
      <w:marLeft w:val="0"/>
      <w:marRight w:val="0"/>
      <w:marTop w:val="0"/>
      <w:marBottom w:val="0"/>
      <w:divBdr>
        <w:top w:val="none" w:sz="0" w:space="0" w:color="auto"/>
        <w:left w:val="none" w:sz="0" w:space="0" w:color="auto"/>
        <w:bottom w:val="none" w:sz="0" w:space="0" w:color="auto"/>
        <w:right w:val="none" w:sz="0" w:space="0" w:color="auto"/>
      </w:divBdr>
    </w:div>
    <w:div w:id="627005620">
      <w:bodyDiv w:val="1"/>
      <w:marLeft w:val="0"/>
      <w:marRight w:val="0"/>
      <w:marTop w:val="0"/>
      <w:marBottom w:val="0"/>
      <w:divBdr>
        <w:top w:val="none" w:sz="0" w:space="0" w:color="auto"/>
        <w:left w:val="none" w:sz="0" w:space="0" w:color="auto"/>
        <w:bottom w:val="none" w:sz="0" w:space="0" w:color="auto"/>
        <w:right w:val="none" w:sz="0" w:space="0" w:color="auto"/>
      </w:divBdr>
    </w:div>
    <w:div w:id="637225092">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96"/>
          <w:marBottom w:val="0"/>
          <w:divBdr>
            <w:top w:val="none" w:sz="0" w:space="0" w:color="auto"/>
            <w:left w:val="none" w:sz="0" w:space="0" w:color="auto"/>
            <w:bottom w:val="none" w:sz="0" w:space="0" w:color="auto"/>
            <w:right w:val="none" w:sz="0" w:space="0" w:color="auto"/>
          </w:divBdr>
        </w:div>
        <w:div w:id="1556693805">
          <w:marLeft w:val="0"/>
          <w:marRight w:val="0"/>
          <w:marTop w:val="96"/>
          <w:marBottom w:val="0"/>
          <w:divBdr>
            <w:top w:val="none" w:sz="0" w:space="0" w:color="auto"/>
            <w:left w:val="none" w:sz="0" w:space="0" w:color="auto"/>
            <w:bottom w:val="none" w:sz="0" w:space="0" w:color="auto"/>
            <w:right w:val="none" w:sz="0" w:space="0" w:color="auto"/>
          </w:divBdr>
        </w:div>
      </w:divsChild>
    </w:div>
    <w:div w:id="638608580">
      <w:bodyDiv w:val="1"/>
      <w:marLeft w:val="0"/>
      <w:marRight w:val="0"/>
      <w:marTop w:val="0"/>
      <w:marBottom w:val="0"/>
      <w:divBdr>
        <w:top w:val="none" w:sz="0" w:space="0" w:color="auto"/>
        <w:left w:val="none" w:sz="0" w:space="0" w:color="auto"/>
        <w:bottom w:val="none" w:sz="0" w:space="0" w:color="auto"/>
        <w:right w:val="none" w:sz="0" w:space="0" w:color="auto"/>
      </w:divBdr>
    </w:div>
    <w:div w:id="647977678">
      <w:bodyDiv w:val="1"/>
      <w:marLeft w:val="0"/>
      <w:marRight w:val="0"/>
      <w:marTop w:val="0"/>
      <w:marBottom w:val="0"/>
      <w:divBdr>
        <w:top w:val="none" w:sz="0" w:space="0" w:color="auto"/>
        <w:left w:val="none" w:sz="0" w:space="0" w:color="auto"/>
        <w:bottom w:val="none" w:sz="0" w:space="0" w:color="auto"/>
        <w:right w:val="none" w:sz="0" w:space="0" w:color="auto"/>
      </w:divBdr>
    </w:div>
    <w:div w:id="662897118">
      <w:bodyDiv w:val="1"/>
      <w:marLeft w:val="0"/>
      <w:marRight w:val="0"/>
      <w:marTop w:val="0"/>
      <w:marBottom w:val="0"/>
      <w:divBdr>
        <w:top w:val="none" w:sz="0" w:space="0" w:color="auto"/>
        <w:left w:val="none" w:sz="0" w:space="0" w:color="auto"/>
        <w:bottom w:val="none" w:sz="0" w:space="0" w:color="auto"/>
        <w:right w:val="none" w:sz="0" w:space="0" w:color="auto"/>
      </w:divBdr>
    </w:div>
    <w:div w:id="673650252">
      <w:bodyDiv w:val="1"/>
      <w:marLeft w:val="0"/>
      <w:marRight w:val="0"/>
      <w:marTop w:val="0"/>
      <w:marBottom w:val="0"/>
      <w:divBdr>
        <w:top w:val="none" w:sz="0" w:space="0" w:color="auto"/>
        <w:left w:val="none" w:sz="0" w:space="0" w:color="auto"/>
        <w:bottom w:val="none" w:sz="0" w:space="0" w:color="auto"/>
        <w:right w:val="none" w:sz="0" w:space="0" w:color="auto"/>
      </w:divBdr>
      <w:divsChild>
        <w:div w:id="1495411783">
          <w:marLeft w:val="547"/>
          <w:marRight w:val="0"/>
          <w:marTop w:val="120"/>
          <w:marBottom w:val="0"/>
          <w:divBdr>
            <w:top w:val="none" w:sz="0" w:space="0" w:color="auto"/>
            <w:left w:val="none" w:sz="0" w:space="0" w:color="auto"/>
            <w:bottom w:val="none" w:sz="0" w:space="0" w:color="auto"/>
            <w:right w:val="none" w:sz="0" w:space="0" w:color="auto"/>
          </w:divBdr>
        </w:div>
        <w:div w:id="1343242541">
          <w:marLeft w:val="1080"/>
          <w:marRight w:val="0"/>
          <w:marTop w:val="100"/>
          <w:marBottom w:val="0"/>
          <w:divBdr>
            <w:top w:val="none" w:sz="0" w:space="0" w:color="auto"/>
            <w:left w:val="none" w:sz="0" w:space="0" w:color="auto"/>
            <w:bottom w:val="none" w:sz="0" w:space="0" w:color="auto"/>
            <w:right w:val="none" w:sz="0" w:space="0" w:color="auto"/>
          </w:divBdr>
        </w:div>
        <w:div w:id="1637907287">
          <w:marLeft w:val="1714"/>
          <w:marRight w:val="0"/>
          <w:marTop w:val="90"/>
          <w:marBottom w:val="0"/>
          <w:divBdr>
            <w:top w:val="none" w:sz="0" w:space="0" w:color="auto"/>
            <w:left w:val="none" w:sz="0" w:space="0" w:color="auto"/>
            <w:bottom w:val="none" w:sz="0" w:space="0" w:color="auto"/>
            <w:right w:val="none" w:sz="0" w:space="0" w:color="auto"/>
          </w:divBdr>
        </w:div>
        <w:div w:id="79328931">
          <w:marLeft w:val="1714"/>
          <w:marRight w:val="0"/>
          <w:marTop w:val="90"/>
          <w:marBottom w:val="0"/>
          <w:divBdr>
            <w:top w:val="none" w:sz="0" w:space="0" w:color="auto"/>
            <w:left w:val="none" w:sz="0" w:space="0" w:color="auto"/>
            <w:bottom w:val="none" w:sz="0" w:space="0" w:color="auto"/>
            <w:right w:val="none" w:sz="0" w:space="0" w:color="auto"/>
          </w:divBdr>
        </w:div>
        <w:div w:id="786435793">
          <w:marLeft w:val="1714"/>
          <w:marRight w:val="0"/>
          <w:marTop w:val="90"/>
          <w:marBottom w:val="0"/>
          <w:divBdr>
            <w:top w:val="none" w:sz="0" w:space="0" w:color="auto"/>
            <w:left w:val="none" w:sz="0" w:space="0" w:color="auto"/>
            <w:bottom w:val="none" w:sz="0" w:space="0" w:color="auto"/>
            <w:right w:val="none" w:sz="0" w:space="0" w:color="auto"/>
          </w:divBdr>
        </w:div>
        <w:div w:id="2129618442">
          <w:marLeft w:val="1714"/>
          <w:marRight w:val="0"/>
          <w:marTop w:val="90"/>
          <w:marBottom w:val="0"/>
          <w:divBdr>
            <w:top w:val="none" w:sz="0" w:space="0" w:color="auto"/>
            <w:left w:val="none" w:sz="0" w:space="0" w:color="auto"/>
            <w:bottom w:val="none" w:sz="0" w:space="0" w:color="auto"/>
            <w:right w:val="none" w:sz="0" w:space="0" w:color="auto"/>
          </w:divBdr>
        </w:div>
        <w:div w:id="1260991984">
          <w:marLeft w:val="2434"/>
          <w:marRight w:val="0"/>
          <w:marTop w:val="80"/>
          <w:marBottom w:val="0"/>
          <w:divBdr>
            <w:top w:val="none" w:sz="0" w:space="0" w:color="auto"/>
            <w:left w:val="none" w:sz="0" w:space="0" w:color="auto"/>
            <w:bottom w:val="none" w:sz="0" w:space="0" w:color="auto"/>
            <w:right w:val="none" w:sz="0" w:space="0" w:color="auto"/>
          </w:divBdr>
        </w:div>
        <w:div w:id="1293363988">
          <w:marLeft w:val="2434"/>
          <w:marRight w:val="0"/>
          <w:marTop w:val="80"/>
          <w:marBottom w:val="0"/>
          <w:divBdr>
            <w:top w:val="none" w:sz="0" w:space="0" w:color="auto"/>
            <w:left w:val="none" w:sz="0" w:space="0" w:color="auto"/>
            <w:bottom w:val="none" w:sz="0" w:space="0" w:color="auto"/>
            <w:right w:val="none" w:sz="0" w:space="0" w:color="auto"/>
          </w:divBdr>
        </w:div>
      </w:divsChild>
    </w:div>
    <w:div w:id="674497774">
      <w:bodyDiv w:val="1"/>
      <w:marLeft w:val="0"/>
      <w:marRight w:val="0"/>
      <w:marTop w:val="0"/>
      <w:marBottom w:val="0"/>
      <w:divBdr>
        <w:top w:val="none" w:sz="0" w:space="0" w:color="auto"/>
        <w:left w:val="none" w:sz="0" w:space="0" w:color="auto"/>
        <w:bottom w:val="none" w:sz="0" w:space="0" w:color="auto"/>
        <w:right w:val="none" w:sz="0" w:space="0" w:color="auto"/>
      </w:divBdr>
      <w:divsChild>
        <w:div w:id="912351112">
          <w:marLeft w:val="547"/>
          <w:marRight w:val="0"/>
          <w:marTop w:val="0"/>
          <w:marBottom w:val="0"/>
          <w:divBdr>
            <w:top w:val="none" w:sz="0" w:space="0" w:color="auto"/>
            <w:left w:val="none" w:sz="0" w:space="0" w:color="auto"/>
            <w:bottom w:val="none" w:sz="0" w:space="0" w:color="auto"/>
            <w:right w:val="none" w:sz="0" w:space="0" w:color="auto"/>
          </w:divBdr>
        </w:div>
        <w:div w:id="2068647830">
          <w:marLeft w:val="720"/>
          <w:marRight w:val="0"/>
          <w:marTop w:val="0"/>
          <w:marBottom w:val="0"/>
          <w:divBdr>
            <w:top w:val="none" w:sz="0" w:space="0" w:color="auto"/>
            <w:left w:val="none" w:sz="0" w:space="0" w:color="auto"/>
            <w:bottom w:val="none" w:sz="0" w:space="0" w:color="auto"/>
            <w:right w:val="none" w:sz="0" w:space="0" w:color="auto"/>
          </w:divBdr>
        </w:div>
        <w:div w:id="341707096">
          <w:marLeft w:val="547"/>
          <w:marRight w:val="0"/>
          <w:marTop w:val="0"/>
          <w:marBottom w:val="0"/>
          <w:divBdr>
            <w:top w:val="none" w:sz="0" w:space="0" w:color="auto"/>
            <w:left w:val="none" w:sz="0" w:space="0" w:color="auto"/>
            <w:bottom w:val="none" w:sz="0" w:space="0" w:color="auto"/>
            <w:right w:val="none" w:sz="0" w:space="0" w:color="auto"/>
          </w:divBdr>
        </w:div>
        <w:div w:id="1645425372">
          <w:marLeft w:val="547"/>
          <w:marRight w:val="0"/>
          <w:marTop w:val="0"/>
          <w:marBottom w:val="0"/>
          <w:divBdr>
            <w:top w:val="none" w:sz="0" w:space="0" w:color="auto"/>
            <w:left w:val="none" w:sz="0" w:space="0" w:color="auto"/>
            <w:bottom w:val="none" w:sz="0" w:space="0" w:color="auto"/>
            <w:right w:val="none" w:sz="0" w:space="0" w:color="auto"/>
          </w:divBdr>
        </w:div>
        <w:div w:id="347371150">
          <w:marLeft w:val="547"/>
          <w:marRight w:val="0"/>
          <w:marTop w:val="0"/>
          <w:marBottom w:val="0"/>
          <w:divBdr>
            <w:top w:val="none" w:sz="0" w:space="0" w:color="auto"/>
            <w:left w:val="none" w:sz="0" w:space="0" w:color="auto"/>
            <w:bottom w:val="none" w:sz="0" w:space="0" w:color="auto"/>
            <w:right w:val="none" w:sz="0" w:space="0" w:color="auto"/>
          </w:divBdr>
        </w:div>
        <w:div w:id="1721978788">
          <w:marLeft w:val="994"/>
          <w:marRight w:val="0"/>
          <w:marTop w:val="0"/>
          <w:marBottom w:val="0"/>
          <w:divBdr>
            <w:top w:val="none" w:sz="0" w:space="0" w:color="auto"/>
            <w:left w:val="none" w:sz="0" w:space="0" w:color="auto"/>
            <w:bottom w:val="none" w:sz="0" w:space="0" w:color="auto"/>
            <w:right w:val="none" w:sz="0" w:space="0" w:color="auto"/>
          </w:divBdr>
        </w:div>
        <w:div w:id="594169274">
          <w:marLeft w:val="994"/>
          <w:marRight w:val="0"/>
          <w:marTop w:val="0"/>
          <w:marBottom w:val="0"/>
          <w:divBdr>
            <w:top w:val="none" w:sz="0" w:space="0" w:color="auto"/>
            <w:left w:val="none" w:sz="0" w:space="0" w:color="auto"/>
            <w:bottom w:val="none" w:sz="0" w:space="0" w:color="auto"/>
            <w:right w:val="none" w:sz="0" w:space="0" w:color="auto"/>
          </w:divBdr>
        </w:div>
        <w:div w:id="2974094">
          <w:marLeft w:val="994"/>
          <w:marRight w:val="0"/>
          <w:marTop w:val="0"/>
          <w:marBottom w:val="0"/>
          <w:divBdr>
            <w:top w:val="none" w:sz="0" w:space="0" w:color="auto"/>
            <w:left w:val="none" w:sz="0" w:space="0" w:color="auto"/>
            <w:bottom w:val="none" w:sz="0" w:space="0" w:color="auto"/>
            <w:right w:val="none" w:sz="0" w:space="0" w:color="auto"/>
          </w:divBdr>
        </w:div>
      </w:divsChild>
    </w:div>
    <w:div w:id="676463116">
      <w:bodyDiv w:val="1"/>
      <w:marLeft w:val="0"/>
      <w:marRight w:val="0"/>
      <w:marTop w:val="0"/>
      <w:marBottom w:val="0"/>
      <w:divBdr>
        <w:top w:val="none" w:sz="0" w:space="0" w:color="auto"/>
        <w:left w:val="none" w:sz="0" w:space="0" w:color="auto"/>
        <w:bottom w:val="none" w:sz="0" w:space="0" w:color="auto"/>
        <w:right w:val="none" w:sz="0" w:space="0" w:color="auto"/>
      </w:divBdr>
      <w:divsChild>
        <w:div w:id="1950701508">
          <w:marLeft w:val="547"/>
          <w:marRight w:val="0"/>
          <w:marTop w:val="0"/>
          <w:marBottom w:val="0"/>
          <w:divBdr>
            <w:top w:val="none" w:sz="0" w:space="0" w:color="auto"/>
            <w:left w:val="none" w:sz="0" w:space="0" w:color="auto"/>
            <w:bottom w:val="none" w:sz="0" w:space="0" w:color="auto"/>
            <w:right w:val="none" w:sz="0" w:space="0" w:color="auto"/>
          </w:divBdr>
        </w:div>
      </w:divsChild>
    </w:div>
    <w:div w:id="677000309">
      <w:bodyDiv w:val="1"/>
      <w:marLeft w:val="0"/>
      <w:marRight w:val="0"/>
      <w:marTop w:val="0"/>
      <w:marBottom w:val="0"/>
      <w:divBdr>
        <w:top w:val="none" w:sz="0" w:space="0" w:color="auto"/>
        <w:left w:val="none" w:sz="0" w:space="0" w:color="auto"/>
        <w:bottom w:val="none" w:sz="0" w:space="0" w:color="auto"/>
        <w:right w:val="none" w:sz="0" w:space="0" w:color="auto"/>
      </w:divBdr>
      <w:divsChild>
        <w:div w:id="137114825">
          <w:marLeft w:val="576"/>
          <w:marRight w:val="0"/>
          <w:marTop w:val="128"/>
          <w:marBottom w:val="0"/>
          <w:divBdr>
            <w:top w:val="none" w:sz="0" w:space="0" w:color="auto"/>
            <w:left w:val="none" w:sz="0" w:space="0" w:color="auto"/>
            <w:bottom w:val="none" w:sz="0" w:space="0" w:color="auto"/>
            <w:right w:val="none" w:sz="0" w:space="0" w:color="auto"/>
          </w:divBdr>
        </w:div>
        <w:div w:id="1805737895">
          <w:marLeft w:val="1339"/>
          <w:marRight w:val="0"/>
          <w:marTop w:val="107"/>
          <w:marBottom w:val="0"/>
          <w:divBdr>
            <w:top w:val="none" w:sz="0" w:space="0" w:color="auto"/>
            <w:left w:val="none" w:sz="0" w:space="0" w:color="auto"/>
            <w:bottom w:val="none" w:sz="0" w:space="0" w:color="auto"/>
            <w:right w:val="none" w:sz="0" w:space="0" w:color="auto"/>
          </w:divBdr>
        </w:div>
      </w:divsChild>
    </w:div>
    <w:div w:id="702247336">
      <w:bodyDiv w:val="1"/>
      <w:marLeft w:val="0"/>
      <w:marRight w:val="0"/>
      <w:marTop w:val="0"/>
      <w:marBottom w:val="0"/>
      <w:divBdr>
        <w:top w:val="none" w:sz="0" w:space="0" w:color="auto"/>
        <w:left w:val="none" w:sz="0" w:space="0" w:color="auto"/>
        <w:bottom w:val="none" w:sz="0" w:space="0" w:color="auto"/>
        <w:right w:val="none" w:sz="0" w:space="0" w:color="auto"/>
      </w:divBdr>
      <w:divsChild>
        <w:div w:id="965281819">
          <w:marLeft w:val="547"/>
          <w:marRight w:val="0"/>
          <w:marTop w:val="115"/>
          <w:marBottom w:val="0"/>
          <w:divBdr>
            <w:top w:val="none" w:sz="0" w:space="0" w:color="auto"/>
            <w:left w:val="none" w:sz="0" w:space="0" w:color="auto"/>
            <w:bottom w:val="none" w:sz="0" w:space="0" w:color="auto"/>
            <w:right w:val="none" w:sz="0" w:space="0" w:color="auto"/>
          </w:divBdr>
        </w:div>
        <w:div w:id="208803671">
          <w:marLeft w:val="1166"/>
          <w:marRight w:val="0"/>
          <w:marTop w:val="96"/>
          <w:marBottom w:val="0"/>
          <w:divBdr>
            <w:top w:val="none" w:sz="0" w:space="0" w:color="auto"/>
            <w:left w:val="none" w:sz="0" w:space="0" w:color="auto"/>
            <w:bottom w:val="none" w:sz="0" w:space="0" w:color="auto"/>
            <w:right w:val="none" w:sz="0" w:space="0" w:color="auto"/>
          </w:divBdr>
        </w:div>
        <w:div w:id="328096048">
          <w:marLeft w:val="1714"/>
          <w:marRight w:val="0"/>
          <w:marTop w:val="86"/>
          <w:marBottom w:val="0"/>
          <w:divBdr>
            <w:top w:val="none" w:sz="0" w:space="0" w:color="auto"/>
            <w:left w:val="none" w:sz="0" w:space="0" w:color="auto"/>
            <w:bottom w:val="none" w:sz="0" w:space="0" w:color="auto"/>
            <w:right w:val="none" w:sz="0" w:space="0" w:color="auto"/>
          </w:divBdr>
        </w:div>
        <w:div w:id="910237941">
          <w:marLeft w:val="1714"/>
          <w:marRight w:val="0"/>
          <w:marTop w:val="86"/>
          <w:marBottom w:val="0"/>
          <w:divBdr>
            <w:top w:val="none" w:sz="0" w:space="0" w:color="auto"/>
            <w:left w:val="none" w:sz="0" w:space="0" w:color="auto"/>
            <w:bottom w:val="none" w:sz="0" w:space="0" w:color="auto"/>
            <w:right w:val="none" w:sz="0" w:space="0" w:color="auto"/>
          </w:divBdr>
        </w:div>
        <w:div w:id="801659663">
          <w:marLeft w:val="1714"/>
          <w:marRight w:val="0"/>
          <w:marTop w:val="86"/>
          <w:marBottom w:val="0"/>
          <w:divBdr>
            <w:top w:val="none" w:sz="0" w:space="0" w:color="auto"/>
            <w:left w:val="none" w:sz="0" w:space="0" w:color="auto"/>
            <w:bottom w:val="none" w:sz="0" w:space="0" w:color="auto"/>
            <w:right w:val="none" w:sz="0" w:space="0" w:color="auto"/>
          </w:divBdr>
        </w:div>
        <w:div w:id="947276506">
          <w:marLeft w:val="1714"/>
          <w:marRight w:val="0"/>
          <w:marTop w:val="86"/>
          <w:marBottom w:val="0"/>
          <w:divBdr>
            <w:top w:val="none" w:sz="0" w:space="0" w:color="auto"/>
            <w:left w:val="none" w:sz="0" w:space="0" w:color="auto"/>
            <w:bottom w:val="none" w:sz="0" w:space="0" w:color="auto"/>
            <w:right w:val="none" w:sz="0" w:space="0" w:color="auto"/>
          </w:divBdr>
        </w:div>
      </w:divsChild>
    </w:div>
    <w:div w:id="703946486">
      <w:bodyDiv w:val="1"/>
      <w:marLeft w:val="0"/>
      <w:marRight w:val="0"/>
      <w:marTop w:val="0"/>
      <w:marBottom w:val="0"/>
      <w:divBdr>
        <w:top w:val="none" w:sz="0" w:space="0" w:color="auto"/>
        <w:left w:val="none" w:sz="0" w:space="0" w:color="auto"/>
        <w:bottom w:val="none" w:sz="0" w:space="0" w:color="auto"/>
        <w:right w:val="none" w:sz="0" w:space="0" w:color="auto"/>
      </w:divBdr>
    </w:div>
    <w:div w:id="704208833">
      <w:bodyDiv w:val="1"/>
      <w:marLeft w:val="0"/>
      <w:marRight w:val="0"/>
      <w:marTop w:val="0"/>
      <w:marBottom w:val="0"/>
      <w:divBdr>
        <w:top w:val="none" w:sz="0" w:space="0" w:color="auto"/>
        <w:left w:val="none" w:sz="0" w:space="0" w:color="auto"/>
        <w:bottom w:val="none" w:sz="0" w:space="0" w:color="auto"/>
        <w:right w:val="none" w:sz="0" w:space="0" w:color="auto"/>
      </w:divBdr>
    </w:div>
    <w:div w:id="720637147">
      <w:bodyDiv w:val="1"/>
      <w:marLeft w:val="0"/>
      <w:marRight w:val="0"/>
      <w:marTop w:val="0"/>
      <w:marBottom w:val="0"/>
      <w:divBdr>
        <w:top w:val="none" w:sz="0" w:space="0" w:color="auto"/>
        <w:left w:val="none" w:sz="0" w:space="0" w:color="auto"/>
        <w:bottom w:val="none" w:sz="0" w:space="0" w:color="auto"/>
        <w:right w:val="none" w:sz="0" w:space="0" w:color="auto"/>
      </w:divBdr>
    </w:div>
    <w:div w:id="725496740">
      <w:bodyDiv w:val="1"/>
      <w:marLeft w:val="0"/>
      <w:marRight w:val="0"/>
      <w:marTop w:val="0"/>
      <w:marBottom w:val="0"/>
      <w:divBdr>
        <w:top w:val="none" w:sz="0" w:space="0" w:color="auto"/>
        <w:left w:val="none" w:sz="0" w:space="0" w:color="auto"/>
        <w:bottom w:val="none" w:sz="0" w:space="0" w:color="auto"/>
        <w:right w:val="none" w:sz="0" w:space="0" w:color="auto"/>
      </w:divBdr>
    </w:div>
    <w:div w:id="729228345">
      <w:bodyDiv w:val="1"/>
      <w:marLeft w:val="0"/>
      <w:marRight w:val="0"/>
      <w:marTop w:val="0"/>
      <w:marBottom w:val="0"/>
      <w:divBdr>
        <w:top w:val="none" w:sz="0" w:space="0" w:color="auto"/>
        <w:left w:val="none" w:sz="0" w:space="0" w:color="auto"/>
        <w:bottom w:val="none" w:sz="0" w:space="0" w:color="auto"/>
        <w:right w:val="none" w:sz="0" w:space="0" w:color="auto"/>
      </w:divBdr>
      <w:divsChild>
        <w:div w:id="601646736">
          <w:marLeft w:val="547"/>
          <w:marRight w:val="0"/>
          <w:marTop w:val="0"/>
          <w:marBottom w:val="0"/>
          <w:divBdr>
            <w:top w:val="none" w:sz="0" w:space="0" w:color="auto"/>
            <w:left w:val="none" w:sz="0" w:space="0" w:color="auto"/>
            <w:bottom w:val="none" w:sz="0" w:space="0" w:color="auto"/>
            <w:right w:val="none" w:sz="0" w:space="0" w:color="auto"/>
          </w:divBdr>
        </w:div>
        <w:div w:id="1470173693">
          <w:marLeft w:val="720"/>
          <w:marRight w:val="0"/>
          <w:marTop w:val="0"/>
          <w:marBottom w:val="0"/>
          <w:divBdr>
            <w:top w:val="none" w:sz="0" w:space="0" w:color="auto"/>
            <w:left w:val="none" w:sz="0" w:space="0" w:color="auto"/>
            <w:bottom w:val="none" w:sz="0" w:space="0" w:color="auto"/>
            <w:right w:val="none" w:sz="0" w:space="0" w:color="auto"/>
          </w:divBdr>
        </w:div>
        <w:div w:id="1713383299">
          <w:marLeft w:val="547"/>
          <w:marRight w:val="0"/>
          <w:marTop w:val="0"/>
          <w:marBottom w:val="0"/>
          <w:divBdr>
            <w:top w:val="none" w:sz="0" w:space="0" w:color="auto"/>
            <w:left w:val="none" w:sz="0" w:space="0" w:color="auto"/>
            <w:bottom w:val="none" w:sz="0" w:space="0" w:color="auto"/>
            <w:right w:val="none" w:sz="0" w:space="0" w:color="auto"/>
          </w:divBdr>
        </w:div>
        <w:div w:id="804159464">
          <w:marLeft w:val="547"/>
          <w:marRight w:val="0"/>
          <w:marTop w:val="0"/>
          <w:marBottom w:val="0"/>
          <w:divBdr>
            <w:top w:val="none" w:sz="0" w:space="0" w:color="auto"/>
            <w:left w:val="none" w:sz="0" w:space="0" w:color="auto"/>
            <w:bottom w:val="none" w:sz="0" w:space="0" w:color="auto"/>
            <w:right w:val="none" w:sz="0" w:space="0" w:color="auto"/>
          </w:divBdr>
        </w:div>
        <w:div w:id="1209760580">
          <w:marLeft w:val="547"/>
          <w:marRight w:val="0"/>
          <w:marTop w:val="0"/>
          <w:marBottom w:val="0"/>
          <w:divBdr>
            <w:top w:val="none" w:sz="0" w:space="0" w:color="auto"/>
            <w:left w:val="none" w:sz="0" w:space="0" w:color="auto"/>
            <w:bottom w:val="none" w:sz="0" w:space="0" w:color="auto"/>
            <w:right w:val="none" w:sz="0" w:space="0" w:color="auto"/>
          </w:divBdr>
        </w:div>
        <w:div w:id="332147773">
          <w:marLeft w:val="994"/>
          <w:marRight w:val="0"/>
          <w:marTop w:val="0"/>
          <w:marBottom w:val="0"/>
          <w:divBdr>
            <w:top w:val="none" w:sz="0" w:space="0" w:color="auto"/>
            <w:left w:val="none" w:sz="0" w:space="0" w:color="auto"/>
            <w:bottom w:val="none" w:sz="0" w:space="0" w:color="auto"/>
            <w:right w:val="none" w:sz="0" w:space="0" w:color="auto"/>
          </w:divBdr>
        </w:div>
        <w:div w:id="686832811">
          <w:marLeft w:val="994"/>
          <w:marRight w:val="0"/>
          <w:marTop w:val="0"/>
          <w:marBottom w:val="0"/>
          <w:divBdr>
            <w:top w:val="none" w:sz="0" w:space="0" w:color="auto"/>
            <w:left w:val="none" w:sz="0" w:space="0" w:color="auto"/>
            <w:bottom w:val="none" w:sz="0" w:space="0" w:color="auto"/>
            <w:right w:val="none" w:sz="0" w:space="0" w:color="auto"/>
          </w:divBdr>
        </w:div>
        <w:div w:id="705064148">
          <w:marLeft w:val="994"/>
          <w:marRight w:val="0"/>
          <w:marTop w:val="0"/>
          <w:marBottom w:val="0"/>
          <w:divBdr>
            <w:top w:val="none" w:sz="0" w:space="0" w:color="auto"/>
            <w:left w:val="none" w:sz="0" w:space="0" w:color="auto"/>
            <w:bottom w:val="none" w:sz="0" w:space="0" w:color="auto"/>
            <w:right w:val="none" w:sz="0" w:space="0" w:color="auto"/>
          </w:divBdr>
        </w:div>
      </w:divsChild>
    </w:div>
    <w:div w:id="735395892">
      <w:bodyDiv w:val="1"/>
      <w:marLeft w:val="0"/>
      <w:marRight w:val="0"/>
      <w:marTop w:val="0"/>
      <w:marBottom w:val="0"/>
      <w:divBdr>
        <w:top w:val="none" w:sz="0" w:space="0" w:color="auto"/>
        <w:left w:val="none" w:sz="0" w:space="0" w:color="auto"/>
        <w:bottom w:val="none" w:sz="0" w:space="0" w:color="auto"/>
        <w:right w:val="none" w:sz="0" w:space="0" w:color="auto"/>
      </w:divBdr>
      <w:divsChild>
        <w:div w:id="1011108043">
          <w:marLeft w:val="994"/>
          <w:marRight w:val="0"/>
          <w:marTop w:val="0"/>
          <w:marBottom w:val="0"/>
          <w:divBdr>
            <w:top w:val="none" w:sz="0" w:space="0" w:color="auto"/>
            <w:left w:val="none" w:sz="0" w:space="0" w:color="auto"/>
            <w:bottom w:val="none" w:sz="0" w:space="0" w:color="auto"/>
            <w:right w:val="none" w:sz="0" w:space="0" w:color="auto"/>
          </w:divBdr>
        </w:div>
        <w:div w:id="159084458">
          <w:marLeft w:val="994"/>
          <w:marRight w:val="0"/>
          <w:marTop w:val="0"/>
          <w:marBottom w:val="0"/>
          <w:divBdr>
            <w:top w:val="none" w:sz="0" w:space="0" w:color="auto"/>
            <w:left w:val="none" w:sz="0" w:space="0" w:color="auto"/>
            <w:bottom w:val="none" w:sz="0" w:space="0" w:color="auto"/>
            <w:right w:val="none" w:sz="0" w:space="0" w:color="auto"/>
          </w:divBdr>
        </w:div>
        <w:div w:id="2049716969">
          <w:marLeft w:val="994"/>
          <w:marRight w:val="0"/>
          <w:marTop w:val="0"/>
          <w:marBottom w:val="0"/>
          <w:divBdr>
            <w:top w:val="none" w:sz="0" w:space="0" w:color="auto"/>
            <w:left w:val="none" w:sz="0" w:space="0" w:color="auto"/>
            <w:bottom w:val="none" w:sz="0" w:space="0" w:color="auto"/>
            <w:right w:val="none" w:sz="0" w:space="0" w:color="auto"/>
          </w:divBdr>
        </w:div>
      </w:divsChild>
    </w:div>
    <w:div w:id="736633716">
      <w:bodyDiv w:val="1"/>
      <w:marLeft w:val="0"/>
      <w:marRight w:val="0"/>
      <w:marTop w:val="0"/>
      <w:marBottom w:val="0"/>
      <w:divBdr>
        <w:top w:val="none" w:sz="0" w:space="0" w:color="auto"/>
        <w:left w:val="none" w:sz="0" w:space="0" w:color="auto"/>
        <w:bottom w:val="none" w:sz="0" w:space="0" w:color="auto"/>
        <w:right w:val="none" w:sz="0" w:space="0" w:color="auto"/>
      </w:divBdr>
    </w:div>
    <w:div w:id="738023022">
      <w:bodyDiv w:val="1"/>
      <w:marLeft w:val="0"/>
      <w:marRight w:val="0"/>
      <w:marTop w:val="0"/>
      <w:marBottom w:val="0"/>
      <w:divBdr>
        <w:top w:val="none" w:sz="0" w:space="0" w:color="auto"/>
        <w:left w:val="none" w:sz="0" w:space="0" w:color="auto"/>
        <w:bottom w:val="none" w:sz="0" w:space="0" w:color="auto"/>
        <w:right w:val="none" w:sz="0" w:space="0" w:color="auto"/>
      </w:divBdr>
    </w:div>
    <w:div w:id="745734171">
      <w:bodyDiv w:val="1"/>
      <w:marLeft w:val="0"/>
      <w:marRight w:val="0"/>
      <w:marTop w:val="0"/>
      <w:marBottom w:val="0"/>
      <w:divBdr>
        <w:top w:val="none" w:sz="0" w:space="0" w:color="auto"/>
        <w:left w:val="none" w:sz="0" w:space="0" w:color="auto"/>
        <w:bottom w:val="none" w:sz="0" w:space="0" w:color="auto"/>
        <w:right w:val="none" w:sz="0" w:space="0" w:color="auto"/>
      </w:divBdr>
    </w:div>
    <w:div w:id="749541745">
      <w:bodyDiv w:val="1"/>
      <w:marLeft w:val="0"/>
      <w:marRight w:val="0"/>
      <w:marTop w:val="0"/>
      <w:marBottom w:val="0"/>
      <w:divBdr>
        <w:top w:val="none" w:sz="0" w:space="0" w:color="auto"/>
        <w:left w:val="none" w:sz="0" w:space="0" w:color="auto"/>
        <w:bottom w:val="none" w:sz="0" w:space="0" w:color="auto"/>
        <w:right w:val="none" w:sz="0" w:space="0" w:color="auto"/>
      </w:divBdr>
      <w:divsChild>
        <w:div w:id="1515531585">
          <w:marLeft w:val="547"/>
          <w:marRight w:val="0"/>
          <w:marTop w:val="115"/>
          <w:marBottom w:val="0"/>
          <w:divBdr>
            <w:top w:val="none" w:sz="0" w:space="0" w:color="auto"/>
            <w:left w:val="none" w:sz="0" w:space="0" w:color="auto"/>
            <w:bottom w:val="none" w:sz="0" w:space="0" w:color="auto"/>
            <w:right w:val="none" w:sz="0" w:space="0" w:color="auto"/>
          </w:divBdr>
        </w:div>
        <w:div w:id="998775244">
          <w:marLeft w:val="1166"/>
          <w:marRight w:val="0"/>
          <w:marTop w:val="86"/>
          <w:marBottom w:val="0"/>
          <w:divBdr>
            <w:top w:val="none" w:sz="0" w:space="0" w:color="auto"/>
            <w:left w:val="none" w:sz="0" w:space="0" w:color="auto"/>
            <w:bottom w:val="none" w:sz="0" w:space="0" w:color="auto"/>
            <w:right w:val="none" w:sz="0" w:space="0" w:color="auto"/>
          </w:divBdr>
        </w:div>
        <w:div w:id="1938176842">
          <w:marLeft w:val="1714"/>
          <w:marRight w:val="0"/>
          <w:marTop w:val="67"/>
          <w:marBottom w:val="0"/>
          <w:divBdr>
            <w:top w:val="none" w:sz="0" w:space="0" w:color="auto"/>
            <w:left w:val="none" w:sz="0" w:space="0" w:color="auto"/>
            <w:bottom w:val="none" w:sz="0" w:space="0" w:color="auto"/>
            <w:right w:val="none" w:sz="0" w:space="0" w:color="auto"/>
          </w:divBdr>
        </w:div>
        <w:div w:id="2091733800">
          <w:marLeft w:val="1714"/>
          <w:marRight w:val="0"/>
          <w:marTop w:val="67"/>
          <w:marBottom w:val="0"/>
          <w:divBdr>
            <w:top w:val="none" w:sz="0" w:space="0" w:color="auto"/>
            <w:left w:val="none" w:sz="0" w:space="0" w:color="auto"/>
            <w:bottom w:val="none" w:sz="0" w:space="0" w:color="auto"/>
            <w:right w:val="none" w:sz="0" w:space="0" w:color="auto"/>
          </w:divBdr>
        </w:div>
        <w:div w:id="481772352">
          <w:marLeft w:val="1714"/>
          <w:marRight w:val="0"/>
          <w:marTop w:val="67"/>
          <w:marBottom w:val="0"/>
          <w:divBdr>
            <w:top w:val="none" w:sz="0" w:space="0" w:color="auto"/>
            <w:left w:val="none" w:sz="0" w:space="0" w:color="auto"/>
            <w:bottom w:val="none" w:sz="0" w:space="0" w:color="auto"/>
            <w:right w:val="none" w:sz="0" w:space="0" w:color="auto"/>
          </w:divBdr>
        </w:div>
        <w:div w:id="1530483169">
          <w:marLeft w:val="1714"/>
          <w:marRight w:val="0"/>
          <w:marTop w:val="67"/>
          <w:marBottom w:val="0"/>
          <w:divBdr>
            <w:top w:val="none" w:sz="0" w:space="0" w:color="auto"/>
            <w:left w:val="none" w:sz="0" w:space="0" w:color="auto"/>
            <w:bottom w:val="none" w:sz="0" w:space="0" w:color="auto"/>
            <w:right w:val="none" w:sz="0" w:space="0" w:color="auto"/>
          </w:divBdr>
        </w:div>
        <w:div w:id="75055393">
          <w:marLeft w:val="1714"/>
          <w:marRight w:val="0"/>
          <w:marTop w:val="67"/>
          <w:marBottom w:val="0"/>
          <w:divBdr>
            <w:top w:val="none" w:sz="0" w:space="0" w:color="auto"/>
            <w:left w:val="none" w:sz="0" w:space="0" w:color="auto"/>
            <w:bottom w:val="none" w:sz="0" w:space="0" w:color="auto"/>
            <w:right w:val="none" w:sz="0" w:space="0" w:color="auto"/>
          </w:divBdr>
        </w:div>
      </w:divsChild>
    </w:div>
    <w:div w:id="775640851">
      <w:bodyDiv w:val="1"/>
      <w:marLeft w:val="0"/>
      <w:marRight w:val="0"/>
      <w:marTop w:val="0"/>
      <w:marBottom w:val="0"/>
      <w:divBdr>
        <w:top w:val="none" w:sz="0" w:space="0" w:color="auto"/>
        <w:left w:val="none" w:sz="0" w:space="0" w:color="auto"/>
        <w:bottom w:val="none" w:sz="0" w:space="0" w:color="auto"/>
        <w:right w:val="none" w:sz="0" w:space="0" w:color="auto"/>
      </w:divBdr>
      <w:divsChild>
        <w:div w:id="1328827178">
          <w:marLeft w:val="547"/>
          <w:marRight w:val="0"/>
          <w:marTop w:val="96"/>
          <w:marBottom w:val="0"/>
          <w:divBdr>
            <w:top w:val="none" w:sz="0" w:space="0" w:color="auto"/>
            <w:left w:val="none" w:sz="0" w:space="0" w:color="auto"/>
            <w:bottom w:val="none" w:sz="0" w:space="0" w:color="auto"/>
            <w:right w:val="none" w:sz="0" w:space="0" w:color="auto"/>
          </w:divBdr>
        </w:div>
      </w:divsChild>
    </w:div>
    <w:div w:id="778837365">
      <w:bodyDiv w:val="1"/>
      <w:marLeft w:val="0"/>
      <w:marRight w:val="0"/>
      <w:marTop w:val="0"/>
      <w:marBottom w:val="0"/>
      <w:divBdr>
        <w:top w:val="none" w:sz="0" w:space="0" w:color="auto"/>
        <w:left w:val="none" w:sz="0" w:space="0" w:color="auto"/>
        <w:bottom w:val="none" w:sz="0" w:space="0" w:color="auto"/>
        <w:right w:val="none" w:sz="0" w:space="0" w:color="auto"/>
      </w:divBdr>
      <w:divsChild>
        <w:div w:id="1594701227">
          <w:marLeft w:val="720"/>
          <w:marRight w:val="0"/>
          <w:marTop w:val="0"/>
          <w:marBottom w:val="0"/>
          <w:divBdr>
            <w:top w:val="none" w:sz="0" w:space="0" w:color="auto"/>
            <w:left w:val="none" w:sz="0" w:space="0" w:color="auto"/>
            <w:bottom w:val="none" w:sz="0" w:space="0" w:color="auto"/>
            <w:right w:val="none" w:sz="0" w:space="0" w:color="auto"/>
          </w:divBdr>
        </w:div>
        <w:div w:id="1838693497">
          <w:marLeft w:val="1080"/>
          <w:marRight w:val="0"/>
          <w:marTop w:val="0"/>
          <w:marBottom w:val="0"/>
          <w:divBdr>
            <w:top w:val="none" w:sz="0" w:space="0" w:color="auto"/>
            <w:left w:val="none" w:sz="0" w:space="0" w:color="auto"/>
            <w:bottom w:val="none" w:sz="0" w:space="0" w:color="auto"/>
            <w:right w:val="none" w:sz="0" w:space="0" w:color="auto"/>
          </w:divBdr>
        </w:div>
        <w:div w:id="1601062397">
          <w:marLeft w:val="1080"/>
          <w:marRight w:val="0"/>
          <w:marTop w:val="0"/>
          <w:marBottom w:val="0"/>
          <w:divBdr>
            <w:top w:val="none" w:sz="0" w:space="0" w:color="auto"/>
            <w:left w:val="none" w:sz="0" w:space="0" w:color="auto"/>
            <w:bottom w:val="none" w:sz="0" w:space="0" w:color="auto"/>
            <w:right w:val="none" w:sz="0" w:space="0" w:color="auto"/>
          </w:divBdr>
        </w:div>
        <w:div w:id="1662730117">
          <w:marLeft w:val="1080"/>
          <w:marRight w:val="0"/>
          <w:marTop w:val="0"/>
          <w:marBottom w:val="0"/>
          <w:divBdr>
            <w:top w:val="none" w:sz="0" w:space="0" w:color="auto"/>
            <w:left w:val="none" w:sz="0" w:space="0" w:color="auto"/>
            <w:bottom w:val="none" w:sz="0" w:space="0" w:color="auto"/>
            <w:right w:val="none" w:sz="0" w:space="0" w:color="auto"/>
          </w:divBdr>
        </w:div>
        <w:div w:id="203441788">
          <w:marLeft w:val="1080"/>
          <w:marRight w:val="0"/>
          <w:marTop w:val="0"/>
          <w:marBottom w:val="0"/>
          <w:divBdr>
            <w:top w:val="none" w:sz="0" w:space="0" w:color="auto"/>
            <w:left w:val="none" w:sz="0" w:space="0" w:color="auto"/>
            <w:bottom w:val="none" w:sz="0" w:space="0" w:color="auto"/>
            <w:right w:val="none" w:sz="0" w:space="0" w:color="auto"/>
          </w:divBdr>
        </w:div>
        <w:div w:id="1023557536">
          <w:marLeft w:val="1080"/>
          <w:marRight w:val="0"/>
          <w:marTop w:val="0"/>
          <w:marBottom w:val="0"/>
          <w:divBdr>
            <w:top w:val="none" w:sz="0" w:space="0" w:color="auto"/>
            <w:left w:val="none" w:sz="0" w:space="0" w:color="auto"/>
            <w:bottom w:val="none" w:sz="0" w:space="0" w:color="auto"/>
            <w:right w:val="none" w:sz="0" w:space="0" w:color="auto"/>
          </w:divBdr>
        </w:div>
        <w:div w:id="667367182">
          <w:marLeft w:val="1080"/>
          <w:marRight w:val="0"/>
          <w:marTop w:val="0"/>
          <w:marBottom w:val="0"/>
          <w:divBdr>
            <w:top w:val="none" w:sz="0" w:space="0" w:color="auto"/>
            <w:left w:val="none" w:sz="0" w:space="0" w:color="auto"/>
            <w:bottom w:val="none" w:sz="0" w:space="0" w:color="auto"/>
            <w:right w:val="none" w:sz="0" w:space="0" w:color="auto"/>
          </w:divBdr>
        </w:div>
      </w:divsChild>
    </w:div>
    <w:div w:id="785195131">
      <w:bodyDiv w:val="1"/>
      <w:marLeft w:val="0"/>
      <w:marRight w:val="0"/>
      <w:marTop w:val="0"/>
      <w:marBottom w:val="0"/>
      <w:divBdr>
        <w:top w:val="none" w:sz="0" w:space="0" w:color="auto"/>
        <w:left w:val="none" w:sz="0" w:space="0" w:color="auto"/>
        <w:bottom w:val="none" w:sz="0" w:space="0" w:color="auto"/>
        <w:right w:val="none" w:sz="0" w:space="0" w:color="auto"/>
      </w:divBdr>
      <w:divsChild>
        <w:div w:id="491026818">
          <w:marLeft w:val="547"/>
          <w:marRight w:val="0"/>
          <w:marTop w:val="0"/>
          <w:marBottom w:val="0"/>
          <w:divBdr>
            <w:top w:val="none" w:sz="0" w:space="0" w:color="auto"/>
            <w:left w:val="none" w:sz="0" w:space="0" w:color="auto"/>
            <w:bottom w:val="none" w:sz="0" w:space="0" w:color="auto"/>
            <w:right w:val="none" w:sz="0" w:space="0" w:color="auto"/>
          </w:divBdr>
        </w:div>
        <w:div w:id="1098789809">
          <w:marLeft w:val="720"/>
          <w:marRight w:val="0"/>
          <w:marTop w:val="0"/>
          <w:marBottom w:val="0"/>
          <w:divBdr>
            <w:top w:val="none" w:sz="0" w:space="0" w:color="auto"/>
            <w:left w:val="none" w:sz="0" w:space="0" w:color="auto"/>
            <w:bottom w:val="none" w:sz="0" w:space="0" w:color="auto"/>
            <w:right w:val="none" w:sz="0" w:space="0" w:color="auto"/>
          </w:divBdr>
        </w:div>
        <w:div w:id="838158673">
          <w:marLeft w:val="547"/>
          <w:marRight w:val="0"/>
          <w:marTop w:val="0"/>
          <w:marBottom w:val="0"/>
          <w:divBdr>
            <w:top w:val="none" w:sz="0" w:space="0" w:color="auto"/>
            <w:left w:val="none" w:sz="0" w:space="0" w:color="auto"/>
            <w:bottom w:val="none" w:sz="0" w:space="0" w:color="auto"/>
            <w:right w:val="none" w:sz="0" w:space="0" w:color="auto"/>
          </w:divBdr>
        </w:div>
        <w:div w:id="996567273">
          <w:marLeft w:val="547"/>
          <w:marRight w:val="0"/>
          <w:marTop w:val="0"/>
          <w:marBottom w:val="0"/>
          <w:divBdr>
            <w:top w:val="none" w:sz="0" w:space="0" w:color="auto"/>
            <w:left w:val="none" w:sz="0" w:space="0" w:color="auto"/>
            <w:bottom w:val="none" w:sz="0" w:space="0" w:color="auto"/>
            <w:right w:val="none" w:sz="0" w:space="0" w:color="auto"/>
          </w:divBdr>
        </w:div>
        <w:div w:id="19860856">
          <w:marLeft w:val="547"/>
          <w:marRight w:val="0"/>
          <w:marTop w:val="0"/>
          <w:marBottom w:val="0"/>
          <w:divBdr>
            <w:top w:val="none" w:sz="0" w:space="0" w:color="auto"/>
            <w:left w:val="none" w:sz="0" w:space="0" w:color="auto"/>
            <w:bottom w:val="none" w:sz="0" w:space="0" w:color="auto"/>
            <w:right w:val="none" w:sz="0" w:space="0" w:color="auto"/>
          </w:divBdr>
        </w:div>
        <w:div w:id="1312632234">
          <w:marLeft w:val="994"/>
          <w:marRight w:val="0"/>
          <w:marTop w:val="0"/>
          <w:marBottom w:val="0"/>
          <w:divBdr>
            <w:top w:val="none" w:sz="0" w:space="0" w:color="auto"/>
            <w:left w:val="none" w:sz="0" w:space="0" w:color="auto"/>
            <w:bottom w:val="none" w:sz="0" w:space="0" w:color="auto"/>
            <w:right w:val="none" w:sz="0" w:space="0" w:color="auto"/>
          </w:divBdr>
        </w:div>
        <w:div w:id="2012872755">
          <w:marLeft w:val="994"/>
          <w:marRight w:val="0"/>
          <w:marTop w:val="0"/>
          <w:marBottom w:val="0"/>
          <w:divBdr>
            <w:top w:val="none" w:sz="0" w:space="0" w:color="auto"/>
            <w:left w:val="none" w:sz="0" w:space="0" w:color="auto"/>
            <w:bottom w:val="none" w:sz="0" w:space="0" w:color="auto"/>
            <w:right w:val="none" w:sz="0" w:space="0" w:color="auto"/>
          </w:divBdr>
        </w:div>
        <w:div w:id="1010762700">
          <w:marLeft w:val="994"/>
          <w:marRight w:val="0"/>
          <w:marTop w:val="0"/>
          <w:marBottom w:val="0"/>
          <w:divBdr>
            <w:top w:val="none" w:sz="0" w:space="0" w:color="auto"/>
            <w:left w:val="none" w:sz="0" w:space="0" w:color="auto"/>
            <w:bottom w:val="none" w:sz="0" w:space="0" w:color="auto"/>
            <w:right w:val="none" w:sz="0" w:space="0" w:color="auto"/>
          </w:divBdr>
        </w:div>
      </w:divsChild>
    </w:div>
    <w:div w:id="792334101">
      <w:bodyDiv w:val="1"/>
      <w:marLeft w:val="0"/>
      <w:marRight w:val="0"/>
      <w:marTop w:val="0"/>
      <w:marBottom w:val="0"/>
      <w:divBdr>
        <w:top w:val="none" w:sz="0" w:space="0" w:color="auto"/>
        <w:left w:val="none" w:sz="0" w:space="0" w:color="auto"/>
        <w:bottom w:val="none" w:sz="0" w:space="0" w:color="auto"/>
        <w:right w:val="none" w:sz="0" w:space="0" w:color="auto"/>
      </w:divBdr>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798572205">
      <w:bodyDiv w:val="1"/>
      <w:marLeft w:val="0"/>
      <w:marRight w:val="0"/>
      <w:marTop w:val="0"/>
      <w:marBottom w:val="0"/>
      <w:divBdr>
        <w:top w:val="none" w:sz="0" w:space="0" w:color="auto"/>
        <w:left w:val="none" w:sz="0" w:space="0" w:color="auto"/>
        <w:bottom w:val="none" w:sz="0" w:space="0" w:color="auto"/>
        <w:right w:val="none" w:sz="0" w:space="0" w:color="auto"/>
      </w:divBdr>
    </w:div>
    <w:div w:id="801966170">
      <w:bodyDiv w:val="1"/>
      <w:marLeft w:val="0"/>
      <w:marRight w:val="0"/>
      <w:marTop w:val="0"/>
      <w:marBottom w:val="0"/>
      <w:divBdr>
        <w:top w:val="none" w:sz="0" w:space="0" w:color="auto"/>
        <w:left w:val="none" w:sz="0" w:space="0" w:color="auto"/>
        <w:bottom w:val="none" w:sz="0" w:space="0" w:color="auto"/>
        <w:right w:val="none" w:sz="0" w:space="0" w:color="auto"/>
      </w:divBdr>
    </w:div>
    <w:div w:id="806355230">
      <w:bodyDiv w:val="1"/>
      <w:marLeft w:val="0"/>
      <w:marRight w:val="0"/>
      <w:marTop w:val="0"/>
      <w:marBottom w:val="0"/>
      <w:divBdr>
        <w:top w:val="none" w:sz="0" w:space="0" w:color="auto"/>
        <w:left w:val="none" w:sz="0" w:space="0" w:color="auto"/>
        <w:bottom w:val="none" w:sz="0" w:space="0" w:color="auto"/>
        <w:right w:val="none" w:sz="0" w:space="0" w:color="auto"/>
      </w:divBdr>
    </w:div>
    <w:div w:id="814105571">
      <w:bodyDiv w:val="1"/>
      <w:marLeft w:val="0"/>
      <w:marRight w:val="0"/>
      <w:marTop w:val="0"/>
      <w:marBottom w:val="0"/>
      <w:divBdr>
        <w:top w:val="none" w:sz="0" w:space="0" w:color="auto"/>
        <w:left w:val="none" w:sz="0" w:space="0" w:color="auto"/>
        <w:bottom w:val="none" w:sz="0" w:space="0" w:color="auto"/>
        <w:right w:val="none" w:sz="0" w:space="0" w:color="auto"/>
      </w:divBdr>
      <w:divsChild>
        <w:div w:id="1137650656">
          <w:marLeft w:val="547"/>
          <w:marRight w:val="0"/>
          <w:marTop w:val="0"/>
          <w:marBottom w:val="0"/>
          <w:divBdr>
            <w:top w:val="none" w:sz="0" w:space="0" w:color="auto"/>
            <w:left w:val="none" w:sz="0" w:space="0" w:color="auto"/>
            <w:bottom w:val="none" w:sz="0" w:space="0" w:color="auto"/>
            <w:right w:val="none" w:sz="0" w:space="0" w:color="auto"/>
          </w:divBdr>
        </w:div>
        <w:div w:id="1366559888">
          <w:marLeft w:val="720"/>
          <w:marRight w:val="0"/>
          <w:marTop w:val="0"/>
          <w:marBottom w:val="0"/>
          <w:divBdr>
            <w:top w:val="none" w:sz="0" w:space="0" w:color="auto"/>
            <w:left w:val="none" w:sz="0" w:space="0" w:color="auto"/>
            <w:bottom w:val="none" w:sz="0" w:space="0" w:color="auto"/>
            <w:right w:val="none" w:sz="0" w:space="0" w:color="auto"/>
          </w:divBdr>
        </w:div>
        <w:div w:id="1721173527">
          <w:marLeft w:val="720"/>
          <w:marRight w:val="0"/>
          <w:marTop w:val="0"/>
          <w:marBottom w:val="0"/>
          <w:divBdr>
            <w:top w:val="none" w:sz="0" w:space="0" w:color="auto"/>
            <w:left w:val="none" w:sz="0" w:space="0" w:color="auto"/>
            <w:bottom w:val="none" w:sz="0" w:space="0" w:color="auto"/>
            <w:right w:val="none" w:sz="0" w:space="0" w:color="auto"/>
          </w:divBdr>
        </w:div>
      </w:divsChild>
    </w:div>
    <w:div w:id="814644692">
      <w:bodyDiv w:val="1"/>
      <w:marLeft w:val="0"/>
      <w:marRight w:val="0"/>
      <w:marTop w:val="0"/>
      <w:marBottom w:val="0"/>
      <w:divBdr>
        <w:top w:val="none" w:sz="0" w:space="0" w:color="auto"/>
        <w:left w:val="none" w:sz="0" w:space="0" w:color="auto"/>
        <w:bottom w:val="none" w:sz="0" w:space="0" w:color="auto"/>
        <w:right w:val="none" w:sz="0" w:space="0" w:color="auto"/>
      </w:divBdr>
      <w:divsChild>
        <w:div w:id="1166020480">
          <w:marLeft w:val="547"/>
          <w:marRight w:val="0"/>
          <w:marTop w:val="120"/>
          <w:marBottom w:val="0"/>
          <w:divBdr>
            <w:top w:val="none" w:sz="0" w:space="0" w:color="auto"/>
            <w:left w:val="none" w:sz="0" w:space="0" w:color="auto"/>
            <w:bottom w:val="none" w:sz="0" w:space="0" w:color="auto"/>
            <w:right w:val="none" w:sz="0" w:space="0" w:color="auto"/>
          </w:divBdr>
        </w:div>
        <w:div w:id="595408539">
          <w:marLeft w:val="547"/>
          <w:marRight w:val="0"/>
          <w:marTop w:val="120"/>
          <w:marBottom w:val="0"/>
          <w:divBdr>
            <w:top w:val="none" w:sz="0" w:space="0" w:color="auto"/>
            <w:left w:val="none" w:sz="0" w:space="0" w:color="auto"/>
            <w:bottom w:val="none" w:sz="0" w:space="0" w:color="auto"/>
            <w:right w:val="none" w:sz="0" w:space="0" w:color="auto"/>
          </w:divBdr>
        </w:div>
        <w:div w:id="1843280786">
          <w:marLeft w:val="547"/>
          <w:marRight w:val="0"/>
          <w:marTop w:val="120"/>
          <w:marBottom w:val="0"/>
          <w:divBdr>
            <w:top w:val="none" w:sz="0" w:space="0" w:color="auto"/>
            <w:left w:val="none" w:sz="0" w:space="0" w:color="auto"/>
            <w:bottom w:val="none" w:sz="0" w:space="0" w:color="auto"/>
            <w:right w:val="none" w:sz="0" w:space="0" w:color="auto"/>
          </w:divBdr>
        </w:div>
        <w:div w:id="460222580">
          <w:marLeft w:val="547"/>
          <w:marRight w:val="0"/>
          <w:marTop w:val="120"/>
          <w:marBottom w:val="0"/>
          <w:divBdr>
            <w:top w:val="none" w:sz="0" w:space="0" w:color="auto"/>
            <w:left w:val="none" w:sz="0" w:space="0" w:color="auto"/>
            <w:bottom w:val="none" w:sz="0" w:space="0" w:color="auto"/>
            <w:right w:val="none" w:sz="0" w:space="0" w:color="auto"/>
          </w:divBdr>
        </w:div>
      </w:divsChild>
    </w:div>
    <w:div w:id="821847715">
      <w:bodyDiv w:val="1"/>
      <w:marLeft w:val="0"/>
      <w:marRight w:val="0"/>
      <w:marTop w:val="0"/>
      <w:marBottom w:val="0"/>
      <w:divBdr>
        <w:top w:val="none" w:sz="0" w:space="0" w:color="auto"/>
        <w:left w:val="none" w:sz="0" w:space="0" w:color="auto"/>
        <w:bottom w:val="none" w:sz="0" w:space="0" w:color="auto"/>
        <w:right w:val="none" w:sz="0" w:space="0" w:color="auto"/>
      </w:divBdr>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834609699">
      <w:bodyDiv w:val="1"/>
      <w:marLeft w:val="0"/>
      <w:marRight w:val="0"/>
      <w:marTop w:val="0"/>
      <w:marBottom w:val="0"/>
      <w:divBdr>
        <w:top w:val="none" w:sz="0" w:space="0" w:color="auto"/>
        <w:left w:val="none" w:sz="0" w:space="0" w:color="auto"/>
        <w:bottom w:val="none" w:sz="0" w:space="0" w:color="auto"/>
        <w:right w:val="none" w:sz="0" w:space="0" w:color="auto"/>
      </w:divBdr>
    </w:div>
    <w:div w:id="837621500">
      <w:bodyDiv w:val="1"/>
      <w:marLeft w:val="0"/>
      <w:marRight w:val="0"/>
      <w:marTop w:val="0"/>
      <w:marBottom w:val="0"/>
      <w:divBdr>
        <w:top w:val="none" w:sz="0" w:space="0" w:color="auto"/>
        <w:left w:val="none" w:sz="0" w:space="0" w:color="auto"/>
        <w:bottom w:val="none" w:sz="0" w:space="0" w:color="auto"/>
        <w:right w:val="none" w:sz="0" w:space="0" w:color="auto"/>
      </w:divBdr>
      <w:divsChild>
        <w:div w:id="1592736486">
          <w:marLeft w:val="547"/>
          <w:marRight w:val="0"/>
          <w:marTop w:val="0"/>
          <w:marBottom w:val="0"/>
          <w:divBdr>
            <w:top w:val="none" w:sz="0" w:space="0" w:color="auto"/>
            <w:left w:val="none" w:sz="0" w:space="0" w:color="auto"/>
            <w:bottom w:val="none" w:sz="0" w:space="0" w:color="auto"/>
            <w:right w:val="none" w:sz="0" w:space="0" w:color="auto"/>
          </w:divBdr>
        </w:div>
        <w:div w:id="1371489333">
          <w:marLeft w:val="720"/>
          <w:marRight w:val="0"/>
          <w:marTop w:val="0"/>
          <w:marBottom w:val="0"/>
          <w:divBdr>
            <w:top w:val="none" w:sz="0" w:space="0" w:color="auto"/>
            <w:left w:val="none" w:sz="0" w:space="0" w:color="auto"/>
            <w:bottom w:val="none" w:sz="0" w:space="0" w:color="auto"/>
            <w:right w:val="none" w:sz="0" w:space="0" w:color="auto"/>
          </w:divBdr>
        </w:div>
        <w:div w:id="1743601796">
          <w:marLeft w:val="720"/>
          <w:marRight w:val="0"/>
          <w:marTop w:val="0"/>
          <w:marBottom w:val="0"/>
          <w:divBdr>
            <w:top w:val="none" w:sz="0" w:space="0" w:color="auto"/>
            <w:left w:val="none" w:sz="0" w:space="0" w:color="auto"/>
            <w:bottom w:val="none" w:sz="0" w:space="0" w:color="auto"/>
            <w:right w:val="none" w:sz="0" w:space="0" w:color="auto"/>
          </w:divBdr>
        </w:div>
        <w:div w:id="1487433925">
          <w:marLeft w:val="547"/>
          <w:marRight w:val="0"/>
          <w:marTop w:val="0"/>
          <w:marBottom w:val="0"/>
          <w:divBdr>
            <w:top w:val="none" w:sz="0" w:space="0" w:color="auto"/>
            <w:left w:val="none" w:sz="0" w:space="0" w:color="auto"/>
            <w:bottom w:val="none" w:sz="0" w:space="0" w:color="auto"/>
            <w:right w:val="none" w:sz="0" w:space="0" w:color="auto"/>
          </w:divBdr>
        </w:div>
        <w:div w:id="1948737479">
          <w:marLeft w:val="547"/>
          <w:marRight w:val="0"/>
          <w:marTop w:val="0"/>
          <w:marBottom w:val="0"/>
          <w:divBdr>
            <w:top w:val="none" w:sz="0" w:space="0" w:color="auto"/>
            <w:left w:val="none" w:sz="0" w:space="0" w:color="auto"/>
            <w:bottom w:val="none" w:sz="0" w:space="0" w:color="auto"/>
            <w:right w:val="none" w:sz="0" w:space="0" w:color="auto"/>
          </w:divBdr>
        </w:div>
        <w:div w:id="607977575">
          <w:marLeft w:val="547"/>
          <w:marRight w:val="0"/>
          <w:marTop w:val="0"/>
          <w:marBottom w:val="0"/>
          <w:divBdr>
            <w:top w:val="none" w:sz="0" w:space="0" w:color="auto"/>
            <w:left w:val="none" w:sz="0" w:space="0" w:color="auto"/>
            <w:bottom w:val="none" w:sz="0" w:space="0" w:color="auto"/>
            <w:right w:val="none" w:sz="0" w:space="0" w:color="auto"/>
          </w:divBdr>
        </w:div>
        <w:div w:id="631324284">
          <w:marLeft w:val="994"/>
          <w:marRight w:val="0"/>
          <w:marTop w:val="0"/>
          <w:marBottom w:val="0"/>
          <w:divBdr>
            <w:top w:val="none" w:sz="0" w:space="0" w:color="auto"/>
            <w:left w:val="none" w:sz="0" w:space="0" w:color="auto"/>
            <w:bottom w:val="none" w:sz="0" w:space="0" w:color="auto"/>
            <w:right w:val="none" w:sz="0" w:space="0" w:color="auto"/>
          </w:divBdr>
        </w:div>
        <w:div w:id="2031953706">
          <w:marLeft w:val="994"/>
          <w:marRight w:val="0"/>
          <w:marTop w:val="0"/>
          <w:marBottom w:val="0"/>
          <w:divBdr>
            <w:top w:val="none" w:sz="0" w:space="0" w:color="auto"/>
            <w:left w:val="none" w:sz="0" w:space="0" w:color="auto"/>
            <w:bottom w:val="none" w:sz="0" w:space="0" w:color="auto"/>
            <w:right w:val="none" w:sz="0" w:space="0" w:color="auto"/>
          </w:divBdr>
        </w:div>
        <w:div w:id="1891333787">
          <w:marLeft w:val="994"/>
          <w:marRight w:val="0"/>
          <w:marTop w:val="0"/>
          <w:marBottom w:val="0"/>
          <w:divBdr>
            <w:top w:val="none" w:sz="0" w:space="0" w:color="auto"/>
            <w:left w:val="none" w:sz="0" w:space="0" w:color="auto"/>
            <w:bottom w:val="none" w:sz="0" w:space="0" w:color="auto"/>
            <w:right w:val="none" w:sz="0" w:space="0" w:color="auto"/>
          </w:divBdr>
        </w:div>
      </w:divsChild>
    </w:div>
    <w:div w:id="847447061">
      <w:bodyDiv w:val="1"/>
      <w:marLeft w:val="0"/>
      <w:marRight w:val="0"/>
      <w:marTop w:val="0"/>
      <w:marBottom w:val="0"/>
      <w:divBdr>
        <w:top w:val="none" w:sz="0" w:space="0" w:color="auto"/>
        <w:left w:val="none" w:sz="0" w:space="0" w:color="auto"/>
        <w:bottom w:val="none" w:sz="0" w:space="0" w:color="auto"/>
        <w:right w:val="none" w:sz="0" w:space="0" w:color="auto"/>
      </w:divBdr>
    </w:div>
    <w:div w:id="852039171">
      <w:bodyDiv w:val="1"/>
      <w:marLeft w:val="0"/>
      <w:marRight w:val="0"/>
      <w:marTop w:val="0"/>
      <w:marBottom w:val="0"/>
      <w:divBdr>
        <w:top w:val="none" w:sz="0" w:space="0" w:color="auto"/>
        <w:left w:val="none" w:sz="0" w:space="0" w:color="auto"/>
        <w:bottom w:val="none" w:sz="0" w:space="0" w:color="auto"/>
        <w:right w:val="none" w:sz="0" w:space="0" w:color="auto"/>
      </w:divBdr>
      <w:divsChild>
        <w:div w:id="1220165314">
          <w:marLeft w:val="547"/>
          <w:marRight w:val="0"/>
          <w:marTop w:val="120"/>
          <w:marBottom w:val="0"/>
          <w:divBdr>
            <w:top w:val="none" w:sz="0" w:space="0" w:color="auto"/>
            <w:left w:val="none" w:sz="0" w:space="0" w:color="auto"/>
            <w:bottom w:val="none" w:sz="0" w:space="0" w:color="auto"/>
            <w:right w:val="none" w:sz="0" w:space="0" w:color="auto"/>
          </w:divBdr>
        </w:div>
      </w:divsChild>
    </w:div>
    <w:div w:id="862938576">
      <w:bodyDiv w:val="1"/>
      <w:marLeft w:val="0"/>
      <w:marRight w:val="0"/>
      <w:marTop w:val="0"/>
      <w:marBottom w:val="0"/>
      <w:divBdr>
        <w:top w:val="none" w:sz="0" w:space="0" w:color="auto"/>
        <w:left w:val="none" w:sz="0" w:space="0" w:color="auto"/>
        <w:bottom w:val="none" w:sz="0" w:space="0" w:color="auto"/>
        <w:right w:val="none" w:sz="0" w:space="0" w:color="auto"/>
      </w:divBdr>
      <w:divsChild>
        <w:div w:id="982587217">
          <w:marLeft w:val="547"/>
          <w:marRight w:val="0"/>
          <w:marTop w:val="0"/>
          <w:marBottom w:val="0"/>
          <w:divBdr>
            <w:top w:val="none" w:sz="0" w:space="0" w:color="auto"/>
            <w:left w:val="none" w:sz="0" w:space="0" w:color="auto"/>
            <w:bottom w:val="none" w:sz="0" w:space="0" w:color="auto"/>
            <w:right w:val="none" w:sz="0" w:space="0" w:color="auto"/>
          </w:divBdr>
        </w:div>
        <w:div w:id="461071174">
          <w:marLeft w:val="720"/>
          <w:marRight w:val="0"/>
          <w:marTop w:val="0"/>
          <w:marBottom w:val="0"/>
          <w:divBdr>
            <w:top w:val="none" w:sz="0" w:space="0" w:color="auto"/>
            <w:left w:val="none" w:sz="0" w:space="0" w:color="auto"/>
            <w:bottom w:val="none" w:sz="0" w:space="0" w:color="auto"/>
            <w:right w:val="none" w:sz="0" w:space="0" w:color="auto"/>
          </w:divBdr>
        </w:div>
        <w:div w:id="1196650539">
          <w:marLeft w:val="720"/>
          <w:marRight w:val="0"/>
          <w:marTop w:val="0"/>
          <w:marBottom w:val="0"/>
          <w:divBdr>
            <w:top w:val="none" w:sz="0" w:space="0" w:color="auto"/>
            <w:left w:val="none" w:sz="0" w:space="0" w:color="auto"/>
            <w:bottom w:val="none" w:sz="0" w:space="0" w:color="auto"/>
            <w:right w:val="none" w:sz="0" w:space="0" w:color="auto"/>
          </w:divBdr>
        </w:div>
        <w:div w:id="1129931481">
          <w:marLeft w:val="547"/>
          <w:marRight w:val="0"/>
          <w:marTop w:val="0"/>
          <w:marBottom w:val="0"/>
          <w:divBdr>
            <w:top w:val="none" w:sz="0" w:space="0" w:color="auto"/>
            <w:left w:val="none" w:sz="0" w:space="0" w:color="auto"/>
            <w:bottom w:val="none" w:sz="0" w:space="0" w:color="auto"/>
            <w:right w:val="none" w:sz="0" w:space="0" w:color="auto"/>
          </w:divBdr>
        </w:div>
        <w:div w:id="880944281">
          <w:marLeft w:val="547"/>
          <w:marRight w:val="0"/>
          <w:marTop w:val="0"/>
          <w:marBottom w:val="0"/>
          <w:divBdr>
            <w:top w:val="none" w:sz="0" w:space="0" w:color="auto"/>
            <w:left w:val="none" w:sz="0" w:space="0" w:color="auto"/>
            <w:bottom w:val="none" w:sz="0" w:space="0" w:color="auto"/>
            <w:right w:val="none" w:sz="0" w:space="0" w:color="auto"/>
          </w:divBdr>
        </w:div>
        <w:div w:id="582419579">
          <w:marLeft w:val="547"/>
          <w:marRight w:val="0"/>
          <w:marTop w:val="0"/>
          <w:marBottom w:val="0"/>
          <w:divBdr>
            <w:top w:val="none" w:sz="0" w:space="0" w:color="auto"/>
            <w:left w:val="none" w:sz="0" w:space="0" w:color="auto"/>
            <w:bottom w:val="none" w:sz="0" w:space="0" w:color="auto"/>
            <w:right w:val="none" w:sz="0" w:space="0" w:color="auto"/>
          </w:divBdr>
        </w:div>
        <w:div w:id="1864857540">
          <w:marLeft w:val="994"/>
          <w:marRight w:val="0"/>
          <w:marTop w:val="0"/>
          <w:marBottom w:val="0"/>
          <w:divBdr>
            <w:top w:val="none" w:sz="0" w:space="0" w:color="auto"/>
            <w:left w:val="none" w:sz="0" w:space="0" w:color="auto"/>
            <w:bottom w:val="none" w:sz="0" w:space="0" w:color="auto"/>
            <w:right w:val="none" w:sz="0" w:space="0" w:color="auto"/>
          </w:divBdr>
        </w:div>
        <w:div w:id="1305425784">
          <w:marLeft w:val="994"/>
          <w:marRight w:val="0"/>
          <w:marTop w:val="0"/>
          <w:marBottom w:val="0"/>
          <w:divBdr>
            <w:top w:val="none" w:sz="0" w:space="0" w:color="auto"/>
            <w:left w:val="none" w:sz="0" w:space="0" w:color="auto"/>
            <w:bottom w:val="none" w:sz="0" w:space="0" w:color="auto"/>
            <w:right w:val="none" w:sz="0" w:space="0" w:color="auto"/>
          </w:divBdr>
        </w:div>
        <w:div w:id="2067025463">
          <w:marLeft w:val="994"/>
          <w:marRight w:val="0"/>
          <w:marTop w:val="0"/>
          <w:marBottom w:val="0"/>
          <w:divBdr>
            <w:top w:val="none" w:sz="0" w:space="0" w:color="auto"/>
            <w:left w:val="none" w:sz="0" w:space="0" w:color="auto"/>
            <w:bottom w:val="none" w:sz="0" w:space="0" w:color="auto"/>
            <w:right w:val="none" w:sz="0" w:space="0" w:color="auto"/>
          </w:divBdr>
        </w:div>
      </w:divsChild>
    </w:div>
    <w:div w:id="868833806">
      <w:bodyDiv w:val="1"/>
      <w:marLeft w:val="0"/>
      <w:marRight w:val="0"/>
      <w:marTop w:val="0"/>
      <w:marBottom w:val="0"/>
      <w:divBdr>
        <w:top w:val="none" w:sz="0" w:space="0" w:color="auto"/>
        <w:left w:val="none" w:sz="0" w:space="0" w:color="auto"/>
        <w:bottom w:val="none" w:sz="0" w:space="0" w:color="auto"/>
        <w:right w:val="none" w:sz="0" w:space="0" w:color="auto"/>
      </w:divBdr>
      <w:divsChild>
        <w:div w:id="1095520949">
          <w:marLeft w:val="547"/>
          <w:marRight w:val="0"/>
          <w:marTop w:val="0"/>
          <w:marBottom w:val="0"/>
          <w:divBdr>
            <w:top w:val="none" w:sz="0" w:space="0" w:color="auto"/>
            <w:left w:val="none" w:sz="0" w:space="0" w:color="auto"/>
            <w:bottom w:val="none" w:sz="0" w:space="0" w:color="auto"/>
            <w:right w:val="none" w:sz="0" w:space="0" w:color="auto"/>
          </w:divBdr>
        </w:div>
        <w:div w:id="952832583">
          <w:marLeft w:val="720"/>
          <w:marRight w:val="0"/>
          <w:marTop w:val="0"/>
          <w:marBottom w:val="0"/>
          <w:divBdr>
            <w:top w:val="none" w:sz="0" w:space="0" w:color="auto"/>
            <w:left w:val="none" w:sz="0" w:space="0" w:color="auto"/>
            <w:bottom w:val="none" w:sz="0" w:space="0" w:color="auto"/>
            <w:right w:val="none" w:sz="0" w:space="0" w:color="auto"/>
          </w:divBdr>
        </w:div>
        <w:div w:id="1250114248">
          <w:marLeft w:val="547"/>
          <w:marRight w:val="0"/>
          <w:marTop w:val="0"/>
          <w:marBottom w:val="0"/>
          <w:divBdr>
            <w:top w:val="none" w:sz="0" w:space="0" w:color="auto"/>
            <w:left w:val="none" w:sz="0" w:space="0" w:color="auto"/>
            <w:bottom w:val="none" w:sz="0" w:space="0" w:color="auto"/>
            <w:right w:val="none" w:sz="0" w:space="0" w:color="auto"/>
          </w:divBdr>
        </w:div>
        <w:div w:id="788011613">
          <w:marLeft w:val="547"/>
          <w:marRight w:val="0"/>
          <w:marTop w:val="0"/>
          <w:marBottom w:val="0"/>
          <w:divBdr>
            <w:top w:val="none" w:sz="0" w:space="0" w:color="auto"/>
            <w:left w:val="none" w:sz="0" w:space="0" w:color="auto"/>
            <w:bottom w:val="none" w:sz="0" w:space="0" w:color="auto"/>
            <w:right w:val="none" w:sz="0" w:space="0" w:color="auto"/>
          </w:divBdr>
        </w:div>
        <w:div w:id="248999846">
          <w:marLeft w:val="547"/>
          <w:marRight w:val="0"/>
          <w:marTop w:val="0"/>
          <w:marBottom w:val="0"/>
          <w:divBdr>
            <w:top w:val="none" w:sz="0" w:space="0" w:color="auto"/>
            <w:left w:val="none" w:sz="0" w:space="0" w:color="auto"/>
            <w:bottom w:val="none" w:sz="0" w:space="0" w:color="auto"/>
            <w:right w:val="none" w:sz="0" w:space="0" w:color="auto"/>
          </w:divBdr>
        </w:div>
        <w:div w:id="1595241303">
          <w:marLeft w:val="994"/>
          <w:marRight w:val="0"/>
          <w:marTop w:val="0"/>
          <w:marBottom w:val="0"/>
          <w:divBdr>
            <w:top w:val="none" w:sz="0" w:space="0" w:color="auto"/>
            <w:left w:val="none" w:sz="0" w:space="0" w:color="auto"/>
            <w:bottom w:val="none" w:sz="0" w:space="0" w:color="auto"/>
            <w:right w:val="none" w:sz="0" w:space="0" w:color="auto"/>
          </w:divBdr>
        </w:div>
        <w:div w:id="507982183">
          <w:marLeft w:val="994"/>
          <w:marRight w:val="0"/>
          <w:marTop w:val="0"/>
          <w:marBottom w:val="0"/>
          <w:divBdr>
            <w:top w:val="none" w:sz="0" w:space="0" w:color="auto"/>
            <w:left w:val="none" w:sz="0" w:space="0" w:color="auto"/>
            <w:bottom w:val="none" w:sz="0" w:space="0" w:color="auto"/>
            <w:right w:val="none" w:sz="0" w:space="0" w:color="auto"/>
          </w:divBdr>
        </w:div>
        <w:div w:id="438718861">
          <w:marLeft w:val="994"/>
          <w:marRight w:val="0"/>
          <w:marTop w:val="0"/>
          <w:marBottom w:val="0"/>
          <w:divBdr>
            <w:top w:val="none" w:sz="0" w:space="0" w:color="auto"/>
            <w:left w:val="none" w:sz="0" w:space="0" w:color="auto"/>
            <w:bottom w:val="none" w:sz="0" w:space="0" w:color="auto"/>
            <w:right w:val="none" w:sz="0" w:space="0" w:color="auto"/>
          </w:divBdr>
        </w:div>
      </w:divsChild>
    </w:div>
    <w:div w:id="871764189">
      <w:bodyDiv w:val="1"/>
      <w:marLeft w:val="0"/>
      <w:marRight w:val="0"/>
      <w:marTop w:val="0"/>
      <w:marBottom w:val="0"/>
      <w:divBdr>
        <w:top w:val="none" w:sz="0" w:space="0" w:color="auto"/>
        <w:left w:val="none" w:sz="0" w:space="0" w:color="auto"/>
        <w:bottom w:val="none" w:sz="0" w:space="0" w:color="auto"/>
        <w:right w:val="none" w:sz="0" w:space="0" w:color="auto"/>
      </w:divBdr>
      <w:divsChild>
        <w:div w:id="383792582">
          <w:marLeft w:val="446"/>
          <w:marRight w:val="0"/>
          <w:marTop w:val="0"/>
          <w:marBottom w:val="0"/>
          <w:divBdr>
            <w:top w:val="none" w:sz="0" w:space="0" w:color="auto"/>
            <w:left w:val="none" w:sz="0" w:space="0" w:color="auto"/>
            <w:bottom w:val="none" w:sz="0" w:space="0" w:color="auto"/>
            <w:right w:val="none" w:sz="0" w:space="0" w:color="auto"/>
          </w:divBdr>
        </w:div>
        <w:div w:id="708384868">
          <w:marLeft w:val="1267"/>
          <w:marRight w:val="0"/>
          <w:marTop w:val="0"/>
          <w:marBottom w:val="0"/>
          <w:divBdr>
            <w:top w:val="none" w:sz="0" w:space="0" w:color="auto"/>
            <w:left w:val="none" w:sz="0" w:space="0" w:color="auto"/>
            <w:bottom w:val="none" w:sz="0" w:space="0" w:color="auto"/>
            <w:right w:val="none" w:sz="0" w:space="0" w:color="auto"/>
          </w:divBdr>
        </w:div>
      </w:divsChild>
    </w:div>
    <w:div w:id="872303531">
      <w:bodyDiv w:val="1"/>
      <w:marLeft w:val="0"/>
      <w:marRight w:val="0"/>
      <w:marTop w:val="0"/>
      <w:marBottom w:val="0"/>
      <w:divBdr>
        <w:top w:val="none" w:sz="0" w:space="0" w:color="auto"/>
        <w:left w:val="none" w:sz="0" w:space="0" w:color="auto"/>
        <w:bottom w:val="none" w:sz="0" w:space="0" w:color="auto"/>
        <w:right w:val="none" w:sz="0" w:space="0" w:color="auto"/>
      </w:divBdr>
      <w:divsChild>
        <w:div w:id="2090421468">
          <w:marLeft w:val="1166"/>
          <w:marRight w:val="0"/>
          <w:marTop w:val="96"/>
          <w:marBottom w:val="0"/>
          <w:divBdr>
            <w:top w:val="none" w:sz="0" w:space="0" w:color="auto"/>
            <w:left w:val="none" w:sz="0" w:space="0" w:color="auto"/>
            <w:bottom w:val="none" w:sz="0" w:space="0" w:color="auto"/>
            <w:right w:val="none" w:sz="0" w:space="0" w:color="auto"/>
          </w:divBdr>
        </w:div>
      </w:divsChild>
    </w:div>
    <w:div w:id="879316164">
      <w:bodyDiv w:val="1"/>
      <w:marLeft w:val="0"/>
      <w:marRight w:val="0"/>
      <w:marTop w:val="0"/>
      <w:marBottom w:val="0"/>
      <w:divBdr>
        <w:top w:val="none" w:sz="0" w:space="0" w:color="auto"/>
        <w:left w:val="none" w:sz="0" w:space="0" w:color="auto"/>
        <w:bottom w:val="none" w:sz="0" w:space="0" w:color="auto"/>
        <w:right w:val="none" w:sz="0" w:space="0" w:color="auto"/>
      </w:divBdr>
      <w:divsChild>
        <w:div w:id="1965113263">
          <w:marLeft w:val="547"/>
          <w:marRight w:val="0"/>
          <w:marTop w:val="96"/>
          <w:marBottom w:val="0"/>
          <w:divBdr>
            <w:top w:val="none" w:sz="0" w:space="0" w:color="auto"/>
            <w:left w:val="none" w:sz="0" w:space="0" w:color="auto"/>
            <w:bottom w:val="none" w:sz="0" w:space="0" w:color="auto"/>
            <w:right w:val="none" w:sz="0" w:space="0" w:color="auto"/>
          </w:divBdr>
        </w:div>
      </w:divsChild>
    </w:div>
    <w:div w:id="880632649">
      <w:bodyDiv w:val="1"/>
      <w:marLeft w:val="0"/>
      <w:marRight w:val="0"/>
      <w:marTop w:val="0"/>
      <w:marBottom w:val="0"/>
      <w:divBdr>
        <w:top w:val="none" w:sz="0" w:space="0" w:color="auto"/>
        <w:left w:val="none" w:sz="0" w:space="0" w:color="auto"/>
        <w:bottom w:val="none" w:sz="0" w:space="0" w:color="auto"/>
        <w:right w:val="none" w:sz="0" w:space="0" w:color="auto"/>
      </w:divBdr>
      <w:divsChild>
        <w:div w:id="11612102">
          <w:marLeft w:val="547"/>
          <w:marRight w:val="0"/>
          <w:marTop w:val="115"/>
          <w:marBottom w:val="0"/>
          <w:divBdr>
            <w:top w:val="none" w:sz="0" w:space="0" w:color="auto"/>
            <w:left w:val="none" w:sz="0" w:space="0" w:color="auto"/>
            <w:bottom w:val="none" w:sz="0" w:space="0" w:color="auto"/>
            <w:right w:val="none" w:sz="0" w:space="0" w:color="auto"/>
          </w:divBdr>
        </w:div>
        <w:div w:id="1618443067">
          <w:marLeft w:val="547"/>
          <w:marRight w:val="0"/>
          <w:marTop w:val="115"/>
          <w:marBottom w:val="0"/>
          <w:divBdr>
            <w:top w:val="none" w:sz="0" w:space="0" w:color="auto"/>
            <w:left w:val="none" w:sz="0" w:space="0" w:color="auto"/>
            <w:bottom w:val="none" w:sz="0" w:space="0" w:color="auto"/>
            <w:right w:val="none" w:sz="0" w:space="0" w:color="auto"/>
          </w:divBdr>
        </w:div>
      </w:divsChild>
    </w:div>
    <w:div w:id="897203889">
      <w:bodyDiv w:val="1"/>
      <w:marLeft w:val="0"/>
      <w:marRight w:val="0"/>
      <w:marTop w:val="0"/>
      <w:marBottom w:val="0"/>
      <w:divBdr>
        <w:top w:val="none" w:sz="0" w:space="0" w:color="auto"/>
        <w:left w:val="none" w:sz="0" w:space="0" w:color="auto"/>
        <w:bottom w:val="none" w:sz="0" w:space="0" w:color="auto"/>
        <w:right w:val="none" w:sz="0" w:space="0" w:color="auto"/>
      </w:divBdr>
      <w:divsChild>
        <w:div w:id="1531382486">
          <w:marLeft w:val="446"/>
          <w:marRight w:val="0"/>
          <w:marTop w:val="0"/>
          <w:marBottom w:val="0"/>
          <w:divBdr>
            <w:top w:val="none" w:sz="0" w:space="0" w:color="auto"/>
            <w:left w:val="none" w:sz="0" w:space="0" w:color="auto"/>
            <w:bottom w:val="none" w:sz="0" w:space="0" w:color="auto"/>
            <w:right w:val="none" w:sz="0" w:space="0" w:color="auto"/>
          </w:divBdr>
        </w:div>
        <w:div w:id="1631521439">
          <w:marLeft w:val="1267"/>
          <w:marRight w:val="0"/>
          <w:marTop w:val="0"/>
          <w:marBottom w:val="0"/>
          <w:divBdr>
            <w:top w:val="none" w:sz="0" w:space="0" w:color="auto"/>
            <w:left w:val="none" w:sz="0" w:space="0" w:color="auto"/>
            <w:bottom w:val="none" w:sz="0" w:space="0" w:color="auto"/>
            <w:right w:val="none" w:sz="0" w:space="0" w:color="auto"/>
          </w:divBdr>
        </w:div>
        <w:div w:id="1773818603">
          <w:marLeft w:val="1267"/>
          <w:marRight w:val="0"/>
          <w:marTop w:val="0"/>
          <w:marBottom w:val="0"/>
          <w:divBdr>
            <w:top w:val="none" w:sz="0" w:space="0" w:color="auto"/>
            <w:left w:val="none" w:sz="0" w:space="0" w:color="auto"/>
            <w:bottom w:val="none" w:sz="0" w:space="0" w:color="auto"/>
            <w:right w:val="none" w:sz="0" w:space="0" w:color="auto"/>
          </w:divBdr>
        </w:div>
        <w:div w:id="420878169">
          <w:marLeft w:val="1267"/>
          <w:marRight w:val="0"/>
          <w:marTop w:val="0"/>
          <w:marBottom w:val="0"/>
          <w:divBdr>
            <w:top w:val="none" w:sz="0" w:space="0" w:color="auto"/>
            <w:left w:val="none" w:sz="0" w:space="0" w:color="auto"/>
            <w:bottom w:val="none" w:sz="0" w:space="0" w:color="auto"/>
            <w:right w:val="none" w:sz="0" w:space="0" w:color="auto"/>
          </w:divBdr>
        </w:div>
      </w:divsChild>
    </w:div>
    <w:div w:id="900167675">
      <w:bodyDiv w:val="1"/>
      <w:marLeft w:val="0"/>
      <w:marRight w:val="0"/>
      <w:marTop w:val="0"/>
      <w:marBottom w:val="0"/>
      <w:divBdr>
        <w:top w:val="none" w:sz="0" w:space="0" w:color="auto"/>
        <w:left w:val="none" w:sz="0" w:space="0" w:color="auto"/>
        <w:bottom w:val="none" w:sz="0" w:space="0" w:color="auto"/>
        <w:right w:val="none" w:sz="0" w:space="0" w:color="auto"/>
      </w:divBdr>
      <w:divsChild>
        <w:div w:id="2071808996">
          <w:marLeft w:val="994"/>
          <w:marRight w:val="0"/>
          <w:marTop w:val="0"/>
          <w:marBottom w:val="0"/>
          <w:divBdr>
            <w:top w:val="none" w:sz="0" w:space="0" w:color="auto"/>
            <w:left w:val="none" w:sz="0" w:space="0" w:color="auto"/>
            <w:bottom w:val="none" w:sz="0" w:space="0" w:color="auto"/>
            <w:right w:val="none" w:sz="0" w:space="0" w:color="auto"/>
          </w:divBdr>
        </w:div>
        <w:div w:id="2139182298">
          <w:marLeft w:val="994"/>
          <w:marRight w:val="0"/>
          <w:marTop w:val="0"/>
          <w:marBottom w:val="0"/>
          <w:divBdr>
            <w:top w:val="none" w:sz="0" w:space="0" w:color="auto"/>
            <w:left w:val="none" w:sz="0" w:space="0" w:color="auto"/>
            <w:bottom w:val="none" w:sz="0" w:space="0" w:color="auto"/>
            <w:right w:val="none" w:sz="0" w:space="0" w:color="auto"/>
          </w:divBdr>
        </w:div>
        <w:div w:id="335807383">
          <w:marLeft w:val="994"/>
          <w:marRight w:val="0"/>
          <w:marTop w:val="0"/>
          <w:marBottom w:val="0"/>
          <w:divBdr>
            <w:top w:val="none" w:sz="0" w:space="0" w:color="auto"/>
            <w:left w:val="none" w:sz="0" w:space="0" w:color="auto"/>
            <w:bottom w:val="none" w:sz="0" w:space="0" w:color="auto"/>
            <w:right w:val="none" w:sz="0" w:space="0" w:color="auto"/>
          </w:divBdr>
        </w:div>
      </w:divsChild>
    </w:div>
    <w:div w:id="905988516">
      <w:bodyDiv w:val="1"/>
      <w:marLeft w:val="0"/>
      <w:marRight w:val="0"/>
      <w:marTop w:val="0"/>
      <w:marBottom w:val="0"/>
      <w:divBdr>
        <w:top w:val="none" w:sz="0" w:space="0" w:color="auto"/>
        <w:left w:val="none" w:sz="0" w:space="0" w:color="auto"/>
        <w:bottom w:val="none" w:sz="0" w:space="0" w:color="auto"/>
        <w:right w:val="none" w:sz="0" w:space="0" w:color="auto"/>
      </w:divBdr>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13471731">
      <w:bodyDiv w:val="1"/>
      <w:marLeft w:val="0"/>
      <w:marRight w:val="0"/>
      <w:marTop w:val="0"/>
      <w:marBottom w:val="0"/>
      <w:divBdr>
        <w:top w:val="none" w:sz="0" w:space="0" w:color="auto"/>
        <w:left w:val="none" w:sz="0" w:space="0" w:color="auto"/>
        <w:bottom w:val="none" w:sz="0" w:space="0" w:color="auto"/>
        <w:right w:val="none" w:sz="0" w:space="0" w:color="auto"/>
      </w:divBdr>
      <w:divsChild>
        <w:div w:id="348214036">
          <w:marLeft w:val="576"/>
          <w:marRight w:val="0"/>
          <w:marTop w:val="128"/>
          <w:marBottom w:val="0"/>
          <w:divBdr>
            <w:top w:val="none" w:sz="0" w:space="0" w:color="auto"/>
            <w:left w:val="none" w:sz="0" w:space="0" w:color="auto"/>
            <w:bottom w:val="none" w:sz="0" w:space="0" w:color="auto"/>
            <w:right w:val="none" w:sz="0" w:space="0" w:color="auto"/>
          </w:divBdr>
        </w:div>
        <w:div w:id="413672645">
          <w:marLeft w:val="1339"/>
          <w:marRight w:val="0"/>
          <w:marTop w:val="107"/>
          <w:marBottom w:val="0"/>
          <w:divBdr>
            <w:top w:val="none" w:sz="0" w:space="0" w:color="auto"/>
            <w:left w:val="none" w:sz="0" w:space="0" w:color="auto"/>
            <w:bottom w:val="none" w:sz="0" w:space="0" w:color="auto"/>
            <w:right w:val="none" w:sz="0" w:space="0" w:color="auto"/>
          </w:divBdr>
        </w:div>
      </w:divsChild>
    </w:div>
    <w:div w:id="917518108">
      <w:bodyDiv w:val="1"/>
      <w:marLeft w:val="0"/>
      <w:marRight w:val="0"/>
      <w:marTop w:val="0"/>
      <w:marBottom w:val="0"/>
      <w:divBdr>
        <w:top w:val="none" w:sz="0" w:space="0" w:color="auto"/>
        <w:left w:val="none" w:sz="0" w:space="0" w:color="auto"/>
        <w:bottom w:val="none" w:sz="0" w:space="0" w:color="auto"/>
        <w:right w:val="none" w:sz="0" w:space="0" w:color="auto"/>
      </w:divBdr>
    </w:div>
    <w:div w:id="921835757">
      <w:bodyDiv w:val="1"/>
      <w:marLeft w:val="0"/>
      <w:marRight w:val="0"/>
      <w:marTop w:val="0"/>
      <w:marBottom w:val="0"/>
      <w:divBdr>
        <w:top w:val="none" w:sz="0" w:space="0" w:color="auto"/>
        <w:left w:val="none" w:sz="0" w:space="0" w:color="auto"/>
        <w:bottom w:val="none" w:sz="0" w:space="0" w:color="auto"/>
        <w:right w:val="none" w:sz="0" w:space="0" w:color="auto"/>
      </w:divBdr>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46429255">
      <w:bodyDiv w:val="1"/>
      <w:marLeft w:val="0"/>
      <w:marRight w:val="0"/>
      <w:marTop w:val="0"/>
      <w:marBottom w:val="0"/>
      <w:divBdr>
        <w:top w:val="none" w:sz="0" w:space="0" w:color="auto"/>
        <w:left w:val="none" w:sz="0" w:space="0" w:color="auto"/>
        <w:bottom w:val="none" w:sz="0" w:space="0" w:color="auto"/>
        <w:right w:val="none" w:sz="0" w:space="0" w:color="auto"/>
      </w:divBdr>
      <w:divsChild>
        <w:div w:id="423307106">
          <w:marLeft w:val="547"/>
          <w:marRight w:val="0"/>
          <w:marTop w:val="0"/>
          <w:marBottom w:val="0"/>
          <w:divBdr>
            <w:top w:val="none" w:sz="0" w:space="0" w:color="auto"/>
            <w:left w:val="none" w:sz="0" w:space="0" w:color="auto"/>
            <w:bottom w:val="none" w:sz="0" w:space="0" w:color="auto"/>
            <w:right w:val="none" w:sz="0" w:space="0" w:color="auto"/>
          </w:divBdr>
        </w:div>
        <w:div w:id="1528640794">
          <w:marLeft w:val="994"/>
          <w:marRight w:val="0"/>
          <w:marTop w:val="0"/>
          <w:marBottom w:val="0"/>
          <w:divBdr>
            <w:top w:val="none" w:sz="0" w:space="0" w:color="auto"/>
            <w:left w:val="none" w:sz="0" w:space="0" w:color="auto"/>
            <w:bottom w:val="none" w:sz="0" w:space="0" w:color="auto"/>
            <w:right w:val="none" w:sz="0" w:space="0" w:color="auto"/>
          </w:divBdr>
        </w:div>
        <w:div w:id="1562328281">
          <w:marLeft w:val="994"/>
          <w:marRight w:val="0"/>
          <w:marTop w:val="0"/>
          <w:marBottom w:val="0"/>
          <w:divBdr>
            <w:top w:val="none" w:sz="0" w:space="0" w:color="auto"/>
            <w:left w:val="none" w:sz="0" w:space="0" w:color="auto"/>
            <w:bottom w:val="none" w:sz="0" w:space="0" w:color="auto"/>
            <w:right w:val="none" w:sz="0" w:space="0" w:color="auto"/>
          </w:divBdr>
        </w:div>
        <w:div w:id="1076240497">
          <w:marLeft w:val="994"/>
          <w:marRight w:val="0"/>
          <w:marTop w:val="0"/>
          <w:marBottom w:val="0"/>
          <w:divBdr>
            <w:top w:val="none" w:sz="0" w:space="0" w:color="auto"/>
            <w:left w:val="none" w:sz="0" w:space="0" w:color="auto"/>
            <w:bottom w:val="none" w:sz="0" w:space="0" w:color="auto"/>
            <w:right w:val="none" w:sz="0" w:space="0" w:color="auto"/>
          </w:divBdr>
        </w:div>
        <w:div w:id="83191049">
          <w:marLeft w:val="994"/>
          <w:marRight w:val="0"/>
          <w:marTop w:val="0"/>
          <w:marBottom w:val="0"/>
          <w:divBdr>
            <w:top w:val="none" w:sz="0" w:space="0" w:color="auto"/>
            <w:left w:val="none" w:sz="0" w:space="0" w:color="auto"/>
            <w:bottom w:val="none" w:sz="0" w:space="0" w:color="auto"/>
            <w:right w:val="none" w:sz="0" w:space="0" w:color="auto"/>
          </w:divBdr>
        </w:div>
        <w:div w:id="2000190337">
          <w:marLeft w:val="994"/>
          <w:marRight w:val="0"/>
          <w:marTop w:val="0"/>
          <w:marBottom w:val="0"/>
          <w:divBdr>
            <w:top w:val="none" w:sz="0" w:space="0" w:color="auto"/>
            <w:left w:val="none" w:sz="0" w:space="0" w:color="auto"/>
            <w:bottom w:val="none" w:sz="0" w:space="0" w:color="auto"/>
            <w:right w:val="none" w:sz="0" w:space="0" w:color="auto"/>
          </w:divBdr>
        </w:div>
      </w:divsChild>
    </w:div>
    <w:div w:id="949240265">
      <w:bodyDiv w:val="1"/>
      <w:marLeft w:val="0"/>
      <w:marRight w:val="0"/>
      <w:marTop w:val="0"/>
      <w:marBottom w:val="0"/>
      <w:divBdr>
        <w:top w:val="none" w:sz="0" w:space="0" w:color="auto"/>
        <w:left w:val="none" w:sz="0" w:space="0" w:color="auto"/>
        <w:bottom w:val="none" w:sz="0" w:space="0" w:color="auto"/>
        <w:right w:val="none" w:sz="0" w:space="0" w:color="auto"/>
      </w:divBdr>
      <w:divsChild>
        <w:div w:id="822308006">
          <w:marLeft w:val="547"/>
          <w:marRight w:val="0"/>
          <w:marTop w:val="120"/>
          <w:marBottom w:val="0"/>
          <w:divBdr>
            <w:top w:val="none" w:sz="0" w:space="0" w:color="auto"/>
            <w:left w:val="none" w:sz="0" w:space="0" w:color="auto"/>
            <w:bottom w:val="none" w:sz="0" w:space="0" w:color="auto"/>
            <w:right w:val="none" w:sz="0" w:space="0" w:color="auto"/>
          </w:divBdr>
        </w:div>
        <w:div w:id="1369725092">
          <w:marLeft w:val="1166"/>
          <w:marRight w:val="0"/>
          <w:marTop w:val="100"/>
          <w:marBottom w:val="0"/>
          <w:divBdr>
            <w:top w:val="none" w:sz="0" w:space="0" w:color="auto"/>
            <w:left w:val="none" w:sz="0" w:space="0" w:color="auto"/>
            <w:bottom w:val="none" w:sz="0" w:space="0" w:color="auto"/>
            <w:right w:val="none" w:sz="0" w:space="0" w:color="auto"/>
          </w:divBdr>
        </w:div>
      </w:divsChild>
    </w:div>
    <w:div w:id="955673341">
      <w:bodyDiv w:val="1"/>
      <w:marLeft w:val="0"/>
      <w:marRight w:val="0"/>
      <w:marTop w:val="0"/>
      <w:marBottom w:val="0"/>
      <w:divBdr>
        <w:top w:val="none" w:sz="0" w:space="0" w:color="auto"/>
        <w:left w:val="none" w:sz="0" w:space="0" w:color="auto"/>
        <w:bottom w:val="none" w:sz="0" w:space="0" w:color="auto"/>
        <w:right w:val="none" w:sz="0" w:space="0" w:color="auto"/>
      </w:divBdr>
      <w:divsChild>
        <w:div w:id="784545497">
          <w:marLeft w:val="446"/>
          <w:marRight w:val="0"/>
          <w:marTop w:val="0"/>
          <w:marBottom w:val="0"/>
          <w:divBdr>
            <w:top w:val="none" w:sz="0" w:space="0" w:color="auto"/>
            <w:left w:val="none" w:sz="0" w:space="0" w:color="auto"/>
            <w:bottom w:val="none" w:sz="0" w:space="0" w:color="auto"/>
            <w:right w:val="none" w:sz="0" w:space="0" w:color="auto"/>
          </w:divBdr>
        </w:div>
        <w:div w:id="390422122">
          <w:marLeft w:val="1267"/>
          <w:marRight w:val="0"/>
          <w:marTop w:val="0"/>
          <w:marBottom w:val="0"/>
          <w:divBdr>
            <w:top w:val="none" w:sz="0" w:space="0" w:color="auto"/>
            <w:left w:val="none" w:sz="0" w:space="0" w:color="auto"/>
            <w:bottom w:val="none" w:sz="0" w:space="0" w:color="auto"/>
            <w:right w:val="none" w:sz="0" w:space="0" w:color="auto"/>
          </w:divBdr>
        </w:div>
      </w:divsChild>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973868140">
      <w:bodyDiv w:val="1"/>
      <w:marLeft w:val="0"/>
      <w:marRight w:val="0"/>
      <w:marTop w:val="0"/>
      <w:marBottom w:val="0"/>
      <w:divBdr>
        <w:top w:val="none" w:sz="0" w:space="0" w:color="auto"/>
        <w:left w:val="none" w:sz="0" w:space="0" w:color="auto"/>
        <w:bottom w:val="none" w:sz="0" w:space="0" w:color="auto"/>
        <w:right w:val="none" w:sz="0" w:space="0" w:color="auto"/>
      </w:divBdr>
    </w:div>
    <w:div w:id="983899853">
      <w:bodyDiv w:val="1"/>
      <w:marLeft w:val="0"/>
      <w:marRight w:val="0"/>
      <w:marTop w:val="0"/>
      <w:marBottom w:val="0"/>
      <w:divBdr>
        <w:top w:val="none" w:sz="0" w:space="0" w:color="auto"/>
        <w:left w:val="none" w:sz="0" w:space="0" w:color="auto"/>
        <w:bottom w:val="none" w:sz="0" w:space="0" w:color="auto"/>
        <w:right w:val="none" w:sz="0" w:space="0" w:color="auto"/>
      </w:divBdr>
    </w:div>
    <w:div w:id="989477200">
      <w:bodyDiv w:val="1"/>
      <w:marLeft w:val="0"/>
      <w:marRight w:val="0"/>
      <w:marTop w:val="0"/>
      <w:marBottom w:val="0"/>
      <w:divBdr>
        <w:top w:val="none" w:sz="0" w:space="0" w:color="auto"/>
        <w:left w:val="none" w:sz="0" w:space="0" w:color="auto"/>
        <w:bottom w:val="none" w:sz="0" w:space="0" w:color="auto"/>
        <w:right w:val="none" w:sz="0" w:space="0" w:color="auto"/>
      </w:divBdr>
      <w:divsChild>
        <w:div w:id="1596086922">
          <w:marLeft w:val="720"/>
          <w:marRight w:val="0"/>
          <w:marTop w:val="0"/>
          <w:marBottom w:val="0"/>
          <w:divBdr>
            <w:top w:val="none" w:sz="0" w:space="0" w:color="auto"/>
            <w:left w:val="none" w:sz="0" w:space="0" w:color="auto"/>
            <w:bottom w:val="none" w:sz="0" w:space="0" w:color="auto"/>
            <w:right w:val="none" w:sz="0" w:space="0" w:color="auto"/>
          </w:divBdr>
        </w:div>
        <w:div w:id="1302929445">
          <w:marLeft w:val="720"/>
          <w:marRight w:val="0"/>
          <w:marTop w:val="0"/>
          <w:marBottom w:val="0"/>
          <w:divBdr>
            <w:top w:val="none" w:sz="0" w:space="0" w:color="auto"/>
            <w:left w:val="none" w:sz="0" w:space="0" w:color="auto"/>
            <w:bottom w:val="none" w:sz="0" w:space="0" w:color="auto"/>
            <w:right w:val="none" w:sz="0" w:space="0" w:color="auto"/>
          </w:divBdr>
        </w:div>
      </w:divsChild>
    </w:div>
    <w:div w:id="999235587">
      <w:bodyDiv w:val="1"/>
      <w:marLeft w:val="0"/>
      <w:marRight w:val="0"/>
      <w:marTop w:val="0"/>
      <w:marBottom w:val="0"/>
      <w:divBdr>
        <w:top w:val="none" w:sz="0" w:space="0" w:color="auto"/>
        <w:left w:val="none" w:sz="0" w:space="0" w:color="auto"/>
        <w:bottom w:val="none" w:sz="0" w:space="0" w:color="auto"/>
        <w:right w:val="none" w:sz="0" w:space="0" w:color="auto"/>
      </w:divBdr>
    </w:div>
    <w:div w:id="1002902641">
      <w:bodyDiv w:val="1"/>
      <w:marLeft w:val="0"/>
      <w:marRight w:val="0"/>
      <w:marTop w:val="0"/>
      <w:marBottom w:val="0"/>
      <w:divBdr>
        <w:top w:val="none" w:sz="0" w:space="0" w:color="auto"/>
        <w:left w:val="none" w:sz="0" w:space="0" w:color="auto"/>
        <w:bottom w:val="none" w:sz="0" w:space="0" w:color="auto"/>
        <w:right w:val="none" w:sz="0" w:space="0" w:color="auto"/>
      </w:divBdr>
    </w:div>
    <w:div w:id="1005328169">
      <w:bodyDiv w:val="1"/>
      <w:marLeft w:val="0"/>
      <w:marRight w:val="0"/>
      <w:marTop w:val="0"/>
      <w:marBottom w:val="0"/>
      <w:divBdr>
        <w:top w:val="none" w:sz="0" w:space="0" w:color="auto"/>
        <w:left w:val="none" w:sz="0" w:space="0" w:color="auto"/>
        <w:bottom w:val="none" w:sz="0" w:space="0" w:color="auto"/>
        <w:right w:val="none" w:sz="0" w:space="0" w:color="auto"/>
      </w:divBdr>
      <w:divsChild>
        <w:div w:id="53627418">
          <w:marLeft w:val="547"/>
          <w:marRight w:val="0"/>
          <w:marTop w:val="0"/>
          <w:marBottom w:val="0"/>
          <w:divBdr>
            <w:top w:val="none" w:sz="0" w:space="0" w:color="auto"/>
            <w:left w:val="none" w:sz="0" w:space="0" w:color="auto"/>
            <w:bottom w:val="none" w:sz="0" w:space="0" w:color="auto"/>
            <w:right w:val="none" w:sz="0" w:space="0" w:color="auto"/>
          </w:divBdr>
        </w:div>
        <w:div w:id="1394083739">
          <w:marLeft w:val="547"/>
          <w:marRight w:val="0"/>
          <w:marTop w:val="0"/>
          <w:marBottom w:val="0"/>
          <w:divBdr>
            <w:top w:val="none" w:sz="0" w:space="0" w:color="auto"/>
            <w:left w:val="none" w:sz="0" w:space="0" w:color="auto"/>
            <w:bottom w:val="none" w:sz="0" w:space="0" w:color="auto"/>
            <w:right w:val="none" w:sz="0" w:space="0" w:color="auto"/>
          </w:divBdr>
        </w:div>
        <w:div w:id="1180505281">
          <w:marLeft w:val="547"/>
          <w:marRight w:val="0"/>
          <w:marTop w:val="0"/>
          <w:marBottom w:val="0"/>
          <w:divBdr>
            <w:top w:val="none" w:sz="0" w:space="0" w:color="auto"/>
            <w:left w:val="none" w:sz="0" w:space="0" w:color="auto"/>
            <w:bottom w:val="none" w:sz="0" w:space="0" w:color="auto"/>
            <w:right w:val="none" w:sz="0" w:space="0" w:color="auto"/>
          </w:divBdr>
        </w:div>
      </w:divsChild>
    </w:div>
    <w:div w:id="1005472150">
      <w:bodyDiv w:val="1"/>
      <w:marLeft w:val="0"/>
      <w:marRight w:val="0"/>
      <w:marTop w:val="0"/>
      <w:marBottom w:val="0"/>
      <w:divBdr>
        <w:top w:val="none" w:sz="0" w:space="0" w:color="auto"/>
        <w:left w:val="none" w:sz="0" w:space="0" w:color="auto"/>
        <w:bottom w:val="none" w:sz="0" w:space="0" w:color="auto"/>
        <w:right w:val="none" w:sz="0" w:space="0" w:color="auto"/>
      </w:divBdr>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14653044">
      <w:bodyDiv w:val="1"/>
      <w:marLeft w:val="0"/>
      <w:marRight w:val="0"/>
      <w:marTop w:val="0"/>
      <w:marBottom w:val="0"/>
      <w:divBdr>
        <w:top w:val="none" w:sz="0" w:space="0" w:color="auto"/>
        <w:left w:val="none" w:sz="0" w:space="0" w:color="auto"/>
        <w:bottom w:val="none" w:sz="0" w:space="0" w:color="auto"/>
        <w:right w:val="none" w:sz="0" w:space="0" w:color="auto"/>
      </w:divBdr>
      <w:divsChild>
        <w:div w:id="1935437458">
          <w:marLeft w:val="994"/>
          <w:marRight w:val="0"/>
          <w:marTop w:val="0"/>
          <w:marBottom w:val="0"/>
          <w:divBdr>
            <w:top w:val="none" w:sz="0" w:space="0" w:color="auto"/>
            <w:left w:val="none" w:sz="0" w:space="0" w:color="auto"/>
            <w:bottom w:val="none" w:sz="0" w:space="0" w:color="auto"/>
            <w:right w:val="none" w:sz="0" w:space="0" w:color="auto"/>
          </w:divBdr>
        </w:div>
        <w:div w:id="245237471">
          <w:marLeft w:val="994"/>
          <w:marRight w:val="0"/>
          <w:marTop w:val="0"/>
          <w:marBottom w:val="0"/>
          <w:divBdr>
            <w:top w:val="none" w:sz="0" w:space="0" w:color="auto"/>
            <w:left w:val="none" w:sz="0" w:space="0" w:color="auto"/>
            <w:bottom w:val="none" w:sz="0" w:space="0" w:color="auto"/>
            <w:right w:val="none" w:sz="0" w:space="0" w:color="auto"/>
          </w:divBdr>
        </w:div>
        <w:div w:id="592393862">
          <w:marLeft w:val="994"/>
          <w:marRight w:val="0"/>
          <w:marTop w:val="0"/>
          <w:marBottom w:val="0"/>
          <w:divBdr>
            <w:top w:val="none" w:sz="0" w:space="0" w:color="auto"/>
            <w:left w:val="none" w:sz="0" w:space="0" w:color="auto"/>
            <w:bottom w:val="none" w:sz="0" w:space="0" w:color="auto"/>
            <w:right w:val="none" w:sz="0" w:space="0" w:color="auto"/>
          </w:divBdr>
        </w:div>
      </w:divsChild>
    </w:div>
    <w:div w:id="1019088630">
      <w:bodyDiv w:val="1"/>
      <w:marLeft w:val="0"/>
      <w:marRight w:val="0"/>
      <w:marTop w:val="0"/>
      <w:marBottom w:val="0"/>
      <w:divBdr>
        <w:top w:val="none" w:sz="0" w:space="0" w:color="auto"/>
        <w:left w:val="none" w:sz="0" w:space="0" w:color="auto"/>
        <w:bottom w:val="none" w:sz="0" w:space="0" w:color="auto"/>
        <w:right w:val="none" w:sz="0" w:space="0" w:color="auto"/>
      </w:divBdr>
      <w:divsChild>
        <w:div w:id="907686033">
          <w:marLeft w:val="547"/>
          <w:marRight w:val="0"/>
          <w:marTop w:val="120"/>
          <w:marBottom w:val="0"/>
          <w:divBdr>
            <w:top w:val="none" w:sz="0" w:space="0" w:color="auto"/>
            <w:left w:val="none" w:sz="0" w:space="0" w:color="auto"/>
            <w:bottom w:val="none" w:sz="0" w:space="0" w:color="auto"/>
            <w:right w:val="none" w:sz="0" w:space="0" w:color="auto"/>
          </w:divBdr>
        </w:div>
        <w:div w:id="209192298">
          <w:marLeft w:val="1166"/>
          <w:marRight w:val="0"/>
          <w:marTop w:val="100"/>
          <w:marBottom w:val="0"/>
          <w:divBdr>
            <w:top w:val="none" w:sz="0" w:space="0" w:color="auto"/>
            <w:left w:val="none" w:sz="0" w:space="0" w:color="auto"/>
            <w:bottom w:val="none" w:sz="0" w:space="0" w:color="auto"/>
            <w:right w:val="none" w:sz="0" w:space="0" w:color="auto"/>
          </w:divBdr>
        </w:div>
        <w:div w:id="965816826">
          <w:marLeft w:val="1166"/>
          <w:marRight w:val="0"/>
          <w:marTop w:val="100"/>
          <w:marBottom w:val="0"/>
          <w:divBdr>
            <w:top w:val="none" w:sz="0" w:space="0" w:color="auto"/>
            <w:left w:val="none" w:sz="0" w:space="0" w:color="auto"/>
            <w:bottom w:val="none" w:sz="0" w:space="0" w:color="auto"/>
            <w:right w:val="none" w:sz="0" w:space="0" w:color="auto"/>
          </w:divBdr>
        </w:div>
        <w:div w:id="1325817880">
          <w:marLeft w:val="1166"/>
          <w:marRight w:val="0"/>
          <w:marTop w:val="100"/>
          <w:marBottom w:val="0"/>
          <w:divBdr>
            <w:top w:val="none" w:sz="0" w:space="0" w:color="auto"/>
            <w:left w:val="none" w:sz="0" w:space="0" w:color="auto"/>
            <w:bottom w:val="none" w:sz="0" w:space="0" w:color="auto"/>
            <w:right w:val="none" w:sz="0" w:space="0" w:color="auto"/>
          </w:divBdr>
        </w:div>
        <w:div w:id="1788886207">
          <w:marLeft w:val="1166"/>
          <w:marRight w:val="0"/>
          <w:marTop w:val="100"/>
          <w:marBottom w:val="0"/>
          <w:divBdr>
            <w:top w:val="none" w:sz="0" w:space="0" w:color="auto"/>
            <w:left w:val="none" w:sz="0" w:space="0" w:color="auto"/>
            <w:bottom w:val="none" w:sz="0" w:space="0" w:color="auto"/>
            <w:right w:val="none" w:sz="0" w:space="0" w:color="auto"/>
          </w:divBdr>
        </w:div>
        <w:div w:id="125901272">
          <w:marLeft w:val="1166"/>
          <w:marRight w:val="0"/>
          <w:marTop w:val="100"/>
          <w:marBottom w:val="0"/>
          <w:divBdr>
            <w:top w:val="none" w:sz="0" w:space="0" w:color="auto"/>
            <w:left w:val="none" w:sz="0" w:space="0" w:color="auto"/>
            <w:bottom w:val="none" w:sz="0" w:space="0" w:color="auto"/>
            <w:right w:val="none" w:sz="0" w:space="0" w:color="auto"/>
          </w:divBdr>
        </w:div>
        <w:div w:id="1933203920">
          <w:marLeft w:val="1800"/>
          <w:marRight w:val="0"/>
          <w:marTop w:val="90"/>
          <w:marBottom w:val="0"/>
          <w:divBdr>
            <w:top w:val="none" w:sz="0" w:space="0" w:color="auto"/>
            <w:left w:val="none" w:sz="0" w:space="0" w:color="auto"/>
            <w:bottom w:val="none" w:sz="0" w:space="0" w:color="auto"/>
            <w:right w:val="none" w:sz="0" w:space="0" w:color="auto"/>
          </w:divBdr>
        </w:div>
        <w:div w:id="782923933">
          <w:marLeft w:val="1800"/>
          <w:marRight w:val="0"/>
          <w:marTop w:val="90"/>
          <w:marBottom w:val="0"/>
          <w:divBdr>
            <w:top w:val="none" w:sz="0" w:space="0" w:color="auto"/>
            <w:left w:val="none" w:sz="0" w:space="0" w:color="auto"/>
            <w:bottom w:val="none" w:sz="0" w:space="0" w:color="auto"/>
            <w:right w:val="none" w:sz="0" w:space="0" w:color="auto"/>
          </w:divBdr>
        </w:div>
      </w:divsChild>
    </w:div>
    <w:div w:id="1022440062">
      <w:bodyDiv w:val="1"/>
      <w:marLeft w:val="0"/>
      <w:marRight w:val="0"/>
      <w:marTop w:val="0"/>
      <w:marBottom w:val="0"/>
      <w:divBdr>
        <w:top w:val="none" w:sz="0" w:space="0" w:color="auto"/>
        <w:left w:val="none" w:sz="0" w:space="0" w:color="auto"/>
        <w:bottom w:val="none" w:sz="0" w:space="0" w:color="auto"/>
        <w:right w:val="none" w:sz="0" w:space="0" w:color="auto"/>
      </w:divBdr>
    </w:div>
    <w:div w:id="1023703612">
      <w:bodyDiv w:val="1"/>
      <w:marLeft w:val="0"/>
      <w:marRight w:val="0"/>
      <w:marTop w:val="0"/>
      <w:marBottom w:val="0"/>
      <w:divBdr>
        <w:top w:val="none" w:sz="0" w:space="0" w:color="auto"/>
        <w:left w:val="none" w:sz="0" w:space="0" w:color="auto"/>
        <w:bottom w:val="none" w:sz="0" w:space="0" w:color="auto"/>
        <w:right w:val="none" w:sz="0" w:space="0" w:color="auto"/>
      </w:divBdr>
      <w:divsChild>
        <w:div w:id="388963568">
          <w:marLeft w:val="547"/>
          <w:marRight w:val="0"/>
          <w:marTop w:val="0"/>
          <w:marBottom w:val="0"/>
          <w:divBdr>
            <w:top w:val="none" w:sz="0" w:space="0" w:color="auto"/>
            <w:left w:val="none" w:sz="0" w:space="0" w:color="auto"/>
            <w:bottom w:val="none" w:sz="0" w:space="0" w:color="auto"/>
            <w:right w:val="none" w:sz="0" w:space="0" w:color="auto"/>
          </w:divBdr>
        </w:div>
        <w:div w:id="862210738">
          <w:marLeft w:val="720"/>
          <w:marRight w:val="0"/>
          <w:marTop w:val="0"/>
          <w:marBottom w:val="0"/>
          <w:divBdr>
            <w:top w:val="none" w:sz="0" w:space="0" w:color="auto"/>
            <w:left w:val="none" w:sz="0" w:space="0" w:color="auto"/>
            <w:bottom w:val="none" w:sz="0" w:space="0" w:color="auto"/>
            <w:right w:val="none" w:sz="0" w:space="0" w:color="auto"/>
          </w:divBdr>
        </w:div>
        <w:div w:id="1600093219">
          <w:marLeft w:val="720"/>
          <w:marRight w:val="0"/>
          <w:marTop w:val="0"/>
          <w:marBottom w:val="0"/>
          <w:divBdr>
            <w:top w:val="none" w:sz="0" w:space="0" w:color="auto"/>
            <w:left w:val="none" w:sz="0" w:space="0" w:color="auto"/>
            <w:bottom w:val="none" w:sz="0" w:space="0" w:color="auto"/>
            <w:right w:val="none" w:sz="0" w:space="0" w:color="auto"/>
          </w:divBdr>
        </w:div>
        <w:div w:id="277839635">
          <w:marLeft w:val="720"/>
          <w:marRight w:val="0"/>
          <w:marTop w:val="0"/>
          <w:marBottom w:val="0"/>
          <w:divBdr>
            <w:top w:val="none" w:sz="0" w:space="0" w:color="auto"/>
            <w:left w:val="none" w:sz="0" w:space="0" w:color="auto"/>
            <w:bottom w:val="none" w:sz="0" w:space="0" w:color="auto"/>
            <w:right w:val="none" w:sz="0" w:space="0" w:color="auto"/>
          </w:divBdr>
        </w:div>
      </w:divsChild>
    </w:div>
    <w:div w:id="1026714870">
      <w:bodyDiv w:val="1"/>
      <w:marLeft w:val="0"/>
      <w:marRight w:val="0"/>
      <w:marTop w:val="0"/>
      <w:marBottom w:val="0"/>
      <w:divBdr>
        <w:top w:val="none" w:sz="0" w:space="0" w:color="auto"/>
        <w:left w:val="none" w:sz="0" w:space="0" w:color="auto"/>
        <w:bottom w:val="none" w:sz="0" w:space="0" w:color="auto"/>
        <w:right w:val="none" w:sz="0" w:space="0" w:color="auto"/>
      </w:divBdr>
      <w:divsChild>
        <w:div w:id="703601131">
          <w:marLeft w:val="547"/>
          <w:marRight w:val="0"/>
          <w:marTop w:val="0"/>
          <w:marBottom w:val="0"/>
          <w:divBdr>
            <w:top w:val="none" w:sz="0" w:space="0" w:color="auto"/>
            <w:left w:val="none" w:sz="0" w:space="0" w:color="auto"/>
            <w:bottom w:val="none" w:sz="0" w:space="0" w:color="auto"/>
            <w:right w:val="none" w:sz="0" w:space="0" w:color="auto"/>
          </w:divBdr>
        </w:div>
        <w:div w:id="1010108232">
          <w:marLeft w:val="720"/>
          <w:marRight w:val="0"/>
          <w:marTop w:val="0"/>
          <w:marBottom w:val="0"/>
          <w:divBdr>
            <w:top w:val="none" w:sz="0" w:space="0" w:color="auto"/>
            <w:left w:val="none" w:sz="0" w:space="0" w:color="auto"/>
            <w:bottom w:val="none" w:sz="0" w:space="0" w:color="auto"/>
            <w:right w:val="none" w:sz="0" w:space="0" w:color="auto"/>
          </w:divBdr>
        </w:div>
        <w:div w:id="769659828">
          <w:marLeft w:val="547"/>
          <w:marRight w:val="0"/>
          <w:marTop w:val="0"/>
          <w:marBottom w:val="0"/>
          <w:divBdr>
            <w:top w:val="none" w:sz="0" w:space="0" w:color="auto"/>
            <w:left w:val="none" w:sz="0" w:space="0" w:color="auto"/>
            <w:bottom w:val="none" w:sz="0" w:space="0" w:color="auto"/>
            <w:right w:val="none" w:sz="0" w:space="0" w:color="auto"/>
          </w:divBdr>
        </w:div>
        <w:div w:id="200172063">
          <w:marLeft w:val="547"/>
          <w:marRight w:val="0"/>
          <w:marTop w:val="0"/>
          <w:marBottom w:val="0"/>
          <w:divBdr>
            <w:top w:val="none" w:sz="0" w:space="0" w:color="auto"/>
            <w:left w:val="none" w:sz="0" w:space="0" w:color="auto"/>
            <w:bottom w:val="none" w:sz="0" w:space="0" w:color="auto"/>
            <w:right w:val="none" w:sz="0" w:space="0" w:color="auto"/>
          </w:divBdr>
        </w:div>
        <w:div w:id="1619295905">
          <w:marLeft w:val="547"/>
          <w:marRight w:val="0"/>
          <w:marTop w:val="0"/>
          <w:marBottom w:val="0"/>
          <w:divBdr>
            <w:top w:val="none" w:sz="0" w:space="0" w:color="auto"/>
            <w:left w:val="none" w:sz="0" w:space="0" w:color="auto"/>
            <w:bottom w:val="none" w:sz="0" w:space="0" w:color="auto"/>
            <w:right w:val="none" w:sz="0" w:space="0" w:color="auto"/>
          </w:divBdr>
        </w:div>
        <w:div w:id="121771247">
          <w:marLeft w:val="994"/>
          <w:marRight w:val="0"/>
          <w:marTop w:val="0"/>
          <w:marBottom w:val="0"/>
          <w:divBdr>
            <w:top w:val="none" w:sz="0" w:space="0" w:color="auto"/>
            <w:left w:val="none" w:sz="0" w:space="0" w:color="auto"/>
            <w:bottom w:val="none" w:sz="0" w:space="0" w:color="auto"/>
            <w:right w:val="none" w:sz="0" w:space="0" w:color="auto"/>
          </w:divBdr>
        </w:div>
        <w:div w:id="25570519">
          <w:marLeft w:val="994"/>
          <w:marRight w:val="0"/>
          <w:marTop w:val="0"/>
          <w:marBottom w:val="0"/>
          <w:divBdr>
            <w:top w:val="none" w:sz="0" w:space="0" w:color="auto"/>
            <w:left w:val="none" w:sz="0" w:space="0" w:color="auto"/>
            <w:bottom w:val="none" w:sz="0" w:space="0" w:color="auto"/>
            <w:right w:val="none" w:sz="0" w:space="0" w:color="auto"/>
          </w:divBdr>
        </w:div>
      </w:divsChild>
    </w:div>
    <w:div w:id="1032807546">
      <w:bodyDiv w:val="1"/>
      <w:marLeft w:val="0"/>
      <w:marRight w:val="0"/>
      <w:marTop w:val="0"/>
      <w:marBottom w:val="0"/>
      <w:divBdr>
        <w:top w:val="none" w:sz="0" w:space="0" w:color="auto"/>
        <w:left w:val="none" w:sz="0" w:space="0" w:color="auto"/>
        <w:bottom w:val="none" w:sz="0" w:space="0" w:color="auto"/>
        <w:right w:val="none" w:sz="0" w:space="0" w:color="auto"/>
      </w:divBdr>
    </w:div>
    <w:div w:id="1033847013">
      <w:bodyDiv w:val="1"/>
      <w:marLeft w:val="0"/>
      <w:marRight w:val="0"/>
      <w:marTop w:val="0"/>
      <w:marBottom w:val="0"/>
      <w:divBdr>
        <w:top w:val="none" w:sz="0" w:space="0" w:color="auto"/>
        <w:left w:val="none" w:sz="0" w:space="0" w:color="auto"/>
        <w:bottom w:val="none" w:sz="0" w:space="0" w:color="auto"/>
        <w:right w:val="none" w:sz="0" w:space="0" w:color="auto"/>
      </w:divBdr>
      <w:divsChild>
        <w:div w:id="7604093">
          <w:marLeft w:val="547"/>
          <w:marRight w:val="0"/>
          <w:marTop w:val="0"/>
          <w:marBottom w:val="0"/>
          <w:divBdr>
            <w:top w:val="none" w:sz="0" w:space="0" w:color="auto"/>
            <w:left w:val="none" w:sz="0" w:space="0" w:color="auto"/>
            <w:bottom w:val="none" w:sz="0" w:space="0" w:color="auto"/>
            <w:right w:val="none" w:sz="0" w:space="0" w:color="auto"/>
          </w:divBdr>
        </w:div>
        <w:div w:id="152187479">
          <w:marLeft w:val="720"/>
          <w:marRight w:val="0"/>
          <w:marTop w:val="0"/>
          <w:marBottom w:val="0"/>
          <w:divBdr>
            <w:top w:val="none" w:sz="0" w:space="0" w:color="auto"/>
            <w:left w:val="none" w:sz="0" w:space="0" w:color="auto"/>
            <w:bottom w:val="none" w:sz="0" w:space="0" w:color="auto"/>
            <w:right w:val="none" w:sz="0" w:space="0" w:color="auto"/>
          </w:divBdr>
        </w:div>
        <w:div w:id="960502349">
          <w:marLeft w:val="547"/>
          <w:marRight w:val="0"/>
          <w:marTop w:val="0"/>
          <w:marBottom w:val="0"/>
          <w:divBdr>
            <w:top w:val="none" w:sz="0" w:space="0" w:color="auto"/>
            <w:left w:val="none" w:sz="0" w:space="0" w:color="auto"/>
            <w:bottom w:val="none" w:sz="0" w:space="0" w:color="auto"/>
            <w:right w:val="none" w:sz="0" w:space="0" w:color="auto"/>
          </w:divBdr>
        </w:div>
        <w:div w:id="1113745648">
          <w:marLeft w:val="547"/>
          <w:marRight w:val="0"/>
          <w:marTop w:val="0"/>
          <w:marBottom w:val="0"/>
          <w:divBdr>
            <w:top w:val="none" w:sz="0" w:space="0" w:color="auto"/>
            <w:left w:val="none" w:sz="0" w:space="0" w:color="auto"/>
            <w:bottom w:val="none" w:sz="0" w:space="0" w:color="auto"/>
            <w:right w:val="none" w:sz="0" w:space="0" w:color="auto"/>
          </w:divBdr>
        </w:div>
        <w:div w:id="1125079261">
          <w:marLeft w:val="547"/>
          <w:marRight w:val="0"/>
          <w:marTop w:val="0"/>
          <w:marBottom w:val="0"/>
          <w:divBdr>
            <w:top w:val="none" w:sz="0" w:space="0" w:color="auto"/>
            <w:left w:val="none" w:sz="0" w:space="0" w:color="auto"/>
            <w:bottom w:val="none" w:sz="0" w:space="0" w:color="auto"/>
            <w:right w:val="none" w:sz="0" w:space="0" w:color="auto"/>
          </w:divBdr>
        </w:div>
        <w:div w:id="555312017">
          <w:marLeft w:val="994"/>
          <w:marRight w:val="0"/>
          <w:marTop w:val="0"/>
          <w:marBottom w:val="0"/>
          <w:divBdr>
            <w:top w:val="none" w:sz="0" w:space="0" w:color="auto"/>
            <w:left w:val="none" w:sz="0" w:space="0" w:color="auto"/>
            <w:bottom w:val="none" w:sz="0" w:space="0" w:color="auto"/>
            <w:right w:val="none" w:sz="0" w:space="0" w:color="auto"/>
          </w:divBdr>
        </w:div>
        <w:div w:id="60637543">
          <w:marLeft w:val="994"/>
          <w:marRight w:val="0"/>
          <w:marTop w:val="0"/>
          <w:marBottom w:val="0"/>
          <w:divBdr>
            <w:top w:val="none" w:sz="0" w:space="0" w:color="auto"/>
            <w:left w:val="none" w:sz="0" w:space="0" w:color="auto"/>
            <w:bottom w:val="none" w:sz="0" w:space="0" w:color="auto"/>
            <w:right w:val="none" w:sz="0" w:space="0" w:color="auto"/>
          </w:divBdr>
        </w:div>
        <w:div w:id="947737497">
          <w:marLeft w:val="994"/>
          <w:marRight w:val="0"/>
          <w:marTop w:val="0"/>
          <w:marBottom w:val="0"/>
          <w:divBdr>
            <w:top w:val="none" w:sz="0" w:space="0" w:color="auto"/>
            <w:left w:val="none" w:sz="0" w:space="0" w:color="auto"/>
            <w:bottom w:val="none" w:sz="0" w:space="0" w:color="auto"/>
            <w:right w:val="none" w:sz="0" w:space="0" w:color="auto"/>
          </w:divBdr>
        </w:div>
      </w:divsChild>
    </w:div>
    <w:div w:id="1048915319">
      <w:bodyDiv w:val="1"/>
      <w:marLeft w:val="0"/>
      <w:marRight w:val="0"/>
      <w:marTop w:val="0"/>
      <w:marBottom w:val="0"/>
      <w:divBdr>
        <w:top w:val="none" w:sz="0" w:space="0" w:color="auto"/>
        <w:left w:val="none" w:sz="0" w:space="0" w:color="auto"/>
        <w:bottom w:val="none" w:sz="0" w:space="0" w:color="auto"/>
        <w:right w:val="none" w:sz="0" w:space="0" w:color="auto"/>
      </w:divBdr>
      <w:divsChild>
        <w:div w:id="545065454">
          <w:marLeft w:val="547"/>
          <w:marRight w:val="0"/>
          <w:marTop w:val="0"/>
          <w:marBottom w:val="0"/>
          <w:divBdr>
            <w:top w:val="none" w:sz="0" w:space="0" w:color="auto"/>
            <w:left w:val="none" w:sz="0" w:space="0" w:color="auto"/>
            <w:bottom w:val="none" w:sz="0" w:space="0" w:color="auto"/>
            <w:right w:val="none" w:sz="0" w:space="0" w:color="auto"/>
          </w:divBdr>
        </w:div>
        <w:div w:id="277831426">
          <w:marLeft w:val="720"/>
          <w:marRight w:val="0"/>
          <w:marTop w:val="0"/>
          <w:marBottom w:val="0"/>
          <w:divBdr>
            <w:top w:val="none" w:sz="0" w:space="0" w:color="auto"/>
            <w:left w:val="none" w:sz="0" w:space="0" w:color="auto"/>
            <w:bottom w:val="none" w:sz="0" w:space="0" w:color="auto"/>
            <w:right w:val="none" w:sz="0" w:space="0" w:color="auto"/>
          </w:divBdr>
        </w:div>
        <w:div w:id="77020132">
          <w:marLeft w:val="720"/>
          <w:marRight w:val="0"/>
          <w:marTop w:val="0"/>
          <w:marBottom w:val="0"/>
          <w:divBdr>
            <w:top w:val="none" w:sz="0" w:space="0" w:color="auto"/>
            <w:left w:val="none" w:sz="0" w:space="0" w:color="auto"/>
            <w:bottom w:val="none" w:sz="0" w:space="0" w:color="auto"/>
            <w:right w:val="none" w:sz="0" w:space="0" w:color="auto"/>
          </w:divBdr>
        </w:div>
        <w:div w:id="236746515">
          <w:marLeft w:val="547"/>
          <w:marRight w:val="0"/>
          <w:marTop w:val="0"/>
          <w:marBottom w:val="0"/>
          <w:divBdr>
            <w:top w:val="none" w:sz="0" w:space="0" w:color="auto"/>
            <w:left w:val="none" w:sz="0" w:space="0" w:color="auto"/>
            <w:bottom w:val="none" w:sz="0" w:space="0" w:color="auto"/>
            <w:right w:val="none" w:sz="0" w:space="0" w:color="auto"/>
          </w:divBdr>
        </w:div>
        <w:div w:id="457264387">
          <w:marLeft w:val="547"/>
          <w:marRight w:val="0"/>
          <w:marTop w:val="0"/>
          <w:marBottom w:val="0"/>
          <w:divBdr>
            <w:top w:val="none" w:sz="0" w:space="0" w:color="auto"/>
            <w:left w:val="none" w:sz="0" w:space="0" w:color="auto"/>
            <w:bottom w:val="none" w:sz="0" w:space="0" w:color="auto"/>
            <w:right w:val="none" w:sz="0" w:space="0" w:color="auto"/>
          </w:divBdr>
        </w:div>
        <w:div w:id="646861602">
          <w:marLeft w:val="547"/>
          <w:marRight w:val="0"/>
          <w:marTop w:val="0"/>
          <w:marBottom w:val="0"/>
          <w:divBdr>
            <w:top w:val="none" w:sz="0" w:space="0" w:color="auto"/>
            <w:left w:val="none" w:sz="0" w:space="0" w:color="auto"/>
            <w:bottom w:val="none" w:sz="0" w:space="0" w:color="auto"/>
            <w:right w:val="none" w:sz="0" w:space="0" w:color="auto"/>
          </w:divBdr>
        </w:div>
        <w:div w:id="304163254">
          <w:marLeft w:val="994"/>
          <w:marRight w:val="0"/>
          <w:marTop w:val="0"/>
          <w:marBottom w:val="0"/>
          <w:divBdr>
            <w:top w:val="none" w:sz="0" w:space="0" w:color="auto"/>
            <w:left w:val="none" w:sz="0" w:space="0" w:color="auto"/>
            <w:bottom w:val="none" w:sz="0" w:space="0" w:color="auto"/>
            <w:right w:val="none" w:sz="0" w:space="0" w:color="auto"/>
          </w:divBdr>
        </w:div>
        <w:div w:id="190538375">
          <w:marLeft w:val="994"/>
          <w:marRight w:val="0"/>
          <w:marTop w:val="0"/>
          <w:marBottom w:val="0"/>
          <w:divBdr>
            <w:top w:val="none" w:sz="0" w:space="0" w:color="auto"/>
            <w:left w:val="none" w:sz="0" w:space="0" w:color="auto"/>
            <w:bottom w:val="none" w:sz="0" w:space="0" w:color="auto"/>
            <w:right w:val="none" w:sz="0" w:space="0" w:color="auto"/>
          </w:divBdr>
        </w:div>
        <w:div w:id="1005746696">
          <w:marLeft w:val="994"/>
          <w:marRight w:val="0"/>
          <w:marTop w:val="0"/>
          <w:marBottom w:val="0"/>
          <w:divBdr>
            <w:top w:val="none" w:sz="0" w:space="0" w:color="auto"/>
            <w:left w:val="none" w:sz="0" w:space="0" w:color="auto"/>
            <w:bottom w:val="none" w:sz="0" w:space="0" w:color="auto"/>
            <w:right w:val="none" w:sz="0" w:space="0" w:color="auto"/>
          </w:divBdr>
        </w:div>
      </w:divsChild>
    </w:div>
    <w:div w:id="1054814526">
      <w:bodyDiv w:val="1"/>
      <w:marLeft w:val="0"/>
      <w:marRight w:val="0"/>
      <w:marTop w:val="0"/>
      <w:marBottom w:val="0"/>
      <w:divBdr>
        <w:top w:val="none" w:sz="0" w:space="0" w:color="auto"/>
        <w:left w:val="none" w:sz="0" w:space="0" w:color="auto"/>
        <w:bottom w:val="none" w:sz="0" w:space="0" w:color="auto"/>
        <w:right w:val="none" w:sz="0" w:space="0" w:color="auto"/>
      </w:divBdr>
    </w:div>
    <w:div w:id="1057120667">
      <w:bodyDiv w:val="1"/>
      <w:marLeft w:val="0"/>
      <w:marRight w:val="0"/>
      <w:marTop w:val="0"/>
      <w:marBottom w:val="0"/>
      <w:divBdr>
        <w:top w:val="none" w:sz="0" w:space="0" w:color="auto"/>
        <w:left w:val="none" w:sz="0" w:space="0" w:color="auto"/>
        <w:bottom w:val="none" w:sz="0" w:space="0" w:color="auto"/>
        <w:right w:val="none" w:sz="0" w:space="0" w:color="auto"/>
      </w:divBdr>
      <w:divsChild>
        <w:div w:id="1188522093">
          <w:marLeft w:val="547"/>
          <w:marRight w:val="0"/>
          <w:marTop w:val="120"/>
          <w:marBottom w:val="0"/>
          <w:divBdr>
            <w:top w:val="none" w:sz="0" w:space="0" w:color="auto"/>
            <w:left w:val="none" w:sz="0" w:space="0" w:color="auto"/>
            <w:bottom w:val="none" w:sz="0" w:space="0" w:color="auto"/>
            <w:right w:val="none" w:sz="0" w:space="0" w:color="auto"/>
          </w:divBdr>
        </w:div>
        <w:div w:id="412044864">
          <w:marLeft w:val="1267"/>
          <w:marRight w:val="0"/>
          <w:marTop w:val="100"/>
          <w:marBottom w:val="0"/>
          <w:divBdr>
            <w:top w:val="none" w:sz="0" w:space="0" w:color="auto"/>
            <w:left w:val="none" w:sz="0" w:space="0" w:color="auto"/>
            <w:bottom w:val="none" w:sz="0" w:space="0" w:color="auto"/>
            <w:right w:val="none" w:sz="0" w:space="0" w:color="auto"/>
          </w:divBdr>
        </w:div>
        <w:div w:id="686055839">
          <w:marLeft w:val="1886"/>
          <w:marRight w:val="0"/>
          <w:marTop w:val="90"/>
          <w:marBottom w:val="0"/>
          <w:divBdr>
            <w:top w:val="none" w:sz="0" w:space="0" w:color="auto"/>
            <w:left w:val="none" w:sz="0" w:space="0" w:color="auto"/>
            <w:bottom w:val="none" w:sz="0" w:space="0" w:color="auto"/>
            <w:right w:val="none" w:sz="0" w:space="0" w:color="auto"/>
          </w:divBdr>
        </w:div>
        <w:div w:id="41298069">
          <w:marLeft w:val="1886"/>
          <w:marRight w:val="0"/>
          <w:marTop w:val="90"/>
          <w:marBottom w:val="0"/>
          <w:divBdr>
            <w:top w:val="none" w:sz="0" w:space="0" w:color="auto"/>
            <w:left w:val="none" w:sz="0" w:space="0" w:color="auto"/>
            <w:bottom w:val="none" w:sz="0" w:space="0" w:color="auto"/>
            <w:right w:val="none" w:sz="0" w:space="0" w:color="auto"/>
          </w:divBdr>
        </w:div>
        <w:div w:id="1517232240">
          <w:marLeft w:val="1886"/>
          <w:marRight w:val="0"/>
          <w:marTop w:val="90"/>
          <w:marBottom w:val="0"/>
          <w:divBdr>
            <w:top w:val="none" w:sz="0" w:space="0" w:color="auto"/>
            <w:left w:val="none" w:sz="0" w:space="0" w:color="auto"/>
            <w:bottom w:val="none" w:sz="0" w:space="0" w:color="auto"/>
            <w:right w:val="none" w:sz="0" w:space="0" w:color="auto"/>
          </w:divBdr>
        </w:div>
        <w:div w:id="2088720569">
          <w:marLeft w:val="1886"/>
          <w:marRight w:val="0"/>
          <w:marTop w:val="90"/>
          <w:marBottom w:val="0"/>
          <w:divBdr>
            <w:top w:val="none" w:sz="0" w:space="0" w:color="auto"/>
            <w:left w:val="none" w:sz="0" w:space="0" w:color="auto"/>
            <w:bottom w:val="none" w:sz="0" w:space="0" w:color="auto"/>
            <w:right w:val="none" w:sz="0" w:space="0" w:color="auto"/>
          </w:divBdr>
        </w:div>
        <w:div w:id="423696037">
          <w:marLeft w:val="1886"/>
          <w:marRight w:val="0"/>
          <w:marTop w:val="90"/>
          <w:marBottom w:val="0"/>
          <w:divBdr>
            <w:top w:val="none" w:sz="0" w:space="0" w:color="auto"/>
            <w:left w:val="none" w:sz="0" w:space="0" w:color="auto"/>
            <w:bottom w:val="none" w:sz="0" w:space="0" w:color="auto"/>
            <w:right w:val="none" w:sz="0" w:space="0" w:color="auto"/>
          </w:divBdr>
        </w:div>
      </w:divsChild>
    </w:div>
    <w:div w:id="1061517073">
      <w:bodyDiv w:val="1"/>
      <w:marLeft w:val="0"/>
      <w:marRight w:val="0"/>
      <w:marTop w:val="0"/>
      <w:marBottom w:val="0"/>
      <w:divBdr>
        <w:top w:val="none" w:sz="0" w:space="0" w:color="auto"/>
        <w:left w:val="none" w:sz="0" w:space="0" w:color="auto"/>
        <w:bottom w:val="none" w:sz="0" w:space="0" w:color="auto"/>
        <w:right w:val="none" w:sz="0" w:space="0" w:color="auto"/>
      </w:divBdr>
      <w:divsChild>
        <w:div w:id="190650286">
          <w:marLeft w:val="547"/>
          <w:marRight w:val="0"/>
          <w:marTop w:val="120"/>
          <w:marBottom w:val="0"/>
          <w:divBdr>
            <w:top w:val="none" w:sz="0" w:space="0" w:color="auto"/>
            <w:left w:val="none" w:sz="0" w:space="0" w:color="auto"/>
            <w:bottom w:val="none" w:sz="0" w:space="0" w:color="auto"/>
            <w:right w:val="none" w:sz="0" w:space="0" w:color="auto"/>
          </w:divBdr>
        </w:div>
        <w:div w:id="547492944">
          <w:marLeft w:val="547"/>
          <w:marRight w:val="0"/>
          <w:marTop w:val="120"/>
          <w:marBottom w:val="0"/>
          <w:divBdr>
            <w:top w:val="none" w:sz="0" w:space="0" w:color="auto"/>
            <w:left w:val="none" w:sz="0" w:space="0" w:color="auto"/>
            <w:bottom w:val="none" w:sz="0" w:space="0" w:color="auto"/>
            <w:right w:val="none" w:sz="0" w:space="0" w:color="auto"/>
          </w:divBdr>
        </w:div>
        <w:div w:id="1005666375">
          <w:marLeft w:val="1166"/>
          <w:marRight w:val="0"/>
          <w:marTop w:val="100"/>
          <w:marBottom w:val="0"/>
          <w:divBdr>
            <w:top w:val="none" w:sz="0" w:space="0" w:color="auto"/>
            <w:left w:val="none" w:sz="0" w:space="0" w:color="auto"/>
            <w:bottom w:val="none" w:sz="0" w:space="0" w:color="auto"/>
            <w:right w:val="none" w:sz="0" w:space="0" w:color="auto"/>
          </w:divBdr>
        </w:div>
        <w:div w:id="1893495003">
          <w:marLeft w:val="1166"/>
          <w:marRight w:val="0"/>
          <w:marTop w:val="100"/>
          <w:marBottom w:val="0"/>
          <w:divBdr>
            <w:top w:val="none" w:sz="0" w:space="0" w:color="auto"/>
            <w:left w:val="none" w:sz="0" w:space="0" w:color="auto"/>
            <w:bottom w:val="none" w:sz="0" w:space="0" w:color="auto"/>
            <w:right w:val="none" w:sz="0" w:space="0" w:color="auto"/>
          </w:divBdr>
        </w:div>
        <w:div w:id="991101305">
          <w:marLeft w:val="547"/>
          <w:marRight w:val="0"/>
          <w:marTop w:val="120"/>
          <w:marBottom w:val="0"/>
          <w:divBdr>
            <w:top w:val="none" w:sz="0" w:space="0" w:color="auto"/>
            <w:left w:val="none" w:sz="0" w:space="0" w:color="auto"/>
            <w:bottom w:val="none" w:sz="0" w:space="0" w:color="auto"/>
            <w:right w:val="none" w:sz="0" w:space="0" w:color="auto"/>
          </w:divBdr>
        </w:div>
        <w:div w:id="189072139">
          <w:marLeft w:val="547"/>
          <w:marRight w:val="0"/>
          <w:marTop w:val="120"/>
          <w:marBottom w:val="0"/>
          <w:divBdr>
            <w:top w:val="none" w:sz="0" w:space="0" w:color="auto"/>
            <w:left w:val="none" w:sz="0" w:space="0" w:color="auto"/>
            <w:bottom w:val="none" w:sz="0" w:space="0" w:color="auto"/>
            <w:right w:val="none" w:sz="0" w:space="0" w:color="auto"/>
          </w:divBdr>
        </w:div>
      </w:divsChild>
    </w:div>
    <w:div w:id="1072846709">
      <w:bodyDiv w:val="1"/>
      <w:marLeft w:val="0"/>
      <w:marRight w:val="0"/>
      <w:marTop w:val="0"/>
      <w:marBottom w:val="0"/>
      <w:divBdr>
        <w:top w:val="none" w:sz="0" w:space="0" w:color="auto"/>
        <w:left w:val="none" w:sz="0" w:space="0" w:color="auto"/>
        <w:bottom w:val="none" w:sz="0" w:space="0" w:color="auto"/>
        <w:right w:val="none" w:sz="0" w:space="0" w:color="auto"/>
      </w:divBdr>
    </w:div>
    <w:div w:id="1078215836">
      <w:bodyDiv w:val="1"/>
      <w:marLeft w:val="0"/>
      <w:marRight w:val="0"/>
      <w:marTop w:val="0"/>
      <w:marBottom w:val="0"/>
      <w:divBdr>
        <w:top w:val="none" w:sz="0" w:space="0" w:color="auto"/>
        <w:left w:val="none" w:sz="0" w:space="0" w:color="auto"/>
        <w:bottom w:val="none" w:sz="0" w:space="0" w:color="auto"/>
        <w:right w:val="none" w:sz="0" w:space="0" w:color="auto"/>
      </w:divBdr>
    </w:div>
    <w:div w:id="1085419715">
      <w:bodyDiv w:val="1"/>
      <w:marLeft w:val="0"/>
      <w:marRight w:val="0"/>
      <w:marTop w:val="0"/>
      <w:marBottom w:val="0"/>
      <w:divBdr>
        <w:top w:val="none" w:sz="0" w:space="0" w:color="auto"/>
        <w:left w:val="none" w:sz="0" w:space="0" w:color="auto"/>
        <w:bottom w:val="none" w:sz="0" w:space="0" w:color="auto"/>
        <w:right w:val="none" w:sz="0" w:space="0" w:color="auto"/>
      </w:divBdr>
    </w:div>
    <w:div w:id="1089496760">
      <w:bodyDiv w:val="1"/>
      <w:marLeft w:val="0"/>
      <w:marRight w:val="0"/>
      <w:marTop w:val="0"/>
      <w:marBottom w:val="0"/>
      <w:divBdr>
        <w:top w:val="none" w:sz="0" w:space="0" w:color="auto"/>
        <w:left w:val="none" w:sz="0" w:space="0" w:color="auto"/>
        <w:bottom w:val="none" w:sz="0" w:space="0" w:color="auto"/>
        <w:right w:val="none" w:sz="0" w:space="0" w:color="auto"/>
      </w:divBdr>
      <w:divsChild>
        <w:div w:id="452553566">
          <w:marLeft w:val="547"/>
          <w:marRight w:val="0"/>
          <w:marTop w:val="0"/>
          <w:marBottom w:val="0"/>
          <w:divBdr>
            <w:top w:val="none" w:sz="0" w:space="0" w:color="auto"/>
            <w:left w:val="none" w:sz="0" w:space="0" w:color="auto"/>
            <w:bottom w:val="none" w:sz="0" w:space="0" w:color="auto"/>
            <w:right w:val="none" w:sz="0" w:space="0" w:color="auto"/>
          </w:divBdr>
        </w:div>
        <w:div w:id="877743729">
          <w:marLeft w:val="720"/>
          <w:marRight w:val="0"/>
          <w:marTop w:val="0"/>
          <w:marBottom w:val="0"/>
          <w:divBdr>
            <w:top w:val="none" w:sz="0" w:space="0" w:color="auto"/>
            <w:left w:val="none" w:sz="0" w:space="0" w:color="auto"/>
            <w:bottom w:val="none" w:sz="0" w:space="0" w:color="auto"/>
            <w:right w:val="none" w:sz="0" w:space="0" w:color="auto"/>
          </w:divBdr>
        </w:div>
        <w:div w:id="1993170420">
          <w:marLeft w:val="547"/>
          <w:marRight w:val="0"/>
          <w:marTop w:val="0"/>
          <w:marBottom w:val="0"/>
          <w:divBdr>
            <w:top w:val="none" w:sz="0" w:space="0" w:color="auto"/>
            <w:left w:val="none" w:sz="0" w:space="0" w:color="auto"/>
            <w:bottom w:val="none" w:sz="0" w:space="0" w:color="auto"/>
            <w:right w:val="none" w:sz="0" w:space="0" w:color="auto"/>
          </w:divBdr>
        </w:div>
        <w:div w:id="1218518720">
          <w:marLeft w:val="547"/>
          <w:marRight w:val="0"/>
          <w:marTop w:val="0"/>
          <w:marBottom w:val="0"/>
          <w:divBdr>
            <w:top w:val="none" w:sz="0" w:space="0" w:color="auto"/>
            <w:left w:val="none" w:sz="0" w:space="0" w:color="auto"/>
            <w:bottom w:val="none" w:sz="0" w:space="0" w:color="auto"/>
            <w:right w:val="none" w:sz="0" w:space="0" w:color="auto"/>
          </w:divBdr>
        </w:div>
        <w:div w:id="891038990">
          <w:marLeft w:val="547"/>
          <w:marRight w:val="0"/>
          <w:marTop w:val="0"/>
          <w:marBottom w:val="0"/>
          <w:divBdr>
            <w:top w:val="none" w:sz="0" w:space="0" w:color="auto"/>
            <w:left w:val="none" w:sz="0" w:space="0" w:color="auto"/>
            <w:bottom w:val="none" w:sz="0" w:space="0" w:color="auto"/>
            <w:right w:val="none" w:sz="0" w:space="0" w:color="auto"/>
          </w:divBdr>
        </w:div>
        <w:div w:id="1136413944">
          <w:marLeft w:val="994"/>
          <w:marRight w:val="0"/>
          <w:marTop w:val="0"/>
          <w:marBottom w:val="0"/>
          <w:divBdr>
            <w:top w:val="none" w:sz="0" w:space="0" w:color="auto"/>
            <w:left w:val="none" w:sz="0" w:space="0" w:color="auto"/>
            <w:bottom w:val="none" w:sz="0" w:space="0" w:color="auto"/>
            <w:right w:val="none" w:sz="0" w:space="0" w:color="auto"/>
          </w:divBdr>
        </w:div>
        <w:div w:id="491065450">
          <w:marLeft w:val="994"/>
          <w:marRight w:val="0"/>
          <w:marTop w:val="0"/>
          <w:marBottom w:val="0"/>
          <w:divBdr>
            <w:top w:val="none" w:sz="0" w:space="0" w:color="auto"/>
            <w:left w:val="none" w:sz="0" w:space="0" w:color="auto"/>
            <w:bottom w:val="none" w:sz="0" w:space="0" w:color="auto"/>
            <w:right w:val="none" w:sz="0" w:space="0" w:color="auto"/>
          </w:divBdr>
        </w:div>
        <w:div w:id="1420712664">
          <w:marLeft w:val="994"/>
          <w:marRight w:val="0"/>
          <w:marTop w:val="0"/>
          <w:marBottom w:val="0"/>
          <w:divBdr>
            <w:top w:val="none" w:sz="0" w:space="0" w:color="auto"/>
            <w:left w:val="none" w:sz="0" w:space="0" w:color="auto"/>
            <w:bottom w:val="none" w:sz="0" w:space="0" w:color="auto"/>
            <w:right w:val="none" w:sz="0" w:space="0" w:color="auto"/>
          </w:divBdr>
        </w:div>
      </w:divsChild>
    </w:div>
    <w:div w:id="1108697332">
      <w:bodyDiv w:val="1"/>
      <w:marLeft w:val="0"/>
      <w:marRight w:val="0"/>
      <w:marTop w:val="0"/>
      <w:marBottom w:val="0"/>
      <w:divBdr>
        <w:top w:val="none" w:sz="0" w:space="0" w:color="auto"/>
        <w:left w:val="none" w:sz="0" w:space="0" w:color="auto"/>
        <w:bottom w:val="none" w:sz="0" w:space="0" w:color="auto"/>
        <w:right w:val="none" w:sz="0" w:space="0" w:color="auto"/>
      </w:divBdr>
      <w:divsChild>
        <w:div w:id="2012291563">
          <w:marLeft w:val="547"/>
          <w:marRight w:val="0"/>
          <w:marTop w:val="120"/>
          <w:marBottom w:val="0"/>
          <w:divBdr>
            <w:top w:val="none" w:sz="0" w:space="0" w:color="auto"/>
            <w:left w:val="none" w:sz="0" w:space="0" w:color="auto"/>
            <w:bottom w:val="none" w:sz="0" w:space="0" w:color="auto"/>
            <w:right w:val="none" w:sz="0" w:space="0" w:color="auto"/>
          </w:divBdr>
        </w:div>
        <w:div w:id="728695023">
          <w:marLeft w:val="1166"/>
          <w:marRight w:val="0"/>
          <w:marTop w:val="100"/>
          <w:marBottom w:val="0"/>
          <w:divBdr>
            <w:top w:val="none" w:sz="0" w:space="0" w:color="auto"/>
            <w:left w:val="none" w:sz="0" w:space="0" w:color="auto"/>
            <w:bottom w:val="none" w:sz="0" w:space="0" w:color="auto"/>
            <w:right w:val="none" w:sz="0" w:space="0" w:color="auto"/>
          </w:divBdr>
        </w:div>
        <w:div w:id="1003623806">
          <w:marLeft w:val="1166"/>
          <w:marRight w:val="0"/>
          <w:marTop w:val="100"/>
          <w:marBottom w:val="0"/>
          <w:divBdr>
            <w:top w:val="none" w:sz="0" w:space="0" w:color="auto"/>
            <w:left w:val="none" w:sz="0" w:space="0" w:color="auto"/>
            <w:bottom w:val="none" w:sz="0" w:space="0" w:color="auto"/>
            <w:right w:val="none" w:sz="0" w:space="0" w:color="auto"/>
          </w:divBdr>
        </w:div>
        <w:div w:id="275597940">
          <w:marLeft w:val="547"/>
          <w:marRight w:val="0"/>
          <w:marTop w:val="120"/>
          <w:marBottom w:val="0"/>
          <w:divBdr>
            <w:top w:val="none" w:sz="0" w:space="0" w:color="auto"/>
            <w:left w:val="none" w:sz="0" w:space="0" w:color="auto"/>
            <w:bottom w:val="none" w:sz="0" w:space="0" w:color="auto"/>
            <w:right w:val="none" w:sz="0" w:space="0" w:color="auto"/>
          </w:divBdr>
        </w:div>
        <w:div w:id="2013679559">
          <w:marLeft w:val="1166"/>
          <w:marRight w:val="0"/>
          <w:marTop w:val="100"/>
          <w:marBottom w:val="0"/>
          <w:divBdr>
            <w:top w:val="none" w:sz="0" w:space="0" w:color="auto"/>
            <w:left w:val="none" w:sz="0" w:space="0" w:color="auto"/>
            <w:bottom w:val="none" w:sz="0" w:space="0" w:color="auto"/>
            <w:right w:val="none" w:sz="0" w:space="0" w:color="auto"/>
          </w:divBdr>
        </w:div>
        <w:div w:id="1227961171">
          <w:marLeft w:val="547"/>
          <w:marRight w:val="0"/>
          <w:marTop w:val="120"/>
          <w:marBottom w:val="0"/>
          <w:divBdr>
            <w:top w:val="none" w:sz="0" w:space="0" w:color="auto"/>
            <w:left w:val="none" w:sz="0" w:space="0" w:color="auto"/>
            <w:bottom w:val="none" w:sz="0" w:space="0" w:color="auto"/>
            <w:right w:val="none" w:sz="0" w:space="0" w:color="auto"/>
          </w:divBdr>
        </w:div>
        <w:div w:id="1696888248">
          <w:marLeft w:val="547"/>
          <w:marRight w:val="0"/>
          <w:marTop w:val="120"/>
          <w:marBottom w:val="0"/>
          <w:divBdr>
            <w:top w:val="none" w:sz="0" w:space="0" w:color="auto"/>
            <w:left w:val="none" w:sz="0" w:space="0" w:color="auto"/>
            <w:bottom w:val="none" w:sz="0" w:space="0" w:color="auto"/>
            <w:right w:val="none" w:sz="0" w:space="0" w:color="auto"/>
          </w:divBdr>
        </w:div>
      </w:divsChild>
    </w:div>
    <w:div w:id="1110903282">
      <w:bodyDiv w:val="1"/>
      <w:marLeft w:val="0"/>
      <w:marRight w:val="0"/>
      <w:marTop w:val="0"/>
      <w:marBottom w:val="0"/>
      <w:divBdr>
        <w:top w:val="none" w:sz="0" w:space="0" w:color="auto"/>
        <w:left w:val="none" w:sz="0" w:space="0" w:color="auto"/>
        <w:bottom w:val="none" w:sz="0" w:space="0" w:color="auto"/>
        <w:right w:val="none" w:sz="0" w:space="0" w:color="auto"/>
      </w:divBdr>
      <w:divsChild>
        <w:div w:id="802893681">
          <w:marLeft w:val="547"/>
          <w:marRight w:val="0"/>
          <w:marTop w:val="0"/>
          <w:marBottom w:val="0"/>
          <w:divBdr>
            <w:top w:val="none" w:sz="0" w:space="0" w:color="auto"/>
            <w:left w:val="none" w:sz="0" w:space="0" w:color="auto"/>
            <w:bottom w:val="none" w:sz="0" w:space="0" w:color="auto"/>
            <w:right w:val="none" w:sz="0" w:space="0" w:color="auto"/>
          </w:divBdr>
        </w:div>
        <w:div w:id="1995062196">
          <w:marLeft w:val="720"/>
          <w:marRight w:val="0"/>
          <w:marTop w:val="0"/>
          <w:marBottom w:val="0"/>
          <w:divBdr>
            <w:top w:val="none" w:sz="0" w:space="0" w:color="auto"/>
            <w:left w:val="none" w:sz="0" w:space="0" w:color="auto"/>
            <w:bottom w:val="none" w:sz="0" w:space="0" w:color="auto"/>
            <w:right w:val="none" w:sz="0" w:space="0" w:color="auto"/>
          </w:divBdr>
        </w:div>
        <w:div w:id="1306467318">
          <w:marLeft w:val="720"/>
          <w:marRight w:val="0"/>
          <w:marTop w:val="0"/>
          <w:marBottom w:val="0"/>
          <w:divBdr>
            <w:top w:val="none" w:sz="0" w:space="0" w:color="auto"/>
            <w:left w:val="none" w:sz="0" w:space="0" w:color="auto"/>
            <w:bottom w:val="none" w:sz="0" w:space="0" w:color="auto"/>
            <w:right w:val="none" w:sz="0" w:space="0" w:color="auto"/>
          </w:divBdr>
        </w:div>
        <w:div w:id="2076395533">
          <w:marLeft w:val="720"/>
          <w:marRight w:val="0"/>
          <w:marTop w:val="0"/>
          <w:marBottom w:val="0"/>
          <w:divBdr>
            <w:top w:val="none" w:sz="0" w:space="0" w:color="auto"/>
            <w:left w:val="none" w:sz="0" w:space="0" w:color="auto"/>
            <w:bottom w:val="none" w:sz="0" w:space="0" w:color="auto"/>
            <w:right w:val="none" w:sz="0" w:space="0" w:color="auto"/>
          </w:divBdr>
        </w:div>
      </w:divsChild>
    </w:div>
    <w:div w:id="1112358189">
      <w:bodyDiv w:val="1"/>
      <w:marLeft w:val="0"/>
      <w:marRight w:val="0"/>
      <w:marTop w:val="0"/>
      <w:marBottom w:val="0"/>
      <w:divBdr>
        <w:top w:val="none" w:sz="0" w:space="0" w:color="auto"/>
        <w:left w:val="none" w:sz="0" w:space="0" w:color="auto"/>
        <w:bottom w:val="none" w:sz="0" w:space="0" w:color="auto"/>
        <w:right w:val="none" w:sz="0" w:space="0" w:color="auto"/>
      </w:divBdr>
      <w:divsChild>
        <w:div w:id="1398279787">
          <w:marLeft w:val="446"/>
          <w:marRight w:val="0"/>
          <w:marTop w:val="0"/>
          <w:marBottom w:val="0"/>
          <w:divBdr>
            <w:top w:val="none" w:sz="0" w:space="0" w:color="auto"/>
            <w:left w:val="none" w:sz="0" w:space="0" w:color="auto"/>
            <w:bottom w:val="none" w:sz="0" w:space="0" w:color="auto"/>
            <w:right w:val="none" w:sz="0" w:space="0" w:color="auto"/>
          </w:divBdr>
        </w:div>
        <w:div w:id="1727726476">
          <w:marLeft w:val="1267"/>
          <w:marRight w:val="0"/>
          <w:marTop w:val="0"/>
          <w:marBottom w:val="0"/>
          <w:divBdr>
            <w:top w:val="none" w:sz="0" w:space="0" w:color="auto"/>
            <w:left w:val="none" w:sz="0" w:space="0" w:color="auto"/>
            <w:bottom w:val="none" w:sz="0" w:space="0" w:color="auto"/>
            <w:right w:val="none" w:sz="0" w:space="0" w:color="auto"/>
          </w:divBdr>
        </w:div>
        <w:div w:id="1364669417">
          <w:marLeft w:val="1987"/>
          <w:marRight w:val="0"/>
          <w:marTop w:val="0"/>
          <w:marBottom w:val="0"/>
          <w:divBdr>
            <w:top w:val="none" w:sz="0" w:space="0" w:color="auto"/>
            <w:left w:val="none" w:sz="0" w:space="0" w:color="auto"/>
            <w:bottom w:val="none" w:sz="0" w:space="0" w:color="auto"/>
            <w:right w:val="none" w:sz="0" w:space="0" w:color="auto"/>
          </w:divBdr>
        </w:div>
        <w:div w:id="90249994">
          <w:marLeft w:val="2707"/>
          <w:marRight w:val="0"/>
          <w:marTop w:val="0"/>
          <w:marBottom w:val="0"/>
          <w:divBdr>
            <w:top w:val="none" w:sz="0" w:space="0" w:color="auto"/>
            <w:left w:val="none" w:sz="0" w:space="0" w:color="auto"/>
            <w:bottom w:val="none" w:sz="0" w:space="0" w:color="auto"/>
            <w:right w:val="none" w:sz="0" w:space="0" w:color="auto"/>
          </w:divBdr>
        </w:div>
        <w:div w:id="865294544">
          <w:marLeft w:val="1987"/>
          <w:marRight w:val="0"/>
          <w:marTop w:val="0"/>
          <w:marBottom w:val="0"/>
          <w:divBdr>
            <w:top w:val="none" w:sz="0" w:space="0" w:color="auto"/>
            <w:left w:val="none" w:sz="0" w:space="0" w:color="auto"/>
            <w:bottom w:val="none" w:sz="0" w:space="0" w:color="auto"/>
            <w:right w:val="none" w:sz="0" w:space="0" w:color="auto"/>
          </w:divBdr>
        </w:div>
        <w:div w:id="697042862">
          <w:marLeft w:val="2707"/>
          <w:marRight w:val="0"/>
          <w:marTop w:val="0"/>
          <w:marBottom w:val="0"/>
          <w:divBdr>
            <w:top w:val="none" w:sz="0" w:space="0" w:color="auto"/>
            <w:left w:val="none" w:sz="0" w:space="0" w:color="auto"/>
            <w:bottom w:val="none" w:sz="0" w:space="0" w:color="auto"/>
            <w:right w:val="none" w:sz="0" w:space="0" w:color="auto"/>
          </w:divBdr>
        </w:div>
        <w:div w:id="1577130787">
          <w:marLeft w:val="2707"/>
          <w:marRight w:val="0"/>
          <w:marTop w:val="0"/>
          <w:marBottom w:val="0"/>
          <w:divBdr>
            <w:top w:val="none" w:sz="0" w:space="0" w:color="auto"/>
            <w:left w:val="none" w:sz="0" w:space="0" w:color="auto"/>
            <w:bottom w:val="none" w:sz="0" w:space="0" w:color="auto"/>
            <w:right w:val="none" w:sz="0" w:space="0" w:color="auto"/>
          </w:divBdr>
        </w:div>
        <w:div w:id="1558009080">
          <w:marLeft w:val="1987"/>
          <w:marRight w:val="0"/>
          <w:marTop w:val="0"/>
          <w:marBottom w:val="0"/>
          <w:divBdr>
            <w:top w:val="none" w:sz="0" w:space="0" w:color="auto"/>
            <w:left w:val="none" w:sz="0" w:space="0" w:color="auto"/>
            <w:bottom w:val="none" w:sz="0" w:space="0" w:color="auto"/>
            <w:right w:val="none" w:sz="0" w:space="0" w:color="auto"/>
          </w:divBdr>
        </w:div>
        <w:div w:id="1284381359">
          <w:marLeft w:val="1267"/>
          <w:marRight w:val="0"/>
          <w:marTop w:val="0"/>
          <w:marBottom w:val="0"/>
          <w:divBdr>
            <w:top w:val="none" w:sz="0" w:space="0" w:color="auto"/>
            <w:left w:val="none" w:sz="0" w:space="0" w:color="auto"/>
            <w:bottom w:val="none" w:sz="0" w:space="0" w:color="auto"/>
            <w:right w:val="none" w:sz="0" w:space="0" w:color="auto"/>
          </w:divBdr>
        </w:div>
      </w:divsChild>
    </w:div>
    <w:div w:id="1123572884">
      <w:bodyDiv w:val="1"/>
      <w:marLeft w:val="0"/>
      <w:marRight w:val="0"/>
      <w:marTop w:val="0"/>
      <w:marBottom w:val="0"/>
      <w:divBdr>
        <w:top w:val="none" w:sz="0" w:space="0" w:color="auto"/>
        <w:left w:val="none" w:sz="0" w:space="0" w:color="auto"/>
        <w:bottom w:val="none" w:sz="0" w:space="0" w:color="auto"/>
        <w:right w:val="none" w:sz="0" w:space="0" w:color="auto"/>
      </w:divBdr>
      <w:divsChild>
        <w:div w:id="87194615">
          <w:marLeft w:val="547"/>
          <w:marRight w:val="0"/>
          <w:marTop w:val="120"/>
          <w:marBottom w:val="0"/>
          <w:divBdr>
            <w:top w:val="none" w:sz="0" w:space="0" w:color="auto"/>
            <w:left w:val="none" w:sz="0" w:space="0" w:color="auto"/>
            <w:bottom w:val="none" w:sz="0" w:space="0" w:color="auto"/>
            <w:right w:val="none" w:sz="0" w:space="0" w:color="auto"/>
          </w:divBdr>
        </w:div>
        <w:div w:id="2020739517">
          <w:marLeft w:val="1080"/>
          <w:marRight w:val="0"/>
          <w:marTop w:val="100"/>
          <w:marBottom w:val="0"/>
          <w:divBdr>
            <w:top w:val="none" w:sz="0" w:space="0" w:color="auto"/>
            <w:left w:val="none" w:sz="0" w:space="0" w:color="auto"/>
            <w:bottom w:val="none" w:sz="0" w:space="0" w:color="auto"/>
            <w:right w:val="none" w:sz="0" w:space="0" w:color="auto"/>
          </w:divBdr>
        </w:div>
        <w:div w:id="1674911260">
          <w:marLeft w:val="1080"/>
          <w:marRight w:val="0"/>
          <w:marTop w:val="100"/>
          <w:marBottom w:val="0"/>
          <w:divBdr>
            <w:top w:val="none" w:sz="0" w:space="0" w:color="auto"/>
            <w:left w:val="none" w:sz="0" w:space="0" w:color="auto"/>
            <w:bottom w:val="none" w:sz="0" w:space="0" w:color="auto"/>
            <w:right w:val="none" w:sz="0" w:space="0" w:color="auto"/>
          </w:divBdr>
        </w:div>
        <w:div w:id="1895114291">
          <w:marLeft w:val="1714"/>
          <w:marRight w:val="0"/>
          <w:marTop w:val="90"/>
          <w:marBottom w:val="0"/>
          <w:divBdr>
            <w:top w:val="none" w:sz="0" w:space="0" w:color="auto"/>
            <w:left w:val="none" w:sz="0" w:space="0" w:color="auto"/>
            <w:bottom w:val="none" w:sz="0" w:space="0" w:color="auto"/>
            <w:right w:val="none" w:sz="0" w:space="0" w:color="auto"/>
          </w:divBdr>
        </w:div>
        <w:div w:id="1148400644">
          <w:marLeft w:val="1714"/>
          <w:marRight w:val="0"/>
          <w:marTop w:val="90"/>
          <w:marBottom w:val="0"/>
          <w:divBdr>
            <w:top w:val="none" w:sz="0" w:space="0" w:color="auto"/>
            <w:left w:val="none" w:sz="0" w:space="0" w:color="auto"/>
            <w:bottom w:val="none" w:sz="0" w:space="0" w:color="auto"/>
            <w:right w:val="none" w:sz="0" w:space="0" w:color="auto"/>
          </w:divBdr>
        </w:div>
        <w:div w:id="828591455">
          <w:marLeft w:val="1714"/>
          <w:marRight w:val="0"/>
          <w:marTop w:val="90"/>
          <w:marBottom w:val="0"/>
          <w:divBdr>
            <w:top w:val="none" w:sz="0" w:space="0" w:color="auto"/>
            <w:left w:val="none" w:sz="0" w:space="0" w:color="auto"/>
            <w:bottom w:val="none" w:sz="0" w:space="0" w:color="auto"/>
            <w:right w:val="none" w:sz="0" w:space="0" w:color="auto"/>
          </w:divBdr>
        </w:div>
        <w:div w:id="63336851">
          <w:marLeft w:val="1080"/>
          <w:marRight w:val="0"/>
          <w:marTop w:val="100"/>
          <w:marBottom w:val="0"/>
          <w:divBdr>
            <w:top w:val="none" w:sz="0" w:space="0" w:color="auto"/>
            <w:left w:val="none" w:sz="0" w:space="0" w:color="auto"/>
            <w:bottom w:val="none" w:sz="0" w:space="0" w:color="auto"/>
            <w:right w:val="none" w:sz="0" w:space="0" w:color="auto"/>
          </w:divBdr>
        </w:div>
      </w:divsChild>
    </w:div>
    <w:div w:id="1130975419">
      <w:bodyDiv w:val="1"/>
      <w:marLeft w:val="0"/>
      <w:marRight w:val="0"/>
      <w:marTop w:val="0"/>
      <w:marBottom w:val="0"/>
      <w:divBdr>
        <w:top w:val="none" w:sz="0" w:space="0" w:color="auto"/>
        <w:left w:val="none" w:sz="0" w:space="0" w:color="auto"/>
        <w:bottom w:val="none" w:sz="0" w:space="0" w:color="auto"/>
        <w:right w:val="none" w:sz="0" w:space="0" w:color="auto"/>
      </w:divBdr>
      <w:divsChild>
        <w:div w:id="1926183737">
          <w:marLeft w:val="288"/>
          <w:marRight w:val="0"/>
          <w:marTop w:val="86"/>
          <w:marBottom w:val="0"/>
          <w:divBdr>
            <w:top w:val="none" w:sz="0" w:space="0" w:color="auto"/>
            <w:left w:val="none" w:sz="0" w:space="0" w:color="auto"/>
            <w:bottom w:val="none" w:sz="0" w:space="0" w:color="auto"/>
            <w:right w:val="none" w:sz="0" w:space="0" w:color="auto"/>
          </w:divBdr>
        </w:div>
        <w:div w:id="381830849">
          <w:marLeft w:val="288"/>
          <w:marRight w:val="0"/>
          <w:marTop w:val="86"/>
          <w:marBottom w:val="0"/>
          <w:divBdr>
            <w:top w:val="none" w:sz="0" w:space="0" w:color="auto"/>
            <w:left w:val="none" w:sz="0" w:space="0" w:color="auto"/>
            <w:bottom w:val="none" w:sz="0" w:space="0" w:color="auto"/>
            <w:right w:val="none" w:sz="0" w:space="0" w:color="auto"/>
          </w:divBdr>
        </w:div>
        <w:div w:id="1855417473">
          <w:marLeft w:val="288"/>
          <w:marRight w:val="0"/>
          <w:marTop w:val="86"/>
          <w:marBottom w:val="0"/>
          <w:divBdr>
            <w:top w:val="none" w:sz="0" w:space="0" w:color="auto"/>
            <w:left w:val="none" w:sz="0" w:space="0" w:color="auto"/>
            <w:bottom w:val="none" w:sz="0" w:space="0" w:color="auto"/>
            <w:right w:val="none" w:sz="0" w:space="0" w:color="auto"/>
          </w:divBdr>
        </w:div>
      </w:divsChild>
    </w:div>
    <w:div w:id="1131442887">
      <w:bodyDiv w:val="1"/>
      <w:marLeft w:val="0"/>
      <w:marRight w:val="0"/>
      <w:marTop w:val="0"/>
      <w:marBottom w:val="0"/>
      <w:divBdr>
        <w:top w:val="none" w:sz="0" w:space="0" w:color="auto"/>
        <w:left w:val="none" w:sz="0" w:space="0" w:color="auto"/>
        <w:bottom w:val="none" w:sz="0" w:space="0" w:color="auto"/>
        <w:right w:val="none" w:sz="0" w:space="0" w:color="auto"/>
      </w:divBdr>
    </w:div>
    <w:div w:id="1137718859">
      <w:bodyDiv w:val="1"/>
      <w:marLeft w:val="0"/>
      <w:marRight w:val="0"/>
      <w:marTop w:val="0"/>
      <w:marBottom w:val="0"/>
      <w:divBdr>
        <w:top w:val="none" w:sz="0" w:space="0" w:color="auto"/>
        <w:left w:val="none" w:sz="0" w:space="0" w:color="auto"/>
        <w:bottom w:val="none" w:sz="0" w:space="0" w:color="auto"/>
        <w:right w:val="none" w:sz="0" w:space="0" w:color="auto"/>
      </w:divBdr>
    </w:div>
    <w:div w:id="1139231101">
      <w:bodyDiv w:val="1"/>
      <w:marLeft w:val="0"/>
      <w:marRight w:val="0"/>
      <w:marTop w:val="0"/>
      <w:marBottom w:val="0"/>
      <w:divBdr>
        <w:top w:val="none" w:sz="0" w:space="0" w:color="auto"/>
        <w:left w:val="none" w:sz="0" w:space="0" w:color="auto"/>
        <w:bottom w:val="none" w:sz="0" w:space="0" w:color="auto"/>
        <w:right w:val="none" w:sz="0" w:space="0" w:color="auto"/>
      </w:divBdr>
      <w:divsChild>
        <w:div w:id="991835064">
          <w:marLeft w:val="1080"/>
          <w:marRight w:val="0"/>
          <w:marTop w:val="0"/>
          <w:marBottom w:val="0"/>
          <w:divBdr>
            <w:top w:val="none" w:sz="0" w:space="0" w:color="auto"/>
            <w:left w:val="none" w:sz="0" w:space="0" w:color="auto"/>
            <w:bottom w:val="none" w:sz="0" w:space="0" w:color="auto"/>
            <w:right w:val="none" w:sz="0" w:space="0" w:color="auto"/>
          </w:divBdr>
        </w:div>
        <w:div w:id="229078542">
          <w:marLeft w:val="1080"/>
          <w:marRight w:val="0"/>
          <w:marTop w:val="0"/>
          <w:marBottom w:val="0"/>
          <w:divBdr>
            <w:top w:val="none" w:sz="0" w:space="0" w:color="auto"/>
            <w:left w:val="none" w:sz="0" w:space="0" w:color="auto"/>
            <w:bottom w:val="none" w:sz="0" w:space="0" w:color="auto"/>
            <w:right w:val="none" w:sz="0" w:space="0" w:color="auto"/>
          </w:divBdr>
        </w:div>
        <w:div w:id="390814581">
          <w:marLeft w:val="1080"/>
          <w:marRight w:val="0"/>
          <w:marTop w:val="0"/>
          <w:marBottom w:val="0"/>
          <w:divBdr>
            <w:top w:val="none" w:sz="0" w:space="0" w:color="auto"/>
            <w:left w:val="none" w:sz="0" w:space="0" w:color="auto"/>
            <w:bottom w:val="none" w:sz="0" w:space="0" w:color="auto"/>
            <w:right w:val="none" w:sz="0" w:space="0" w:color="auto"/>
          </w:divBdr>
        </w:div>
      </w:divsChild>
    </w:div>
    <w:div w:id="1140416175">
      <w:bodyDiv w:val="1"/>
      <w:marLeft w:val="0"/>
      <w:marRight w:val="0"/>
      <w:marTop w:val="0"/>
      <w:marBottom w:val="0"/>
      <w:divBdr>
        <w:top w:val="none" w:sz="0" w:space="0" w:color="auto"/>
        <w:left w:val="none" w:sz="0" w:space="0" w:color="auto"/>
        <w:bottom w:val="none" w:sz="0" w:space="0" w:color="auto"/>
        <w:right w:val="none" w:sz="0" w:space="0" w:color="auto"/>
      </w:divBdr>
      <w:divsChild>
        <w:div w:id="1936667203">
          <w:marLeft w:val="1714"/>
          <w:marRight w:val="0"/>
          <w:marTop w:val="86"/>
          <w:marBottom w:val="0"/>
          <w:divBdr>
            <w:top w:val="none" w:sz="0" w:space="0" w:color="auto"/>
            <w:left w:val="none" w:sz="0" w:space="0" w:color="auto"/>
            <w:bottom w:val="none" w:sz="0" w:space="0" w:color="auto"/>
            <w:right w:val="none" w:sz="0" w:space="0" w:color="auto"/>
          </w:divBdr>
        </w:div>
      </w:divsChild>
    </w:div>
    <w:div w:id="1156413873">
      <w:bodyDiv w:val="1"/>
      <w:marLeft w:val="0"/>
      <w:marRight w:val="0"/>
      <w:marTop w:val="0"/>
      <w:marBottom w:val="0"/>
      <w:divBdr>
        <w:top w:val="none" w:sz="0" w:space="0" w:color="auto"/>
        <w:left w:val="none" w:sz="0" w:space="0" w:color="auto"/>
        <w:bottom w:val="none" w:sz="0" w:space="0" w:color="auto"/>
        <w:right w:val="none" w:sz="0" w:space="0" w:color="auto"/>
      </w:divBdr>
      <w:divsChild>
        <w:div w:id="277031653">
          <w:marLeft w:val="547"/>
          <w:marRight w:val="0"/>
          <w:marTop w:val="96"/>
          <w:marBottom w:val="0"/>
          <w:divBdr>
            <w:top w:val="none" w:sz="0" w:space="0" w:color="auto"/>
            <w:left w:val="none" w:sz="0" w:space="0" w:color="auto"/>
            <w:bottom w:val="none" w:sz="0" w:space="0" w:color="auto"/>
            <w:right w:val="none" w:sz="0" w:space="0" w:color="auto"/>
          </w:divBdr>
        </w:div>
        <w:div w:id="1360594149">
          <w:marLeft w:val="1166"/>
          <w:marRight w:val="0"/>
          <w:marTop w:val="86"/>
          <w:marBottom w:val="0"/>
          <w:divBdr>
            <w:top w:val="none" w:sz="0" w:space="0" w:color="auto"/>
            <w:left w:val="none" w:sz="0" w:space="0" w:color="auto"/>
            <w:bottom w:val="none" w:sz="0" w:space="0" w:color="auto"/>
            <w:right w:val="none" w:sz="0" w:space="0" w:color="auto"/>
          </w:divBdr>
        </w:div>
      </w:divsChild>
    </w:div>
    <w:div w:id="1164391145">
      <w:bodyDiv w:val="1"/>
      <w:marLeft w:val="0"/>
      <w:marRight w:val="0"/>
      <w:marTop w:val="0"/>
      <w:marBottom w:val="0"/>
      <w:divBdr>
        <w:top w:val="none" w:sz="0" w:space="0" w:color="auto"/>
        <w:left w:val="none" w:sz="0" w:space="0" w:color="auto"/>
        <w:bottom w:val="none" w:sz="0" w:space="0" w:color="auto"/>
        <w:right w:val="none" w:sz="0" w:space="0" w:color="auto"/>
      </w:divBdr>
      <w:divsChild>
        <w:div w:id="1525440728">
          <w:marLeft w:val="446"/>
          <w:marRight w:val="0"/>
          <w:marTop w:val="0"/>
          <w:marBottom w:val="0"/>
          <w:divBdr>
            <w:top w:val="none" w:sz="0" w:space="0" w:color="auto"/>
            <w:left w:val="none" w:sz="0" w:space="0" w:color="auto"/>
            <w:bottom w:val="none" w:sz="0" w:space="0" w:color="auto"/>
            <w:right w:val="none" w:sz="0" w:space="0" w:color="auto"/>
          </w:divBdr>
        </w:div>
        <w:div w:id="1932466590">
          <w:marLeft w:val="1267"/>
          <w:marRight w:val="0"/>
          <w:marTop w:val="0"/>
          <w:marBottom w:val="0"/>
          <w:divBdr>
            <w:top w:val="none" w:sz="0" w:space="0" w:color="auto"/>
            <w:left w:val="none" w:sz="0" w:space="0" w:color="auto"/>
            <w:bottom w:val="none" w:sz="0" w:space="0" w:color="auto"/>
            <w:right w:val="none" w:sz="0" w:space="0" w:color="auto"/>
          </w:divBdr>
        </w:div>
        <w:div w:id="1750422249">
          <w:marLeft w:val="1267"/>
          <w:marRight w:val="0"/>
          <w:marTop w:val="0"/>
          <w:marBottom w:val="0"/>
          <w:divBdr>
            <w:top w:val="none" w:sz="0" w:space="0" w:color="auto"/>
            <w:left w:val="none" w:sz="0" w:space="0" w:color="auto"/>
            <w:bottom w:val="none" w:sz="0" w:space="0" w:color="auto"/>
            <w:right w:val="none" w:sz="0" w:space="0" w:color="auto"/>
          </w:divBdr>
        </w:div>
      </w:divsChild>
    </w:div>
    <w:div w:id="1166751154">
      <w:bodyDiv w:val="1"/>
      <w:marLeft w:val="0"/>
      <w:marRight w:val="0"/>
      <w:marTop w:val="0"/>
      <w:marBottom w:val="0"/>
      <w:divBdr>
        <w:top w:val="none" w:sz="0" w:space="0" w:color="auto"/>
        <w:left w:val="none" w:sz="0" w:space="0" w:color="auto"/>
        <w:bottom w:val="none" w:sz="0" w:space="0" w:color="auto"/>
        <w:right w:val="none" w:sz="0" w:space="0" w:color="auto"/>
      </w:divBdr>
    </w:div>
    <w:div w:id="1222447567">
      <w:bodyDiv w:val="1"/>
      <w:marLeft w:val="0"/>
      <w:marRight w:val="0"/>
      <w:marTop w:val="0"/>
      <w:marBottom w:val="0"/>
      <w:divBdr>
        <w:top w:val="none" w:sz="0" w:space="0" w:color="auto"/>
        <w:left w:val="none" w:sz="0" w:space="0" w:color="auto"/>
        <w:bottom w:val="none" w:sz="0" w:space="0" w:color="auto"/>
        <w:right w:val="none" w:sz="0" w:space="0" w:color="auto"/>
      </w:divBdr>
      <w:divsChild>
        <w:div w:id="752900908">
          <w:marLeft w:val="1670"/>
          <w:marRight w:val="0"/>
          <w:marTop w:val="0"/>
          <w:marBottom w:val="0"/>
          <w:divBdr>
            <w:top w:val="none" w:sz="0" w:space="0" w:color="auto"/>
            <w:left w:val="none" w:sz="0" w:space="0" w:color="auto"/>
            <w:bottom w:val="none" w:sz="0" w:space="0" w:color="auto"/>
            <w:right w:val="none" w:sz="0" w:space="0" w:color="auto"/>
          </w:divBdr>
        </w:div>
        <w:div w:id="1621842759">
          <w:marLeft w:val="1670"/>
          <w:marRight w:val="0"/>
          <w:marTop w:val="0"/>
          <w:marBottom w:val="0"/>
          <w:divBdr>
            <w:top w:val="none" w:sz="0" w:space="0" w:color="auto"/>
            <w:left w:val="none" w:sz="0" w:space="0" w:color="auto"/>
            <w:bottom w:val="none" w:sz="0" w:space="0" w:color="auto"/>
            <w:right w:val="none" w:sz="0" w:space="0" w:color="auto"/>
          </w:divBdr>
        </w:div>
        <w:div w:id="2115125280">
          <w:marLeft w:val="1670"/>
          <w:marRight w:val="0"/>
          <w:marTop w:val="0"/>
          <w:marBottom w:val="0"/>
          <w:divBdr>
            <w:top w:val="none" w:sz="0" w:space="0" w:color="auto"/>
            <w:left w:val="none" w:sz="0" w:space="0" w:color="auto"/>
            <w:bottom w:val="none" w:sz="0" w:space="0" w:color="auto"/>
            <w:right w:val="none" w:sz="0" w:space="0" w:color="auto"/>
          </w:divBdr>
        </w:div>
        <w:div w:id="649331810">
          <w:marLeft w:val="1670"/>
          <w:marRight w:val="0"/>
          <w:marTop w:val="0"/>
          <w:marBottom w:val="0"/>
          <w:divBdr>
            <w:top w:val="none" w:sz="0" w:space="0" w:color="auto"/>
            <w:left w:val="none" w:sz="0" w:space="0" w:color="auto"/>
            <w:bottom w:val="none" w:sz="0" w:space="0" w:color="auto"/>
            <w:right w:val="none" w:sz="0" w:space="0" w:color="auto"/>
          </w:divBdr>
        </w:div>
        <w:div w:id="833762782">
          <w:marLeft w:val="1670"/>
          <w:marRight w:val="0"/>
          <w:marTop w:val="0"/>
          <w:marBottom w:val="0"/>
          <w:divBdr>
            <w:top w:val="none" w:sz="0" w:space="0" w:color="auto"/>
            <w:left w:val="none" w:sz="0" w:space="0" w:color="auto"/>
            <w:bottom w:val="none" w:sz="0" w:space="0" w:color="auto"/>
            <w:right w:val="none" w:sz="0" w:space="0" w:color="auto"/>
          </w:divBdr>
        </w:div>
        <w:div w:id="1174997328">
          <w:marLeft w:val="547"/>
          <w:marRight w:val="0"/>
          <w:marTop w:val="0"/>
          <w:marBottom w:val="0"/>
          <w:divBdr>
            <w:top w:val="none" w:sz="0" w:space="0" w:color="auto"/>
            <w:left w:val="none" w:sz="0" w:space="0" w:color="auto"/>
            <w:bottom w:val="none" w:sz="0" w:space="0" w:color="auto"/>
            <w:right w:val="none" w:sz="0" w:space="0" w:color="auto"/>
          </w:divBdr>
        </w:div>
      </w:divsChild>
    </w:div>
    <w:div w:id="1225870310">
      <w:bodyDiv w:val="1"/>
      <w:marLeft w:val="0"/>
      <w:marRight w:val="0"/>
      <w:marTop w:val="0"/>
      <w:marBottom w:val="0"/>
      <w:divBdr>
        <w:top w:val="none" w:sz="0" w:space="0" w:color="auto"/>
        <w:left w:val="none" w:sz="0" w:space="0" w:color="auto"/>
        <w:bottom w:val="none" w:sz="0" w:space="0" w:color="auto"/>
        <w:right w:val="none" w:sz="0" w:space="0" w:color="auto"/>
      </w:divBdr>
      <w:divsChild>
        <w:div w:id="772752323">
          <w:marLeft w:val="547"/>
          <w:marRight w:val="0"/>
          <w:marTop w:val="0"/>
          <w:marBottom w:val="0"/>
          <w:divBdr>
            <w:top w:val="none" w:sz="0" w:space="0" w:color="auto"/>
            <w:left w:val="none" w:sz="0" w:space="0" w:color="auto"/>
            <w:bottom w:val="none" w:sz="0" w:space="0" w:color="auto"/>
            <w:right w:val="none" w:sz="0" w:space="0" w:color="auto"/>
          </w:divBdr>
        </w:div>
        <w:div w:id="1851797411">
          <w:marLeft w:val="547"/>
          <w:marRight w:val="0"/>
          <w:marTop w:val="0"/>
          <w:marBottom w:val="0"/>
          <w:divBdr>
            <w:top w:val="none" w:sz="0" w:space="0" w:color="auto"/>
            <w:left w:val="none" w:sz="0" w:space="0" w:color="auto"/>
            <w:bottom w:val="none" w:sz="0" w:space="0" w:color="auto"/>
            <w:right w:val="none" w:sz="0" w:space="0" w:color="auto"/>
          </w:divBdr>
        </w:div>
        <w:div w:id="256906317">
          <w:marLeft w:val="547"/>
          <w:marRight w:val="0"/>
          <w:marTop w:val="0"/>
          <w:marBottom w:val="0"/>
          <w:divBdr>
            <w:top w:val="none" w:sz="0" w:space="0" w:color="auto"/>
            <w:left w:val="none" w:sz="0" w:space="0" w:color="auto"/>
            <w:bottom w:val="none" w:sz="0" w:space="0" w:color="auto"/>
            <w:right w:val="none" w:sz="0" w:space="0" w:color="auto"/>
          </w:divBdr>
        </w:div>
      </w:divsChild>
    </w:div>
    <w:div w:id="1230188453">
      <w:bodyDiv w:val="1"/>
      <w:marLeft w:val="0"/>
      <w:marRight w:val="0"/>
      <w:marTop w:val="0"/>
      <w:marBottom w:val="0"/>
      <w:divBdr>
        <w:top w:val="none" w:sz="0" w:space="0" w:color="auto"/>
        <w:left w:val="none" w:sz="0" w:space="0" w:color="auto"/>
        <w:bottom w:val="none" w:sz="0" w:space="0" w:color="auto"/>
        <w:right w:val="none" w:sz="0" w:space="0" w:color="auto"/>
      </w:divBdr>
    </w:div>
    <w:div w:id="1239561554">
      <w:bodyDiv w:val="1"/>
      <w:marLeft w:val="0"/>
      <w:marRight w:val="0"/>
      <w:marTop w:val="0"/>
      <w:marBottom w:val="0"/>
      <w:divBdr>
        <w:top w:val="none" w:sz="0" w:space="0" w:color="auto"/>
        <w:left w:val="none" w:sz="0" w:space="0" w:color="auto"/>
        <w:bottom w:val="none" w:sz="0" w:space="0" w:color="auto"/>
        <w:right w:val="none" w:sz="0" w:space="0" w:color="auto"/>
      </w:divBdr>
      <w:divsChild>
        <w:div w:id="213123892">
          <w:marLeft w:val="547"/>
          <w:marRight w:val="0"/>
          <w:marTop w:val="0"/>
          <w:marBottom w:val="0"/>
          <w:divBdr>
            <w:top w:val="none" w:sz="0" w:space="0" w:color="auto"/>
            <w:left w:val="none" w:sz="0" w:space="0" w:color="auto"/>
            <w:bottom w:val="none" w:sz="0" w:space="0" w:color="auto"/>
            <w:right w:val="none" w:sz="0" w:space="0" w:color="auto"/>
          </w:divBdr>
        </w:div>
        <w:div w:id="836000838">
          <w:marLeft w:val="720"/>
          <w:marRight w:val="0"/>
          <w:marTop w:val="0"/>
          <w:marBottom w:val="0"/>
          <w:divBdr>
            <w:top w:val="none" w:sz="0" w:space="0" w:color="auto"/>
            <w:left w:val="none" w:sz="0" w:space="0" w:color="auto"/>
            <w:bottom w:val="none" w:sz="0" w:space="0" w:color="auto"/>
            <w:right w:val="none" w:sz="0" w:space="0" w:color="auto"/>
          </w:divBdr>
        </w:div>
        <w:div w:id="1343243578">
          <w:marLeft w:val="547"/>
          <w:marRight w:val="0"/>
          <w:marTop w:val="0"/>
          <w:marBottom w:val="0"/>
          <w:divBdr>
            <w:top w:val="none" w:sz="0" w:space="0" w:color="auto"/>
            <w:left w:val="none" w:sz="0" w:space="0" w:color="auto"/>
            <w:bottom w:val="none" w:sz="0" w:space="0" w:color="auto"/>
            <w:right w:val="none" w:sz="0" w:space="0" w:color="auto"/>
          </w:divBdr>
        </w:div>
        <w:div w:id="1816675754">
          <w:marLeft w:val="547"/>
          <w:marRight w:val="0"/>
          <w:marTop w:val="0"/>
          <w:marBottom w:val="0"/>
          <w:divBdr>
            <w:top w:val="none" w:sz="0" w:space="0" w:color="auto"/>
            <w:left w:val="none" w:sz="0" w:space="0" w:color="auto"/>
            <w:bottom w:val="none" w:sz="0" w:space="0" w:color="auto"/>
            <w:right w:val="none" w:sz="0" w:space="0" w:color="auto"/>
          </w:divBdr>
        </w:div>
        <w:div w:id="450589206">
          <w:marLeft w:val="547"/>
          <w:marRight w:val="0"/>
          <w:marTop w:val="0"/>
          <w:marBottom w:val="0"/>
          <w:divBdr>
            <w:top w:val="none" w:sz="0" w:space="0" w:color="auto"/>
            <w:left w:val="none" w:sz="0" w:space="0" w:color="auto"/>
            <w:bottom w:val="none" w:sz="0" w:space="0" w:color="auto"/>
            <w:right w:val="none" w:sz="0" w:space="0" w:color="auto"/>
          </w:divBdr>
        </w:div>
        <w:div w:id="1534264377">
          <w:marLeft w:val="994"/>
          <w:marRight w:val="0"/>
          <w:marTop w:val="0"/>
          <w:marBottom w:val="0"/>
          <w:divBdr>
            <w:top w:val="none" w:sz="0" w:space="0" w:color="auto"/>
            <w:left w:val="none" w:sz="0" w:space="0" w:color="auto"/>
            <w:bottom w:val="none" w:sz="0" w:space="0" w:color="auto"/>
            <w:right w:val="none" w:sz="0" w:space="0" w:color="auto"/>
          </w:divBdr>
        </w:div>
        <w:div w:id="818227241">
          <w:marLeft w:val="994"/>
          <w:marRight w:val="0"/>
          <w:marTop w:val="0"/>
          <w:marBottom w:val="0"/>
          <w:divBdr>
            <w:top w:val="none" w:sz="0" w:space="0" w:color="auto"/>
            <w:left w:val="none" w:sz="0" w:space="0" w:color="auto"/>
            <w:bottom w:val="none" w:sz="0" w:space="0" w:color="auto"/>
            <w:right w:val="none" w:sz="0" w:space="0" w:color="auto"/>
          </w:divBdr>
        </w:div>
        <w:div w:id="1523274863">
          <w:marLeft w:val="994"/>
          <w:marRight w:val="0"/>
          <w:marTop w:val="0"/>
          <w:marBottom w:val="0"/>
          <w:divBdr>
            <w:top w:val="none" w:sz="0" w:space="0" w:color="auto"/>
            <w:left w:val="none" w:sz="0" w:space="0" w:color="auto"/>
            <w:bottom w:val="none" w:sz="0" w:space="0" w:color="auto"/>
            <w:right w:val="none" w:sz="0" w:space="0" w:color="auto"/>
          </w:divBdr>
        </w:div>
      </w:divsChild>
    </w:div>
    <w:div w:id="1244337254">
      <w:bodyDiv w:val="1"/>
      <w:marLeft w:val="0"/>
      <w:marRight w:val="0"/>
      <w:marTop w:val="0"/>
      <w:marBottom w:val="0"/>
      <w:divBdr>
        <w:top w:val="none" w:sz="0" w:space="0" w:color="auto"/>
        <w:left w:val="none" w:sz="0" w:space="0" w:color="auto"/>
        <w:bottom w:val="none" w:sz="0" w:space="0" w:color="auto"/>
        <w:right w:val="none" w:sz="0" w:space="0" w:color="auto"/>
      </w:divBdr>
    </w:div>
    <w:div w:id="1264610616">
      <w:bodyDiv w:val="1"/>
      <w:marLeft w:val="0"/>
      <w:marRight w:val="0"/>
      <w:marTop w:val="0"/>
      <w:marBottom w:val="0"/>
      <w:divBdr>
        <w:top w:val="none" w:sz="0" w:space="0" w:color="auto"/>
        <w:left w:val="none" w:sz="0" w:space="0" w:color="auto"/>
        <w:bottom w:val="none" w:sz="0" w:space="0" w:color="auto"/>
        <w:right w:val="none" w:sz="0" w:space="0" w:color="auto"/>
      </w:divBdr>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268657825">
      <w:bodyDiv w:val="1"/>
      <w:marLeft w:val="0"/>
      <w:marRight w:val="0"/>
      <w:marTop w:val="0"/>
      <w:marBottom w:val="0"/>
      <w:divBdr>
        <w:top w:val="none" w:sz="0" w:space="0" w:color="auto"/>
        <w:left w:val="none" w:sz="0" w:space="0" w:color="auto"/>
        <w:bottom w:val="none" w:sz="0" w:space="0" w:color="auto"/>
        <w:right w:val="none" w:sz="0" w:space="0" w:color="auto"/>
      </w:divBdr>
      <w:divsChild>
        <w:div w:id="1186479893">
          <w:marLeft w:val="547"/>
          <w:marRight w:val="0"/>
          <w:marTop w:val="115"/>
          <w:marBottom w:val="0"/>
          <w:divBdr>
            <w:top w:val="none" w:sz="0" w:space="0" w:color="auto"/>
            <w:left w:val="none" w:sz="0" w:space="0" w:color="auto"/>
            <w:bottom w:val="none" w:sz="0" w:space="0" w:color="auto"/>
            <w:right w:val="none" w:sz="0" w:space="0" w:color="auto"/>
          </w:divBdr>
        </w:div>
        <w:div w:id="748384136">
          <w:marLeft w:val="1166"/>
          <w:marRight w:val="0"/>
          <w:marTop w:val="96"/>
          <w:marBottom w:val="0"/>
          <w:divBdr>
            <w:top w:val="none" w:sz="0" w:space="0" w:color="auto"/>
            <w:left w:val="none" w:sz="0" w:space="0" w:color="auto"/>
            <w:bottom w:val="none" w:sz="0" w:space="0" w:color="auto"/>
            <w:right w:val="none" w:sz="0" w:space="0" w:color="auto"/>
          </w:divBdr>
        </w:div>
        <w:div w:id="1683625984">
          <w:marLeft w:val="1714"/>
          <w:marRight w:val="0"/>
          <w:marTop w:val="86"/>
          <w:marBottom w:val="0"/>
          <w:divBdr>
            <w:top w:val="none" w:sz="0" w:space="0" w:color="auto"/>
            <w:left w:val="none" w:sz="0" w:space="0" w:color="auto"/>
            <w:bottom w:val="none" w:sz="0" w:space="0" w:color="auto"/>
            <w:right w:val="none" w:sz="0" w:space="0" w:color="auto"/>
          </w:divBdr>
        </w:div>
      </w:divsChild>
    </w:div>
    <w:div w:id="1270356014">
      <w:bodyDiv w:val="1"/>
      <w:marLeft w:val="0"/>
      <w:marRight w:val="0"/>
      <w:marTop w:val="0"/>
      <w:marBottom w:val="0"/>
      <w:divBdr>
        <w:top w:val="none" w:sz="0" w:space="0" w:color="auto"/>
        <w:left w:val="none" w:sz="0" w:space="0" w:color="auto"/>
        <w:bottom w:val="none" w:sz="0" w:space="0" w:color="auto"/>
        <w:right w:val="none" w:sz="0" w:space="0" w:color="auto"/>
      </w:divBdr>
      <w:divsChild>
        <w:div w:id="1428429635">
          <w:marLeft w:val="547"/>
          <w:marRight w:val="0"/>
          <w:marTop w:val="115"/>
          <w:marBottom w:val="0"/>
          <w:divBdr>
            <w:top w:val="none" w:sz="0" w:space="0" w:color="auto"/>
            <w:left w:val="none" w:sz="0" w:space="0" w:color="auto"/>
            <w:bottom w:val="none" w:sz="0" w:space="0" w:color="auto"/>
            <w:right w:val="none" w:sz="0" w:space="0" w:color="auto"/>
          </w:divBdr>
        </w:div>
        <w:div w:id="172842928">
          <w:marLeft w:val="1166"/>
          <w:marRight w:val="0"/>
          <w:marTop w:val="96"/>
          <w:marBottom w:val="0"/>
          <w:divBdr>
            <w:top w:val="none" w:sz="0" w:space="0" w:color="auto"/>
            <w:left w:val="none" w:sz="0" w:space="0" w:color="auto"/>
            <w:bottom w:val="none" w:sz="0" w:space="0" w:color="auto"/>
            <w:right w:val="none" w:sz="0" w:space="0" w:color="auto"/>
          </w:divBdr>
        </w:div>
        <w:div w:id="314460329">
          <w:marLeft w:val="1166"/>
          <w:marRight w:val="0"/>
          <w:marTop w:val="96"/>
          <w:marBottom w:val="0"/>
          <w:divBdr>
            <w:top w:val="none" w:sz="0" w:space="0" w:color="auto"/>
            <w:left w:val="none" w:sz="0" w:space="0" w:color="auto"/>
            <w:bottom w:val="none" w:sz="0" w:space="0" w:color="auto"/>
            <w:right w:val="none" w:sz="0" w:space="0" w:color="auto"/>
          </w:divBdr>
        </w:div>
        <w:div w:id="597639631">
          <w:marLeft w:val="1166"/>
          <w:marRight w:val="0"/>
          <w:marTop w:val="96"/>
          <w:marBottom w:val="0"/>
          <w:divBdr>
            <w:top w:val="none" w:sz="0" w:space="0" w:color="auto"/>
            <w:left w:val="none" w:sz="0" w:space="0" w:color="auto"/>
            <w:bottom w:val="none" w:sz="0" w:space="0" w:color="auto"/>
            <w:right w:val="none" w:sz="0" w:space="0" w:color="auto"/>
          </w:divBdr>
        </w:div>
      </w:divsChild>
    </w:div>
    <w:div w:id="1272277949">
      <w:bodyDiv w:val="1"/>
      <w:marLeft w:val="0"/>
      <w:marRight w:val="0"/>
      <w:marTop w:val="0"/>
      <w:marBottom w:val="0"/>
      <w:divBdr>
        <w:top w:val="none" w:sz="0" w:space="0" w:color="auto"/>
        <w:left w:val="none" w:sz="0" w:space="0" w:color="auto"/>
        <w:bottom w:val="none" w:sz="0" w:space="0" w:color="auto"/>
        <w:right w:val="none" w:sz="0" w:space="0" w:color="auto"/>
      </w:divBdr>
      <w:divsChild>
        <w:div w:id="1341933228">
          <w:marLeft w:val="547"/>
          <w:marRight w:val="0"/>
          <w:marTop w:val="120"/>
          <w:marBottom w:val="0"/>
          <w:divBdr>
            <w:top w:val="none" w:sz="0" w:space="0" w:color="auto"/>
            <w:left w:val="none" w:sz="0" w:space="0" w:color="auto"/>
            <w:bottom w:val="none" w:sz="0" w:space="0" w:color="auto"/>
            <w:right w:val="none" w:sz="0" w:space="0" w:color="auto"/>
          </w:divBdr>
        </w:div>
        <w:div w:id="1596667203">
          <w:marLeft w:val="547"/>
          <w:marRight w:val="0"/>
          <w:marTop w:val="120"/>
          <w:marBottom w:val="0"/>
          <w:divBdr>
            <w:top w:val="none" w:sz="0" w:space="0" w:color="auto"/>
            <w:left w:val="none" w:sz="0" w:space="0" w:color="auto"/>
            <w:bottom w:val="none" w:sz="0" w:space="0" w:color="auto"/>
            <w:right w:val="none" w:sz="0" w:space="0" w:color="auto"/>
          </w:divBdr>
        </w:div>
        <w:div w:id="1119452982">
          <w:marLeft w:val="1166"/>
          <w:marRight w:val="0"/>
          <w:marTop w:val="100"/>
          <w:marBottom w:val="0"/>
          <w:divBdr>
            <w:top w:val="none" w:sz="0" w:space="0" w:color="auto"/>
            <w:left w:val="none" w:sz="0" w:space="0" w:color="auto"/>
            <w:bottom w:val="none" w:sz="0" w:space="0" w:color="auto"/>
            <w:right w:val="none" w:sz="0" w:space="0" w:color="auto"/>
          </w:divBdr>
        </w:div>
        <w:div w:id="718241389">
          <w:marLeft w:val="1166"/>
          <w:marRight w:val="0"/>
          <w:marTop w:val="100"/>
          <w:marBottom w:val="0"/>
          <w:divBdr>
            <w:top w:val="none" w:sz="0" w:space="0" w:color="auto"/>
            <w:left w:val="none" w:sz="0" w:space="0" w:color="auto"/>
            <w:bottom w:val="none" w:sz="0" w:space="0" w:color="auto"/>
            <w:right w:val="none" w:sz="0" w:space="0" w:color="auto"/>
          </w:divBdr>
        </w:div>
        <w:div w:id="408117230">
          <w:marLeft w:val="547"/>
          <w:marRight w:val="0"/>
          <w:marTop w:val="120"/>
          <w:marBottom w:val="0"/>
          <w:divBdr>
            <w:top w:val="none" w:sz="0" w:space="0" w:color="auto"/>
            <w:left w:val="none" w:sz="0" w:space="0" w:color="auto"/>
            <w:bottom w:val="none" w:sz="0" w:space="0" w:color="auto"/>
            <w:right w:val="none" w:sz="0" w:space="0" w:color="auto"/>
          </w:divBdr>
        </w:div>
        <w:div w:id="1366833525">
          <w:marLeft w:val="547"/>
          <w:marRight w:val="0"/>
          <w:marTop w:val="120"/>
          <w:marBottom w:val="0"/>
          <w:divBdr>
            <w:top w:val="none" w:sz="0" w:space="0" w:color="auto"/>
            <w:left w:val="none" w:sz="0" w:space="0" w:color="auto"/>
            <w:bottom w:val="none" w:sz="0" w:space="0" w:color="auto"/>
            <w:right w:val="none" w:sz="0" w:space="0" w:color="auto"/>
          </w:divBdr>
        </w:div>
      </w:divsChild>
    </w:div>
    <w:div w:id="1288706737">
      <w:bodyDiv w:val="1"/>
      <w:marLeft w:val="0"/>
      <w:marRight w:val="0"/>
      <w:marTop w:val="0"/>
      <w:marBottom w:val="0"/>
      <w:divBdr>
        <w:top w:val="none" w:sz="0" w:space="0" w:color="auto"/>
        <w:left w:val="none" w:sz="0" w:space="0" w:color="auto"/>
        <w:bottom w:val="none" w:sz="0" w:space="0" w:color="auto"/>
        <w:right w:val="none" w:sz="0" w:space="0" w:color="auto"/>
      </w:divBdr>
      <w:divsChild>
        <w:div w:id="1666278146">
          <w:marLeft w:val="446"/>
          <w:marRight w:val="0"/>
          <w:marTop w:val="0"/>
          <w:marBottom w:val="0"/>
          <w:divBdr>
            <w:top w:val="none" w:sz="0" w:space="0" w:color="auto"/>
            <w:left w:val="none" w:sz="0" w:space="0" w:color="auto"/>
            <w:bottom w:val="none" w:sz="0" w:space="0" w:color="auto"/>
            <w:right w:val="none" w:sz="0" w:space="0" w:color="auto"/>
          </w:divBdr>
        </w:div>
        <w:div w:id="1248422641">
          <w:marLeft w:val="1267"/>
          <w:marRight w:val="0"/>
          <w:marTop w:val="0"/>
          <w:marBottom w:val="0"/>
          <w:divBdr>
            <w:top w:val="none" w:sz="0" w:space="0" w:color="auto"/>
            <w:left w:val="none" w:sz="0" w:space="0" w:color="auto"/>
            <w:bottom w:val="none" w:sz="0" w:space="0" w:color="auto"/>
            <w:right w:val="none" w:sz="0" w:space="0" w:color="auto"/>
          </w:divBdr>
        </w:div>
        <w:div w:id="2015722796">
          <w:marLeft w:val="1267"/>
          <w:marRight w:val="0"/>
          <w:marTop w:val="0"/>
          <w:marBottom w:val="0"/>
          <w:divBdr>
            <w:top w:val="none" w:sz="0" w:space="0" w:color="auto"/>
            <w:left w:val="none" w:sz="0" w:space="0" w:color="auto"/>
            <w:bottom w:val="none" w:sz="0" w:space="0" w:color="auto"/>
            <w:right w:val="none" w:sz="0" w:space="0" w:color="auto"/>
          </w:divBdr>
        </w:div>
        <w:div w:id="2094861040">
          <w:marLeft w:val="1267"/>
          <w:marRight w:val="0"/>
          <w:marTop w:val="0"/>
          <w:marBottom w:val="0"/>
          <w:divBdr>
            <w:top w:val="none" w:sz="0" w:space="0" w:color="auto"/>
            <w:left w:val="none" w:sz="0" w:space="0" w:color="auto"/>
            <w:bottom w:val="none" w:sz="0" w:space="0" w:color="auto"/>
            <w:right w:val="none" w:sz="0" w:space="0" w:color="auto"/>
          </w:divBdr>
        </w:div>
        <w:div w:id="829251162">
          <w:marLeft w:val="1987"/>
          <w:marRight w:val="0"/>
          <w:marTop w:val="0"/>
          <w:marBottom w:val="0"/>
          <w:divBdr>
            <w:top w:val="none" w:sz="0" w:space="0" w:color="auto"/>
            <w:left w:val="none" w:sz="0" w:space="0" w:color="auto"/>
            <w:bottom w:val="none" w:sz="0" w:space="0" w:color="auto"/>
            <w:right w:val="none" w:sz="0" w:space="0" w:color="auto"/>
          </w:divBdr>
        </w:div>
        <w:div w:id="835651148">
          <w:marLeft w:val="1987"/>
          <w:marRight w:val="0"/>
          <w:marTop w:val="0"/>
          <w:marBottom w:val="0"/>
          <w:divBdr>
            <w:top w:val="none" w:sz="0" w:space="0" w:color="auto"/>
            <w:left w:val="none" w:sz="0" w:space="0" w:color="auto"/>
            <w:bottom w:val="none" w:sz="0" w:space="0" w:color="auto"/>
            <w:right w:val="none" w:sz="0" w:space="0" w:color="auto"/>
          </w:divBdr>
        </w:div>
        <w:div w:id="183442269">
          <w:marLeft w:val="1267"/>
          <w:marRight w:val="0"/>
          <w:marTop w:val="0"/>
          <w:marBottom w:val="0"/>
          <w:divBdr>
            <w:top w:val="none" w:sz="0" w:space="0" w:color="auto"/>
            <w:left w:val="none" w:sz="0" w:space="0" w:color="auto"/>
            <w:bottom w:val="none" w:sz="0" w:space="0" w:color="auto"/>
            <w:right w:val="none" w:sz="0" w:space="0" w:color="auto"/>
          </w:divBdr>
        </w:div>
      </w:divsChild>
    </w:div>
    <w:div w:id="1308168196">
      <w:bodyDiv w:val="1"/>
      <w:marLeft w:val="0"/>
      <w:marRight w:val="0"/>
      <w:marTop w:val="0"/>
      <w:marBottom w:val="0"/>
      <w:divBdr>
        <w:top w:val="none" w:sz="0" w:space="0" w:color="auto"/>
        <w:left w:val="none" w:sz="0" w:space="0" w:color="auto"/>
        <w:bottom w:val="none" w:sz="0" w:space="0" w:color="auto"/>
        <w:right w:val="none" w:sz="0" w:space="0" w:color="auto"/>
      </w:divBdr>
      <w:divsChild>
        <w:div w:id="990017099">
          <w:marLeft w:val="547"/>
          <w:marRight w:val="0"/>
          <w:marTop w:val="120"/>
          <w:marBottom w:val="0"/>
          <w:divBdr>
            <w:top w:val="none" w:sz="0" w:space="0" w:color="auto"/>
            <w:left w:val="none" w:sz="0" w:space="0" w:color="auto"/>
            <w:bottom w:val="none" w:sz="0" w:space="0" w:color="auto"/>
            <w:right w:val="none" w:sz="0" w:space="0" w:color="auto"/>
          </w:divBdr>
        </w:div>
        <w:div w:id="2053841757">
          <w:marLeft w:val="547"/>
          <w:marRight w:val="0"/>
          <w:marTop w:val="120"/>
          <w:marBottom w:val="0"/>
          <w:divBdr>
            <w:top w:val="none" w:sz="0" w:space="0" w:color="auto"/>
            <w:left w:val="none" w:sz="0" w:space="0" w:color="auto"/>
            <w:bottom w:val="none" w:sz="0" w:space="0" w:color="auto"/>
            <w:right w:val="none" w:sz="0" w:space="0" w:color="auto"/>
          </w:divBdr>
        </w:div>
        <w:div w:id="816607323">
          <w:marLeft w:val="1166"/>
          <w:marRight w:val="0"/>
          <w:marTop w:val="100"/>
          <w:marBottom w:val="0"/>
          <w:divBdr>
            <w:top w:val="none" w:sz="0" w:space="0" w:color="auto"/>
            <w:left w:val="none" w:sz="0" w:space="0" w:color="auto"/>
            <w:bottom w:val="none" w:sz="0" w:space="0" w:color="auto"/>
            <w:right w:val="none" w:sz="0" w:space="0" w:color="auto"/>
          </w:divBdr>
        </w:div>
        <w:div w:id="591547950">
          <w:marLeft w:val="1166"/>
          <w:marRight w:val="0"/>
          <w:marTop w:val="100"/>
          <w:marBottom w:val="0"/>
          <w:divBdr>
            <w:top w:val="none" w:sz="0" w:space="0" w:color="auto"/>
            <w:left w:val="none" w:sz="0" w:space="0" w:color="auto"/>
            <w:bottom w:val="none" w:sz="0" w:space="0" w:color="auto"/>
            <w:right w:val="none" w:sz="0" w:space="0" w:color="auto"/>
          </w:divBdr>
        </w:div>
      </w:divsChild>
    </w:div>
    <w:div w:id="1314529825">
      <w:bodyDiv w:val="1"/>
      <w:marLeft w:val="0"/>
      <w:marRight w:val="0"/>
      <w:marTop w:val="0"/>
      <w:marBottom w:val="0"/>
      <w:divBdr>
        <w:top w:val="none" w:sz="0" w:space="0" w:color="auto"/>
        <w:left w:val="none" w:sz="0" w:space="0" w:color="auto"/>
        <w:bottom w:val="none" w:sz="0" w:space="0" w:color="auto"/>
        <w:right w:val="none" w:sz="0" w:space="0" w:color="auto"/>
      </w:divBdr>
    </w:div>
    <w:div w:id="1316031300">
      <w:bodyDiv w:val="1"/>
      <w:marLeft w:val="0"/>
      <w:marRight w:val="0"/>
      <w:marTop w:val="0"/>
      <w:marBottom w:val="0"/>
      <w:divBdr>
        <w:top w:val="none" w:sz="0" w:space="0" w:color="auto"/>
        <w:left w:val="none" w:sz="0" w:space="0" w:color="auto"/>
        <w:bottom w:val="none" w:sz="0" w:space="0" w:color="auto"/>
        <w:right w:val="none" w:sz="0" w:space="0" w:color="auto"/>
      </w:divBdr>
    </w:div>
    <w:div w:id="1322273312">
      <w:bodyDiv w:val="1"/>
      <w:marLeft w:val="0"/>
      <w:marRight w:val="0"/>
      <w:marTop w:val="0"/>
      <w:marBottom w:val="0"/>
      <w:divBdr>
        <w:top w:val="none" w:sz="0" w:space="0" w:color="auto"/>
        <w:left w:val="none" w:sz="0" w:space="0" w:color="auto"/>
        <w:bottom w:val="none" w:sz="0" w:space="0" w:color="auto"/>
        <w:right w:val="none" w:sz="0" w:space="0" w:color="auto"/>
      </w:divBdr>
      <w:divsChild>
        <w:div w:id="1033774714">
          <w:marLeft w:val="446"/>
          <w:marRight w:val="0"/>
          <w:marTop w:val="0"/>
          <w:marBottom w:val="0"/>
          <w:divBdr>
            <w:top w:val="none" w:sz="0" w:space="0" w:color="auto"/>
            <w:left w:val="none" w:sz="0" w:space="0" w:color="auto"/>
            <w:bottom w:val="none" w:sz="0" w:space="0" w:color="auto"/>
            <w:right w:val="none" w:sz="0" w:space="0" w:color="auto"/>
          </w:divBdr>
        </w:div>
        <w:div w:id="2146045607">
          <w:marLeft w:val="1267"/>
          <w:marRight w:val="0"/>
          <w:marTop w:val="0"/>
          <w:marBottom w:val="0"/>
          <w:divBdr>
            <w:top w:val="none" w:sz="0" w:space="0" w:color="auto"/>
            <w:left w:val="none" w:sz="0" w:space="0" w:color="auto"/>
            <w:bottom w:val="none" w:sz="0" w:space="0" w:color="auto"/>
            <w:right w:val="none" w:sz="0" w:space="0" w:color="auto"/>
          </w:divBdr>
        </w:div>
        <w:div w:id="28922198">
          <w:marLeft w:val="1267"/>
          <w:marRight w:val="0"/>
          <w:marTop w:val="0"/>
          <w:marBottom w:val="0"/>
          <w:divBdr>
            <w:top w:val="none" w:sz="0" w:space="0" w:color="auto"/>
            <w:left w:val="none" w:sz="0" w:space="0" w:color="auto"/>
            <w:bottom w:val="none" w:sz="0" w:space="0" w:color="auto"/>
            <w:right w:val="none" w:sz="0" w:space="0" w:color="auto"/>
          </w:divBdr>
        </w:div>
        <w:div w:id="1960793210">
          <w:marLeft w:val="1267"/>
          <w:marRight w:val="0"/>
          <w:marTop w:val="0"/>
          <w:marBottom w:val="0"/>
          <w:divBdr>
            <w:top w:val="none" w:sz="0" w:space="0" w:color="auto"/>
            <w:left w:val="none" w:sz="0" w:space="0" w:color="auto"/>
            <w:bottom w:val="none" w:sz="0" w:space="0" w:color="auto"/>
            <w:right w:val="none" w:sz="0" w:space="0" w:color="auto"/>
          </w:divBdr>
        </w:div>
        <w:div w:id="640691918">
          <w:marLeft w:val="1987"/>
          <w:marRight w:val="0"/>
          <w:marTop w:val="0"/>
          <w:marBottom w:val="0"/>
          <w:divBdr>
            <w:top w:val="none" w:sz="0" w:space="0" w:color="auto"/>
            <w:left w:val="none" w:sz="0" w:space="0" w:color="auto"/>
            <w:bottom w:val="none" w:sz="0" w:space="0" w:color="auto"/>
            <w:right w:val="none" w:sz="0" w:space="0" w:color="auto"/>
          </w:divBdr>
        </w:div>
        <w:div w:id="1491870375">
          <w:marLeft w:val="1987"/>
          <w:marRight w:val="0"/>
          <w:marTop w:val="0"/>
          <w:marBottom w:val="0"/>
          <w:divBdr>
            <w:top w:val="none" w:sz="0" w:space="0" w:color="auto"/>
            <w:left w:val="none" w:sz="0" w:space="0" w:color="auto"/>
            <w:bottom w:val="none" w:sz="0" w:space="0" w:color="auto"/>
            <w:right w:val="none" w:sz="0" w:space="0" w:color="auto"/>
          </w:divBdr>
        </w:div>
        <w:div w:id="1944651999">
          <w:marLeft w:val="1987"/>
          <w:marRight w:val="0"/>
          <w:marTop w:val="0"/>
          <w:marBottom w:val="0"/>
          <w:divBdr>
            <w:top w:val="none" w:sz="0" w:space="0" w:color="auto"/>
            <w:left w:val="none" w:sz="0" w:space="0" w:color="auto"/>
            <w:bottom w:val="none" w:sz="0" w:space="0" w:color="auto"/>
            <w:right w:val="none" w:sz="0" w:space="0" w:color="auto"/>
          </w:divBdr>
        </w:div>
      </w:divsChild>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333534031">
      <w:bodyDiv w:val="1"/>
      <w:marLeft w:val="0"/>
      <w:marRight w:val="0"/>
      <w:marTop w:val="0"/>
      <w:marBottom w:val="0"/>
      <w:divBdr>
        <w:top w:val="none" w:sz="0" w:space="0" w:color="auto"/>
        <w:left w:val="none" w:sz="0" w:space="0" w:color="auto"/>
        <w:bottom w:val="none" w:sz="0" w:space="0" w:color="auto"/>
        <w:right w:val="none" w:sz="0" w:space="0" w:color="auto"/>
      </w:divBdr>
      <w:divsChild>
        <w:div w:id="1270352353">
          <w:marLeft w:val="547"/>
          <w:marRight w:val="0"/>
          <w:marTop w:val="96"/>
          <w:marBottom w:val="0"/>
          <w:divBdr>
            <w:top w:val="none" w:sz="0" w:space="0" w:color="auto"/>
            <w:left w:val="none" w:sz="0" w:space="0" w:color="auto"/>
            <w:bottom w:val="none" w:sz="0" w:space="0" w:color="auto"/>
            <w:right w:val="none" w:sz="0" w:space="0" w:color="auto"/>
          </w:divBdr>
        </w:div>
        <w:div w:id="1411777582">
          <w:marLeft w:val="994"/>
          <w:marRight w:val="0"/>
          <w:marTop w:val="0"/>
          <w:marBottom w:val="0"/>
          <w:divBdr>
            <w:top w:val="none" w:sz="0" w:space="0" w:color="auto"/>
            <w:left w:val="none" w:sz="0" w:space="0" w:color="auto"/>
            <w:bottom w:val="none" w:sz="0" w:space="0" w:color="auto"/>
            <w:right w:val="none" w:sz="0" w:space="0" w:color="auto"/>
          </w:divBdr>
        </w:div>
      </w:divsChild>
    </w:div>
    <w:div w:id="135025418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53">
          <w:marLeft w:val="576"/>
          <w:marRight w:val="0"/>
          <w:marTop w:val="128"/>
          <w:marBottom w:val="0"/>
          <w:divBdr>
            <w:top w:val="none" w:sz="0" w:space="0" w:color="auto"/>
            <w:left w:val="none" w:sz="0" w:space="0" w:color="auto"/>
            <w:bottom w:val="none" w:sz="0" w:space="0" w:color="auto"/>
            <w:right w:val="none" w:sz="0" w:space="0" w:color="auto"/>
          </w:divBdr>
        </w:div>
        <w:div w:id="1266310333">
          <w:marLeft w:val="1339"/>
          <w:marRight w:val="0"/>
          <w:marTop w:val="107"/>
          <w:marBottom w:val="0"/>
          <w:divBdr>
            <w:top w:val="none" w:sz="0" w:space="0" w:color="auto"/>
            <w:left w:val="none" w:sz="0" w:space="0" w:color="auto"/>
            <w:bottom w:val="none" w:sz="0" w:space="0" w:color="auto"/>
            <w:right w:val="none" w:sz="0" w:space="0" w:color="auto"/>
          </w:divBdr>
        </w:div>
      </w:divsChild>
    </w:div>
    <w:div w:id="1350913585">
      <w:bodyDiv w:val="1"/>
      <w:marLeft w:val="0"/>
      <w:marRight w:val="0"/>
      <w:marTop w:val="0"/>
      <w:marBottom w:val="0"/>
      <w:divBdr>
        <w:top w:val="none" w:sz="0" w:space="0" w:color="auto"/>
        <w:left w:val="none" w:sz="0" w:space="0" w:color="auto"/>
        <w:bottom w:val="none" w:sz="0" w:space="0" w:color="auto"/>
        <w:right w:val="none" w:sz="0" w:space="0" w:color="auto"/>
      </w:divBdr>
      <w:divsChild>
        <w:div w:id="1565720661">
          <w:marLeft w:val="547"/>
          <w:marRight w:val="0"/>
          <w:marTop w:val="96"/>
          <w:marBottom w:val="0"/>
          <w:divBdr>
            <w:top w:val="none" w:sz="0" w:space="0" w:color="auto"/>
            <w:left w:val="none" w:sz="0" w:space="0" w:color="auto"/>
            <w:bottom w:val="none" w:sz="0" w:space="0" w:color="auto"/>
            <w:right w:val="none" w:sz="0" w:space="0" w:color="auto"/>
          </w:divBdr>
        </w:div>
      </w:divsChild>
    </w:div>
    <w:div w:id="1355882951">
      <w:bodyDiv w:val="1"/>
      <w:marLeft w:val="0"/>
      <w:marRight w:val="0"/>
      <w:marTop w:val="0"/>
      <w:marBottom w:val="0"/>
      <w:divBdr>
        <w:top w:val="none" w:sz="0" w:space="0" w:color="auto"/>
        <w:left w:val="none" w:sz="0" w:space="0" w:color="auto"/>
        <w:bottom w:val="none" w:sz="0" w:space="0" w:color="auto"/>
        <w:right w:val="none" w:sz="0" w:space="0" w:color="auto"/>
      </w:divBdr>
      <w:divsChild>
        <w:div w:id="1492410900">
          <w:marLeft w:val="547"/>
          <w:marRight w:val="0"/>
          <w:marTop w:val="96"/>
          <w:marBottom w:val="0"/>
          <w:divBdr>
            <w:top w:val="none" w:sz="0" w:space="0" w:color="auto"/>
            <w:left w:val="none" w:sz="0" w:space="0" w:color="auto"/>
            <w:bottom w:val="none" w:sz="0" w:space="0" w:color="auto"/>
            <w:right w:val="none" w:sz="0" w:space="0" w:color="auto"/>
          </w:divBdr>
        </w:div>
      </w:divsChild>
    </w:div>
    <w:div w:id="1366059082">
      <w:bodyDiv w:val="1"/>
      <w:marLeft w:val="0"/>
      <w:marRight w:val="0"/>
      <w:marTop w:val="0"/>
      <w:marBottom w:val="0"/>
      <w:divBdr>
        <w:top w:val="none" w:sz="0" w:space="0" w:color="auto"/>
        <w:left w:val="none" w:sz="0" w:space="0" w:color="auto"/>
        <w:bottom w:val="none" w:sz="0" w:space="0" w:color="auto"/>
        <w:right w:val="none" w:sz="0" w:space="0" w:color="auto"/>
      </w:divBdr>
    </w:div>
    <w:div w:id="1369259888">
      <w:bodyDiv w:val="1"/>
      <w:marLeft w:val="0"/>
      <w:marRight w:val="0"/>
      <w:marTop w:val="0"/>
      <w:marBottom w:val="0"/>
      <w:divBdr>
        <w:top w:val="none" w:sz="0" w:space="0" w:color="auto"/>
        <w:left w:val="none" w:sz="0" w:space="0" w:color="auto"/>
        <w:bottom w:val="none" w:sz="0" w:space="0" w:color="auto"/>
        <w:right w:val="none" w:sz="0" w:space="0" w:color="auto"/>
      </w:divBdr>
      <w:divsChild>
        <w:div w:id="56170153">
          <w:marLeft w:val="547"/>
          <w:marRight w:val="0"/>
          <w:marTop w:val="0"/>
          <w:marBottom w:val="0"/>
          <w:divBdr>
            <w:top w:val="none" w:sz="0" w:space="0" w:color="auto"/>
            <w:left w:val="none" w:sz="0" w:space="0" w:color="auto"/>
            <w:bottom w:val="none" w:sz="0" w:space="0" w:color="auto"/>
            <w:right w:val="none" w:sz="0" w:space="0" w:color="auto"/>
          </w:divBdr>
        </w:div>
        <w:div w:id="1041831003">
          <w:marLeft w:val="720"/>
          <w:marRight w:val="0"/>
          <w:marTop w:val="0"/>
          <w:marBottom w:val="0"/>
          <w:divBdr>
            <w:top w:val="none" w:sz="0" w:space="0" w:color="auto"/>
            <w:left w:val="none" w:sz="0" w:space="0" w:color="auto"/>
            <w:bottom w:val="none" w:sz="0" w:space="0" w:color="auto"/>
            <w:right w:val="none" w:sz="0" w:space="0" w:color="auto"/>
          </w:divBdr>
        </w:div>
        <w:div w:id="260917233">
          <w:marLeft w:val="547"/>
          <w:marRight w:val="0"/>
          <w:marTop w:val="0"/>
          <w:marBottom w:val="0"/>
          <w:divBdr>
            <w:top w:val="none" w:sz="0" w:space="0" w:color="auto"/>
            <w:left w:val="none" w:sz="0" w:space="0" w:color="auto"/>
            <w:bottom w:val="none" w:sz="0" w:space="0" w:color="auto"/>
            <w:right w:val="none" w:sz="0" w:space="0" w:color="auto"/>
          </w:divBdr>
        </w:div>
        <w:div w:id="185096746">
          <w:marLeft w:val="547"/>
          <w:marRight w:val="0"/>
          <w:marTop w:val="0"/>
          <w:marBottom w:val="0"/>
          <w:divBdr>
            <w:top w:val="none" w:sz="0" w:space="0" w:color="auto"/>
            <w:left w:val="none" w:sz="0" w:space="0" w:color="auto"/>
            <w:bottom w:val="none" w:sz="0" w:space="0" w:color="auto"/>
            <w:right w:val="none" w:sz="0" w:space="0" w:color="auto"/>
          </w:divBdr>
        </w:div>
        <w:div w:id="304045922">
          <w:marLeft w:val="547"/>
          <w:marRight w:val="0"/>
          <w:marTop w:val="0"/>
          <w:marBottom w:val="0"/>
          <w:divBdr>
            <w:top w:val="none" w:sz="0" w:space="0" w:color="auto"/>
            <w:left w:val="none" w:sz="0" w:space="0" w:color="auto"/>
            <w:bottom w:val="none" w:sz="0" w:space="0" w:color="auto"/>
            <w:right w:val="none" w:sz="0" w:space="0" w:color="auto"/>
          </w:divBdr>
        </w:div>
        <w:div w:id="1940596775">
          <w:marLeft w:val="994"/>
          <w:marRight w:val="0"/>
          <w:marTop w:val="0"/>
          <w:marBottom w:val="0"/>
          <w:divBdr>
            <w:top w:val="none" w:sz="0" w:space="0" w:color="auto"/>
            <w:left w:val="none" w:sz="0" w:space="0" w:color="auto"/>
            <w:bottom w:val="none" w:sz="0" w:space="0" w:color="auto"/>
            <w:right w:val="none" w:sz="0" w:space="0" w:color="auto"/>
          </w:divBdr>
        </w:div>
        <w:div w:id="803036387">
          <w:marLeft w:val="994"/>
          <w:marRight w:val="0"/>
          <w:marTop w:val="0"/>
          <w:marBottom w:val="0"/>
          <w:divBdr>
            <w:top w:val="none" w:sz="0" w:space="0" w:color="auto"/>
            <w:left w:val="none" w:sz="0" w:space="0" w:color="auto"/>
            <w:bottom w:val="none" w:sz="0" w:space="0" w:color="auto"/>
            <w:right w:val="none" w:sz="0" w:space="0" w:color="auto"/>
          </w:divBdr>
        </w:div>
        <w:div w:id="1887569052">
          <w:marLeft w:val="994"/>
          <w:marRight w:val="0"/>
          <w:marTop w:val="0"/>
          <w:marBottom w:val="0"/>
          <w:divBdr>
            <w:top w:val="none" w:sz="0" w:space="0" w:color="auto"/>
            <w:left w:val="none" w:sz="0" w:space="0" w:color="auto"/>
            <w:bottom w:val="none" w:sz="0" w:space="0" w:color="auto"/>
            <w:right w:val="none" w:sz="0" w:space="0" w:color="auto"/>
          </w:divBdr>
        </w:div>
      </w:divsChild>
    </w:div>
    <w:div w:id="1380977930">
      <w:bodyDiv w:val="1"/>
      <w:marLeft w:val="0"/>
      <w:marRight w:val="0"/>
      <w:marTop w:val="0"/>
      <w:marBottom w:val="0"/>
      <w:divBdr>
        <w:top w:val="none" w:sz="0" w:space="0" w:color="auto"/>
        <w:left w:val="none" w:sz="0" w:space="0" w:color="auto"/>
        <w:bottom w:val="none" w:sz="0" w:space="0" w:color="auto"/>
        <w:right w:val="none" w:sz="0" w:space="0" w:color="auto"/>
      </w:divBdr>
      <w:divsChild>
        <w:div w:id="239100268">
          <w:marLeft w:val="547"/>
          <w:marRight w:val="0"/>
          <w:marTop w:val="120"/>
          <w:marBottom w:val="0"/>
          <w:divBdr>
            <w:top w:val="none" w:sz="0" w:space="0" w:color="auto"/>
            <w:left w:val="none" w:sz="0" w:space="0" w:color="auto"/>
            <w:bottom w:val="none" w:sz="0" w:space="0" w:color="auto"/>
            <w:right w:val="none" w:sz="0" w:space="0" w:color="auto"/>
          </w:divBdr>
        </w:div>
        <w:div w:id="951322496">
          <w:marLeft w:val="1166"/>
          <w:marRight w:val="0"/>
          <w:marTop w:val="100"/>
          <w:marBottom w:val="0"/>
          <w:divBdr>
            <w:top w:val="none" w:sz="0" w:space="0" w:color="auto"/>
            <w:left w:val="none" w:sz="0" w:space="0" w:color="auto"/>
            <w:bottom w:val="none" w:sz="0" w:space="0" w:color="auto"/>
            <w:right w:val="none" w:sz="0" w:space="0" w:color="auto"/>
          </w:divBdr>
        </w:div>
      </w:divsChild>
    </w:div>
    <w:div w:id="1387223666">
      <w:bodyDiv w:val="1"/>
      <w:marLeft w:val="0"/>
      <w:marRight w:val="0"/>
      <w:marTop w:val="0"/>
      <w:marBottom w:val="0"/>
      <w:divBdr>
        <w:top w:val="none" w:sz="0" w:space="0" w:color="auto"/>
        <w:left w:val="none" w:sz="0" w:space="0" w:color="auto"/>
        <w:bottom w:val="none" w:sz="0" w:space="0" w:color="auto"/>
        <w:right w:val="none" w:sz="0" w:space="0" w:color="auto"/>
      </w:divBdr>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19325697">
      <w:bodyDiv w:val="1"/>
      <w:marLeft w:val="0"/>
      <w:marRight w:val="0"/>
      <w:marTop w:val="0"/>
      <w:marBottom w:val="0"/>
      <w:divBdr>
        <w:top w:val="none" w:sz="0" w:space="0" w:color="auto"/>
        <w:left w:val="none" w:sz="0" w:space="0" w:color="auto"/>
        <w:bottom w:val="none" w:sz="0" w:space="0" w:color="auto"/>
        <w:right w:val="none" w:sz="0" w:space="0" w:color="auto"/>
      </w:divBdr>
      <w:divsChild>
        <w:div w:id="767653931">
          <w:marLeft w:val="547"/>
          <w:marRight w:val="0"/>
          <w:marTop w:val="115"/>
          <w:marBottom w:val="0"/>
          <w:divBdr>
            <w:top w:val="none" w:sz="0" w:space="0" w:color="auto"/>
            <w:left w:val="none" w:sz="0" w:space="0" w:color="auto"/>
            <w:bottom w:val="none" w:sz="0" w:space="0" w:color="auto"/>
            <w:right w:val="none" w:sz="0" w:space="0" w:color="auto"/>
          </w:divBdr>
        </w:div>
        <w:div w:id="1484588862">
          <w:marLeft w:val="1166"/>
          <w:marRight w:val="0"/>
          <w:marTop w:val="96"/>
          <w:marBottom w:val="0"/>
          <w:divBdr>
            <w:top w:val="none" w:sz="0" w:space="0" w:color="auto"/>
            <w:left w:val="none" w:sz="0" w:space="0" w:color="auto"/>
            <w:bottom w:val="none" w:sz="0" w:space="0" w:color="auto"/>
            <w:right w:val="none" w:sz="0" w:space="0" w:color="auto"/>
          </w:divBdr>
        </w:div>
        <w:div w:id="2022463782">
          <w:marLeft w:val="1166"/>
          <w:marRight w:val="0"/>
          <w:marTop w:val="96"/>
          <w:marBottom w:val="0"/>
          <w:divBdr>
            <w:top w:val="none" w:sz="0" w:space="0" w:color="auto"/>
            <w:left w:val="none" w:sz="0" w:space="0" w:color="auto"/>
            <w:bottom w:val="none" w:sz="0" w:space="0" w:color="auto"/>
            <w:right w:val="none" w:sz="0" w:space="0" w:color="auto"/>
          </w:divBdr>
        </w:div>
        <w:div w:id="1131678758">
          <w:marLeft w:val="1166"/>
          <w:marRight w:val="0"/>
          <w:marTop w:val="96"/>
          <w:marBottom w:val="0"/>
          <w:divBdr>
            <w:top w:val="none" w:sz="0" w:space="0" w:color="auto"/>
            <w:left w:val="none" w:sz="0" w:space="0" w:color="auto"/>
            <w:bottom w:val="none" w:sz="0" w:space="0" w:color="auto"/>
            <w:right w:val="none" w:sz="0" w:space="0" w:color="auto"/>
          </w:divBdr>
        </w:div>
        <w:div w:id="258955086">
          <w:marLeft w:val="1166"/>
          <w:marRight w:val="0"/>
          <w:marTop w:val="96"/>
          <w:marBottom w:val="0"/>
          <w:divBdr>
            <w:top w:val="none" w:sz="0" w:space="0" w:color="auto"/>
            <w:left w:val="none" w:sz="0" w:space="0" w:color="auto"/>
            <w:bottom w:val="none" w:sz="0" w:space="0" w:color="auto"/>
            <w:right w:val="none" w:sz="0" w:space="0" w:color="auto"/>
          </w:divBdr>
        </w:div>
        <w:div w:id="803044550">
          <w:marLeft w:val="1166"/>
          <w:marRight w:val="0"/>
          <w:marTop w:val="96"/>
          <w:marBottom w:val="0"/>
          <w:divBdr>
            <w:top w:val="none" w:sz="0" w:space="0" w:color="auto"/>
            <w:left w:val="none" w:sz="0" w:space="0" w:color="auto"/>
            <w:bottom w:val="none" w:sz="0" w:space="0" w:color="auto"/>
            <w:right w:val="none" w:sz="0" w:space="0" w:color="auto"/>
          </w:divBdr>
        </w:div>
      </w:divsChild>
    </w:div>
    <w:div w:id="1420523640">
      <w:bodyDiv w:val="1"/>
      <w:marLeft w:val="0"/>
      <w:marRight w:val="0"/>
      <w:marTop w:val="0"/>
      <w:marBottom w:val="0"/>
      <w:divBdr>
        <w:top w:val="none" w:sz="0" w:space="0" w:color="auto"/>
        <w:left w:val="none" w:sz="0" w:space="0" w:color="auto"/>
        <w:bottom w:val="none" w:sz="0" w:space="0" w:color="auto"/>
        <w:right w:val="none" w:sz="0" w:space="0" w:color="auto"/>
      </w:divBdr>
      <w:divsChild>
        <w:div w:id="2144082455">
          <w:marLeft w:val="547"/>
          <w:marRight w:val="0"/>
          <w:marTop w:val="0"/>
          <w:marBottom w:val="0"/>
          <w:divBdr>
            <w:top w:val="none" w:sz="0" w:space="0" w:color="auto"/>
            <w:left w:val="none" w:sz="0" w:space="0" w:color="auto"/>
            <w:bottom w:val="none" w:sz="0" w:space="0" w:color="auto"/>
            <w:right w:val="none" w:sz="0" w:space="0" w:color="auto"/>
          </w:divBdr>
        </w:div>
        <w:div w:id="1675842556">
          <w:marLeft w:val="720"/>
          <w:marRight w:val="0"/>
          <w:marTop w:val="0"/>
          <w:marBottom w:val="0"/>
          <w:divBdr>
            <w:top w:val="none" w:sz="0" w:space="0" w:color="auto"/>
            <w:left w:val="none" w:sz="0" w:space="0" w:color="auto"/>
            <w:bottom w:val="none" w:sz="0" w:space="0" w:color="auto"/>
            <w:right w:val="none" w:sz="0" w:space="0" w:color="auto"/>
          </w:divBdr>
        </w:div>
        <w:div w:id="1997957815">
          <w:marLeft w:val="547"/>
          <w:marRight w:val="0"/>
          <w:marTop w:val="0"/>
          <w:marBottom w:val="0"/>
          <w:divBdr>
            <w:top w:val="none" w:sz="0" w:space="0" w:color="auto"/>
            <w:left w:val="none" w:sz="0" w:space="0" w:color="auto"/>
            <w:bottom w:val="none" w:sz="0" w:space="0" w:color="auto"/>
            <w:right w:val="none" w:sz="0" w:space="0" w:color="auto"/>
          </w:divBdr>
        </w:div>
        <w:div w:id="1264221796">
          <w:marLeft w:val="547"/>
          <w:marRight w:val="0"/>
          <w:marTop w:val="0"/>
          <w:marBottom w:val="0"/>
          <w:divBdr>
            <w:top w:val="none" w:sz="0" w:space="0" w:color="auto"/>
            <w:left w:val="none" w:sz="0" w:space="0" w:color="auto"/>
            <w:bottom w:val="none" w:sz="0" w:space="0" w:color="auto"/>
            <w:right w:val="none" w:sz="0" w:space="0" w:color="auto"/>
          </w:divBdr>
        </w:div>
        <w:div w:id="949894003">
          <w:marLeft w:val="547"/>
          <w:marRight w:val="0"/>
          <w:marTop w:val="0"/>
          <w:marBottom w:val="0"/>
          <w:divBdr>
            <w:top w:val="none" w:sz="0" w:space="0" w:color="auto"/>
            <w:left w:val="none" w:sz="0" w:space="0" w:color="auto"/>
            <w:bottom w:val="none" w:sz="0" w:space="0" w:color="auto"/>
            <w:right w:val="none" w:sz="0" w:space="0" w:color="auto"/>
          </w:divBdr>
        </w:div>
        <w:div w:id="1188954493">
          <w:marLeft w:val="994"/>
          <w:marRight w:val="0"/>
          <w:marTop w:val="0"/>
          <w:marBottom w:val="0"/>
          <w:divBdr>
            <w:top w:val="none" w:sz="0" w:space="0" w:color="auto"/>
            <w:left w:val="none" w:sz="0" w:space="0" w:color="auto"/>
            <w:bottom w:val="none" w:sz="0" w:space="0" w:color="auto"/>
            <w:right w:val="none" w:sz="0" w:space="0" w:color="auto"/>
          </w:divBdr>
        </w:div>
        <w:div w:id="405227451">
          <w:marLeft w:val="994"/>
          <w:marRight w:val="0"/>
          <w:marTop w:val="0"/>
          <w:marBottom w:val="0"/>
          <w:divBdr>
            <w:top w:val="none" w:sz="0" w:space="0" w:color="auto"/>
            <w:left w:val="none" w:sz="0" w:space="0" w:color="auto"/>
            <w:bottom w:val="none" w:sz="0" w:space="0" w:color="auto"/>
            <w:right w:val="none" w:sz="0" w:space="0" w:color="auto"/>
          </w:divBdr>
        </w:div>
        <w:div w:id="874392044">
          <w:marLeft w:val="994"/>
          <w:marRight w:val="0"/>
          <w:marTop w:val="0"/>
          <w:marBottom w:val="0"/>
          <w:divBdr>
            <w:top w:val="none" w:sz="0" w:space="0" w:color="auto"/>
            <w:left w:val="none" w:sz="0" w:space="0" w:color="auto"/>
            <w:bottom w:val="none" w:sz="0" w:space="0" w:color="auto"/>
            <w:right w:val="none" w:sz="0" w:space="0" w:color="auto"/>
          </w:divBdr>
        </w:div>
      </w:divsChild>
    </w:div>
    <w:div w:id="1423531095">
      <w:bodyDiv w:val="1"/>
      <w:marLeft w:val="0"/>
      <w:marRight w:val="0"/>
      <w:marTop w:val="0"/>
      <w:marBottom w:val="0"/>
      <w:divBdr>
        <w:top w:val="none" w:sz="0" w:space="0" w:color="auto"/>
        <w:left w:val="none" w:sz="0" w:space="0" w:color="auto"/>
        <w:bottom w:val="none" w:sz="0" w:space="0" w:color="auto"/>
        <w:right w:val="none" w:sz="0" w:space="0" w:color="auto"/>
      </w:divBdr>
    </w:div>
    <w:div w:id="1427648213">
      <w:bodyDiv w:val="1"/>
      <w:marLeft w:val="0"/>
      <w:marRight w:val="0"/>
      <w:marTop w:val="0"/>
      <w:marBottom w:val="0"/>
      <w:divBdr>
        <w:top w:val="none" w:sz="0" w:space="0" w:color="auto"/>
        <w:left w:val="none" w:sz="0" w:space="0" w:color="auto"/>
        <w:bottom w:val="none" w:sz="0" w:space="0" w:color="auto"/>
        <w:right w:val="none" w:sz="0" w:space="0" w:color="auto"/>
      </w:divBdr>
    </w:div>
    <w:div w:id="1440178427">
      <w:bodyDiv w:val="1"/>
      <w:marLeft w:val="0"/>
      <w:marRight w:val="0"/>
      <w:marTop w:val="0"/>
      <w:marBottom w:val="0"/>
      <w:divBdr>
        <w:top w:val="none" w:sz="0" w:space="0" w:color="auto"/>
        <w:left w:val="none" w:sz="0" w:space="0" w:color="auto"/>
        <w:bottom w:val="none" w:sz="0" w:space="0" w:color="auto"/>
        <w:right w:val="none" w:sz="0" w:space="0" w:color="auto"/>
      </w:divBdr>
      <w:divsChild>
        <w:div w:id="1873491812">
          <w:marLeft w:val="547"/>
          <w:marRight w:val="0"/>
          <w:marTop w:val="120"/>
          <w:marBottom w:val="0"/>
          <w:divBdr>
            <w:top w:val="none" w:sz="0" w:space="0" w:color="auto"/>
            <w:left w:val="none" w:sz="0" w:space="0" w:color="auto"/>
            <w:bottom w:val="none" w:sz="0" w:space="0" w:color="auto"/>
            <w:right w:val="none" w:sz="0" w:space="0" w:color="auto"/>
          </w:divBdr>
        </w:div>
        <w:div w:id="1857957236">
          <w:marLeft w:val="1166"/>
          <w:marRight w:val="0"/>
          <w:marTop w:val="100"/>
          <w:marBottom w:val="0"/>
          <w:divBdr>
            <w:top w:val="none" w:sz="0" w:space="0" w:color="auto"/>
            <w:left w:val="none" w:sz="0" w:space="0" w:color="auto"/>
            <w:bottom w:val="none" w:sz="0" w:space="0" w:color="auto"/>
            <w:right w:val="none" w:sz="0" w:space="0" w:color="auto"/>
          </w:divBdr>
        </w:div>
        <w:div w:id="1743331940">
          <w:marLeft w:val="1166"/>
          <w:marRight w:val="0"/>
          <w:marTop w:val="100"/>
          <w:marBottom w:val="0"/>
          <w:divBdr>
            <w:top w:val="none" w:sz="0" w:space="0" w:color="auto"/>
            <w:left w:val="none" w:sz="0" w:space="0" w:color="auto"/>
            <w:bottom w:val="none" w:sz="0" w:space="0" w:color="auto"/>
            <w:right w:val="none" w:sz="0" w:space="0" w:color="auto"/>
          </w:divBdr>
        </w:div>
        <w:div w:id="43254681">
          <w:marLeft w:val="1166"/>
          <w:marRight w:val="0"/>
          <w:marTop w:val="100"/>
          <w:marBottom w:val="0"/>
          <w:divBdr>
            <w:top w:val="none" w:sz="0" w:space="0" w:color="auto"/>
            <w:left w:val="none" w:sz="0" w:space="0" w:color="auto"/>
            <w:bottom w:val="none" w:sz="0" w:space="0" w:color="auto"/>
            <w:right w:val="none" w:sz="0" w:space="0" w:color="auto"/>
          </w:divBdr>
        </w:div>
        <w:div w:id="70468865">
          <w:marLeft w:val="1166"/>
          <w:marRight w:val="0"/>
          <w:marTop w:val="100"/>
          <w:marBottom w:val="0"/>
          <w:divBdr>
            <w:top w:val="none" w:sz="0" w:space="0" w:color="auto"/>
            <w:left w:val="none" w:sz="0" w:space="0" w:color="auto"/>
            <w:bottom w:val="none" w:sz="0" w:space="0" w:color="auto"/>
            <w:right w:val="none" w:sz="0" w:space="0" w:color="auto"/>
          </w:divBdr>
        </w:div>
      </w:divsChild>
    </w:div>
    <w:div w:id="1453865096">
      <w:bodyDiv w:val="1"/>
      <w:marLeft w:val="0"/>
      <w:marRight w:val="0"/>
      <w:marTop w:val="0"/>
      <w:marBottom w:val="0"/>
      <w:divBdr>
        <w:top w:val="none" w:sz="0" w:space="0" w:color="auto"/>
        <w:left w:val="none" w:sz="0" w:space="0" w:color="auto"/>
        <w:bottom w:val="none" w:sz="0" w:space="0" w:color="auto"/>
        <w:right w:val="none" w:sz="0" w:space="0" w:color="auto"/>
      </w:divBdr>
      <w:divsChild>
        <w:div w:id="633951064">
          <w:marLeft w:val="547"/>
          <w:marRight w:val="0"/>
          <w:marTop w:val="115"/>
          <w:marBottom w:val="0"/>
          <w:divBdr>
            <w:top w:val="none" w:sz="0" w:space="0" w:color="auto"/>
            <w:left w:val="none" w:sz="0" w:space="0" w:color="auto"/>
            <w:bottom w:val="none" w:sz="0" w:space="0" w:color="auto"/>
            <w:right w:val="none" w:sz="0" w:space="0" w:color="auto"/>
          </w:divBdr>
        </w:div>
        <w:div w:id="146284935">
          <w:marLeft w:val="1166"/>
          <w:marRight w:val="0"/>
          <w:marTop w:val="96"/>
          <w:marBottom w:val="0"/>
          <w:divBdr>
            <w:top w:val="none" w:sz="0" w:space="0" w:color="auto"/>
            <w:left w:val="none" w:sz="0" w:space="0" w:color="auto"/>
            <w:bottom w:val="none" w:sz="0" w:space="0" w:color="auto"/>
            <w:right w:val="none" w:sz="0" w:space="0" w:color="auto"/>
          </w:divBdr>
        </w:div>
        <w:div w:id="1499425802">
          <w:marLeft w:val="1714"/>
          <w:marRight w:val="0"/>
          <w:marTop w:val="86"/>
          <w:marBottom w:val="0"/>
          <w:divBdr>
            <w:top w:val="none" w:sz="0" w:space="0" w:color="auto"/>
            <w:left w:val="none" w:sz="0" w:space="0" w:color="auto"/>
            <w:bottom w:val="none" w:sz="0" w:space="0" w:color="auto"/>
            <w:right w:val="none" w:sz="0" w:space="0" w:color="auto"/>
          </w:divBdr>
        </w:div>
      </w:divsChild>
    </w:div>
    <w:div w:id="1454714291">
      <w:bodyDiv w:val="1"/>
      <w:marLeft w:val="0"/>
      <w:marRight w:val="0"/>
      <w:marTop w:val="0"/>
      <w:marBottom w:val="0"/>
      <w:divBdr>
        <w:top w:val="none" w:sz="0" w:space="0" w:color="auto"/>
        <w:left w:val="none" w:sz="0" w:space="0" w:color="auto"/>
        <w:bottom w:val="none" w:sz="0" w:space="0" w:color="auto"/>
        <w:right w:val="none" w:sz="0" w:space="0" w:color="auto"/>
      </w:divBdr>
    </w:div>
    <w:div w:id="1477606042">
      <w:bodyDiv w:val="1"/>
      <w:marLeft w:val="0"/>
      <w:marRight w:val="0"/>
      <w:marTop w:val="0"/>
      <w:marBottom w:val="0"/>
      <w:divBdr>
        <w:top w:val="none" w:sz="0" w:space="0" w:color="auto"/>
        <w:left w:val="none" w:sz="0" w:space="0" w:color="auto"/>
        <w:bottom w:val="none" w:sz="0" w:space="0" w:color="auto"/>
        <w:right w:val="none" w:sz="0" w:space="0" w:color="auto"/>
      </w:divBdr>
    </w:div>
    <w:div w:id="1479767407">
      <w:bodyDiv w:val="1"/>
      <w:marLeft w:val="0"/>
      <w:marRight w:val="0"/>
      <w:marTop w:val="0"/>
      <w:marBottom w:val="0"/>
      <w:divBdr>
        <w:top w:val="none" w:sz="0" w:space="0" w:color="auto"/>
        <w:left w:val="none" w:sz="0" w:space="0" w:color="auto"/>
        <w:bottom w:val="none" w:sz="0" w:space="0" w:color="auto"/>
        <w:right w:val="none" w:sz="0" w:space="0" w:color="auto"/>
      </w:divBdr>
      <w:divsChild>
        <w:div w:id="1181159816">
          <w:marLeft w:val="547"/>
          <w:marRight w:val="0"/>
          <w:marTop w:val="120"/>
          <w:marBottom w:val="0"/>
          <w:divBdr>
            <w:top w:val="none" w:sz="0" w:space="0" w:color="auto"/>
            <w:left w:val="none" w:sz="0" w:space="0" w:color="auto"/>
            <w:bottom w:val="none" w:sz="0" w:space="0" w:color="auto"/>
            <w:right w:val="none" w:sz="0" w:space="0" w:color="auto"/>
          </w:divBdr>
        </w:div>
        <w:div w:id="2055885335">
          <w:marLeft w:val="1166"/>
          <w:marRight w:val="0"/>
          <w:marTop w:val="100"/>
          <w:marBottom w:val="0"/>
          <w:divBdr>
            <w:top w:val="none" w:sz="0" w:space="0" w:color="auto"/>
            <w:left w:val="none" w:sz="0" w:space="0" w:color="auto"/>
            <w:bottom w:val="none" w:sz="0" w:space="0" w:color="auto"/>
            <w:right w:val="none" w:sz="0" w:space="0" w:color="auto"/>
          </w:divBdr>
        </w:div>
      </w:divsChild>
    </w:div>
    <w:div w:id="1480927522">
      <w:bodyDiv w:val="1"/>
      <w:marLeft w:val="0"/>
      <w:marRight w:val="0"/>
      <w:marTop w:val="0"/>
      <w:marBottom w:val="0"/>
      <w:divBdr>
        <w:top w:val="none" w:sz="0" w:space="0" w:color="auto"/>
        <w:left w:val="none" w:sz="0" w:space="0" w:color="auto"/>
        <w:bottom w:val="none" w:sz="0" w:space="0" w:color="auto"/>
        <w:right w:val="none" w:sz="0" w:space="0" w:color="auto"/>
      </w:divBdr>
    </w:div>
    <w:div w:id="1484081566">
      <w:bodyDiv w:val="1"/>
      <w:marLeft w:val="0"/>
      <w:marRight w:val="0"/>
      <w:marTop w:val="0"/>
      <w:marBottom w:val="0"/>
      <w:divBdr>
        <w:top w:val="none" w:sz="0" w:space="0" w:color="auto"/>
        <w:left w:val="none" w:sz="0" w:space="0" w:color="auto"/>
        <w:bottom w:val="none" w:sz="0" w:space="0" w:color="auto"/>
        <w:right w:val="none" w:sz="0" w:space="0" w:color="auto"/>
      </w:divBdr>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92335448">
      <w:bodyDiv w:val="1"/>
      <w:marLeft w:val="0"/>
      <w:marRight w:val="0"/>
      <w:marTop w:val="0"/>
      <w:marBottom w:val="0"/>
      <w:divBdr>
        <w:top w:val="none" w:sz="0" w:space="0" w:color="auto"/>
        <w:left w:val="none" w:sz="0" w:space="0" w:color="auto"/>
        <w:bottom w:val="none" w:sz="0" w:space="0" w:color="auto"/>
        <w:right w:val="none" w:sz="0" w:space="0" w:color="auto"/>
      </w:divBdr>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02811572">
      <w:bodyDiv w:val="1"/>
      <w:marLeft w:val="0"/>
      <w:marRight w:val="0"/>
      <w:marTop w:val="0"/>
      <w:marBottom w:val="0"/>
      <w:divBdr>
        <w:top w:val="none" w:sz="0" w:space="0" w:color="auto"/>
        <w:left w:val="none" w:sz="0" w:space="0" w:color="auto"/>
        <w:bottom w:val="none" w:sz="0" w:space="0" w:color="auto"/>
        <w:right w:val="none" w:sz="0" w:space="0" w:color="auto"/>
      </w:divBdr>
    </w:div>
    <w:div w:id="1504012186">
      <w:bodyDiv w:val="1"/>
      <w:marLeft w:val="0"/>
      <w:marRight w:val="0"/>
      <w:marTop w:val="0"/>
      <w:marBottom w:val="0"/>
      <w:divBdr>
        <w:top w:val="none" w:sz="0" w:space="0" w:color="auto"/>
        <w:left w:val="none" w:sz="0" w:space="0" w:color="auto"/>
        <w:bottom w:val="none" w:sz="0" w:space="0" w:color="auto"/>
        <w:right w:val="none" w:sz="0" w:space="0" w:color="auto"/>
      </w:divBdr>
      <w:divsChild>
        <w:div w:id="713239460">
          <w:marLeft w:val="1166"/>
          <w:marRight w:val="0"/>
          <w:marTop w:val="100"/>
          <w:marBottom w:val="0"/>
          <w:divBdr>
            <w:top w:val="none" w:sz="0" w:space="0" w:color="auto"/>
            <w:left w:val="none" w:sz="0" w:space="0" w:color="auto"/>
            <w:bottom w:val="none" w:sz="0" w:space="0" w:color="auto"/>
            <w:right w:val="none" w:sz="0" w:space="0" w:color="auto"/>
          </w:divBdr>
        </w:div>
      </w:divsChild>
    </w:div>
    <w:div w:id="1509515400">
      <w:bodyDiv w:val="1"/>
      <w:marLeft w:val="0"/>
      <w:marRight w:val="0"/>
      <w:marTop w:val="0"/>
      <w:marBottom w:val="0"/>
      <w:divBdr>
        <w:top w:val="none" w:sz="0" w:space="0" w:color="auto"/>
        <w:left w:val="none" w:sz="0" w:space="0" w:color="auto"/>
        <w:bottom w:val="none" w:sz="0" w:space="0" w:color="auto"/>
        <w:right w:val="none" w:sz="0" w:space="0" w:color="auto"/>
      </w:divBdr>
    </w:div>
    <w:div w:id="1519462551">
      <w:bodyDiv w:val="1"/>
      <w:marLeft w:val="0"/>
      <w:marRight w:val="0"/>
      <w:marTop w:val="0"/>
      <w:marBottom w:val="0"/>
      <w:divBdr>
        <w:top w:val="none" w:sz="0" w:space="0" w:color="auto"/>
        <w:left w:val="none" w:sz="0" w:space="0" w:color="auto"/>
        <w:bottom w:val="none" w:sz="0" w:space="0" w:color="auto"/>
        <w:right w:val="none" w:sz="0" w:space="0" w:color="auto"/>
      </w:divBdr>
      <w:divsChild>
        <w:div w:id="432944681">
          <w:marLeft w:val="547"/>
          <w:marRight w:val="0"/>
          <w:marTop w:val="115"/>
          <w:marBottom w:val="0"/>
          <w:divBdr>
            <w:top w:val="none" w:sz="0" w:space="0" w:color="auto"/>
            <w:left w:val="none" w:sz="0" w:space="0" w:color="auto"/>
            <w:bottom w:val="none" w:sz="0" w:space="0" w:color="auto"/>
            <w:right w:val="none" w:sz="0" w:space="0" w:color="auto"/>
          </w:divBdr>
        </w:div>
        <w:div w:id="463163837">
          <w:marLeft w:val="547"/>
          <w:marRight w:val="0"/>
          <w:marTop w:val="115"/>
          <w:marBottom w:val="0"/>
          <w:divBdr>
            <w:top w:val="none" w:sz="0" w:space="0" w:color="auto"/>
            <w:left w:val="none" w:sz="0" w:space="0" w:color="auto"/>
            <w:bottom w:val="none" w:sz="0" w:space="0" w:color="auto"/>
            <w:right w:val="none" w:sz="0" w:space="0" w:color="auto"/>
          </w:divBdr>
        </w:div>
      </w:divsChild>
    </w:div>
    <w:div w:id="1520898045">
      <w:bodyDiv w:val="1"/>
      <w:marLeft w:val="0"/>
      <w:marRight w:val="0"/>
      <w:marTop w:val="0"/>
      <w:marBottom w:val="0"/>
      <w:divBdr>
        <w:top w:val="none" w:sz="0" w:space="0" w:color="auto"/>
        <w:left w:val="none" w:sz="0" w:space="0" w:color="auto"/>
        <w:bottom w:val="none" w:sz="0" w:space="0" w:color="auto"/>
        <w:right w:val="none" w:sz="0" w:space="0" w:color="auto"/>
      </w:divBdr>
    </w:div>
    <w:div w:id="1530754104">
      <w:bodyDiv w:val="1"/>
      <w:marLeft w:val="0"/>
      <w:marRight w:val="0"/>
      <w:marTop w:val="0"/>
      <w:marBottom w:val="0"/>
      <w:divBdr>
        <w:top w:val="none" w:sz="0" w:space="0" w:color="auto"/>
        <w:left w:val="none" w:sz="0" w:space="0" w:color="auto"/>
        <w:bottom w:val="none" w:sz="0" w:space="0" w:color="auto"/>
        <w:right w:val="none" w:sz="0" w:space="0" w:color="auto"/>
      </w:divBdr>
      <w:divsChild>
        <w:div w:id="2057002670">
          <w:marLeft w:val="547"/>
          <w:marRight w:val="0"/>
          <w:marTop w:val="120"/>
          <w:marBottom w:val="0"/>
          <w:divBdr>
            <w:top w:val="none" w:sz="0" w:space="0" w:color="auto"/>
            <w:left w:val="none" w:sz="0" w:space="0" w:color="auto"/>
            <w:bottom w:val="none" w:sz="0" w:space="0" w:color="auto"/>
            <w:right w:val="none" w:sz="0" w:space="0" w:color="auto"/>
          </w:divBdr>
        </w:div>
        <w:div w:id="573591979">
          <w:marLeft w:val="547"/>
          <w:marRight w:val="0"/>
          <w:marTop w:val="120"/>
          <w:marBottom w:val="0"/>
          <w:divBdr>
            <w:top w:val="none" w:sz="0" w:space="0" w:color="auto"/>
            <w:left w:val="none" w:sz="0" w:space="0" w:color="auto"/>
            <w:bottom w:val="none" w:sz="0" w:space="0" w:color="auto"/>
            <w:right w:val="none" w:sz="0" w:space="0" w:color="auto"/>
          </w:divBdr>
        </w:div>
        <w:div w:id="1228301466">
          <w:marLeft w:val="547"/>
          <w:marRight w:val="0"/>
          <w:marTop w:val="120"/>
          <w:marBottom w:val="0"/>
          <w:divBdr>
            <w:top w:val="none" w:sz="0" w:space="0" w:color="auto"/>
            <w:left w:val="none" w:sz="0" w:space="0" w:color="auto"/>
            <w:bottom w:val="none" w:sz="0" w:space="0" w:color="auto"/>
            <w:right w:val="none" w:sz="0" w:space="0" w:color="auto"/>
          </w:divBdr>
        </w:div>
        <w:div w:id="1143232839">
          <w:marLeft w:val="547"/>
          <w:marRight w:val="0"/>
          <w:marTop w:val="120"/>
          <w:marBottom w:val="0"/>
          <w:divBdr>
            <w:top w:val="none" w:sz="0" w:space="0" w:color="auto"/>
            <w:left w:val="none" w:sz="0" w:space="0" w:color="auto"/>
            <w:bottom w:val="none" w:sz="0" w:space="0" w:color="auto"/>
            <w:right w:val="none" w:sz="0" w:space="0" w:color="auto"/>
          </w:divBdr>
        </w:div>
        <w:div w:id="168373778">
          <w:marLeft w:val="547"/>
          <w:marRight w:val="0"/>
          <w:marTop w:val="120"/>
          <w:marBottom w:val="0"/>
          <w:divBdr>
            <w:top w:val="none" w:sz="0" w:space="0" w:color="auto"/>
            <w:left w:val="none" w:sz="0" w:space="0" w:color="auto"/>
            <w:bottom w:val="none" w:sz="0" w:space="0" w:color="auto"/>
            <w:right w:val="none" w:sz="0" w:space="0" w:color="auto"/>
          </w:divBdr>
        </w:div>
        <w:div w:id="1759718000">
          <w:marLeft w:val="994"/>
          <w:marRight w:val="0"/>
          <w:marTop w:val="120"/>
          <w:marBottom w:val="0"/>
          <w:divBdr>
            <w:top w:val="none" w:sz="0" w:space="0" w:color="auto"/>
            <w:left w:val="none" w:sz="0" w:space="0" w:color="auto"/>
            <w:bottom w:val="none" w:sz="0" w:space="0" w:color="auto"/>
            <w:right w:val="none" w:sz="0" w:space="0" w:color="auto"/>
          </w:divBdr>
        </w:div>
        <w:div w:id="1755204029">
          <w:marLeft w:val="994"/>
          <w:marRight w:val="0"/>
          <w:marTop w:val="120"/>
          <w:marBottom w:val="0"/>
          <w:divBdr>
            <w:top w:val="none" w:sz="0" w:space="0" w:color="auto"/>
            <w:left w:val="none" w:sz="0" w:space="0" w:color="auto"/>
            <w:bottom w:val="none" w:sz="0" w:space="0" w:color="auto"/>
            <w:right w:val="none" w:sz="0" w:space="0" w:color="auto"/>
          </w:divBdr>
        </w:div>
        <w:div w:id="1316298490">
          <w:marLeft w:val="994"/>
          <w:marRight w:val="0"/>
          <w:marTop w:val="120"/>
          <w:marBottom w:val="0"/>
          <w:divBdr>
            <w:top w:val="none" w:sz="0" w:space="0" w:color="auto"/>
            <w:left w:val="none" w:sz="0" w:space="0" w:color="auto"/>
            <w:bottom w:val="none" w:sz="0" w:space="0" w:color="auto"/>
            <w:right w:val="none" w:sz="0" w:space="0" w:color="auto"/>
          </w:divBdr>
        </w:div>
      </w:divsChild>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533301887">
      <w:bodyDiv w:val="1"/>
      <w:marLeft w:val="0"/>
      <w:marRight w:val="0"/>
      <w:marTop w:val="0"/>
      <w:marBottom w:val="0"/>
      <w:divBdr>
        <w:top w:val="none" w:sz="0" w:space="0" w:color="auto"/>
        <w:left w:val="none" w:sz="0" w:space="0" w:color="auto"/>
        <w:bottom w:val="none" w:sz="0" w:space="0" w:color="auto"/>
        <w:right w:val="none" w:sz="0" w:space="0" w:color="auto"/>
      </w:divBdr>
      <w:divsChild>
        <w:div w:id="1638610092">
          <w:marLeft w:val="547"/>
          <w:marRight w:val="0"/>
          <w:marTop w:val="0"/>
          <w:marBottom w:val="0"/>
          <w:divBdr>
            <w:top w:val="none" w:sz="0" w:space="0" w:color="auto"/>
            <w:left w:val="none" w:sz="0" w:space="0" w:color="auto"/>
            <w:bottom w:val="none" w:sz="0" w:space="0" w:color="auto"/>
            <w:right w:val="none" w:sz="0" w:space="0" w:color="auto"/>
          </w:divBdr>
        </w:div>
        <w:div w:id="2109226175">
          <w:marLeft w:val="720"/>
          <w:marRight w:val="0"/>
          <w:marTop w:val="0"/>
          <w:marBottom w:val="0"/>
          <w:divBdr>
            <w:top w:val="none" w:sz="0" w:space="0" w:color="auto"/>
            <w:left w:val="none" w:sz="0" w:space="0" w:color="auto"/>
            <w:bottom w:val="none" w:sz="0" w:space="0" w:color="auto"/>
            <w:right w:val="none" w:sz="0" w:space="0" w:color="auto"/>
          </w:divBdr>
        </w:div>
        <w:div w:id="1678995323">
          <w:marLeft w:val="547"/>
          <w:marRight w:val="0"/>
          <w:marTop w:val="0"/>
          <w:marBottom w:val="0"/>
          <w:divBdr>
            <w:top w:val="none" w:sz="0" w:space="0" w:color="auto"/>
            <w:left w:val="none" w:sz="0" w:space="0" w:color="auto"/>
            <w:bottom w:val="none" w:sz="0" w:space="0" w:color="auto"/>
            <w:right w:val="none" w:sz="0" w:space="0" w:color="auto"/>
          </w:divBdr>
        </w:div>
        <w:div w:id="1865896309">
          <w:marLeft w:val="547"/>
          <w:marRight w:val="0"/>
          <w:marTop w:val="0"/>
          <w:marBottom w:val="0"/>
          <w:divBdr>
            <w:top w:val="none" w:sz="0" w:space="0" w:color="auto"/>
            <w:left w:val="none" w:sz="0" w:space="0" w:color="auto"/>
            <w:bottom w:val="none" w:sz="0" w:space="0" w:color="auto"/>
            <w:right w:val="none" w:sz="0" w:space="0" w:color="auto"/>
          </w:divBdr>
        </w:div>
        <w:div w:id="1940289293">
          <w:marLeft w:val="547"/>
          <w:marRight w:val="0"/>
          <w:marTop w:val="0"/>
          <w:marBottom w:val="0"/>
          <w:divBdr>
            <w:top w:val="none" w:sz="0" w:space="0" w:color="auto"/>
            <w:left w:val="none" w:sz="0" w:space="0" w:color="auto"/>
            <w:bottom w:val="none" w:sz="0" w:space="0" w:color="auto"/>
            <w:right w:val="none" w:sz="0" w:space="0" w:color="auto"/>
          </w:divBdr>
        </w:div>
        <w:div w:id="96828462">
          <w:marLeft w:val="994"/>
          <w:marRight w:val="0"/>
          <w:marTop w:val="0"/>
          <w:marBottom w:val="0"/>
          <w:divBdr>
            <w:top w:val="none" w:sz="0" w:space="0" w:color="auto"/>
            <w:left w:val="none" w:sz="0" w:space="0" w:color="auto"/>
            <w:bottom w:val="none" w:sz="0" w:space="0" w:color="auto"/>
            <w:right w:val="none" w:sz="0" w:space="0" w:color="auto"/>
          </w:divBdr>
        </w:div>
        <w:div w:id="759714388">
          <w:marLeft w:val="994"/>
          <w:marRight w:val="0"/>
          <w:marTop w:val="0"/>
          <w:marBottom w:val="0"/>
          <w:divBdr>
            <w:top w:val="none" w:sz="0" w:space="0" w:color="auto"/>
            <w:left w:val="none" w:sz="0" w:space="0" w:color="auto"/>
            <w:bottom w:val="none" w:sz="0" w:space="0" w:color="auto"/>
            <w:right w:val="none" w:sz="0" w:space="0" w:color="auto"/>
          </w:divBdr>
        </w:div>
        <w:div w:id="333609204">
          <w:marLeft w:val="994"/>
          <w:marRight w:val="0"/>
          <w:marTop w:val="0"/>
          <w:marBottom w:val="0"/>
          <w:divBdr>
            <w:top w:val="none" w:sz="0" w:space="0" w:color="auto"/>
            <w:left w:val="none" w:sz="0" w:space="0" w:color="auto"/>
            <w:bottom w:val="none" w:sz="0" w:space="0" w:color="auto"/>
            <w:right w:val="none" w:sz="0" w:space="0" w:color="auto"/>
          </w:divBdr>
        </w:div>
      </w:divsChild>
    </w:div>
    <w:div w:id="1538003969">
      <w:bodyDiv w:val="1"/>
      <w:marLeft w:val="0"/>
      <w:marRight w:val="0"/>
      <w:marTop w:val="0"/>
      <w:marBottom w:val="0"/>
      <w:divBdr>
        <w:top w:val="none" w:sz="0" w:space="0" w:color="auto"/>
        <w:left w:val="none" w:sz="0" w:space="0" w:color="auto"/>
        <w:bottom w:val="none" w:sz="0" w:space="0" w:color="auto"/>
        <w:right w:val="none" w:sz="0" w:space="0" w:color="auto"/>
      </w:divBdr>
    </w:div>
    <w:div w:id="1545873477">
      <w:bodyDiv w:val="1"/>
      <w:marLeft w:val="0"/>
      <w:marRight w:val="0"/>
      <w:marTop w:val="0"/>
      <w:marBottom w:val="0"/>
      <w:divBdr>
        <w:top w:val="none" w:sz="0" w:space="0" w:color="auto"/>
        <w:left w:val="none" w:sz="0" w:space="0" w:color="auto"/>
        <w:bottom w:val="none" w:sz="0" w:space="0" w:color="auto"/>
        <w:right w:val="none" w:sz="0" w:space="0" w:color="auto"/>
      </w:divBdr>
      <w:divsChild>
        <w:div w:id="773793099">
          <w:marLeft w:val="446"/>
          <w:marRight w:val="0"/>
          <w:marTop w:val="0"/>
          <w:marBottom w:val="0"/>
          <w:divBdr>
            <w:top w:val="none" w:sz="0" w:space="0" w:color="auto"/>
            <w:left w:val="none" w:sz="0" w:space="0" w:color="auto"/>
            <w:bottom w:val="none" w:sz="0" w:space="0" w:color="auto"/>
            <w:right w:val="none" w:sz="0" w:space="0" w:color="auto"/>
          </w:divBdr>
        </w:div>
        <w:div w:id="1993898805">
          <w:marLeft w:val="1267"/>
          <w:marRight w:val="0"/>
          <w:marTop w:val="0"/>
          <w:marBottom w:val="0"/>
          <w:divBdr>
            <w:top w:val="none" w:sz="0" w:space="0" w:color="auto"/>
            <w:left w:val="none" w:sz="0" w:space="0" w:color="auto"/>
            <w:bottom w:val="none" w:sz="0" w:space="0" w:color="auto"/>
            <w:right w:val="none" w:sz="0" w:space="0" w:color="auto"/>
          </w:divBdr>
        </w:div>
      </w:divsChild>
    </w:div>
    <w:div w:id="1546871495">
      <w:bodyDiv w:val="1"/>
      <w:marLeft w:val="0"/>
      <w:marRight w:val="0"/>
      <w:marTop w:val="0"/>
      <w:marBottom w:val="0"/>
      <w:divBdr>
        <w:top w:val="none" w:sz="0" w:space="0" w:color="auto"/>
        <w:left w:val="none" w:sz="0" w:space="0" w:color="auto"/>
        <w:bottom w:val="none" w:sz="0" w:space="0" w:color="auto"/>
        <w:right w:val="none" w:sz="0" w:space="0" w:color="auto"/>
      </w:divBdr>
    </w:div>
    <w:div w:id="1551645651">
      <w:bodyDiv w:val="1"/>
      <w:marLeft w:val="0"/>
      <w:marRight w:val="0"/>
      <w:marTop w:val="0"/>
      <w:marBottom w:val="0"/>
      <w:divBdr>
        <w:top w:val="none" w:sz="0" w:space="0" w:color="auto"/>
        <w:left w:val="none" w:sz="0" w:space="0" w:color="auto"/>
        <w:bottom w:val="none" w:sz="0" w:space="0" w:color="auto"/>
        <w:right w:val="none" w:sz="0" w:space="0" w:color="auto"/>
      </w:divBdr>
      <w:divsChild>
        <w:div w:id="1670717318">
          <w:marLeft w:val="547"/>
          <w:marRight w:val="0"/>
          <w:marTop w:val="0"/>
          <w:marBottom w:val="0"/>
          <w:divBdr>
            <w:top w:val="none" w:sz="0" w:space="0" w:color="auto"/>
            <w:left w:val="none" w:sz="0" w:space="0" w:color="auto"/>
            <w:bottom w:val="none" w:sz="0" w:space="0" w:color="auto"/>
            <w:right w:val="none" w:sz="0" w:space="0" w:color="auto"/>
          </w:divBdr>
        </w:div>
        <w:div w:id="1456291729">
          <w:marLeft w:val="547"/>
          <w:marRight w:val="0"/>
          <w:marTop w:val="0"/>
          <w:marBottom w:val="0"/>
          <w:divBdr>
            <w:top w:val="none" w:sz="0" w:space="0" w:color="auto"/>
            <w:left w:val="none" w:sz="0" w:space="0" w:color="auto"/>
            <w:bottom w:val="none" w:sz="0" w:space="0" w:color="auto"/>
            <w:right w:val="none" w:sz="0" w:space="0" w:color="auto"/>
          </w:divBdr>
        </w:div>
        <w:div w:id="1879585294">
          <w:marLeft w:val="547"/>
          <w:marRight w:val="0"/>
          <w:marTop w:val="0"/>
          <w:marBottom w:val="0"/>
          <w:divBdr>
            <w:top w:val="none" w:sz="0" w:space="0" w:color="auto"/>
            <w:left w:val="none" w:sz="0" w:space="0" w:color="auto"/>
            <w:bottom w:val="none" w:sz="0" w:space="0" w:color="auto"/>
            <w:right w:val="none" w:sz="0" w:space="0" w:color="auto"/>
          </w:divBdr>
        </w:div>
        <w:div w:id="554581725">
          <w:marLeft w:val="547"/>
          <w:marRight w:val="0"/>
          <w:marTop w:val="0"/>
          <w:marBottom w:val="0"/>
          <w:divBdr>
            <w:top w:val="none" w:sz="0" w:space="0" w:color="auto"/>
            <w:left w:val="none" w:sz="0" w:space="0" w:color="auto"/>
            <w:bottom w:val="none" w:sz="0" w:space="0" w:color="auto"/>
            <w:right w:val="none" w:sz="0" w:space="0" w:color="auto"/>
          </w:divBdr>
        </w:div>
        <w:div w:id="1709842149">
          <w:marLeft w:val="994"/>
          <w:marRight w:val="0"/>
          <w:marTop w:val="0"/>
          <w:marBottom w:val="0"/>
          <w:divBdr>
            <w:top w:val="none" w:sz="0" w:space="0" w:color="auto"/>
            <w:left w:val="none" w:sz="0" w:space="0" w:color="auto"/>
            <w:bottom w:val="none" w:sz="0" w:space="0" w:color="auto"/>
            <w:right w:val="none" w:sz="0" w:space="0" w:color="auto"/>
          </w:divBdr>
        </w:div>
        <w:div w:id="2031906861">
          <w:marLeft w:val="994"/>
          <w:marRight w:val="0"/>
          <w:marTop w:val="0"/>
          <w:marBottom w:val="0"/>
          <w:divBdr>
            <w:top w:val="none" w:sz="0" w:space="0" w:color="auto"/>
            <w:left w:val="none" w:sz="0" w:space="0" w:color="auto"/>
            <w:bottom w:val="none" w:sz="0" w:space="0" w:color="auto"/>
            <w:right w:val="none" w:sz="0" w:space="0" w:color="auto"/>
          </w:divBdr>
        </w:div>
        <w:div w:id="577642557">
          <w:marLeft w:val="994"/>
          <w:marRight w:val="0"/>
          <w:marTop w:val="0"/>
          <w:marBottom w:val="0"/>
          <w:divBdr>
            <w:top w:val="none" w:sz="0" w:space="0" w:color="auto"/>
            <w:left w:val="none" w:sz="0" w:space="0" w:color="auto"/>
            <w:bottom w:val="none" w:sz="0" w:space="0" w:color="auto"/>
            <w:right w:val="none" w:sz="0" w:space="0" w:color="auto"/>
          </w:divBdr>
        </w:div>
      </w:divsChild>
    </w:div>
    <w:div w:id="1565482357">
      <w:bodyDiv w:val="1"/>
      <w:marLeft w:val="0"/>
      <w:marRight w:val="0"/>
      <w:marTop w:val="0"/>
      <w:marBottom w:val="0"/>
      <w:divBdr>
        <w:top w:val="none" w:sz="0" w:space="0" w:color="auto"/>
        <w:left w:val="none" w:sz="0" w:space="0" w:color="auto"/>
        <w:bottom w:val="none" w:sz="0" w:space="0" w:color="auto"/>
        <w:right w:val="none" w:sz="0" w:space="0" w:color="auto"/>
      </w:divBdr>
      <w:divsChild>
        <w:div w:id="1253511250">
          <w:marLeft w:val="547"/>
          <w:marRight w:val="0"/>
          <w:marTop w:val="120"/>
          <w:marBottom w:val="0"/>
          <w:divBdr>
            <w:top w:val="none" w:sz="0" w:space="0" w:color="auto"/>
            <w:left w:val="none" w:sz="0" w:space="0" w:color="auto"/>
            <w:bottom w:val="none" w:sz="0" w:space="0" w:color="auto"/>
            <w:right w:val="none" w:sz="0" w:space="0" w:color="auto"/>
          </w:divBdr>
        </w:div>
        <w:div w:id="650250543">
          <w:marLeft w:val="547"/>
          <w:marRight w:val="0"/>
          <w:marTop w:val="120"/>
          <w:marBottom w:val="0"/>
          <w:divBdr>
            <w:top w:val="none" w:sz="0" w:space="0" w:color="auto"/>
            <w:left w:val="none" w:sz="0" w:space="0" w:color="auto"/>
            <w:bottom w:val="none" w:sz="0" w:space="0" w:color="auto"/>
            <w:right w:val="none" w:sz="0" w:space="0" w:color="auto"/>
          </w:divBdr>
        </w:div>
      </w:divsChild>
    </w:div>
    <w:div w:id="1571117103">
      <w:bodyDiv w:val="1"/>
      <w:marLeft w:val="0"/>
      <w:marRight w:val="0"/>
      <w:marTop w:val="0"/>
      <w:marBottom w:val="0"/>
      <w:divBdr>
        <w:top w:val="none" w:sz="0" w:space="0" w:color="auto"/>
        <w:left w:val="none" w:sz="0" w:space="0" w:color="auto"/>
        <w:bottom w:val="none" w:sz="0" w:space="0" w:color="auto"/>
        <w:right w:val="none" w:sz="0" w:space="0" w:color="auto"/>
      </w:divBdr>
      <w:divsChild>
        <w:div w:id="1832209749">
          <w:marLeft w:val="547"/>
          <w:marRight w:val="0"/>
          <w:marTop w:val="115"/>
          <w:marBottom w:val="0"/>
          <w:divBdr>
            <w:top w:val="none" w:sz="0" w:space="0" w:color="auto"/>
            <w:left w:val="none" w:sz="0" w:space="0" w:color="auto"/>
            <w:bottom w:val="none" w:sz="0" w:space="0" w:color="auto"/>
            <w:right w:val="none" w:sz="0" w:space="0" w:color="auto"/>
          </w:divBdr>
        </w:div>
      </w:divsChild>
    </w:div>
    <w:div w:id="1572501392">
      <w:bodyDiv w:val="1"/>
      <w:marLeft w:val="0"/>
      <w:marRight w:val="0"/>
      <w:marTop w:val="0"/>
      <w:marBottom w:val="0"/>
      <w:divBdr>
        <w:top w:val="none" w:sz="0" w:space="0" w:color="auto"/>
        <w:left w:val="none" w:sz="0" w:space="0" w:color="auto"/>
        <w:bottom w:val="none" w:sz="0" w:space="0" w:color="auto"/>
        <w:right w:val="none" w:sz="0" w:space="0" w:color="auto"/>
      </w:divBdr>
    </w:div>
    <w:div w:id="1575357984">
      <w:bodyDiv w:val="1"/>
      <w:marLeft w:val="0"/>
      <w:marRight w:val="0"/>
      <w:marTop w:val="0"/>
      <w:marBottom w:val="0"/>
      <w:divBdr>
        <w:top w:val="none" w:sz="0" w:space="0" w:color="auto"/>
        <w:left w:val="none" w:sz="0" w:space="0" w:color="auto"/>
        <w:bottom w:val="none" w:sz="0" w:space="0" w:color="auto"/>
        <w:right w:val="none" w:sz="0" w:space="0" w:color="auto"/>
      </w:divBdr>
      <w:divsChild>
        <w:div w:id="215826007">
          <w:marLeft w:val="547"/>
          <w:marRight w:val="0"/>
          <w:marTop w:val="115"/>
          <w:marBottom w:val="0"/>
          <w:divBdr>
            <w:top w:val="none" w:sz="0" w:space="0" w:color="auto"/>
            <w:left w:val="none" w:sz="0" w:space="0" w:color="auto"/>
            <w:bottom w:val="none" w:sz="0" w:space="0" w:color="auto"/>
            <w:right w:val="none" w:sz="0" w:space="0" w:color="auto"/>
          </w:divBdr>
        </w:div>
        <w:div w:id="186606752">
          <w:marLeft w:val="1166"/>
          <w:marRight w:val="0"/>
          <w:marTop w:val="96"/>
          <w:marBottom w:val="0"/>
          <w:divBdr>
            <w:top w:val="none" w:sz="0" w:space="0" w:color="auto"/>
            <w:left w:val="none" w:sz="0" w:space="0" w:color="auto"/>
            <w:bottom w:val="none" w:sz="0" w:space="0" w:color="auto"/>
            <w:right w:val="none" w:sz="0" w:space="0" w:color="auto"/>
          </w:divBdr>
        </w:div>
        <w:div w:id="1610812914">
          <w:marLeft w:val="1714"/>
          <w:marRight w:val="0"/>
          <w:marTop w:val="86"/>
          <w:marBottom w:val="0"/>
          <w:divBdr>
            <w:top w:val="none" w:sz="0" w:space="0" w:color="auto"/>
            <w:left w:val="none" w:sz="0" w:space="0" w:color="auto"/>
            <w:bottom w:val="none" w:sz="0" w:space="0" w:color="auto"/>
            <w:right w:val="none" w:sz="0" w:space="0" w:color="auto"/>
          </w:divBdr>
        </w:div>
        <w:div w:id="1566647383">
          <w:marLeft w:val="1714"/>
          <w:marRight w:val="0"/>
          <w:marTop w:val="86"/>
          <w:marBottom w:val="0"/>
          <w:divBdr>
            <w:top w:val="none" w:sz="0" w:space="0" w:color="auto"/>
            <w:left w:val="none" w:sz="0" w:space="0" w:color="auto"/>
            <w:bottom w:val="none" w:sz="0" w:space="0" w:color="auto"/>
            <w:right w:val="none" w:sz="0" w:space="0" w:color="auto"/>
          </w:divBdr>
        </w:div>
        <w:div w:id="1310018637">
          <w:marLeft w:val="1714"/>
          <w:marRight w:val="0"/>
          <w:marTop w:val="86"/>
          <w:marBottom w:val="0"/>
          <w:divBdr>
            <w:top w:val="none" w:sz="0" w:space="0" w:color="auto"/>
            <w:left w:val="none" w:sz="0" w:space="0" w:color="auto"/>
            <w:bottom w:val="none" w:sz="0" w:space="0" w:color="auto"/>
            <w:right w:val="none" w:sz="0" w:space="0" w:color="auto"/>
          </w:divBdr>
        </w:div>
        <w:div w:id="1692877467">
          <w:marLeft w:val="1714"/>
          <w:marRight w:val="0"/>
          <w:marTop w:val="86"/>
          <w:marBottom w:val="0"/>
          <w:divBdr>
            <w:top w:val="none" w:sz="0" w:space="0" w:color="auto"/>
            <w:left w:val="none" w:sz="0" w:space="0" w:color="auto"/>
            <w:bottom w:val="none" w:sz="0" w:space="0" w:color="auto"/>
            <w:right w:val="none" w:sz="0" w:space="0" w:color="auto"/>
          </w:divBdr>
        </w:div>
      </w:divsChild>
    </w:div>
    <w:div w:id="1576667694">
      <w:bodyDiv w:val="1"/>
      <w:marLeft w:val="0"/>
      <w:marRight w:val="0"/>
      <w:marTop w:val="0"/>
      <w:marBottom w:val="0"/>
      <w:divBdr>
        <w:top w:val="none" w:sz="0" w:space="0" w:color="auto"/>
        <w:left w:val="none" w:sz="0" w:space="0" w:color="auto"/>
        <w:bottom w:val="none" w:sz="0" w:space="0" w:color="auto"/>
        <w:right w:val="none" w:sz="0" w:space="0" w:color="auto"/>
      </w:divBdr>
      <w:divsChild>
        <w:div w:id="2013794688">
          <w:marLeft w:val="1080"/>
          <w:marRight w:val="0"/>
          <w:marTop w:val="0"/>
          <w:marBottom w:val="0"/>
          <w:divBdr>
            <w:top w:val="none" w:sz="0" w:space="0" w:color="auto"/>
            <w:left w:val="none" w:sz="0" w:space="0" w:color="auto"/>
            <w:bottom w:val="none" w:sz="0" w:space="0" w:color="auto"/>
            <w:right w:val="none" w:sz="0" w:space="0" w:color="auto"/>
          </w:divBdr>
        </w:div>
        <w:div w:id="812866500">
          <w:marLeft w:val="1080"/>
          <w:marRight w:val="0"/>
          <w:marTop w:val="0"/>
          <w:marBottom w:val="0"/>
          <w:divBdr>
            <w:top w:val="none" w:sz="0" w:space="0" w:color="auto"/>
            <w:left w:val="none" w:sz="0" w:space="0" w:color="auto"/>
            <w:bottom w:val="none" w:sz="0" w:space="0" w:color="auto"/>
            <w:right w:val="none" w:sz="0" w:space="0" w:color="auto"/>
          </w:divBdr>
        </w:div>
        <w:div w:id="46612618">
          <w:marLeft w:val="1080"/>
          <w:marRight w:val="0"/>
          <w:marTop w:val="0"/>
          <w:marBottom w:val="0"/>
          <w:divBdr>
            <w:top w:val="none" w:sz="0" w:space="0" w:color="auto"/>
            <w:left w:val="none" w:sz="0" w:space="0" w:color="auto"/>
            <w:bottom w:val="none" w:sz="0" w:space="0" w:color="auto"/>
            <w:right w:val="none" w:sz="0" w:space="0" w:color="auto"/>
          </w:divBdr>
        </w:div>
        <w:div w:id="1450539961">
          <w:marLeft w:val="0"/>
          <w:marRight w:val="0"/>
          <w:marTop w:val="86"/>
          <w:marBottom w:val="0"/>
          <w:divBdr>
            <w:top w:val="none" w:sz="0" w:space="0" w:color="auto"/>
            <w:left w:val="none" w:sz="0" w:space="0" w:color="auto"/>
            <w:bottom w:val="none" w:sz="0" w:space="0" w:color="auto"/>
            <w:right w:val="none" w:sz="0" w:space="0" w:color="auto"/>
          </w:divBdr>
        </w:div>
        <w:div w:id="1049763449">
          <w:marLeft w:val="0"/>
          <w:marRight w:val="0"/>
          <w:marTop w:val="86"/>
          <w:marBottom w:val="0"/>
          <w:divBdr>
            <w:top w:val="none" w:sz="0" w:space="0" w:color="auto"/>
            <w:left w:val="none" w:sz="0" w:space="0" w:color="auto"/>
            <w:bottom w:val="none" w:sz="0" w:space="0" w:color="auto"/>
            <w:right w:val="none" w:sz="0" w:space="0" w:color="auto"/>
          </w:divBdr>
        </w:div>
        <w:div w:id="258101566">
          <w:marLeft w:val="0"/>
          <w:marRight w:val="0"/>
          <w:marTop w:val="86"/>
          <w:marBottom w:val="0"/>
          <w:divBdr>
            <w:top w:val="none" w:sz="0" w:space="0" w:color="auto"/>
            <w:left w:val="none" w:sz="0" w:space="0" w:color="auto"/>
            <w:bottom w:val="none" w:sz="0" w:space="0" w:color="auto"/>
            <w:right w:val="none" w:sz="0" w:space="0" w:color="auto"/>
          </w:divBdr>
        </w:div>
      </w:divsChild>
    </w:div>
    <w:div w:id="1582255669">
      <w:bodyDiv w:val="1"/>
      <w:marLeft w:val="0"/>
      <w:marRight w:val="0"/>
      <w:marTop w:val="0"/>
      <w:marBottom w:val="0"/>
      <w:divBdr>
        <w:top w:val="none" w:sz="0" w:space="0" w:color="auto"/>
        <w:left w:val="none" w:sz="0" w:space="0" w:color="auto"/>
        <w:bottom w:val="none" w:sz="0" w:space="0" w:color="auto"/>
        <w:right w:val="none" w:sz="0" w:space="0" w:color="auto"/>
      </w:divBdr>
      <w:divsChild>
        <w:div w:id="1070272052">
          <w:marLeft w:val="547"/>
          <w:marRight w:val="0"/>
          <w:marTop w:val="96"/>
          <w:marBottom w:val="0"/>
          <w:divBdr>
            <w:top w:val="none" w:sz="0" w:space="0" w:color="auto"/>
            <w:left w:val="none" w:sz="0" w:space="0" w:color="auto"/>
            <w:bottom w:val="none" w:sz="0" w:space="0" w:color="auto"/>
            <w:right w:val="none" w:sz="0" w:space="0" w:color="auto"/>
          </w:divBdr>
        </w:div>
      </w:divsChild>
    </w:div>
    <w:div w:id="1583758755">
      <w:bodyDiv w:val="1"/>
      <w:marLeft w:val="0"/>
      <w:marRight w:val="0"/>
      <w:marTop w:val="0"/>
      <w:marBottom w:val="0"/>
      <w:divBdr>
        <w:top w:val="none" w:sz="0" w:space="0" w:color="auto"/>
        <w:left w:val="none" w:sz="0" w:space="0" w:color="auto"/>
        <w:bottom w:val="none" w:sz="0" w:space="0" w:color="auto"/>
        <w:right w:val="none" w:sz="0" w:space="0" w:color="auto"/>
      </w:divBdr>
    </w:div>
    <w:div w:id="1583952568">
      <w:bodyDiv w:val="1"/>
      <w:marLeft w:val="0"/>
      <w:marRight w:val="0"/>
      <w:marTop w:val="0"/>
      <w:marBottom w:val="0"/>
      <w:divBdr>
        <w:top w:val="none" w:sz="0" w:space="0" w:color="auto"/>
        <w:left w:val="none" w:sz="0" w:space="0" w:color="auto"/>
        <w:bottom w:val="none" w:sz="0" w:space="0" w:color="auto"/>
        <w:right w:val="none" w:sz="0" w:space="0" w:color="auto"/>
      </w:divBdr>
      <w:divsChild>
        <w:div w:id="1867710994">
          <w:marLeft w:val="547"/>
          <w:marRight w:val="0"/>
          <w:marTop w:val="0"/>
          <w:marBottom w:val="0"/>
          <w:divBdr>
            <w:top w:val="none" w:sz="0" w:space="0" w:color="auto"/>
            <w:left w:val="none" w:sz="0" w:space="0" w:color="auto"/>
            <w:bottom w:val="none" w:sz="0" w:space="0" w:color="auto"/>
            <w:right w:val="none" w:sz="0" w:space="0" w:color="auto"/>
          </w:divBdr>
        </w:div>
        <w:div w:id="1540439443">
          <w:marLeft w:val="547"/>
          <w:marRight w:val="0"/>
          <w:marTop w:val="0"/>
          <w:marBottom w:val="0"/>
          <w:divBdr>
            <w:top w:val="none" w:sz="0" w:space="0" w:color="auto"/>
            <w:left w:val="none" w:sz="0" w:space="0" w:color="auto"/>
            <w:bottom w:val="none" w:sz="0" w:space="0" w:color="auto"/>
            <w:right w:val="none" w:sz="0" w:space="0" w:color="auto"/>
          </w:divBdr>
        </w:div>
        <w:div w:id="1819833194">
          <w:marLeft w:val="547"/>
          <w:marRight w:val="0"/>
          <w:marTop w:val="0"/>
          <w:marBottom w:val="0"/>
          <w:divBdr>
            <w:top w:val="none" w:sz="0" w:space="0" w:color="auto"/>
            <w:left w:val="none" w:sz="0" w:space="0" w:color="auto"/>
            <w:bottom w:val="none" w:sz="0" w:space="0" w:color="auto"/>
            <w:right w:val="none" w:sz="0" w:space="0" w:color="auto"/>
          </w:divBdr>
        </w:div>
        <w:div w:id="2078747678">
          <w:marLeft w:val="547"/>
          <w:marRight w:val="0"/>
          <w:marTop w:val="0"/>
          <w:marBottom w:val="0"/>
          <w:divBdr>
            <w:top w:val="none" w:sz="0" w:space="0" w:color="auto"/>
            <w:left w:val="none" w:sz="0" w:space="0" w:color="auto"/>
            <w:bottom w:val="none" w:sz="0" w:space="0" w:color="auto"/>
            <w:right w:val="none" w:sz="0" w:space="0" w:color="auto"/>
          </w:divBdr>
        </w:div>
        <w:div w:id="1339845519">
          <w:marLeft w:val="994"/>
          <w:marRight w:val="0"/>
          <w:marTop w:val="0"/>
          <w:marBottom w:val="0"/>
          <w:divBdr>
            <w:top w:val="none" w:sz="0" w:space="0" w:color="auto"/>
            <w:left w:val="none" w:sz="0" w:space="0" w:color="auto"/>
            <w:bottom w:val="none" w:sz="0" w:space="0" w:color="auto"/>
            <w:right w:val="none" w:sz="0" w:space="0" w:color="auto"/>
          </w:divBdr>
        </w:div>
        <w:div w:id="1204363846">
          <w:marLeft w:val="994"/>
          <w:marRight w:val="0"/>
          <w:marTop w:val="0"/>
          <w:marBottom w:val="0"/>
          <w:divBdr>
            <w:top w:val="none" w:sz="0" w:space="0" w:color="auto"/>
            <w:left w:val="none" w:sz="0" w:space="0" w:color="auto"/>
            <w:bottom w:val="none" w:sz="0" w:space="0" w:color="auto"/>
            <w:right w:val="none" w:sz="0" w:space="0" w:color="auto"/>
          </w:divBdr>
        </w:div>
        <w:div w:id="798643345">
          <w:marLeft w:val="994"/>
          <w:marRight w:val="0"/>
          <w:marTop w:val="0"/>
          <w:marBottom w:val="0"/>
          <w:divBdr>
            <w:top w:val="none" w:sz="0" w:space="0" w:color="auto"/>
            <w:left w:val="none" w:sz="0" w:space="0" w:color="auto"/>
            <w:bottom w:val="none" w:sz="0" w:space="0" w:color="auto"/>
            <w:right w:val="none" w:sz="0" w:space="0" w:color="auto"/>
          </w:divBdr>
        </w:div>
      </w:divsChild>
    </w:div>
    <w:div w:id="1591043302">
      <w:bodyDiv w:val="1"/>
      <w:marLeft w:val="0"/>
      <w:marRight w:val="0"/>
      <w:marTop w:val="0"/>
      <w:marBottom w:val="0"/>
      <w:divBdr>
        <w:top w:val="none" w:sz="0" w:space="0" w:color="auto"/>
        <w:left w:val="none" w:sz="0" w:space="0" w:color="auto"/>
        <w:bottom w:val="none" w:sz="0" w:space="0" w:color="auto"/>
        <w:right w:val="none" w:sz="0" w:space="0" w:color="auto"/>
      </w:divBdr>
      <w:divsChild>
        <w:div w:id="53281845">
          <w:marLeft w:val="547"/>
          <w:marRight w:val="0"/>
          <w:marTop w:val="0"/>
          <w:marBottom w:val="0"/>
          <w:divBdr>
            <w:top w:val="none" w:sz="0" w:space="0" w:color="auto"/>
            <w:left w:val="none" w:sz="0" w:space="0" w:color="auto"/>
            <w:bottom w:val="none" w:sz="0" w:space="0" w:color="auto"/>
            <w:right w:val="none" w:sz="0" w:space="0" w:color="auto"/>
          </w:divBdr>
        </w:div>
        <w:div w:id="515267664">
          <w:marLeft w:val="720"/>
          <w:marRight w:val="0"/>
          <w:marTop w:val="0"/>
          <w:marBottom w:val="0"/>
          <w:divBdr>
            <w:top w:val="none" w:sz="0" w:space="0" w:color="auto"/>
            <w:left w:val="none" w:sz="0" w:space="0" w:color="auto"/>
            <w:bottom w:val="none" w:sz="0" w:space="0" w:color="auto"/>
            <w:right w:val="none" w:sz="0" w:space="0" w:color="auto"/>
          </w:divBdr>
        </w:div>
        <w:div w:id="928541528">
          <w:marLeft w:val="720"/>
          <w:marRight w:val="0"/>
          <w:marTop w:val="0"/>
          <w:marBottom w:val="0"/>
          <w:divBdr>
            <w:top w:val="none" w:sz="0" w:space="0" w:color="auto"/>
            <w:left w:val="none" w:sz="0" w:space="0" w:color="auto"/>
            <w:bottom w:val="none" w:sz="0" w:space="0" w:color="auto"/>
            <w:right w:val="none" w:sz="0" w:space="0" w:color="auto"/>
          </w:divBdr>
        </w:div>
        <w:div w:id="1318806852">
          <w:marLeft w:val="547"/>
          <w:marRight w:val="0"/>
          <w:marTop w:val="0"/>
          <w:marBottom w:val="0"/>
          <w:divBdr>
            <w:top w:val="none" w:sz="0" w:space="0" w:color="auto"/>
            <w:left w:val="none" w:sz="0" w:space="0" w:color="auto"/>
            <w:bottom w:val="none" w:sz="0" w:space="0" w:color="auto"/>
            <w:right w:val="none" w:sz="0" w:space="0" w:color="auto"/>
          </w:divBdr>
        </w:div>
        <w:div w:id="1601644426">
          <w:marLeft w:val="547"/>
          <w:marRight w:val="0"/>
          <w:marTop w:val="0"/>
          <w:marBottom w:val="0"/>
          <w:divBdr>
            <w:top w:val="none" w:sz="0" w:space="0" w:color="auto"/>
            <w:left w:val="none" w:sz="0" w:space="0" w:color="auto"/>
            <w:bottom w:val="none" w:sz="0" w:space="0" w:color="auto"/>
            <w:right w:val="none" w:sz="0" w:space="0" w:color="auto"/>
          </w:divBdr>
        </w:div>
        <w:div w:id="1520042560">
          <w:marLeft w:val="547"/>
          <w:marRight w:val="0"/>
          <w:marTop w:val="0"/>
          <w:marBottom w:val="0"/>
          <w:divBdr>
            <w:top w:val="none" w:sz="0" w:space="0" w:color="auto"/>
            <w:left w:val="none" w:sz="0" w:space="0" w:color="auto"/>
            <w:bottom w:val="none" w:sz="0" w:space="0" w:color="auto"/>
            <w:right w:val="none" w:sz="0" w:space="0" w:color="auto"/>
          </w:divBdr>
        </w:div>
        <w:div w:id="1153374983">
          <w:marLeft w:val="994"/>
          <w:marRight w:val="0"/>
          <w:marTop w:val="0"/>
          <w:marBottom w:val="0"/>
          <w:divBdr>
            <w:top w:val="none" w:sz="0" w:space="0" w:color="auto"/>
            <w:left w:val="none" w:sz="0" w:space="0" w:color="auto"/>
            <w:bottom w:val="none" w:sz="0" w:space="0" w:color="auto"/>
            <w:right w:val="none" w:sz="0" w:space="0" w:color="auto"/>
          </w:divBdr>
        </w:div>
        <w:div w:id="217403569">
          <w:marLeft w:val="994"/>
          <w:marRight w:val="0"/>
          <w:marTop w:val="0"/>
          <w:marBottom w:val="0"/>
          <w:divBdr>
            <w:top w:val="none" w:sz="0" w:space="0" w:color="auto"/>
            <w:left w:val="none" w:sz="0" w:space="0" w:color="auto"/>
            <w:bottom w:val="none" w:sz="0" w:space="0" w:color="auto"/>
            <w:right w:val="none" w:sz="0" w:space="0" w:color="auto"/>
          </w:divBdr>
        </w:div>
        <w:div w:id="603729258">
          <w:marLeft w:val="994"/>
          <w:marRight w:val="0"/>
          <w:marTop w:val="0"/>
          <w:marBottom w:val="0"/>
          <w:divBdr>
            <w:top w:val="none" w:sz="0" w:space="0" w:color="auto"/>
            <w:left w:val="none" w:sz="0" w:space="0" w:color="auto"/>
            <w:bottom w:val="none" w:sz="0" w:space="0" w:color="auto"/>
            <w:right w:val="none" w:sz="0" w:space="0" w:color="auto"/>
          </w:divBdr>
        </w:div>
      </w:divsChild>
    </w:div>
    <w:div w:id="1592082625">
      <w:bodyDiv w:val="1"/>
      <w:marLeft w:val="0"/>
      <w:marRight w:val="0"/>
      <w:marTop w:val="0"/>
      <w:marBottom w:val="0"/>
      <w:divBdr>
        <w:top w:val="none" w:sz="0" w:space="0" w:color="auto"/>
        <w:left w:val="none" w:sz="0" w:space="0" w:color="auto"/>
        <w:bottom w:val="none" w:sz="0" w:space="0" w:color="auto"/>
        <w:right w:val="none" w:sz="0" w:space="0" w:color="auto"/>
      </w:divBdr>
      <w:divsChild>
        <w:div w:id="291450385">
          <w:marLeft w:val="720"/>
          <w:marRight w:val="0"/>
          <w:marTop w:val="0"/>
          <w:marBottom w:val="0"/>
          <w:divBdr>
            <w:top w:val="none" w:sz="0" w:space="0" w:color="auto"/>
            <w:left w:val="none" w:sz="0" w:space="0" w:color="auto"/>
            <w:bottom w:val="none" w:sz="0" w:space="0" w:color="auto"/>
            <w:right w:val="none" w:sz="0" w:space="0" w:color="auto"/>
          </w:divBdr>
        </w:div>
      </w:divsChild>
    </w:div>
    <w:div w:id="1594630130">
      <w:bodyDiv w:val="1"/>
      <w:marLeft w:val="0"/>
      <w:marRight w:val="0"/>
      <w:marTop w:val="0"/>
      <w:marBottom w:val="0"/>
      <w:divBdr>
        <w:top w:val="none" w:sz="0" w:space="0" w:color="auto"/>
        <w:left w:val="none" w:sz="0" w:space="0" w:color="auto"/>
        <w:bottom w:val="none" w:sz="0" w:space="0" w:color="auto"/>
        <w:right w:val="none" w:sz="0" w:space="0" w:color="auto"/>
      </w:divBdr>
      <w:divsChild>
        <w:div w:id="1506940195">
          <w:marLeft w:val="0"/>
          <w:marRight w:val="0"/>
          <w:marTop w:val="0"/>
          <w:marBottom w:val="0"/>
          <w:divBdr>
            <w:top w:val="none" w:sz="0" w:space="0" w:color="auto"/>
            <w:left w:val="none" w:sz="0" w:space="0" w:color="auto"/>
            <w:bottom w:val="none" w:sz="0" w:space="0" w:color="auto"/>
            <w:right w:val="none" w:sz="0" w:space="0" w:color="auto"/>
          </w:divBdr>
        </w:div>
      </w:divsChild>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18367683">
      <w:bodyDiv w:val="1"/>
      <w:marLeft w:val="0"/>
      <w:marRight w:val="0"/>
      <w:marTop w:val="0"/>
      <w:marBottom w:val="0"/>
      <w:divBdr>
        <w:top w:val="none" w:sz="0" w:space="0" w:color="auto"/>
        <w:left w:val="none" w:sz="0" w:space="0" w:color="auto"/>
        <w:bottom w:val="none" w:sz="0" w:space="0" w:color="auto"/>
        <w:right w:val="none" w:sz="0" w:space="0" w:color="auto"/>
      </w:divBdr>
      <w:divsChild>
        <w:div w:id="2137795955">
          <w:marLeft w:val="547"/>
          <w:marRight w:val="0"/>
          <w:marTop w:val="0"/>
          <w:marBottom w:val="0"/>
          <w:divBdr>
            <w:top w:val="none" w:sz="0" w:space="0" w:color="auto"/>
            <w:left w:val="none" w:sz="0" w:space="0" w:color="auto"/>
            <w:bottom w:val="none" w:sz="0" w:space="0" w:color="auto"/>
            <w:right w:val="none" w:sz="0" w:space="0" w:color="auto"/>
          </w:divBdr>
        </w:div>
        <w:div w:id="456459024">
          <w:marLeft w:val="547"/>
          <w:marRight w:val="0"/>
          <w:marTop w:val="0"/>
          <w:marBottom w:val="0"/>
          <w:divBdr>
            <w:top w:val="none" w:sz="0" w:space="0" w:color="auto"/>
            <w:left w:val="none" w:sz="0" w:space="0" w:color="auto"/>
            <w:bottom w:val="none" w:sz="0" w:space="0" w:color="auto"/>
            <w:right w:val="none" w:sz="0" w:space="0" w:color="auto"/>
          </w:divBdr>
        </w:div>
        <w:div w:id="1130057452">
          <w:marLeft w:val="547"/>
          <w:marRight w:val="0"/>
          <w:marTop w:val="0"/>
          <w:marBottom w:val="0"/>
          <w:divBdr>
            <w:top w:val="none" w:sz="0" w:space="0" w:color="auto"/>
            <w:left w:val="none" w:sz="0" w:space="0" w:color="auto"/>
            <w:bottom w:val="none" w:sz="0" w:space="0" w:color="auto"/>
            <w:right w:val="none" w:sz="0" w:space="0" w:color="auto"/>
          </w:divBdr>
        </w:div>
        <w:div w:id="2140368257">
          <w:marLeft w:val="547"/>
          <w:marRight w:val="0"/>
          <w:marTop w:val="0"/>
          <w:marBottom w:val="0"/>
          <w:divBdr>
            <w:top w:val="none" w:sz="0" w:space="0" w:color="auto"/>
            <w:left w:val="none" w:sz="0" w:space="0" w:color="auto"/>
            <w:bottom w:val="none" w:sz="0" w:space="0" w:color="auto"/>
            <w:right w:val="none" w:sz="0" w:space="0" w:color="auto"/>
          </w:divBdr>
        </w:div>
        <w:div w:id="2125077764">
          <w:marLeft w:val="994"/>
          <w:marRight w:val="0"/>
          <w:marTop w:val="0"/>
          <w:marBottom w:val="0"/>
          <w:divBdr>
            <w:top w:val="none" w:sz="0" w:space="0" w:color="auto"/>
            <w:left w:val="none" w:sz="0" w:space="0" w:color="auto"/>
            <w:bottom w:val="none" w:sz="0" w:space="0" w:color="auto"/>
            <w:right w:val="none" w:sz="0" w:space="0" w:color="auto"/>
          </w:divBdr>
        </w:div>
        <w:div w:id="1888369515">
          <w:marLeft w:val="994"/>
          <w:marRight w:val="0"/>
          <w:marTop w:val="0"/>
          <w:marBottom w:val="0"/>
          <w:divBdr>
            <w:top w:val="none" w:sz="0" w:space="0" w:color="auto"/>
            <w:left w:val="none" w:sz="0" w:space="0" w:color="auto"/>
            <w:bottom w:val="none" w:sz="0" w:space="0" w:color="auto"/>
            <w:right w:val="none" w:sz="0" w:space="0" w:color="auto"/>
          </w:divBdr>
        </w:div>
        <w:div w:id="6835611">
          <w:marLeft w:val="994"/>
          <w:marRight w:val="0"/>
          <w:marTop w:val="0"/>
          <w:marBottom w:val="0"/>
          <w:divBdr>
            <w:top w:val="none" w:sz="0" w:space="0" w:color="auto"/>
            <w:left w:val="none" w:sz="0" w:space="0" w:color="auto"/>
            <w:bottom w:val="none" w:sz="0" w:space="0" w:color="auto"/>
            <w:right w:val="none" w:sz="0" w:space="0" w:color="auto"/>
          </w:divBdr>
        </w:div>
      </w:divsChild>
    </w:div>
    <w:div w:id="1646624232">
      <w:bodyDiv w:val="1"/>
      <w:marLeft w:val="0"/>
      <w:marRight w:val="0"/>
      <w:marTop w:val="0"/>
      <w:marBottom w:val="0"/>
      <w:divBdr>
        <w:top w:val="none" w:sz="0" w:space="0" w:color="auto"/>
        <w:left w:val="none" w:sz="0" w:space="0" w:color="auto"/>
        <w:bottom w:val="none" w:sz="0" w:space="0" w:color="auto"/>
        <w:right w:val="none" w:sz="0" w:space="0" w:color="auto"/>
      </w:divBdr>
      <w:divsChild>
        <w:div w:id="1142500868">
          <w:marLeft w:val="547"/>
          <w:marRight w:val="0"/>
          <w:marTop w:val="96"/>
          <w:marBottom w:val="0"/>
          <w:divBdr>
            <w:top w:val="none" w:sz="0" w:space="0" w:color="auto"/>
            <w:left w:val="none" w:sz="0" w:space="0" w:color="auto"/>
            <w:bottom w:val="none" w:sz="0" w:space="0" w:color="auto"/>
            <w:right w:val="none" w:sz="0" w:space="0" w:color="auto"/>
          </w:divBdr>
        </w:div>
        <w:div w:id="2108576994">
          <w:marLeft w:val="1166"/>
          <w:marRight w:val="0"/>
          <w:marTop w:val="77"/>
          <w:marBottom w:val="0"/>
          <w:divBdr>
            <w:top w:val="none" w:sz="0" w:space="0" w:color="auto"/>
            <w:left w:val="none" w:sz="0" w:space="0" w:color="auto"/>
            <w:bottom w:val="none" w:sz="0" w:space="0" w:color="auto"/>
            <w:right w:val="none" w:sz="0" w:space="0" w:color="auto"/>
          </w:divBdr>
        </w:div>
        <w:div w:id="1363435351">
          <w:marLeft w:val="1166"/>
          <w:marRight w:val="0"/>
          <w:marTop w:val="77"/>
          <w:marBottom w:val="0"/>
          <w:divBdr>
            <w:top w:val="none" w:sz="0" w:space="0" w:color="auto"/>
            <w:left w:val="none" w:sz="0" w:space="0" w:color="auto"/>
            <w:bottom w:val="none" w:sz="0" w:space="0" w:color="auto"/>
            <w:right w:val="none" w:sz="0" w:space="0" w:color="auto"/>
          </w:divBdr>
        </w:div>
        <w:div w:id="1548184021">
          <w:marLeft w:val="1166"/>
          <w:marRight w:val="0"/>
          <w:marTop w:val="77"/>
          <w:marBottom w:val="0"/>
          <w:divBdr>
            <w:top w:val="none" w:sz="0" w:space="0" w:color="auto"/>
            <w:left w:val="none" w:sz="0" w:space="0" w:color="auto"/>
            <w:bottom w:val="none" w:sz="0" w:space="0" w:color="auto"/>
            <w:right w:val="none" w:sz="0" w:space="0" w:color="auto"/>
          </w:divBdr>
        </w:div>
        <w:div w:id="715394578">
          <w:marLeft w:val="1166"/>
          <w:marRight w:val="0"/>
          <w:marTop w:val="77"/>
          <w:marBottom w:val="0"/>
          <w:divBdr>
            <w:top w:val="none" w:sz="0" w:space="0" w:color="auto"/>
            <w:left w:val="none" w:sz="0" w:space="0" w:color="auto"/>
            <w:bottom w:val="none" w:sz="0" w:space="0" w:color="auto"/>
            <w:right w:val="none" w:sz="0" w:space="0" w:color="auto"/>
          </w:divBdr>
        </w:div>
      </w:divsChild>
    </w:div>
    <w:div w:id="1656958240">
      <w:bodyDiv w:val="1"/>
      <w:marLeft w:val="0"/>
      <w:marRight w:val="0"/>
      <w:marTop w:val="0"/>
      <w:marBottom w:val="0"/>
      <w:divBdr>
        <w:top w:val="none" w:sz="0" w:space="0" w:color="auto"/>
        <w:left w:val="none" w:sz="0" w:space="0" w:color="auto"/>
        <w:bottom w:val="none" w:sz="0" w:space="0" w:color="auto"/>
        <w:right w:val="none" w:sz="0" w:space="0" w:color="auto"/>
      </w:divBdr>
      <w:divsChild>
        <w:div w:id="1774012788">
          <w:marLeft w:val="547"/>
          <w:marRight w:val="0"/>
          <w:marTop w:val="115"/>
          <w:marBottom w:val="0"/>
          <w:divBdr>
            <w:top w:val="none" w:sz="0" w:space="0" w:color="auto"/>
            <w:left w:val="none" w:sz="0" w:space="0" w:color="auto"/>
            <w:bottom w:val="none" w:sz="0" w:space="0" w:color="auto"/>
            <w:right w:val="none" w:sz="0" w:space="0" w:color="auto"/>
          </w:divBdr>
        </w:div>
        <w:div w:id="1624919742">
          <w:marLeft w:val="1166"/>
          <w:marRight w:val="0"/>
          <w:marTop w:val="96"/>
          <w:marBottom w:val="0"/>
          <w:divBdr>
            <w:top w:val="none" w:sz="0" w:space="0" w:color="auto"/>
            <w:left w:val="none" w:sz="0" w:space="0" w:color="auto"/>
            <w:bottom w:val="none" w:sz="0" w:space="0" w:color="auto"/>
            <w:right w:val="none" w:sz="0" w:space="0" w:color="auto"/>
          </w:divBdr>
        </w:div>
        <w:div w:id="842745176">
          <w:marLeft w:val="1714"/>
          <w:marRight w:val="0"/>
          <w:marTop w:val="86"/>
          <w:marBottom w:val="0"/>
          <w:divBdr>
            <w:top w:val="none" w:sz="0" w:space="0" w:color="auto"/>
            <w:left w:val="none" w:sz="0" w:space="0" w:color="auto"/>
            <w:bottom w:val="none" w:sz="0" w:space="0" w:color="auto"/>
            <w:right w:val="none" w:sz="0" w:space="0" w:color="auto"/>
          </w:divBdr>
        </w:div>
      </w:divsChild>
    </w:div>
    <w:div w:id="1665087036">
      <w:bodyDiv w:val="1"/>
      <w:marLeft w:val="0"/>
      <w:marRight w:val="0"/>
      <w:marTop w:val="0"/>
      <w:marBottom w:val="0"/>
      <w:divBdr>
        <w:top w:val="none" w:sz="0" w:space="0" w:color="auto"/>
        <w:left w:val="none" w:sz="0" w:space="0" w:color="auto"/>
        <w:bottom w:val="none" w:sz="0" w:space="0" w:color="auto"/>
        <w:right w:val="none" w:sz="0" w:space="0" w:color="auto"/>
      </w:divBdr>
      <w:divsChild>
        <w:div w:id="1025862009">
          <w:marLeft w:val="994"/>
          <w:marRight w:val="0"/>
          <w:marTop w:val="0"/>
          <w:marBottom w:val="0"/>
          <w:divBdr>
            <w:top w:val="none" w:sz="0" w:space="0" w:color="auto"/>
            <w:left w:val="none" w:sz="0" w:space="0" w:color="auto"/>
            <w:bottom w:val="none" w:sz="0" w:space="0" w:color="auto"/>
            <w:right w:val="none" w:sz="0" w:space="0" w:color="auto"/>
          </w:divBdr>
        </w:div>
      </w:divsChild>
    </w:div>
    <w:div w:id="1670785669">
      <w:bodyDiv w:val="1"/>
      <w:marLeft w:val="0"/>
      <w:marRight w:val="0"/>
      <w:marTop w:val="0"/>
      <w:marBottom w:val="0"/>
      <w:divBdr>
        <w:top w:val="none" w:sz="0" w:space="0" w:color="auto"/>
        <w:left w:val="none" w:sz="0" w:space="0" w:color="auto"/>
        <w:bottom w:val="none" w:sz="0" w:space="0" w:color="auto"/>
        <w:right w:val="none" w:sz="0" w:space="0" w:color="auto"/>
      </w:divBdr>
      <w:divsChild>
        <w:div w:id="1649552315">
          <w:marLeft w:val="547"/>
          <w:marRight w:val="0"/>
          <w:marTop w:val="0"/>
          <w:marBottom w:val="0"/>
          <w:divBdr>
            <w:top w:val="none" w:sz="0" w:space="0" w:color="auto"/>
            <w:left w:val="none" w:sz="0" w:space="0" w:color="auto"/>
            <w:bottom w:val="none" w:sz="0" w:space="0" w:color="auto"/>
            <w:right w:val="none" w:sz="0" w:space="0" w:color="auto"/>
          </w:divBdr>
        </w:div>
        <w:div w:id="1193574066">
          <w:marLeft w:val="720"/>
          <w:marRight w:val="0"/>
          <w:marTop w:val="0"/>
          <w:marBottom w:val="0"/>
          <w:divBdr>
            <w:top w:val="none" w:sz="0" w:space="0" w:color="auto"/>
            <w:left w:val="none" w:sz="0" w:space="0" w:color="auto"/>
            <w:bottom w:val="none" w:sz="0" w:space="0" w:color="auto"/>
            <w:right w:val="none" w:sz="0" w:space="0" w:color="auto"/>
          </w:divBdr>
        </w:div>
        <w:div w:id="472022920">
          <w:marLeft w:val="547"/>
          <w:marRight w:val="0"/>
          <w:marTop w:val="0"/>
          <w:marBottom w:val="0"/>
          <w:divBdr>
            <w:top w:val="none" w:sz="0" w:space="0" w:color="auto"/>
            <w:left w:val="none" w:sz="0" w:space="0" w:color="auto"/>
            <w:bottom w:val="none" w:sz="0" w:space="0" w:color="auto"/>
            <w:right w:val="none" w:sz="0" w:space="0" w:color="auto"/>
          </w:divBdr>
        </w:div>
        <w:div w:id="370376335">
          <w:marLeft w:val="547"/>
          <w:marRight w:val="0"/>
          <w:marTop w:val="0"/>
          <w:marBottom w:val="0"/>
          <w:divBdr>
            <w:top w:val="none" w:sz="0" w:space="0" w:color="auto"/>
            <w:left w:val="none" w:sz="0" w:space="0" w:color="auto"/>
            <w:bottom w:val="none" w:sz="0" w:space="0" w:color="auto"/>
            <w:right w:val="none" w:sz="0" w:space="0" w:color="auto"/>
          </w:divBdr>
        </w:div>
        <w:div w:id="323554711">
          <w:marLeft w:val="547"/>
          <w:marRight w:val="0"/>
          <w:marTop w:val="0"/>
          <w:marBottom w:val="0"/>
          <w:divBdr>
            <w:top w:val="none" w:sz="0" w:space="0" w:color="auto"/>
            <w:left w:val="none" w:sz="0" w:space="0" w:color="auto"/>
            <w:bottom w:val="none" w:sz="0" w:space="0" w:color="auto"/>
            <w:right w:val="none" w:sz="0" w:space="0" w:color="auto"/>
          </w:divBdr>
        </w:div>
        <w:div w:id="2112040998">
          <w:marLeft w:val="994"/>
          <w:marRight w:val="0"/>
          <w:marTop w:val="0"/>
          <w:marBottom w:val="0"/>
          <w:divBdr>
            <w:top w:val="none" w:sz="0" w:space="0" w:color="auto"/>
            <w:left w:val="none" w:sz="0" w:space="0" w:color="auto"/>
            <w:bottom w:val="none" w:sz="0" w:space="0" w:color="auto"/>
            <w:right w:val="none" w:sz="0" w:space="0" w:color="auto"/>
          </w:divBdr>
        </w:div>
        <w:div w:id="1120955049">
          <w:marLeft w:val="994"/>
          <w:marRight w:val="0"/>
          <w:marTop w:val="0"/>
          <w:marBottom w:val="0"/>
          <w:divBdr>
            <w:top w:val="none" w:sz="0" w:space="0" w:color="auto"/>
            <w:left w:val="none" w:sz="0" w:space="0" w:color="auto"/>
            <w:bottom w:val="none" w:sz="0" w:space="0" w:color="auto"/>
            <w:right w:val="none" w:sz="0" w:space="0" w:color="auto"/>
          </w:divBdr>
        </w:div>
        <w:div w:id="2088651971">
          <w:marLeft w:val="994"/>
          <w:marRight w:val="0"/>
          <w:marTop w:val="0"/>
          <w:marBottom w:val="0"/>
          <w:divBdr>
            <w:top w:val="none" w:sz="0" w:space="0" w:color="auto"/>
            <w:left w:val="none" w:sz="0" w:space="0" w:color="auto"/>
            <w:bottom w:val="none" w:sz="0" w:space="0" w:color="auto"/>
            <w:right w:val="none" w:sz="0" w:space="0" w:color="auto"/>
          </w:divBdr>
        </w:div>
      </w:divsChild>
    </w:div>
    <w:div w:id="1671712295">
      <w:bodyDiv w:val="1"/>
      <w:marLeft w:val="0"/>
      <w:marRight w:val="0"/>
      <w:marTop w:val="0"/>
      <w:marBottom w:val="0"/>
      <w:divBdr>
        <w:top w:val="none" w:sz="0" w:space="0" w:color="auto"/>
        <w:left w:val="none" w:sz="0" w:space="0" w:color="auto"/>
        <w:bottom w:val="none" w:sz="0" w:space="0" w:color="auto"/>
        <w:right w:val="none" w:sz="0" w:space="0" w:color="auto"/>
      </w:divBdr>
    </w:div>
    <w:div w:id="1688017806">
      <w:bodyDiv w:val="1"/>
      <w:marLeft w:val="0"/>
      <w:marRight w:val="0"/>
      <w:marTop w:val="0"/>
      <w:marBottom w:val="0"/>
      <w:divBdr>
        <w:top w:val="none" w:sz="0" w:space="0" w:color="auto"/>
        <w:left w:val="none" w:sz="0" w:space="0" w:color="auto"/>
        <w:bottom w:val="none" w:sz="0" w:space="0" w:color="auto"/>
        <w:right w:val="none" w:sz="0" w:space="0" w:color="auto"/>
      </w:divBdr>
      <w:divsChild>
        <w:div w:id="1256476096">
          <w:marLeft w:val="547"/>
          <w:marRight w:val="0"/>
          <w:marTop w:val="0"/>
          <w:marBottom w:val="0"/>
          <w:divBdr>
            <w:top w:val="none" w:sz="0" w:space="0" w:color="auto"/>
            <w:left w:val="none" w:sz="0" w:space="0" w:color="auto"/>
            <w:bottom w:val="none" w:sz="0" w:space="0" w:color="auto"/>
            <w:right w:val="none" w:sz="0" w:space="0" w:color="auto"/>
          </w:divBdr>
        </w:div>
      </w:divsChild>
    </w:div>
    <w:div w:id="1689211844">
      <w:bodyDiv w:val="1"/>
      <w:marLeft w:val="0"/>
      <w:marRight w:val="0"/>
      <w:marTop w:val="0"/>
      <w:marBottom w:val="0"/>
      <w:divBdr>
        <w:top w:val="none" w:sz="0" w:space="0" w:color="auto"/>
        <w:left w:val="none" w:sz="0" w:space="0" w:color="auto"/>
        <w:bottom w:val="none" w:sz="0" w:space="0" w:color="auto"/>
        <w:right w:val="none" w:sz="0" w:space="0" w:color="auto"/>
      </w:divBdr>
      <w:divsChild>
        <w:div w:id="1512987815">
          <w:marLeft w:val="1166"/>
          <w:marRight w:val="0"/>
          <w:marTop w:val="100"/>
          <w:marBottom w:val="0"/>
          <w:divBdr>
            <w:top w:val="none" w:sz="0" w:space="0" w:color="auto"/>
            <w:left w:val="none" w:sz="0" w:space="0" w:color="auto"/>
            <w:bottom w:val="none" w:sz="0" w:space="0" w:color="auto"/>
            <w:right w:val="none" w:sz="0" w:space="0" w:color="auto"/>
          </w:divBdr>
        </w:div>
        <w:div w:id="1569026729">
          <w:marLeft w:val="1166"/>
          <w:marRight w:val="0"/>
          <w:marTop w:val="100"/>
          <w:marBottom w:val="0"/>
          <w:divBdr>
            <w:top w:val="none" w:sz="0" w:space="0" w:color="auto"/>
            <w:left w:val="none" w:sz="0" w:space="0" w:color="auto"/>
            <w:bottom w:val="none" w:sz="0" w:space="0" w:color="auto"/>
            <w:right w:val="none" w:sz="0" w:space="0" w:color="auto"/>
          </w:divBdr>
        </w:div>
        <w:div w:id="1970695989">
          <w:marLeft w:val="1166"/>
          <w:marRight w:val="0"/>
          <w:marTop w:val="100"/>
          <w:marBottom w:val="0"/>
          <w:divBdr>
            <w:top w:val="none" w:sz="0" w:space="0" w:color="auto"/>
            <w:left w:val="none" w:sz="0" w:space="0" w:color="auto"/>
            <w:bottom w:val="none" w:sz="0" w:space="0" w:color="auto"/>
            <w:right w:val="none" w:sz="0" w:space="0" w:color="auto"/>
          </w:divBdr>
        </w:div>
      </w:divsChild>
    </w:div>
    <w:div w:id="1690062194">
      <w:bodyDiv w:val="1"/>
      <w:marLeft w:val="0"/>
      <w:marRight w:val="0"/>
      <w:marTop w:val="0"/>
      <w:marBottom w:val="0"/>
      <w:divBdr>
        <w:top w:val="none" w:sz="0" w:space="0" w:color="auto"/>
        <w:left w:val="none" w:sz="0" w:space="0" w:color="auto"/>
        <w:bottom w:val="none" w:sz="0" w:space="0" w:color="auto"/>
        <w:right w:val="none" w:sz="0" w:space="0" w:color="auto"/>
      </w:divBdr>
      <w:divsChild>
        <w:div w:id="1260523974">
          <w:marLeft w:val="547"/>
          <w:marRight w:val="0"/>
          <w:marTop w:val="115"/>
          <w:marBottom w:val="0"/>
          <w:divBdr>
            <w:top w:val="none" w:sz="0" w:space="0" w:color="auto"/>
            <w:left w:val="none" w:sz="0" w:space="0" w:color="auto"/>
            <w:bottom w:val="none" w:sz="0" w:space="0" w:color="auto"/>
            <w:right w:val="none" w:sz="0" w:space="0" w:color="auto"/>
          </w:divBdr>
        </w:div>
        <w:div w:id="1840541502">
          <w:marLeft w:val="547"/>
          <w:marRight w:val="0"/>
          <w:marTop w:val="115"/>
          <w:marBottom w:val="0"/>
          <w:divBdr>
            <w:top w:val="none" w:sz="0" w:space="0" w:color="auto"/>
            <w:left w:val="none" w:sz="0" w:space="0" w:color="auto"/>
            <w:bottom w:val="none" w:sz="0" w:space="0" w:color="auto"/>
            <w:right w:val="none" w:sz="0" w:space="0" w:color="auto"/>
          </w:divBdr>
        </w:div>
        <w:div w:id="1951744213">
          <w:marLeft w:val="1166"/>
          <w:marRight w:val="0"/>
          <w:marTop w:val="96"/>
          <w:marBottom w:val="0"/>
          <w:divBdr>
            <w:top w:val="none" w:sz="0" w:space="0" w:color="auto"/>
            <w:left w:val="none" w:sz="0" w:space="0" w:color="auto"/>
            <w:bottom w:val="none" w:sz="0" w:space="0" w:color="auto"/>
            <w:right w:val="none" w:sz="0" w:space="0" w:color="auto"/>
          </w:divBdr>
        </w:div>
        <w:div w:id="1967082322">
          <w:marLeft w:val="1166"/>
          <w:marRight w:val="0"/>
          <w:marTop w:val="96"/>
          <w:marBottom w:val="0"/>
          <w:divBdr>
            <w:top w:val="none" w:sz="0" w:space="0" w:color="auto"/>
            <w:left w:val="none" w:sz="0" w:space="0" w:color="auto"/>
            <w:bottom w:val="none" w:sz="0" w:space="0" w:color="auto"/>
            <w:right w:val="none" w:sz="0" w:space="0" w:color="auto"/>
          </w:divBdr>
        </w:div>
        <w:div w:id="1524443949">
          <w:marLeft w:val="1166"/>
          <w:marRight w:val="0"/>
          <w:marTop w:val="96"/>
          <w:marBottom w:val="0"/>
          <w:divBdr>
            <w:top w:val="none" w:sz="0" w:space="0" w:color="auto"/>
            <w:left w:val="none" w:sz="0" w:space="0" w:color="auto"/>
            <w:bottom w:val="none" w:sz="0" w:space="0" w:color="auto"/>
            <w:right w:val="none" w:sz="0" w:space="0" w:color="auto"/>
          </w:divBdr>
        </w:div>
      </w:divsChild>
    </w:div>
    <w:div w:id="1712877387">
      <w:bodyDiv w:val="1"/>
      <w:marLeft w:val="0"/>
      <w:marRight w:val="0"/>
      <w:marTop w:val="0"/>
      <w:marBottom w:val="0"/>
      <w:divBdr>
        <w:top w:val="none" w:sz="0" w:space="0" w:color="auto"/>
        <w:left w:val="none" w:sz="0" w:space="0" w:color="auto"/>
        <w:bottom w:val="none" w:sz="0" w:space="0" w:color="auto"/>
        <w:right w:val="none" w:sz="0" w:space="0" w:color="auto"/>
      </w:divBdr>
      <w:divsChild>
        <w:div w:id="844900798">
          <w:marLeft w:val="547"/>
          <w:marRight w:val="0"/>
          <w:marTop w:val="0"/>
          <w:marBottom w:val="0"/>
          <w:divBdr>
            <w:top w:val="none" w:sz="0" w:space="0" w:color="auto"/>
            <w:left w:val="none" w:sz="0" w:space="0" w:color="auto"/>
            <w:bottom w:val="none" w:sz="0" w:space="0" w:color="auto"/>
            <w:right w:val="none" w:sz="0" w:space="0" w:color="auto"/>
          </w:divBdr>
        </w:div>
        <w:div w:id="1866946434">
          <w:marLeft w:val="720"/>
          <w:marRight w:val="0"/>
          <w:marTop w:val="0"/>
          <w:marBottom w:val="0"/>
          <w:divBdr>
            <w:top w:val="none" w:sz="0" w:space="0" w:color="auto"/>
            <w:left w:val="none" w:sz="0" w:space="0" w:color="auto"/>
            <w:bottom w:val="none" w:sz="0" w:space="0" w:color="auto"/>
            <w:right w:val="none" w:sz="0" w:space="0" w:color="auto"/>
          </w:divBdr>
        </w:div>
        <w:div w:id="1855460176">
          <w:marLeft w:val="547"/>
          <w:marRight w:val="0"/>
          <w:marTop w:val="0"/>
          <w:marBottom w:val="0"/>
          <w:divBdr>
            <w:top w:val="none" w:sz="0" w:space="0" w:color="auto"/>
            <w:left w:val="none" w:sz="0" w:space="0" w:color="auto"/>
            <w:bottom w:val="none" w:sz="0" w:space="0" w:color="auto"/>
            <w:right w:val="none" w:sz="0" w:space="0" w:color="auto"/>
          </w:divBdr>
        </w:div>
        <w:div w:id="2013724778">
          <w:marLeft w:val="547"/>
          <w:marRight w:val="0"/>
          <w:marTop w:val="0"/>
          <w:marBottom w:val="0"/>
          <w:divBdr>
            <w:top w:val="none" w:sz="0" w:space="0" w:color="auto"/>
            <w:left w:val="none" w:sz="0" w:space="0" w:color="auto"/>
            <w:bottom w:val="none" w:sz="0" w:space="0" w:color="auto"/>
            <w:right w:val="none" w:sz="0" w:space="0" w:color="auto"/>
          </w:divBdr>
        </w:div>
        <w:div w:id="410932787">
          <w:marLeft w:val="547"/>
          <w:marRight w:val="0"/>
          <w:marTop w:val="0"/>
          <w:marBottom w:val="0"/>
          <w:divBdr>
            <w:top w:val="none" w:sz="0" w:space="0" w:color="auto"/>
            <w:left w:val="none" w:sz="0" w:space="0" w:color="auto"/>
            <w:bottom w:val="none" w:sz="0" w:space="0" w:color="auto"/>
            <w:right w:val="none" w:sz="0" w:space="0" w:color="auto"/>
          </w:divBdr>
        </w:div>
        <w:div w:id="1316374807">
          <w:marLeft w:val="994"/>
          <w:marRight w:val="0"/>
          <w:marTop w:val="0"/>
          <w:marBottom w:val="0"/>
          <w:divBdr>
            <w:top w:val="none" w:sz="0" w:space="0" w:color="auto"/>
            <w:left w:val="none" w:sz="0" w:space="0" w:color="auto"/>
            <w:bottom w:val="none" w:sz="0" w:space="0" w:color="auto"/>
            <w:right w:val="none" w:sz="0" w:space="0" w:color="auto"/>
          </w:divBdr>
        </w:div>
        <w:div w:id="2114860986">
          <w:marLeft w:val="994"/>
          <w:marRight w:val="0"/>
          <w:marTop w:val="0"/>
          <w:marBottom w:val="0"/>
          <w:divBdr>
            <w:top w:val="none" w:sz="0" w:space="0" w:color="auto"/>
            <w:left w:val="none" w:sz="0" w:space="0" w:color="auto"/>
            <w:bottom w:val="none" w:sz="0" w:space="0" w:color="auto"/>
            <w:right w:val="none" w:sz="0" w:space="0" w:color="auto"/>
          </w:divBdr>
        </w:div>
        <w:div w:id="642851371">
          <w:marLeft w:val="994"/>
          <w:marRight w:val="0"/>
          <w:marTop w:val="0"/>
          <w:marBottom w:val="0"/>
          <w:divBdr>
            <w:top w:val="none" w:sz="0" w:space="0" w:color="auto"/>
            <w:left w:val="none" w:sz="0" w:space="0" w:color="auto"/>
            <w:bottom w:val="none" w:sz="0" w:space="0" w:color="auto"/>
            <w:right w:val="none" w:sz="0" w:space="0" w:color="auto"/>
          </w:divBdr>
        </w:div>
      </w:divsChild>
    </w:div>
    <w:div w:id="1714192280">
      <w:bodyDiv w:val="1"/>
      <w:marLeft w:val="0"/>
      <w:marRight w:val="0"/>
      <w:marTop w:val="0"/>
      <w:marBottom w:val="0"/>
      <w:divBdr>
        <w:top w:val="none" w:sz="0" w:space="0" w:color="auto"/>
        <w:left w:val="none" w:sz="0" w:space="0" w:color="auto"/>
        <w:bottom w:val="none" w:sz="0" w:space="0" w:color="auto"/>
        <w:right w:val="none" w:sz="0" w:space="0" w:color="auto"/>
      </w:divBdr>
      <w:divsChild>
        <w:div w:id="392588341">
          <w:marLeft w:val="547"/>
          <w:marRight w:val="0"/>
          <w:marTop w:val="0"/>
          <w:marBottom w:val="0"/>
          <w:divBdr>
            <w:top w:val="none" w:sz="0" w:space="0" w:color="auto"/>
            <w:left w:val="none" w:sz="0" w:space="0" w:color="auto"/>
            <w:bottom w:val="none" w:sz="0" w:space="0" w:color="auto"/>
            <w:right w:val="none" w:sz="0" w:space="0" w:color="auto"/>
          </w:divBdr>
        </w:div>
        <w:div w:id="1569800862">
          <w:marLeft w:val="547"/>
          <w:marRight w:val="0"/>
          <w:marTop w:val="0"/>
          <w:marBottom w:val="0"/>
          <w:divBdr>
            <w:top w:val="none" w:sz="0" w:space="0" w:color="auto"/>
            <w:left w:val="none" w:sz="0" w:space="0" w:color="auto"/>
            <w:bottom w:val="none" w:sz="0" w:space="0" w:color="auto"/>
            <w:right w:val="none" w:sz="0" w:space="0" w:color="auto"/>
          </w:divBdr>
        </w:div>
        <w:div w:id="373622685">
          <w:marLeft w:val="720"/>
          <w:marRight w:val="0"/>
          <w:marTop w:val="0"/>
          <w:marBottom w:val="0"/>
          <w:divBdr>
            <w:top w:val="none" w:sz="0" w:space="0" w:color="auto"/>
            <w:left w:val="none" w:sz="0" w:space="0" w:color="auto"/>
            <w:bottom w:val="none" w:sz="0" w:space="0" w:color="auto"/>
            <w:right w:val="none" w:sz="0" w:space="0" w:color="auto"/>
          </w:divBdr>
        </w:div>
        <w:div w:id="842473769">
          <w:marLeft w:val="720"/>
          <w:marRight w:val="0"/>
          <w:marTop w:val="0"/>
          <w:marBottom w:val="0"/>
          <w:divBdr>
            <w:top w:val="none" w:sz="0" w:space="0" w:color="auto"/>
            <w:left w:val="none" w:sz="0" w:space="0" w:color="auto"/>
            <w:bottom w:val="none" w:sz="0" w:space="0" w:color="auto"/>
            <w:right w:val="none" w:sz="0" w:space="0" w:color="auto"/>
          </w:divBdr>
        </w:div>
        <w:div w:id="2024747364">
          <w:marLeft w:val="720"/>
          <w:marRight w:val="0"/>
          <w:marTop w:val="0"/>
          <w:marBottom w:val="0"/>
          <w:divBdr>
            <w:top w:val="none" w:sz="0" w:space="0" w:color="auto"/>
            <w:left w:val="none" w:sz="0" w:space="0" w:color="auto"/>
            <w:bottom w:val="none" w:sz="0" w:space="0" w:color="auto"/>
            <w:right w:val="none" w:sz="0" w:space="0" w:color="auto"/>
          </w:divBdr>
        </w:div>
        <w:div w:id="671183460">
          <w:marLeft w:val="720"/>
          <w:marRight w:val="0"/>
          <w:marTop w:val="0"/>
          <w:marBottom w:val="0"/>
          <w:divBdr>
            <w:top w:val="none" w:sz="0" w:space="0" w:color="auto"/>
            <w:left w:val="none" w:sz="0" w:space="0" w:color="auto"/>
            <w:bottom w:val="none" w:sz="0" w:space="0" w:color="auto"/>
            <w:right w:val="none" w:sz="0" w:space="0" w:color="auto"/>
          </w:divBdr>
        </w:div>
        <w:div w:id="409738895">
          <w:marLeft w:val="720"/>
          <w:marRight w:val="0"/>
          <w:marTop w:val="0"/>
          <w:marBottom w:val="0"/>
          <w:divBdr>
            <w:top w:val="none" w:sz="0" w:space="0" w:color="auto"/>
            <w:left w:val="none" w:sz="0" w:space="0" w:color="auto"/>
            <w:bottom w:val="none" w:sz="0" w:space="0" w:color="auto"/>
            <w:right w:val="none" w:sz="0" w:space="0" w:color="auto"/>
          </w:divBdr>
        </w:div>
      </w:divsChild>
    </w:div>
    <w:div w:id="1714307888">
      <w:bodyDiv w:val="1"/>
      <w:marLeft w:val="0"/>
      <w:marRight w:val="0"/>
      <w:marTop w:val="0"/>
      <w:marBottom w:val="0"/>
      <w:divBdr>
        <w:top w:val="none" w:sz="0" w:space="0" w:color="auto"/>
        <w:left w:val="none" w:sz="0" w:space="0" w:color="auto"/>
        <w:bottom w:val="none" w:sz="0" w:space="0" w:color="auto"/>
        <w:right w:val="none" w:sz="0" w:space="0" w:color="auto"/>
      </w:divBdr>
      <w:divsChild>
        <w:div w:id="157237575">
          <w:marLeft w:val="0"/>
          <w:marRight w:val="0"/>
          <w:marTop w:val="0"/>
          <w:marBottom w:val="0"/>
          <w:divBdr>
            <w:top w:val="none" w:sz="0" w:space="0" w:color="auto"/>
            <w:left w:val="none" w:sz="0" w:space="0" w:color="auto"/>
            <w:bottom w:val="none" w:sz="0" w:space="0" w:color="auto"/>
            <w:right w:val="none" w:sz="0" w:space="0" w:color="auto"/>
          </w:divBdr>
        </w:div>
      </w:divsChild>
    </w:div>
    <w:div w:id="1715616767">
      <w:bodyDiv w:val="1"/>
      <w:marLeft w:val="0"/>
      <w:marRight w:val="0"/>
      <w:marTop w:val="0"/>
      <w:marBottom w:val="0"/>
      <w:divBdr>
        <w:top w:val="none" w:sz="0" w:space="0" w:color="auto"/>
        <w:left w:val="none" w:sz="0" w:space="0" w:color="auto"/>
        <w:bottom w:val="none" w:sz="0" w:space="0" w:color="auto"/>
        <w:right w:val="none" w:sz="0" w:space="0" w:color="auto"/>
      </w:divBdr>
    </w:div>
    <w:div w:id="1719619731">
      <w:bodyDiv w:val="1"/>
      <w:marLeft w:val="0"/>
      <w:marRight w:val="0"/>
      <w:marTop w:val="0"/>
      <w:marBottom w:val="0"/>
      <w:divBdr>
        <w:top w:val="none" w:sz="0" w:space="0" w:color="auto"/>
        <w:left w:val="none" w:sz="0" w:space="0" w:color="auto"/>
        <w:bottom w:val="none" w:sz="0" w:space="0" w:color="auto"/>
        <w:right w:val="none" w:sz="0" w:space="0" w:color="auto"/>
      </w:divBdr>
    </w:div>
    <w:div w:id="1722244727">
      <w:bodyDiv w:val="1"/>
      <w:marLeft w:val="0"/>
      <w:marRight w:val="0"/>
      <w:marTop w:val="0"/>
      <w:marBottom w:val="0"/>
      <w:divBdr>
        <w:top w:val="none" w:sz="0" w:space="0" w:color="auto"/>
        <w:left w:val="none" w:sz="0" w:space="0" w:color="auto"/>
        <w:bottom w:val="none" w:sz="0" w:space="0" w:color="auto"/>
        <w:right w:val="none" w:sz="0" w:space="0" w:color="auto"/>
      </w:divBdr>
    </w:div>
    <w:div w:id="1722554118">
      <w:bodyDiv w:val="1"/>
      <w:marLeft w:val="0"/>
      <w:marRight w:val="0"/>
      <w:marTop w:val="0"/>
      <w:marBottom w:val="0"/>
      <w:divBdr>
        <w:top w:val="none" w:sz="0" w:space="0" w:color="auto"/>
        <w:left w:val="none" w:sz="0" w:space="0" w:color="auto"/>
        <w:bottom w:val="none" w:sz="0" w:space="0" w:color="auto"/>
        <w:right w:val="none" w:sz="0" w:space="0" w:color="auto"/>
      </w:divBdr>
      <w:divsChild>
        <w:div w:id="66806455">
          <w:marLeft w:val="446"/>
          <w:marRight w:val="0"/>
          <w:marTop w:val="0"/>
          <w:marBottom w:val="0"/>
          <w:divBdr>
            <w:top w:val="none" w:sz="0" w:space="0" w:color="auto"/>
            <w:left w:val="none" w:sz="0" w:space="0" w:color="auto"/>
            <w:bottom w:val="none" w:sz="0" w:space="0" w:color="auto"/>
            <w:right w:val="none" w:sz="0" w:space="0" w:color="auto"/>
          </w:divBdr>
        </w:div>
        <w:div w:id="562568893">
          <w:marLeft w:val="1267"/>
          <w:marRight w:val="0"/>
          <w:marTop w:val="0"/>
          <w:marBottom w:val="0"/>
          <w:divBdr>
            <w:top w:val="none" w:sz="0" w:space="0" w:color="auto"/>
            <w:left w:val="none" w:sz="0" w:space="0" w:color="auto"/>
            <w:bottom w:val="none" w:sz="0" w:space="0" w:color="auto"/>
            <w:right w:val="none" w:sz="0" w:space="0" w:color="auto"/>
          </w:divBdr>
        </w:div>
        <w:div w:id="266013190">
          <w:marLeft w:val="1267"/>
          <w:marRight w:val="0"/>
          <w:marTop w:val="0"/>
          <w:marBottom w:val="0"/>
          <w:divBdr>
            <w:top w:val="none" w:sz="0" w:space="0" w:color="auto"/>
            <w:left w:val="none" w:sz="0" w:space="0" w:color="auto"/>
            <w:bottom w:val="none" w:sz="0" w:space="0" w:color="auto"/>
            <w:right w:val="none" w:sz="0" w:space="0" w:color="auto"/>
          </w:divBdr>
        </w:div>
        <w:div w:id="274875292">
          <w:marLeft w:val="1267"/>
          <w:marRight w:val="0"/>
          <w:marTop w:val="0"/>
          <w:marBottom w:val="0"/>
          <w:divBdr>
            <w:top w:val="none" w:sz="0" w:space="0" w:color="auto"/>
            <w:left w:val="none" w:sz="0" w:space="0" w:color="auto"/>
            <w:bottom w:val="none" w:sz="0" w:space="0" w:color="auto"/>
            <w:right w:val="none" w:sz="0" w:space="0" w:color="auto"/>
          </w:divBdr>
        </w:div>
      </w:divsChild>
    </w:div>
    <w:div w:id="17227509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738">
          <w:marLeft w:val="547"/>
          <w:marRight w:val="0"/>
          <w:marTop w:val="0"/>
          <w:marBottom w:val="0"/>
          <w:divBdr>
            <w:top w:val="none" w:sz="0" w:space="0" w:color="auto"/>
            <w:left w:val="none" w:sz="0" w:space="0" w:color="auto"/>
            <w:bottom w:val="none" w:sz="0" w:space="0" w:color="auto"/>
            <w:right w:val="none" w:sz="0" w:space="0" w:color="auto"/>
          </w:divBdr>
        </w:div>
        <w:div w:id="1088648646">
          <w:marLeft w:val="547"/>
          <w:marRight w:val="0"/>
          <w:marTop w:val="0"/>
          <w:marBottom w:val="0"/>
          <w:divBdr>
            <w:top w:val="none" w:sz="0" w:space="0" w:color="auto"/>
            <w:left w:val="none" w:sz="0" w:space="0" w:color="auto"/>
            <w:bottom w:val="none" w:sz="0" w:space="0" w:color="auto"/>
            <w:right w:val="none" w:sz="0" w:space="0" w:color="auto"/>
          </w:divBdr>
        </w:div>
      </w:divsChild>
    </w:div>
    <w:div w:id="1736274072">
      <w:bodyDiv w:val="1"/>
      <w:marLeft w:val="0"/>
      <w:marRight w:val="0"/>
      <w:marTop w:val="0"/>
      <w:marBottom w:val="0"/>
      <w:divBdr>
        <w:top w:val="none" w:sz="0" w:space="0" w:color="auto"/>
        <w:left w:val="none" w:sz="0" w:space="0" w:color="auto"/>
        <w:bottom w:val="none" w:sz="0" w:space="0" w:color="auto"/>
        <w:right w:val="none" w:sz="0" w:space="0" w:color="auto"/>
      </w:divBdr>
      <w:divsChild>
        <w:div w:id="91584557">
          <w:marLeft w:val="547"/>
          <w:marRight w:val="0"/>
          <w:marTop w:val="120"/>
          <w:marBottom w:val="0"/>
          <w:divBdr>
            <w:top w:val="none" w:sz="0" w:space="0" w:color="auto"/>
            <w:left w:val="none" w:sz="0" w:space="0" w:color="auto"/>
            <w:bottom w:val="none" w:sz="0" w:space="0" w:color="auto"/>
            <w:right w:val="none" w:sz="0" w:space="0" w:color="auto"/>
          </w:divBdr>
        </w:div>
        <w:div w:id="1617374387">
          <w:marLeft w:val="547"/>
          <w:marRight w:val="0"/>
          <w:marTop w:val="120"/>
          <w:marBottom w:val="0"/>
          <w:divBdr>
            <w:top w:val="none" w:sz="0" w:space="0" w:color="auto"/>
            <w:left w:val="none" w:sz="0" w:space="0" w:color="auto"/>
            <w:bottom w:val="none" w:sz="0" w:space="0" w:color="auto"/>
            <w:right w:val="none" w:sz="0" w:space="0" w:color="auto"/>
          </w:divBdr>
        </w:div>
      </w:divsChild>
    </w:div>
    <w:div w:id="1742022076">
      <w:bodyDiv w:val="1"/>
      <w:marLeft w:val="0"/>
      <w:marRight w:val="0"/>
      <w:marTop w:val="0"/>
      <w:marBottom w:val="0"/>
      <w:divBdr>
        <w:top w:val="none" w:sz="0" w:space="0" w:color="auto"/>
        <w:left w:val="none" w:sz="0" w:space="0" w:color="auto"/>
        <w:bottom w:val="none" w:sz="0" w:space="0" w:color="auto"/>
        <w:right w:val="none" w:sz="0" w:space="0" w:color="auto"/>
      </w:divBdr>
      <w:divsChild>
        <w:div w:id="462388013">
          <w:marLeft w:val="547"/>
          <w:marRight w:val="0"/>
          <w:marTop w:val="96"/>
          <w:marBottom w:val="0"/>
          <w:divBdr>
            <w:top w:val="none" w:sz="0" w:space="0" w:color="auto"/>
            <w:left w:val="none" w:sz="0" w:space="0" w:color="auto"/>
            <w:bottom w:val="none" w:sz="0" w:space="0" w:color="auto"/>
            <w:right w:val="none" w:sz="0" w:space="0" w:color="auto"/>
          </w:divBdr>
        </w:div>
        <w:div w:id="1574703929">
          <w:marLeft w:val="1267"/>
          <w:marRight w:val="0"/>
          <w:marTop w:val="77"/>
          <w:marBottom w:val="0"/>
          <w:divBdr>
            <w:top w:val="none" w:sz="0" w:space="0" w:color="auto"/>
            <w:left w:val="none" w:sz="0" w:space="0" w:color="auto"/>
            <w:bottom w:val="none" w:sz="0" w:space="0" w:color="auto"/>
            <w:right w:val="none" w:sz="0" w:space="0" w:color="auto"/>
          </w:divBdr>
        </w:div>
        <w:div w:id="1888881006">
          <w:marLeft w:val="1267"/>
          <w:marRight w:val="0"/>
          <w:marTop w:val="77"/>
          <w:marBottom w:val="0"/>
          <w:divBdr>
            <w:top w:val="none" w:sz="0" w:space="0" w:color="auto"/>
            <w:left w:val="none" w:sz="0" w:space="0" w:color="auto"/>
            <w:bottom w:val="none" w:sz="0" w:space="0" w:color="auto"/>
            <w:right w:val="none" w:sz="0" w:space="0" w:color="auto"/>
          </w:divBdr>
        </w:div>
        <w:div w:id="2113552851">
          <w:marLeft w:val="1267"/>
          <w:marRight w:val="0"/>
          <w:marTop w:val="77"/>
          <w:marBottom w:val="0"/>
          <w:divBdr>
            <w:top w:val="none" w:sz="0" w:space="0" w:color="auto"/>
            <w:left w:val="none" w:sz="0" w:space="0" w:color="auto"/>
            <w:bottom w:val="none" w:sz="0" w:space="0" w:color="auto"/>
            <w:right w:val="none" w:sz="0" w:space="0" w:color="auto"/>
          </w:divBdr>
        </w:div>
      </w:divsChild>
    </w:div>
    <w:div w:id="1749427085">
      <w:bodyDiv w:val="1"/>
      <w:marLeft w:val="0"/>
      <w:marRight w:val="0"/>
      <w:marTop w:val="0"/>
      <w:marBottom w:val="0"/>
      <w:divBdr>
        <w:top w:val="none" w:sz="0" w:space="0" w:color="auto"/>
        <w:left w:val="none" w:sz="0" w:space="0" w:color="auto"/>
        <w:bottom w:val="none" w:sz="0" w:space="0" w:color="auto"/>
        <w:right w:val="none" w:sz="0" w:space="0" w:color="auto"/>
      </w:divBdr>
    </w:div>
    <w:div w:id="1755929853">
      <w:bodyDiv w:val="1"/>
      <w:marLeft w:val="0"/>
      <w:marRight w:val="0"/>
      <w:marTop w:val="0"/>
      <w:marBottom w:val="0"/>
      <w:divBdr>
        <w:top w:val="none" w:sz="0" w:space="0" w:color="auto"/>
        <w:left w:val="none" w:sz="0" w:space="0" w:color="auto"/>
        <w:bottom w:val="none" w:sz="0" w:space="0" w:color="auto"/>
        <w:right w:val="none" w:sz="0" w:space="0" w:color="auto"/>
      </w:divBdr>
    </w:div>
    <w:div w:id="1769500895">
      <w:bodyDiv w:val="1"/>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994"/>
          <w:marRight w:val="0"/>
          <w:marTop w:val="0"/>
          <w:marBottom w:val="0"/>
          <w:divBdr>
            <w:top w:val="none" w:sz="0" w:space="0" w:color="auto"/>
            <w:left w:val="none" w:sz="0" w:space="0" w:color="auto"/>
            <w:bottom w:val="none" w:sz="0" w:space="0" w:color="auto"/>
            <w:right w:val="none" w:sz="0" w:space="0" w:color="auto"/>
          </w:divBdr>
        </w:div>
        <w:div w:id="120267583">
          <w:marLeft w:val="994"/>
          <w:marRight w:val="0"/>
          <w:marTop w:val="0"/>
          <w:marBottom w:val="0"/>
          <w:divBdr>
            <w:top w:val="none" w:sz="0" w:space="0" w:color="auto"/>
            <w:left w:val="none" w:sz="0" w:space="0" w:color="auto"/>
            <w:bottom w:val="none" w:sz="0" w:space="0" w:color="auto"/>
            <w:right w:val="none" w:sz="0" w:space="0" w:color="auto"/>
          </w:divBdr>
        </w:div>
        <w:div w:id="749083409">
          <w:marLeft w:val="994"/>
          <w:marRight w:val="0"/>
          <w:marTop w:val="0"/>
          <w:marBottom w:val="0"/>
          <w:divBdr>
            <w:top w:val="none" w:sz="0" w:space="0" w:color="auto"/>
            <w:left w:val="none" w:sz="0" w:space="0" w:color="auto"/>
            <w:bottom w:val="none" w:sz="0" w:space="0" w:color="auto"/>
            <w:right w:val="none" w:sz="0" w:space="0" w:color="auto"/>
          </w:divBdr>
        </w:div>
      </w:divsChild>
    </w:div>
    <w:div w:id="1774745095">
      <w:bodyDiv w:val="1"/>
      <w:marLeft w:val="0"/>
      <w:marRight w:val="0"/>
      <w:marTop w:val="0"/>
      <w:marBottom w:val="0"/>
      <w:divBdr>
        <w:top w:val="none" w:sz="0" w:space="0" w:color="auto"/>
        <w:left w:val="none" w:sz="0" w:space="0" w:color="auto"/>
        <w:bottom w:val="none" w:sz="0" w:space="0" w:color="auto"/>
        <w:right w:val="none" w:sz="0" w:space="0" w:color="auto"/>
      </w:divBdr>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797481751">
      <w:bodyDiv w:val="1"/>
      <w:marLeft w:val="0"/>
      <w:marRight w:val="0"/>
      <w:marTop w:val="0"/>
      <w:marBottom w:val="0"/>
      <w:divBdr>
        <w:top w:val="none" w:sz="0" w:space="0" w:color="auto"/>
        <w:left w:val="none" w:sz="0" w:space="0" w:color="auto"/>
        <w:bottom w:val="none" w:sz="0" w:space="0" w:color="auto"/>
        <w:right w:val="none" w:sz="0" w:space="0" w:color="auto"/>
      </w:divBdr>
    </w:div>
    <w:div w:id="1798912074">
      <w:bodyDiv w:val="1"/>
      <w:marLeft w:val="0"/>
      <w:marRight w:val="0"/>
      <w:marTop w:val="0"/>
      <w:marBottom w:val="0"/>
      <w:divBdr>
        <w:top w:val="none" w:sz="0" w:space="0" w:color="auto"/>
        <w:left w:val="none" w:sz="0" w:space="0" w:color="auto"/>
        <w:bottom w:val="none" w:sz="0" w:space="0" w:color="auto"/>
        <w:right w:val="none" w:sz="0" w:space="0" w:color="auto"/>
      </w:divBdr>
    </w:div>
    <w:div w:id="1803114486">
      <w:bodyDiv w:val="1"/>
      <w:marLeft w:val="0"/>
      <w:marRight w:val="0"/>
      <w:marTop w:val="0"/>
      <w:marBottom w:val="0"/>
      <w:divBdr>
        <w:top w:val="none" w:sz="0" w:space="0" w:color="auto"/>
        <w:left w:val="none" w:sz="0" w:space="0" w:color="auto"/>
        <w:bottom w:val="none" w:sz="0" w:space="0" w:color="auto"/>
        <w:right w:val="none" w:sz="0" w:space="0" w:color="auto"/>
      </w:divBdr>
      <w:divsChild>
        <w:div w:id="1434278403">
          <w:marLeft w:val="446"/>
          <w:marRight w:val="0"/>
          <w:marTop w:val="100"/>
          <w:marBottom w:val="0"/>
          <w:divBdr>
            <w:top w:val="none" w:sz="0" w:space="0" w:color="auto"/>
            <w:left w:val="none" w:sz="0" w:space="0" w:color="auto"/>
            <w:bottom w:val="none" w:sz="0" w:space="0" w:color="auto"/>
            <w:right w:val="none" w:sz="0" w:space="0" w:color="auto"/>
          </w:divBdr>
        </w:div>
        <w:div w:id="2144232104">
          <w:marLeft w:val="446"/>
          <w:marRight w:val="0"/>
          <w:marTop w:val="100"/>
          <w:marBottom w:val="0"/>
          <w:divBdr>
            <w:top w:val="none" w:sz="0" w:space="0" w:color="auto"/>
            <w:left w:val="none" w:sz="0" w:space="0" w:color="auto"/>
            <w:bottom w:val="none" w:sz="0" w:space="0" w:color="auto"/>
            <w:right w:val="none" w:sz="0" w:space="0" w:color="auto"/>
          </w:divBdr>
        </w:div>
      </w:divsChild>
    </w:div>
    <w:div w:id="1817645098">
      <w:bodyDiv w:val="1"/>
      <w:marLeft w:val="0"/>
      <w:marRight w:val="0"/>
      <w:marTop w:val="0"/>
      <w:marBottom w:val="0"/>
      <w:divBdr>
        <w:top w:val="none" w:sz="0" w:space="0" w:color="auto"/>
        <w:left w:val="none" w:sz="0" w:space="0" w:color="auto"/>
        <w:bottom w:val="none" w:sz="0" w:space="0" w:color="auto"/>
        <w:right w:val="none" w:sz="0" w:space="0" w:color="auto"/>
      </w:divBdr>
    </w:div>
    <w:div w:id="1819034935">
      <w:bodyDiv w:val="1"/>
      <w:marLeft w:val="0"/>
      <w:marRight w:val="0"/>
      <w:marTop w:val="0"/>
      <w:marBottom w:val="0"/>
      <w:divBdr>
        <w:top w:val="none" w:sz="0" w:space="0" w:color="auto"/>
        <w:left w:val="none" w:sz="0" w:space="0" w:color="auto"/>
        <w:bottom w:val="none" w:sz="0" w:space="0" w:color="auto"/>
        <w:right w:val="none" w:sz="0" w:space="0" w:color="auto"/>
      </w:divBdr>
      <w:divsChild>
        <w:div w:id="1647706762">
          <w:marLeft w:val="446"/>
          <w:marRight w:val="0"/>
          <w:marTop w:val="0"/>
          <w:marBottom w:val="0"/>
          <w:divBdr>
            <w:top w:val="none" w:sz="0" w:space="0" w:color="auto"/>
            <w:left w:val="none" w:sz="0" w:space="0" w:color="auto"/>
            <w:bottom w:val="none" w:sz="0" w:space="0" w:color="auto"/>
            <w:right w:val="none" w:sz="0" w:space="0" w:color="auto"/>
          </w:divBdr>
        </w:div>
        <w:div w:id="993264696">
          <w:marLeft w:val="1267"/>
          <w:marRight w:val="0"/>
          <w:marTop w:val="0"/>
          <w:marBottom w:val="0"/>
          <w:divBdr>
            <w:top w:val="none" w:sz="0" w:space="0" w:color="auto"/>
            <w:left w:val="none" w:sz="0" w:space="0" w:color="auto"/>
            <w:bottom w:val="none" w:sz="0" w:space="0" w:color="auto"/>
            <w:right w:val="none" w:sz="0" w:space="0" w:color="auto"/>
          </w:divBdr>
        </w:div>
        <w:div w:id="786856604">
          <w:marLeft w:val="1987"/>
          <w:marRight w:val="0"/>
          <w:marTop w:val="0"/>
          <w:marBottom w:val="0"/>
          <w:divBdr>
            <w:top w:val="none" w:sz="0" w:space="0" w:color="auto"/>
            <w:left w:val="none" w:sz="0" w:space="0" w:color="auto"/>
            <w:bottom w:val="none" w:sz="0" w:space="0" w:color="auto"/>
            <w:right w:val="none" w:sz="0" w:space="0" w:color="auto"/>
          </w:divBdr>
        </w:div>
      </w:divsChild>
    </w:div>
    <w:div w:id="1824589046">
      <w:bodyDiv w:val="1"/>
      <w:marLeft w:val="0"/>
      <w:marRight w:val="0"/>
      <w:marTop w:val="0"/>
      <w:marBottom w:val="0"/>
      <w:divBdr>
        <w:top w:val="none" w:sz="0" w:space="0" w:color="auto"/>
        <w:left w:val="none" w:sz="0" w:space="0" w:color="auto"/>
        <w:bottom w:val="none" w:sz="0" w:space="0" w:color="auto"/>
        <w:right w:val="none" w:sz="0" w:space="0" w:color="auto"/>
      </w:divBdr>
      <w:divsChild>
        <w:div w:id="787313147">
          <w:marLeft w:val="547"/>
          <w:marRight w:val="0"/>
          <w:marTop w:val="0"/>
          <w:marBottom w:val="0"/>
          <w:divBdr>
            <w:top w:val="none" w:sz="0" w:space="0" w:color="auto"/>
            <w:left w:val="none" w:sz="0" w:space="0" w:color="auto"/>
            <w:bottom w:val="none" w:sz="0" w:space="0" w:color="auto"/>
            <w:right w:val="none" w:sz="0" w:space="0" w:color="auto"/>
          </w:divBdr>
        </w:div>
        <w:div w:id="931207018">
          <w:marLeft w:val="720"/>
          <w:marRight w:val="0"/>
          <w:marTop w:val="0"/>
          <w:marBottom w:val="0"/>
          <w:divBdr>
            <w:top w:val="none" w:sz="0" w:space="0" w:color="auto"/>
            <w:left w:val="none" w:sz="0" w:space="0" w:color="auto"/>
            <w:bottom w:val="none" w:sz="0" w:space="0" w:color="auto"/>
            <w:right w:val="none" w:sz="0" w:space="0" w:color="auto"/>
          </w:divBdr>
        </w:div>
        <w:div w:id="1538273348">
          <w:marLeft w:val="720"/>
          <w:marRight w:val="0"/>
          <w:marTop w:val="0"/>
          <w:marBottom w:val="0"/>
          <w:divBdr>
            <w:top w:val="none" w:sz="0" w:space="0" w:color="auto"/>
            <w:left w:val="none" w:sz="0" w:space="0" w:color="auto"/>
            <w:bottom w:val="none" w:sz="0" w:space="0" w:color="auto"/>
            <w:right w:val="none" w:sz="0" w:space="0" w:color="auto"/>
          </w:divBdr>
        </w:div>
        <w:div w:id="909388786">
          <w:marLeft w:val="547"/>
          <w:marRight w:val="0"/>
          <w:marTop w:val="0"/>
          <w:marBottom w:val="0"/>
          <w:divBdr>
            <w:top w:val="none" w:sz="0" w:space="0" w:color="auto"/>
            <w:left w:val="none" w:sz="0" w:space="0" w:color="auto"/>
            <w:bottom w:val="none" w:sz="0" w:space="0" w:color="auto"/>
            <w:right w:val="none" w:sz="0" w:space="0" w:color="auto"/>
          </w:divBdr>
        </w:div>
        <w:div w:id="1489983745">
          <w:marLeft w:val="547"/>
          <w:marRight w:val="0"/>
          <w:marTop w:val="0"/>
          <w:marBottom w:val="0"/>
          <w:divBdr>
            <w:top w:val="none" w:sz="0" w:space="0" w:color="auto"/>
            <w:left w:val="none" w:sz="0" w:space="0" w:color="auto"/>
            <w:bottom w:val="none" w:sz="0" w:space="0" w:color="auto"/>
            <w:right w:val="none" w:sz="0" w:space="0" w:color="auto"/>
          </w:divBdr>
        </w:div>
        <w:div w:id="328755807">
          <w:marLeft w:val="547"/>
          <w:marRight w:val="0"/>
          <w:marTop w:val="0"/>
          <w:marBottom w:val="0"/>
          <w:divBdr>
            <w:top w:val="none" w:sz="0" w:space="0" w:color="auto"/>
            <w:left w:val="none" w:sz="0" w:space="0" w:color="auto"/>
            <w:bottom w:val="none" w:sz="0" w:space="0" w:color="auto"/>
            <w:right w:val="none" w:sz="0" w:space="0" w:color="auto"/>
          </w:divBdr>
        </w:div>
        <w:div w:id="901254500">
          <w:marLeft w:val="994"/>
          <w:marRight w:val="0"/>
          <w:marTop w:val="0"/>
          <w:marBottom w:val="0"/>
          <w:divBdr>
            <w:top w:val="none" w:sz="0" w:space="0" w:color="auto"/>
            <w:left w:val="none" w:sz="0" w:space="0" w:color="auto"/>
            <w:bottom w:val="none" w:sz="0" w:space="0" w:color="auto"/>
            <w:right w:val="none" w:sz="0" w:space="0" w:color="auto"/>
          </w:divBdr>
        </w:div>
        <w:div w:id="1871994891">
          <w:marLeft w:val="994"/>
          <w:marRight w:val="0"/>
          <w:marTop w:val="0"/>
          <w:marBottom w:val="0"/>
          <w:divBdr>
            <w:top w:val="none" w:sz="0" w:space="0" w:color="auto"/>
            <w:left w:val="none" w:sz="0" w:space="0" w:color="auto"/>
            <w:bottom w:val="none" w:sz="0" w:space="0" w:color="auto"/>
            <w:right w:val="none" w:sz="0" w:space="0" w:color="auto"/>
          </w:divBdr>
        </w:div>
        <w:div w:id="1002002841">
          <w:marLeft w:val="994"/>
          <w:marRight w:val="0"/>
          <w:marTop w:val="0"/>
          <w:marBottom w:val="0"/>
          <w:divBdr>
            <w:top w:val="none" w:sz="0" w:space="0" w:color="auto"/>
            <w:left w:val="none" w:sz="0" w:space="0" w:color="auto"/>
            <w:bottom w:val="none" w:sz="0" w:space="0" w:color="auto"/>
            <w:right w:val="none" w:sz="0" w:space="0" w:color="auto"/>
          </w:divBdr>
        </w:div>
      </w:divsChild>
    </w:div>
    <w:div w:id="1836458635">
      <w:bodyDiv w:val="1"/>
      <w:marLeft w:val="0"/>
      <w:marRight w:val="0"/>
      <w:marTop w:val="0"/>
      <w:marBottom w:val="0"/>
      <w:divBdr>
        <w:top w:val="none" w:sz="0" w:space="0" w:color="auto"/>
        <w:left w:val="none" w:sz="0" w:space="0" w:color="auto"/>
        <w:bottom w:val="none" w:sz="0" w:space="0" w:color="auto"/>
        <w:right w:val="none" w:sz="0" w:space="0" w:color="auto"/>
      </w:divBdr>
      <w:divsChild>
        <w:div w:id="533079159">
          <w:marLeft w:val="547"/>
          <w:marRight w:val="0"/>
          <w:marTop w:val="0"/>
          <w:marBottom w:val="0"/>
          <w:divBdr>
            <w:top w:val="none" w:sz="0" w:space="0" w:color="auto"/>
            <w:left w:val="none" w:sz="0" w:space="0" w:color="auto"/>
            <w:bottom w:val="none" w:sz="0" w:space="0" w:color="auto"/>
            <w:right w:val="none" w:sz="0" w:space="0" w:color="auto"/>
          </w:divBdr>
        </w:div>
        <w:div w:id="1591694650">
          <w:marLeft w:val="720"/>
          <w:marRight w:val="0"/>
          <w:marTop w:val="0"/>
          <w:marBottom w:val="0"/>
          <w:divBdr>
            <w:top w:val="none" w:sz="0" w:space="0" w:color="auto"/>
            <w:left w:val="none" w:sz="0" w:space="0" w:color="auto"/>
            <w:bottom w:val="none" w:sz="0" w:space="0" w:color="auto"/>
            <w:right w:val="none" w:sz="0" w:space="0" w:color="auto"/>
          </w:divBdr>
        </w:div>
        <w:div w:id="790973100">
          <w:marLeft w:val="720"/>
          <w:marRight w:val="0"/>
          <w:marTop w:val="0"/>
          <w:marBottom w:val="0"/>
          <w:divBdr>
            <w:top w:val="none" w:sz="0" w:space="0" w:color="auto"/>
            <w:left w:val="none" w:sz="0" w:space="0" w:color="auto"/>
            <w:bottom w:val="none" w:sz="0" w:space="0" w:color="auto"/>
            <w:right w:val="none" w:sz="0" w:space="0" w:color="auto"/>
          </w:divBdr>
        </w:div>
        <w:div w:id="886574748">
          <w:marLeft w:val="547"/>
          <w:marRight w:val="0"/>
          <w:marTop w:val="0"/>
          <w:marBottom w:val="0"/>
          <w:divBdr>
            <w:top w:val="none" w:sz="0" w:space="0" w:color="auto"/>
            <w:left w:val="none" w:sz="0" w:space="0" w:color="auto"/>
            <w:bottom w:val="none" w:sz="0" w:space="0" w:color="auto"/>
            <w:right w:val="none" w:sz="0" w:space="0" w:color="auto"/>
          </w:divBdr>
        </w:div>
        <w:div w:id="264774044">
          <w:marLeft w:val="547"/>
          <w:marRight w:val="0"/>
          <w:marTop w:val="0"/>
          <w:marBottom w:val="0"/>
          <w:divBdr>
            <w:top w:val="none" w:sz="0" w:space="0" w:color="auto"/>
            <w:left w:val="none" w:sz="0" w:space="0" w:color="auto"/>
            <w:bottom w:val="none" w:sz="0" w:space="0" w:color="auto"/>
            <w:right w:val="none" w:sz="0" w:space="0" w:color="auto"/>
          </w:divBdr>
        </w:div>
        <w:div w:id="812134863">
          <w:marLeft w:val="547"/>
          <w:marRight w:val="0"/>
          <w:marTop w:val="0"/>
          <w:marBottom w:val="0"/>
          <w:divBdr>
            <w:top w:val="none" w:sz="0" w:space="0" w:color="auto"/>
            <w:left w:val="none" w:sz="0" w:space="0" w:color="auto"/>
            <w:bottom w:val="none" w:sz="0" w:space="0" w:color="auto"/>
            <w:right w:val="none" w:sz="0" w:space="0" w:color="auto"/>
          </w:divBdr>
        </w:div>
        <w:div w:id="449739679">
          <w:marLeft w:val="994"/>
          <w:marRight w:val="0"/>
          <w:marTop w:val="0"/>
          <w:marBottom w:val="0"/>
          <w:divBdr>
            <w:top w:val="none" w:sz="0" w:space="0" w:color="auto"/>
            <w:left w:val="none" w:sz="0" w:space="0" w:color="auto"/>
            <w:bottom w:val="none" w:sz="0" w:space="0" w:color="auto"/>
            <w:right w:val="none" w:sz="0" w:space="0" w:color="auto"/>
          </w:divBdr>
        </w:div>
        <w:div w:id="863633708">
          <w:marLeft w:val="994"/>
          <w:marRight w:val="0"/>
          <w:marTop w:val="0"/>
          <w:marBottom w:val="0"/>
          <w:divBdr>
            <w:top w:val="none" w:sz="0" w:space="0" w:color="auto"/>
            <w:left w:val="none" w:sz="0" w:space="0" w:color="auto"/>
            <w:bottom w:val="none" w:sz="0" w:space="0" w:color="auto"/>
            <w:right w:val="none" w:sz="0" w:space="0" w:color="auto"/>
          </w:divBdr>
        </w:div>
      </w:divsChild>
    </w:div>
    <w:div w:id="1846431667">
      <w:bodyDiv w:val="1"/>
      <w:marLeft w:val="0"/>
      <w:marRight w:val="0"/>
      <w:marTop w:val="0"/>
      <w:marBottom w:val="0"/>
      <w:divBdr>
        <w:top w:val="none" w:sz="0" w:space="0" w:color="auto"/>
        <w:left w:val="none" w:sz="0" w:space="0" w:color="auto"/>
        <w:bottom w:val="none" w:sz="0" w:space="0" w:color="auto"/>
        <w:right w:val="none" w:sz="0" w:space="0" w:color="auto"/>
      </w:divBdr>
      <w:divsChild>
        <w:div w:id="1585144038">
          <w:marLeft w:val="547"/>
          <w:marRight w:val="0"/>
          <w:marTop w:val="0"/>
          <w:marBottom w:val="0"/>
          <w:divBdr>
            <w:top w:val="none" w:sz="0" w:space="0" w:color="auto"/>
            <w:left w:val="none" w:sz="0" w:space="0" w:color="auto"/>
            <w:bottom w:val="none" w:sz="0" w:space="0" w:color="auto"/>
            <w:right w:val="none" w:sz="0" w:space="0" w:color="auto"/>
          </w:divBdr>
        </w:div>
        <w:div w:id="158422131">
          <w:marLeft w:val="720"/>
          <w:marRight w:val="0"/>
          <w:marTop w:val="0"/>
          <w:marBottom w:val="0"/>
          <w:divBdr>
            <w:top w:val="none" w:sz="0" w:space="0" w:color="auto"/>
            <w:left w:val="none" w:sz="0" w:space="0" w:color="auto"/>
            <w:bottom w:val="none" w:sz="0" w:space="0" w:color="auto"/>
            <w:right w:val="none" w:sz="0" w:space="0" w:color="auto"/>
          </w:divBdr>
        </w:div>
        <w:div w:id="2075614219">
          <w:marLeft w:val="547"/>
          <w:marRight w:val="0"/>
          <w:marTop w:val="0"/>
          <w:marBottom w:val="0"/>
          <w:divBdr>
            <w:top w:val="none" w:sz="0" w:space="0" w:color="auto"/>
            <w:left w:val="none" w:sz="0" w:space="0" w:color="auto"/>
            <w:bottom w:val="none" w:sz="0" w:space="0" w:color="auto"/>
            <w:right w:val="none" w:sz="0" w:space="0" w:color="auto"/>
          </w:divBdr>
        </w:div>
        <w:div w:id="586767443">
          <w:marLeft w:val="547"/>
          <w:marRight w:val="0"/>
          <w:marTop w:val="0"/>
          <w:marBottom w:val="0"/>
          <w:divBdr>
            <w:top w:val="none" w:sz="0" w:space="0" w:color="auto"/>
            <w:left w:val="none" w:sz="0" w:space="0" w:color="auto"/>
            <w:bottom w:val="none" w:sz="0" w:space="0" w:color="auto"/>
            <w:right w:val="none" w:sz="0" w:space="0" w:color="auto"/>
          </w:divBdr>
        </w:div>
        <w:div w:id="333804500">
          <w:marLeft w:val="547"/>
          <w:marRight w:val="0"/>
          <w:marTop w:val="0"/>
          <w:marBottom w:val="0"/>
          <w:divBdr>
            <w:top w:val="none" w:sz="0" w:space="0" w:color="auto"/>
            <w:left w:val="none" w:sz="0" w:space="0" w:color="auto"/>
            <w:bottom w:val="none" w:sz="0" w:space="0" w:color="auto"/>
            <w:right w:val="none" w:sz="0" w:space="0" w:color="auto"/>
          </w:divBdr>
        </w:div>
        <w:div w:id="1952544707">
          <w:marLeft w:val="994"/>
          <w:marRight w:val="0"/>
          <w:marTop w:val="0"/>
          <w:marBottom w:val="0"/>
          <w:divBdr>
            <w:top w:val="none" w:sz="0" w:space="0" w:color="auto"/>
            <w:left w:val="none" w:sz="0" w:space="0" w:color="auto"/>
            <w:bottom w:val="none" w:sz="0" w:space="0" w:color="auto"/>
            <w:right w:val="none" w:sz="0" w:space="0" w:color="auto"/>
          </w:divBdr>
        </w:div>
        <w:div w:id="1116409296">
          <w:marLeft w:val="994"/>
          <w:marRight w:val="0"/>
          <w:marTop w:val="0"/>
          <w:marBottom w:val="0"/>
          <w:divBdr>
            <w:top w:val="none" w:sz="0" w:space="0" w:color="auto"/>
            <w:left w:val="none" w:sz="0" w:space="0" w:color="auto"/>
            <w:bottom w:val="none" w:sz="0" w:space="0" w:color="auto"/>
            <w:right w:val="none" w:sz="0" w:space="0" w:color="auto"/>
          </w:divBdr>
        </w:div>
        <w:div w:id="761922319">
          <w:marLeft w:val="994"/>
          <w:marRight w:val="0"/>
          <w:marTop w:val="0"/>
          <w:marBottom w:val="0"/>
          <w:divBdr>
            <w:top w:val="none" w:sz="0" w:space="0" w:color="auto"/>
            <w:left w:val="none" w:sz="0" w:space="0" w:color="auto"/>
            <w:bottom w:val="none" w:sz="0" w:space="0" w:color="auto"/>
            <w:right w:val="none" w:sz="0" w:space="0" w:color="auto"/>
          </w:divBdr>
        </w:div>
      </w:divsChild>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63396872">
      <w:bodyDiv w:val="1"/>
      <w:marLeft w:val="0"/>
      <w:marRight w:val="0"/>
      <w:marTop w:val="0"/>
      <w:marBottom w:val="0"/>
      <w:divBdr>
        <w:top w:val="none" w:sz="0" w:space="0" w:color="auto"/>
        <w:left w:val="none" w:sz="0" w:space="0" w:color="auto"/>
        <w:bottom w:val="none" w:sz="0" w:space="0" w:color="auto"/>
        <w:right w:val="none" w:sz="0" w:space="0" w:color="auto"/>
      </w:divBdr>
    </w:div>
    <w:div w:id="1868643943">
      <w:bodyDiv w:val="1"/>
      <w:marLeft w:val="0"/>
      <w:marRight w:val="0"/>
      <w:marTop w:val="0"/>
      <w:marBottom w:val="0"/>
      <w:divBdr>
        <w:top w:val="none" w:sz="0" w:space="0" w:color="auto"/>
        <w:left w:val="none" w:sz="0" w:space="0" w:color="auto"/>
        <w:bottom w:val="none" w:sz="0" w:space="0" w:color="auto"/>
        <w:right w:val="none" w:sz="0" w:space="0" w:color="auto"/>
      </w:divBdr>
      <w:divsChild>
        <w:div w:id="736703026">
          <w:marLeft w:val="547"/>
          <w:marRight w:val="0"/>
          <w:marTop w:val="96"/>
          <w:marBottom w:val="0"/>
          <w:divBdr>
            <w:top w:val="none" w:sz="0" w:space="0" w:color="auto"/>
            <w:left w:val="none" w:sz="0" w:space="0" w:color="auto"/>
            <w:bottom w:val="none" w:sz="0" w:space="0" w:color="auto"/>
            <w:right w:val="none" w:sz="0" w:space="0" w:color="auto"/>
          </w:divBdr>
        </w:div>
        <w:div w:id="127284262">
          <w:marLeft w:val="1166"/>
          <w:marRight w:val="0"/>
          <w:marTop w:val="86"/>
          <w:marBottom w:val="0"/>
          <w:divBdr>
            <w:top w:val="none" w:sz="0" w:space="0" w:color="auto"/>
            <w:left w:val="none" w:sz="0" w:space="0" w:color="auto"/>
            <w:bottom w:val="none" w:sz="0" w:space="0" w:color="auto"/>
            <w:right w:val="none" w:sz="0" w:space="0" w:color="auto"/>
          </w:divBdr>
        </w:div>
        <w:div w:id="1266840391">
          <w:marLeft w:val="1166"/>
          <w:marRight w:val="0"/>
          <w:marTop w:val="86"/>
          <w:marBottom w:val="0"/>
          <w:divBdr>
            <w:top w:val="none" w:sz="0" w:space="0" w:color="auto"/>
            <w:left w:val="none" w:sz="0" w:space="0" w:color="auto"/>
            <w:bottom w:val="none" w:sz="0" w:space="0" w:color="auto"/>
            <w:right w:val="none" w:sz="0" w:space="0" w:color="auto"/>
          </w:divBdr>
        </w:div>
        <w:div w:id="255867878">
          <w:marLeft w:val="1166"/>
          <w:marRight w:val="0"/>
          <w:marTop w:val="86"/>
          <w:marBottom w:val="0"/>
          <w:divBdr>
            <w:top w:val="none" w:sz="0" w:space="0" w:color="auto"/>
            <w:left w:val="none" w:sz="0" w:space="0" w:color="auto"/>
            <w:bottom w:val="none" w:sz="0" w:space="0" w:color="auto"/>
            <w:right w:val="none" w:sz="0" w:space="0" w:color="auto"/>
          </w:divBdr>
        </w:div>
        <w:div w:id="1374843001">
          <w:marLeft w:val="1166"/>
          <w:marRight w:val="0"/>
          <w:marTop w:val="86"/>
          <w:marBottom w:val="0"/>
          <w:divBdr>
            <w:top w:val="none" w:sz="0" w:space="0" w:color="auto"/>
            <w:left w:val="none" w:sz="0" w:space="0" w:color="auto"/>
            <w:bottom w:val="none" w:sz="0" w:space="0" w:color="auto"/>
            <w:right w:val="none" w:sz="0" w:space="0" w:color="auto"/>
          </w:divBdr>
        </w:div>
      </w:divsChild>
    </w:div>
    <w:div w:id="1870878510">
      <w:bodyDiv w:val="1"/>
      <w:marLeft w:val="0"/>
      <w:marRight w:val="0"/>
      <w:marTop w:val="0"/>
      <w:marBottom w:val="0"/>
      <w:divBdr>
        <w:top w:val="none" w:sz="0" w:space="0" w:color="auto"/>
        <w:left w:val="none" w:sz="0" w:space="0" w:color="auto"/>
        <w:bottom w:val="none" w:sz="0" w:space="0" w:color="auto"/>
        <w:right w:val="none" w:sz="0" w:space="0" w:color="auto"/>
      </w:divBdr>
      <w:divsChild>
        <w:div w:id="1482574543">
          <w:marLeft w:val="1166"/>
          <w:marRight w:val="0"/>
          <w:marTop w:val="100"/>
          <w:marBottom w:val="0"/>
          <w:divBdr>
            <w:top w:val="none" w:sz="0" w:space="0" w:color="auto"/>
            <w:left w:val="none" w:sz="0" w:space="0" w:color="auto"/>
            <w:bottom w:val="none" w:sz="0" w:space="0" w:color="auto"/>
            <w:right w:val="none" w:sz="0" w:space="0" w:color="auto"/>
          </w:divBdr>
        </w:div>
        <w:div w:id="341973173">
          <w:marLeft w:val="720"/>
          <w:marRight w:val="0"/>
          <w:marTop w:val="120"/>
          <w:marBottom w:val="0"/>
          <w:divBdr>
            <w:top w:val="none" w:sz="0" w:space="0" w:color="auto"/>
            <w:left w:val="none" w:sz="0" w:space="0" w:color="auto"/>
            <w:bottom w:val="none" w:sz="0" w:space="0" w:color="auto"/>
            <w:right w:val="none" w:sz="0" w:space="0" w:color="auto"/>
          </w:divBdr>
        </w:div>
        <w:div w:id="240481705">
          <w:marLeft w:val="720"/>
          <w:marRight w:val="0"/>
          <w:marTop w:val="120"/>
          <w:marBottom w:val="0"/>
          <w:divBdr>
            <w:top w:val="none" w:sz="0" w:space="0" w:color="auto"/>
            <w:left w:val="none" w:sz="0" w:space="0" w:color="auto"/>
            <w:bottom w:val="none" w:sz="0" w:space="0" w:color="auto"/>
            <w:right w:val="none" w:sz="0" w:space="0" w:color="auto"/>
          </w:divBdr>
        </w:div>
      </w:divsChild>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0052269">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882745926">
      <w:bodyDiv w:val="1"/>
      <w:marLeft w:val="0"/>
      <w:marRight w:val="0"/>
      <w:marTop w:val="0"/>
      <w:marBottom w:val="0"/>
      <w:divBdr>
        <w:top w:val="none" w:sz="0" w:space="0" w:color="auto"/>
        <w:left w:val="none" w:sz="0" w:space="0" w:color="auto"/>
        <w:bottom w:val="none" w:sz="0" w:space="0" w:color="auto"/>
        <w:right w:val="none" w:sz="0" w:space="0" w:color="auto"/>
      </w:divBdr>
      <w:divsChild>
        <w:div w:id="859585332">
          <w:marLeft w:val="1166"/>
          <w:marRight w:val="0"/>
          <w:marTop w:val="100"/>
          <w:marBottom w:val="0"/>
          <w:divBdr>
            <w:top w:val="none" w:sz="0" w:space="0" w:color="auto"/>
            <w:left w:val="none" w:sz="0" w:space="0" w:color="auto"/>
            <w:bottom w:val="none" w:sz="0" w:space="0" w:color="auto"/>
            <w:right w:val="none" w:sz="0" w:space="0" w:color="auto"/>
          </w:divBdr>
        </w:div>
        <w:div w:id="474614120">
          <w:marLeft w:val="1166"/>
          <w:marRight w:val="0"/>
          <w:marTop w:val="100"/>
          <w:marBottom w:val="0"/>
          <w:divBdr>
            <w:top w:val="none" w:sz="0" w:space="0" w:color="auto"/>
            <w:left w:val="none" w:sz="0" w:space="0" w:color="auto"/>
            <w:bottom w:val="none" w:sz="0" w:space="0" w:color="auto"/>
            <w:right w:val="none" w:sz="0" w:space="0" w:color="auto"/>
          </w:divBdr>
        </w:div>
        <w:div w:id="2077896015">
          <w:marLeft w:val="720"/>
          <w:marRight w:val="0"/>
          <w:marTop w:val="120"/>
          <w:marBottom w:val="0"/>
          <w:divBdr>
            <w:top w:val="none" w:sz="0" w:space="0" w:color="auto"/>
            <w:left w:val="none" w:sz="0" w:space="0" w:color="auto"/>
            <w:bottom w:val="none" w:sz="0" w:space="0" w:color="auto"/>
            <w:right w:val="none" w:sz="0" w:space="0" w:color="auto"/>
          </w:divBdr>
        </w:div>
        <w:div w:id="51542037">
          <w:marLeft w:val="720"/>
          <w:marRight w:val="0"/>
          <w:marTop w:val="120"/>
          <w:marBottom w:val="0"/>
          <w:divBdr>
            <w:top w:val="none" w:sz="0" w:space="0" w:color="auto"/>
            <w:left w:val="none" w:sz="0" w:space="0" w:color="auto"/>
            <w:bottom w:val="none" w:sz="0" w:space="0" w:color="auto"/>
            <w:right w:val="none" w:sz="0" w:space="0" w:color="auto"/>
          </w:divBdr>
        </w:div>
      </w:divsChild>
    </w:div>
    <w:div w:id="1908104875">
      <w:bodyDiv w:val="1"/>
      <w:marLeft w:val="0"/>
      <w:marRight w:val="0"/>
      <w:marTop w:val="0"/>
      <w:marBottom w:val="0"/>
      <w:divBdr>
        <w:top w:val="none" w:sz="0" w:space="0" w:color="auto"/>
        <w:left w:val="none" w:sz="0" w:space="0" w:color="auto"/>
        <w:bottom w:val="none" w:sz="0" w:space="0" w:color="auto"/>
        <w:right w:val="none" w:sz="0" w:space="0" w:color="auto"/>
      </w:divBdr>
      <w:divsChild>
        <w:div w:id="1625496922">
          <w:marLeft w:val="547"/>
          <w:marRight w:val="0"/>
          <w:marTop w:val="115"/>
          <w:marBottom w:val="0"/>
          <w:divBdr>
            <w:top w:val="none" w:sz="0" w:space="0" w:color="auto"/>
            <w:left w:val="none" w:sz="0" w:space="0" w:color="auto"/>
            <w:bottom w:val="none" w:sz="0" w:space="0" w:color="auto"/>
            <w:right w:val="none" w:sz="0" w:space="0" w:color="auto"/>
          </w:divBdr>
        </w:div>
        <w:div w:id="1770351256">
          <w:marLeft w:val="547"/>
          <w:marRight w:val="0"/>
          <w:marTop w:val="115"/>
          <w:marBottom w:val="0"/>
          <w:divBdr>
            <w:top w:val="none" w:sz="0" w:space="0" w:color="auto"/>
            <w:left w:val="none" w:sz="0" w:space="0" w:color="auto"/>
            <w:bottom w:val="none" w:sz="0" w:space="0" w:color="auto"/>
            <w:right w:val="none" w:sz="0" w:space="0" w:color="auto"/>
          </w:divBdr>
        </w:div>
        <w:div w:id="1182088420">
          <w:marLeft w:val="547"/>
          <w:marRight w:val="0"/>
          <w:marTop w:val="115"/>
          <w:marBottom w:val="0"/>
          <w:divBdr>
            <w:top w:val="none" w:sz="0" w:space="0" w:color="auto"/>
            <w:left w:val="none" w:sz="0" w:space="0" w:color="auto"/>
            <w:bottom w:val="none" w:sz="0" w:space="0" w:color="auto"/>
            <w:right w:val="none" w:sz="0" w:space="0" w:color="auto"/>
          </w:divBdr>
        </w:div>
        <w:div w:id="1473254217">
          <w:marLeft w:val="547"/>
          <w:marRight w:val="0"/>
          <w:marTop w:val="115"/>
          <w:marBottom w:val="0"/>
          <w:divBdr>
            <w:top w:val="none" w:sz="0" w:space="0" w:color="auto"/>
            <w:left w:val="none" w:sz="0" w:space="0" w:color="auto"/>
            <w:bottom w:val="none" w:sz="0" w:space="0" w:color="auto"/>
            <w:right w:val="none" w:sz="0" w:space="0" w:color="auto"/>
          </w:divBdr>
        </w:div>
      </w:divsChild>
    </w:div>
    <w:div w:id="1908952848">
      <w:bodyDiv w:val="1"/>
      <w:marLeft w:val="0"/>
      <w:marRight w:val="0"/>
      <w:marTop w:val="0"/>
      <w:marBottom w:val="0"/>
      <w:divBdr>
        <w:top w:val="none" w:sz="0" w:space="0" w:color="auto"/>
        <w:left w:val="none" w:sz="0" w:space="0" w:color="auto"/>
        <w:bottom w:val="none" w:sz="0" w:space="0" w:color="auto"/>
        <w:right w:val="none" w:sz="0" w:space="0" w:color="auto"/>
      </w:divBdr>
    </w:div>
    <w:div w:id="1919902373">
      <w:bodyDiv w:val="1"/>
      <w:marLeft w:val="0"/>
      <w:marRight w:val="0"/>
      <w:marTop w:val="0"/>
      <w:marBottom w:val="0"/>
      <w:divBdr>
        <w:top w:val="none" w:sz="0" w:space="0" w:color="auto"/>
        <w:left w:val="none" w:sz="0" w:space="0" w:color="auto"/>
        <w:bottom w:val="none" w:sz="0" w:space="0" w:color="auto"/>
        <w:right w:val="none" w:sz="0" w:space="0" w:color="auto"/>
      </w:divBdr>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1953513618">
      <w:bodyDiv w:val="1"/>
      <w:marLeft w:val="0"/>
      <w:marRight w:val="0"/>
      <w:marTop w:val="0"/>
      <w:marBottom w:val="0"/>
      <w:divBdr>
        <w:top w:val="none" w:sz="0" w:space="0" w:color="auto"/>
        <w:left w:val="none" w:sz="0" w:space="0" w:color="auto"/>
        <w:bottom w:val="none" w:sz="0" w:space="0" w:color="auto"/>
        <w:right w:val="none" w:sz="0" w:space="0" w:color="auto"/>
      </w:divBdr>
    </w:div>
    <w:div w:id="1956935247">
      <w:bodyDiv w:val="1"/>
      <w:marLeft w:val="0"/>
      <w:marRight w:val="0"/>
      <w:marTop w:val="0"/>
      <w:marBottom w:val="0"/>
      <w:divBdr>
        <w:top w:val="none" w:sz="0" w:space="0" w:color="auto"/>
        <w:left w:val="none" w:sz="0" w:space="0" w:color="auto"/>
        <w:bottom w:val="none" w:sz="0" w:space="0" w:color="auto"/>
        <w:right w:val="none" w:sz="0" w:space="0" w:color="auto"/>
      </w:divBdr>
      <w:divsChild>
        <w:div w:id="1165707884">
          <w:marLeft w:val="547"/>
          <w:marRight w:val="0"/>
          <w:marTop w:val="120"/>
          <w:marBottom w:val="0"/>
          <w:divBdr>
            <w:top w:val="none" w:sz="0" w:space="0" w:color="auto"/>
            <w:left w:val="none" w:sz="0" w:space="0" w:color="auto"/>
            <w:bottom w:val="none" w:sz="0" w:space="0" w:color="auto"/>
            <w:right w:val="none" w:sz="0" w:space="0" w:color="auto"/>
          </w:divBdr>
        </w:div>
        <w:div w:id="1536233870">
          <w:marLeft w:val="1267"/>
          <w:marRight w:val="0"/>
          <w:marTop w:val="100"/>
          <w:marBottom w:val="0"/>
          <w:divBdr>
            <w:top w:val="none" w:sz="0" w:space="0" w:color="auto"/>
            <w:left w:val="none" w:sz="0" w:space="0" w:color="auto"/>
            <w:bottom w:val="none" w:sz="0" w:space="0" w:color="auto"/>
            <w:right w:val="none" w:sz="0" w:space="0" w:color="auto"/>
          </w:divBdr>
        </w:div>
      </w:divsChild>
    </w:div>
    <w:div w:id="1962759359">
      <w:bodyDiv w:val="1"/>
      <w:marLeft w:val="0"/>
      <w:marRight w:val="0"/>
      <w:marTop w:val="0"/>
      <w:marBottom w:val="0"/>
      <w:divBdr>
        <w:top w:val="none" w:sz="0" w:space="0" w:color="auto"/>
        <w:left w:val="none" w:sz="0" w:space="0" w:color="auto"/>
        <w:bottom w:val="none" w:sz="0" w:space="0" w:color="auto"/>
        <w:right w:val="none" w:sz="0" w:space="0" w:color="auto"/>
      </w:divBdr>
    </w:div>
    <w:div w:id="1964115186">
      <w:bodyDiv w:val="1"/>
      <w:marLeft w:val="0"/>
      <w:marRight w:val="0"/>
      <w:marTop w:val="0"/>
      <w:marBottom w:val="0"/>
      <w:divBdr>
        <w:top w:val="none" w:sz="0" w:space="0" w:color="auto"/>
        <w:left w:val="none" w:sz="0" w:space="0" w:color="auto"/>
        <w:bottom w:val="none" w:sz="0" w:space="0" w:color="auto"/>
        <w:right w:val="none" w:sz="0" w:space="0" w:color="auto"/>
      </w:divBdr>
      <w:divsChild>
        <w:div w:id="794910883">
          <w:marLeft w:val="0"/>
          <w:marRight w:val="0"/>
          <w:marTop w:val="0"/>
          <w:marBottom w:val="0"/>
          <w:divBdr>
            <w:top w:val="none" w:sz="0" w:space="0" w:color="auto"/>
            <w:left w:val="none" w:sz="0" w:space="0" w:color="auto"/>
            <w:bottom w:val="none" w:sz="0" w:space="0" w:color="auto"/>
            <w:right w:val="none" w:sz="0" w:space="0" w:color="auto"/>
          </w:divBdr>
        </w:div>
        <w:div w:id="467892512">
          <w:marLeft w:val="0"/>
          <w:marRight w:val="0"/>
          <w:marTop w:val="0"/>
          <w:marBottom w:val="0"/>
          <w:divBdr>
            <w:top w:val="none" w:sz="0" w:space="0" w:color="auto"/>
            <w:left w:val="none" w:sz="0" w:space="0" w:color="auto"/>
            <w:bottom w:val="none" w:sz="0" w:space="0" w:color="auto"/>
            <w:right w:val="none" w:sz="0" w:space="0" w:color="auto"/>
          </w:divBdr>
          <w:divsChild>
            <w:div w:id="392654109">
              <w:marLeft w:val="0"/>
              <w:marRight w:val="0"/>
              <w:marTop w:val="0"/>
              <w:marBottom w:val="0"/>
              <w:divBdr>
                <w:top w:val="none" w:sz="0" w:space="0" w:color="auto"/>
                <w:left w:val="none" w:sz="0" w:space="0" w:color="auto"/>
                <w:bottom w:val="none" w:sz="0" w:space="0" w:color="auto"/>
                <w:right w:val="none" w:sz="0" w:space="0" w:color="auto"/>
              </w:divBdr>
              <w:divsChild>
                <w:div w:id="1727994525">
                  <w:marLeft w:val="0"/>
                  <w:marRight w:val="0"/>
                  <w:marTop w:val="0"/>
                  <w:marBottom w:val="0"/>
                  <w:divBdr>
                    <w:top w:val="none" w:sz="0" w:space="0" w:color="auto"/>
                    <w:left w:val="none" w:sz="0" w:space="0" w:color="auto"/>
                    <w:bottom w:val="none" w:sz="0" w:space="0" w:color="auto"/>
                    <w:right w:val="none" w:sz="0" w:space="0" w:color="auto"/>
                  </w:divBdr>
                  <w:divsChild>
                    <w:div w:id="1791581997">
                      <w:marLeft w:val="0"/>
                      <w:marRight w:val="0"/>
                      <w:marTop w:val="0"/>
                      <w:marBottom w:val="0"/>
                      <w:divBdr>
                        <w:top w:val="none" w:sz="0" w:space="0" w:color="auto"/>
                        <w:left w:val="none" w:sz="0" w:space="0" w:color="auto"/>
                        <w:bottom w:val="none" w:sz="0" w:space="0" w:color="auto"/>
                        <w:right w:val="none" w:sz="0" w:space="0" w:color="auto"/>
                      </w:divBdr>
                      <w:divsChild>
                        <w:div w:id="480772372">
                          <w:marLeft w:val="0"/>
                          <w:marRight w:val="0"/>
                          <w:marTop w:val="0"/>
                          <w:marBottom w:val="0"/>
                          <w:divBdr>
                            <w:top w:val="none" w:sz="0" w:space="0" w:color="auto"/>
                            <w:left w:val="none" w:sz="0" w:space="0" w:color="auto"/>
                            <w:bottom w:val="none" w:sz="0" w:space="0" w:color="auto"/>
                            <w:right w:val="none" w:sz="0" w:space="0" w:color="auto"/>
                          </w:divBdr>
                          <w:divsChild>
                            <w:div w:id="1915427582">
                              <w:marLeft w:val="0"/>
                              <w:marRight w:val="0"/>
                              <w:marTop w:val="0"/>
                              <w:marBottom w:val="0"/>
                              <w:divBdr>
                                <w:top w:val="none" w:sz="0" w:space="0" w:color="auto"/>
                                <w:left w:val="none" w:sz="0" w:space="0" w:color="auto"/>
                                <w:bottom w:val="none" w:sz="0" w:space="0" w:color="auto"/>
                                <w:right w:val="none" w:sz="0" w:space="0" w:color="auto"/>
                              </w:divBdr>
                              <w:divsChild>
                                <w:div w:id="298150829">
                                  <w:marLeft w:val="0"/>
                                  <w:marRight w:val="0"/>
                                  <w:marTop w:val="0"/>
                                  <w:marBottom w:val="0"/>
                                  <w:divBdr>
                                    <w:top w:val="none" w:sz="0" w:space="0" w:color="auto"/>
                                    <w:left w:val="none" w:sz="0" w:space="0" w:color="auto"/>
                                    <w:bottom w:val="none" w:sz="0" w:space="0" w:color="auto"/>
                                    <w:right w:val="none" w:sz="0" w:space="0" w:color="auto"/>
                                  </w:divBdr>
                                  <w:divsChild>
                                    <w:div w:id="1481581654">
                                      <w:marLeft w:val="0"/>
                                      <w:marRight w:val="0"/>
                                      <w:marTop w:val="0"/>
                                      <w:marBottom w:val="0"/>
                                      <w:divBdr>
                                        <w:top w:val="none" w:sz="0" w:space="0" w:color="auto"/>
                                        <w:left w:val="none" w:sz="0" w:space="0" w:color="auto"/>
                                        <w:bottom w:val="none" w:sz="0" w:space="0" w:color="auto"/>
                                        <w:right w:val="none" w:sz="0" w:space="0" w:color="auto"/>
                                      </w:divBdr>
                                      <w:divsChild>
                                        <w:div w:id="610556019">
                                          <w:marLeft w:val="0"/>
                                          <w:marRight w:val="0"/>
                                          <w:marTop w:val="0"/>
                                          <w:marBottom w:val="0"/>
                                          <w:divBdr>
                                            <w:top w:val="none" w:sz="0" w:space="0" w:color="auto"/>
                                            <w:left w:val="none" w:sz="0" w:space="0" w:color="auto"/>
                                            <w:bottom w:val="none" w:sz="0" w:space="0" w:color="auto"/>
                                            <w:right w:val="none" w:sz="0" w:space="0" w:color="auto"/>
                                          </w:divBdr>
                                          <w:divsChild>
                                            <w:div w:id="1081488569">
                                              <w:marLeft w:val="0"/>
                                              <w:marRight w:val="0"/>
                                              <w:marTop w:val="0"/>
                                              <w:marBottom w:val="0"/>
                                              <w:divBdr>
                                                <w:top w:val="none" w:sz="0" w:space="0" w:color="auto"/>
                                                <w:left w:val="none" w:sz="0" w:space="0" w:color="auto"/>
                                                <w:bottom w:val="none" w:sz="0" w:space="0" w:color="auto"/>
                                                <w:right w:val="none" w:sz="0" w:space="0" w:color="auto"/>
                                              </w:divBdr>
                                              <w:divsChild>
                                                <w:div w:id="2080320106">
                                                  <w:marLeft w:val="0"/>
                                                  <w:marRight w:val="0"/>
                                                  <w:marTop w:val="0"/>
                                                  <w:marBottom w:val="0"/>
                                                  <w:divBdr>
                                                    <w:top w:val="none" w:sz="0" w:space="0" w:color="auto"/>
                                                    <w:left w:val="none" w:sz="0" w:space="0" w:color="auto"/>
                                                    <w:bottom w:val="none" w:sz="0" w:space="0" w:color="auto"/>
                                                    <w:right w:val="none" w:sz="0" w:space="0" w:color="auto"/>
                                                  </w:divBdr>
                                                  <w:divsChild>
                                                    <w:div w:id="1899510124">
                                                      <w:marLeft w:val="0"/>
                                                      <w:marRight w:val="0"/>
                                                      <w:marTop w:val="0"/>
                                                      <w:marBottom w:val="0"/>
                                                      <w:divBdr>
                                                        <w:top w:val="none" w:sz="0" w:space="0" w:color="auto"/>
                                                        <w:left w:val="none" w:sz="0" w:space="0" w:color="auto"/>
                                                        <w:bottom w:val="none" w:sz="0" w:space="0" w:color="auto"/>
                                                        <w:right w:val="none" w:sz="0" w:space="0" w:color="auto"/>
                                                      </w:divBdr>
                                                      <w:divsChild>
                                                        <w:div w:id="794179587">
                                                          <w:marLeft w:val="0"/>
                                                          <w:marRight w:val="0"/>
                                                          <w:marTop w:val="0"/>
                                                          <w:marBottom w:val="0"/>
                                                          <w:divBdr>
                                                            <w:top w:val="none" w:sz="0" w:space="0" w:color="auto"/>
                                                            <w:left w:val="none" w:sz="0" w:space="0" w:color="auto"/>
                                                            <w:bottom w:val="none" w:sz="0" w:space="0" w:color="auto"/>
                                                            <w:right w:val="none" w:sz="0" w:space="0" w:color="auto"/>
                                                          </w:divBdr>
                                                          <w:divsChild>
                                                            <w:div w:id="2065829697">
                                                              <w:marLeft w:val="0"/>
                                                              <w:marRight w:val="0"/>
                                                              <w:marTop w:val="0"/>
                                                              <w:marBottom w:val="0"/>
                                                              <w:divBdr>
                                                                <w:top w:val="none" w:sz="0" w:space="0" w:color="auto"/>
                                                                <w:left w:val="none" w:sz="0" w:space="0" w:color="auto"/>
                                                                <w:bottom w:val="none" w:sz="0" w:space="0" w:color="auto"/>
                                                                <w:right w:val="none" w:sz="0" w:space="0" w:color="auto"/>
                                                              </w:divBdr>
                                                              <w:divsChild>
                                                                <w:div w:id="1325820375">
                                                                  <w:marLeft w:val="0"/>
                                                                  <w:marRight w:val="0"/>
                                                                  <w:marTop w:val="0"/>
                                                                  <w:marBottom w:val="0"/>
                                                                  <w:divBdr>
                                                                    <w:top w:val="none" w:sz="0" w:space="0" w:color="auto"/>
                                                                    <w:left w:val="none" w:sz="0" w:space="0" w:color="auto"/>
                                                                    <w:bottom w:val="none" w:sz="0" w:space="0" w:color="auto"/>
                                                                    <w:right w:val="none" w:sz="0" w:space="0" w:color="auto"/>
                                                                  </w:divBdr>
                                                                  <w:divsChild>
                                                                    <w:div w:id="1761559168">
                                                                      <w:marLeft w:val="0"/>
                                                                      <w:marRight w:val="0"/>
                                                                      <w:marTop w:val="0"/>
                                                                      <w:marBottom w:val="0"/>
                                                                      <w:divBdr>
                                                                        <w:top w:val="none" w:sz="0" w:space="0" w:color="auto"/>
                                                                        <w:left w:val="none" w:sz="0" w:space="0" w:color="auto"/>
                                                                        <w:bottom w:val="none" w:sz="0" w:space="0" w:color="auto"/>
                                                                        <w:right w:val="none" w:sz="0" w:space="0" w:color="auto"/>
                                                                      </w:divBdr>
                                                                      <w:divsChild>
                                                                        <w:div w:id="117191179">
                                                                          <w:marLeft w:val="0"/>
                                                                          <w:marRight w:val="0"/>
                                                                          <w:marTop w:val="0"/>
                                                                          <w:marBottom w:val="0"/>
                                                                          <w:divBdr>
                                                                            <w:top w:val="none" w:sz="0" w:space="0" w:color="auto"/>
                                                                            <w:left w:val="none" w:sz="0" w:space="0" w:color="auto"/>
                                                                            <w:bottom w:val="none" w:sz="0" w:space="0" w:color="auto"/>
                                                                            <w:right w:val="none" w:sz="0" w:space="0" w:color="auto"/>
                                                                          </w:divBdr>
                                                                          <w:divsChild>
                                                                            <w:div w:id="1694065121">
                                                                              <w:marLeft w:val="0"/>
                                                                              <w:marRight w:val="0"/>
                                                                              <w:marTop w:val="0"/>
                                                                              <w:marBottom w:val="0"/>
                                                                              <w:divBdr>
                                                                                <w:top w:val="none" w:sz="0" w:space="0" w:color="auto"/>
                                                                                <w:left w:val="none" w:sz="0" w:space="0" w:color="auto"/>
                                                                                <w:bottom w:val="none" w:sz="0" w:space="0" w:color="auto"/>
                                                                                <w:right w:val="none" w:sz="0" w:space="0" w:color="auto"/>
                                                                              </w:divBdr>
                                                                              <w:divsChild>
                                                                                <w:div w:id="19085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2884763">
      <w:bodyDiv w:val="1"/>
      <w:marLeft w:val="0"/>
      <w:marRight w:val="0"/>
      <w:marTop w:val="0"/>
      <w:marBottom w:val="0"/>
      <w:divBdr>
        <w:top w:val="none" w:sz="0" w:space="0" w:color="auto"/>
        <w:left w:val="none" w:sz="0" w:space="0" w:color="auto"/>
        <w:bottom w:val="none" w:sz="0" w:space="0" w:color="auto"/>
        <w:right w:val="none" w:sz="0" w:space="0" w:color="auto"/>
      </w:divBdr>
    </w:div>
    <w:div w:id="1984502362">
      <w:bodyDiv w:val="1"/>
      <w:marLeft w:val="0"/>
      <w:marRight w:val="0"/>
      <w:marTop w:val="0"/>
      <w:marBottom w:val="0"/>
      <w:divBdr>
        <w:top w:val="none" w:sz="0" w:space="0" w:color="auto"/>
        <w:left w:val="none" w:sz="0" w:space="0" w:color="auto"/>
        <w:bottom w:val="none" w:sz="0" w:space="0" w:color="auto"/>
        <w:right w:val="none" w:sz="0" w:space="0" w:color="auto"/>
      </w:divBdr>
      <w:divsChild>
        <w:div w:id="1547447217">
          <w:marLeft w:val="994"/>
          <w:marRight w:val="0"/>
          <w:marTop w:val="0"/>
          <w:marBottom w:val="0"/>
          <w:divBdr>
            <w:top w:val="none" w:sz="0" w:space="0" w:color="auto"/>
            <w:left w:val="none" w:sz="0" w:space="0" w:color="auto"/>
            <w:bottom w:val="none" w:sz="0" w:space="0" w:color="auto"/>
            <w:right w:val="none" w:sz="0" w:space="0" w:color="auto"/>
          </w:divBdr>
        </w:div>
        <w:div w:id="270746388">
          <w:marLeft w:val="994"/>
          <w:marRight w:val="0"/>
          <w:marTop w:val="0"/>
          <w:marBottom w:val="0"/>
          <w:divBdr>
            <w:top w:val="none" w:sz="0" w:space="0" w:color="auto"/>
            <w:left w:val="none" w:sz="0" w:space="0" w:color="auto"/>
            <w:bottom w:val="none" w:sz="0" w:space="0" w:color="auto"/>
            <w:right w:val="none" w:sz="0" w:space="0" w:color="auto"/>
          </w:divBdr>
        </w:div>
        <w:div w:id="1570724239">
          <w:marLeft w:val="994"/>
          <w:marRight w:val="0"/>
          <w:marTop w:val="0"/>
          <w:marBottom w:val="0"/>
          <w:divBdr>
            <w:top w:val="none" w:sz="0" w:space="0" w:color="auto"/>
            <w:left w:val="none" w:sz="0" w:space="0" w:color="auto"/>
            <w:bottom w:val="none" w:sz="0" w:space="0" w:color="auto"/>
            <w:right w:val="none" w:sz="0" w:space="0" w:color="auto"/>
          </w:divBdr>
        </w:div>
      </w:divsChild>
    </w:div>
    <w:div w:id="1993831120">
      <w:bodyDiv w:val="1"/>
      <w:marLeft w:val="0"/>
      <w:marRight w:val="0"/>
      <w:marTop w:val="0"/>
      <w:marBottom w:val="0"/>
      <w:divBdr>
        <w:top w:val="none" w:sz="0" w:space="0" w:color="auto"/>
        <w:left w:val="none" w:sz="0" w:space="0" w:color="auto"/>
        <w:bottom w:val="none" w:sz="0" w:space="0" w:color="auto"/>
        <w:right w:val="none" w:sz="0" w:space="0" w:color="auto"/>
      </w:divBdr>
    </w:div>
    <w:div w:id="1995840678">
      <w:bodyDiv w:val="1"/>
      <w:marLeft w:val="0"/>
      <w:marRight w:val="0"/>
      <w:marTop w:val="0"/>
      <w:marBottom w:val="0"/>
      <w:divBdr>
        <w:top w:val="none" w:sz="0" w:space="0" w:color="auto"/>
        <w:left w:val="none" w:sz="0" w:space="0" w:color="auto"/>
        <w:bottom w:val="none" w:sz="0" w:space="0" w:color="auto"/>
        <w:right w:val="none" w:sz="0" w:space="0" w:color="auto"/>
      </w:divBdr>
      <w:divsChild>
        <w:div w:id="1650136326">
          <w:marLeft w:val="547"/>
          <w:marRight w:val="0"/>
          <w:marTop w:val="115"/>
          <w:marBottom w:val="0"/>
          <w:divBdr>
            <w:top w:val="none" w:sz="0" w:space="0" w:color="auto"/>
            <w:left w:val="none" w:sz="0" w:space="0" w:color="auto"/>
            <w:bottom w:val="none" w:sz="0" w:space="0" w:color="auto"/>
            <w:right w:val="none" w:sz="0" w:space="0" w:color="auto"/>
          </w:divBdr>
        </w:div>
        <w:div w:id="2145192036">
          <w:marLeft w:val="1166"/>
          <w:marRight w:val="0"/>
          <w:marTop w:val="86"/>
          <w:marBottom w:val="0"/>
          <w:divBdr>
            <w:top w:val="none" w:sz="0" w:space="0" w:color="auto"/>
            <w:left w:val="none" w:sz="0" w:space="0" w:color="auto"/>
            <w:bottom w:val="none" w:sz="0" w:space="0" w:color="auto"/>
            <w:right w:val="none" w:sz="0" w:space="0" w:color="auto"/>
          </w:divBdr>
        </w:div>
        <w:div w:id="816801638">
          <w:marLeft w:val="1714"/>
          <w:marRight w:val="0"/>
          <w:marTop w:val="77"/>
          <w:marBottom w:val="0"/>
          <w:divBdr>
            <w:top w:val="none" w:sz="0" w:space="0" w:color="auto"/>
            <w:left w:val="none" w:sz="0" w:space="0" w:color="auto"/>
            <w:bottom w:val="none" w:sz="0" w:space="0" w:color="auto"/>
            <w:right w:val="none" w:sz="0" w:space="0" w:color="auto"/>
          </w:divBdr>
        </w:div>
        <w:div w:id="1710568358">
          <w:marLeft w:val="1714"/>
          <w:marRight w:val="0"/>
          <w:marTop w:val="77"/>
          <w:marBottom w:val="0"/>
          <w:divBdr>
            <w:top w:val="none" w:sz="0" w:space="0" w:color="auto"/>
            <w:left w:val="none" w:sz="0" w:space="0" w:color="auto"/>
            <w:bottom w:val="none" w:sz="0" w:space="0" w:color="auto"/>
            <w:right w:val="none" w:sz="0" w:space="0" w:color="auto"/>
          </w:divBdr>
        </w:div>
        <w:div w:id="1112168443">
          <w:marLeft w:val="2246"/>
          <w:marRight w:val="0"/>
          <w:marTop w:val="67"/>
          <w:marBottom w:val="0"/>
          <w:divBdr>
            <w:top w:val="none" w:sz="0" w:space="0" w:color="auto"/>
            <w:left w:val="none" w:sz="0" w:space="0" w:color="auto"/>
            <w:bottom w:val="none" w:sz="0" w:space="0" w:color="auto"/>
            <w:right w:val="none" w:sz="0" w:space="0" w:color="auto"/>
          </w:divBdr>
        </w:div>
        <w:div w:id="1473600978">
          <w:marLeft w:val="1714"/>
          <w:marRight w:val="0"/>
          <w:marTop w:val="77"/>
          <w:marBottom w:val="0"/>
          <w:divBdr>
            <w:top w:val="none" w:sz="0" w:space="0" w:color="auto"/>
            <w:left w:val="none" w:sz="0" w:space="0" w:color="auto"/>
            <w:bottom w:val="none" w:sz="0" w:space="0" w:color="auto"/>
            <w:right w:val="none" w:sz="0" w:space="0" w:color="auto"/>
          </w:divBdr>
        </w:div>
        <w:div w:id="1918637602">
          <w:marLeft w:val="2246"/>
          <w:marRight w:val="0"/>
          <w:marTop w:val="67"/>
          <w:marBottom w:val="0"/>
          <w:divBdr>
            <w:top w:val="none" w:sz="0" w:space="0" w:color="auto"/>
            <w:left w:val="none" w:sz="0" w:space="0" w:color="auto"/>
            <w:bottom w:val="none" w:sz="0" w:space="0" w:color="auto"/>
            <w:right w:val="none" w:sz="0" w:space="0" w:color="auto"/>
          </w:divBdr>
        </w:div>
        <w:div w:id="795607727">
          <w:marLeft w:val="1714"/>
          <w:marRight w:val="0"/>
          <w:marTop w:val="77"/>
          <w:marBottom w:val="0"/>
          <w:divBdr>
            <w:top w:val="none" w:sz="0" w:space="0" w:color="auto"/>
            <w:left w:val="none" w:sz="0" w:space="0" w:color="auto"/>
            <w:bottom w:val="none" w:sz="0" w:space="0" w:color="auto"/>
            <w:right w:val="none" w:sz="0" w:space="0" w:color="auto"/>
          </w:divBdr>
        </w:div>
        <w:div w:id="302003393">
          <w:marLeft w:val="1714"/>
          <w:marRight w:val="0"/>
          <w:marTop w:val="77"/>
          <w:marBottom w:val="0"/>
          <w:divBdr>
            <w:top w:val="none" w:sz="0" w:space="0" w:color="auto"/>
            <w:left w:val="none" w:sz="0" w:space="0" w:color="auto"/>
            <w:bottom w:val="none" w:sz="0" w:space="0" w:color="auto"/>
            <w:right w:val="none" w:sz="0" w:space="0" w:color="auto"/>
          </w:divBdr>
        </w:div>
      </w:divsChild>
    </w:div>
    <w:div w:id="2019186667">
      <w:bodyDiv w:val="1"/>
      <w:marLeft w:val="0"/>
      <w:marRight w:val="0"/>
      <w:marTop w:val="0"/>
      <w:marBottom w:val="0"/>
      <w:divBdr>
        <w:top w:val="none" w:sz="0" w:space="0" w:color="auto"/>
        <w:left w:val="none" w:sz="0" w:space="0" w:color="auto"/>
        <w:bottom w:val="none" w:sz="0" w:space="0" w:color="auto"/>
        <w:right w:val="none" w:sz="0" w:space="0" w:color="auto"/>
      </w:divBdr>
      <w:divsChild>
        <w:div w:id="1849447077">
          <w:marLeft w:val="547"/>
          <w:marRight w:val="0"/>
          <w:marTop w:val="0"/>
          <w:marBottom w:val="0"/>
          <w:divBdr>
            <w:top w:val="none" w:sz="0" w:space="0" w:color="auto"/>
            <w:left w:val="none" w:sz="0" w:space="0" w:color="auto"/>
            <w:bottom w:val="none" w:sz="0" w:space="0" w:color="auto"/>
            <w:right w:val="none" w:sz="0" w:space="0" w:color="auto"/>
          </w:divBdr>
        </w:div>
        <w:div w:id="2128618812">
          <w:marLeft w:val="720"/>
          <w:marRight w:val="0"/>
          <w:marTop w:val="0"/>
          <w:marBottom w:val="0"/>
          <w:divBdr>
            <w:top w:val="none" w:sz="0" w:space="0" w:color="auto"/>
            <w:left w:val="none" w:sz="0" w:space="0" w:color="auto"/>
            <w:bottom w:val="none" w:sz="0" w:space="0" w:color="auto"/>
            <w:right w:val="none" w:sz="0" w:space="0" w:color="auto"/>
          </w:divBdr>
        </w:div>
        <w:div w:id="1049263302">
          <w:marLeft w:val="547"/>
          <w:marRight w:val="0"/>
          <w:marTop w:val="0"/>
          <w:marBottom w:val="0"/>
          <w:divBdr>
            <w:top w:val="none" w:sz="0" w:space="0" w:color="auto"/>
            <w:left w:val="none" w:sz="0" w:space="0" w:color="auto"/>
            <w:bottom w:val="none" w:sz="0" w:space="0" w:color="auto"/>
            <w:right w:val="none" w:sz="0" w:space="0" w:color="auto"/>
          </w:divBdr>
        </w:div>
        <w:div w:id="2062319389">
          <w:marLeft w:val="547"/>
          <w:marRight w:val="0"/>
          <w:marTop w:val="0"/>
          <w:marBottom w:val="0"/>
          <w:divBdr>
            <w:top w:val="none" w:sz="0" w:space="0" w:color="auto"/>
            <w:left w:val="none" w:sz="0" w:space="0" w:color="auto"/>
            <w:bottom w:val="none" w:sz="0" w:space="0" w:color="auto"/>
            <w:right w:val="none" w:sz="0" w:space="0" w:color="auto"/>
          </w:divBdr>
        </w:div>
        <w:div w:id="895242878">
          <w:marLeft w:val="547"/>
          <w:marRight w:val="0"/>
          <w:marTop w:val="0"/>
          <w:marBottom w:val="0"/>
          <w:divBdr>
            <w:top w:val="none" w:sz="0" w:space="0" w:color="auto"/>
            <w:left w:val="none" w:sz="0" w:space="0" w:color="auto"/>
            <w:bottom w:val="none" w:sz="0" w:space="0" w:color="auto"/>
            <w:right w:val="none" w:sz="0" w:space="0" w:color="auto"/>
          </w:divBdr>
        </w:div>
        <w:div w:id="273944478">
          <w:marLeft w:val="994"/>
          <w:marRight w:val="0"/>
          <w:marTop w:val="0"/>
          <w:marBottom w:val="0"/>
          <w:divBdr>
            <w:top w:val="none" w:sz="0" w:space="0" w:color="auto"/>
            <w:left w:val="none" w:sz="0" w:space="0" w:color="auto"/>
            <w:bottom w:val="none" w:sz="0" w:space="0" w:color="auto"/>
            <w:right w:val="none" w:sz="0" w:space="0" w:color="auto"/>
          </w:divBdr>
        </w:div>
        <w:div w:id="2013024963">
          <w:marLeft w:val="994"/>
          <w:marRight w:val="0"/>
          <w:marTop w:val="0"/>
          <w:marBottom w:val="0"/>
          <w:divBdr>
            <w:top w:val="none" w:sz="0" w:space="0" w:color="auto"/>
            <w:left w:val="none" w:sz="0" w:space="0" w:color="auto"/>
            <w:bottom w:val="none" w:sz="0" w:space="0" w:color="auto"/>
            <w:right w:val="none" w:sz="0" w:space="0" w:color="auto"/>
          </w:divBdr>
        </w:div>
        <w:div w:id="1738548099">
          <w:marLeft w:val="994"/>
          <w:marRight w:val="0"/>
          <w:marTop w:val="0"/>
          <w:marBottom w:val="0"/>
          <w:divBdr>
            <w:top w:val="none" w:sz="0" w:space="0" w:color="auto"/>
            <w:left w:val="none" w:sz="0" w:space="0" w:color="auto"/>
            <w:bottom w:val="none" w:sz="0" w:space="0" w:color="auto"/>
            <w:right w:val="none" w:sz="0" w:space="0" w:color="auto"/>
          </w:divBdr>
        </w:div>
      </w:divsChild>
    </w:div>
    <w:div w:id="2027168046">
      <w:bodyDiv w:val="1"/>
      <w:marLeft w:val="0"/>
      <w:marRight w:val="0"/>
      <w:marTop w:val="0"/>
      <w:marBottom w:val="0"/>
      <w:divBdr>
        <w:top w:val="none" w:sz="0" w:space="0" w:color="auto"/>
        <w:left w:val="none" w:sz="0" w:space="0" w:color="auto"/>
        <w:bottom w:val="none" w:sz="0" w:space="0" w:color="auto"/>
        <w:right w:val="none" w:sz="0" w:space="0" w:color="auto"/>
      </w:divBdr>
    </w:div>
    <w:div w:id="2037657548">
      <w:bodyDiv w:val="1"/>
      <w:marLeft w:val="0"/>
      <w:marRight w:val="0"/>
      <w:marTop w:val="0"/>
      <w:marBottom w:val="0"/>
      <w:divBdr>
        <w:top w:val="none" w:sz="0" w:space="0" w:color="auto"/>
        <w:left w:val="none" w:sz="0" w:space="0" w:color="auto"/>
        <w:bottom w:val="none" w:sz="0" w:space="0" w:color="auto"/>
        <w:right w:val="none" w:sz="0" w:space="0" w:color="auto"/>
      </w:divBdr>
      <w:divsChild>
        <w:div w:id="2039309333">
          <w:marLeft w:val="547"/>
          <w:marRight w:val="0"/>
          <w:marTop w:val="120"/>
          <w:marBottom w:val="0"/>
          <w:divBdr>
            <w:top w:val="none" w:sz="0" w:space="0" w:color="auto"/>
            <w:left w:val="none" w:sz="0" w:space="0" w:color="auto"/>
            <w:bottom w:val="none" w:sz="0" w:space="0" w:color="auto"/>
            <w:right w:val="none" w:sz="0" w:space="0" w:color="auto"/>
          </w:divBdr>
        </w:div>
        <w:div w:id="1964144050">
          <w:marLeft w:val="547"/>
          <w:marRight w:val="0"/>
          <w:marTop w:val="120"/>
          <w:marBottom w:val="0"/>
          <w:divBdr>
            <w:top w:val="none" w:sz="0" w:space="0" w:color="auto"/>
            <w:left w:val="none" w:sz="0" w:space="0" w:color="auto"/>
            <w:bottom w:val="none" w:sz="0" w:space="0" w:color="auto"/>
            <w:right w:val="none" w:sz="0" w:space="0" w:color="auto"/>
          </w:divBdr>
        </w:div>
        <w:div w:id="1650327595">
          <w:marLeft w:val="547"/>
          <w:marRight w:val="0"/>
          <w:marTop w:val="120"/>
          <w:marBottom w:val="0"/>
          <w:divBdr>
            <w:top w:val="none" w:sz="0" w:space="0" w:color="auto"/>
            <w:left w:val="none" w:sz="0" w:space="0" w:color="auto"/>
            <w:bottom w:val="none" w:sz="0" w:space="0" w:color="auto"/>
            <w:right w:val="none" w:sz="0" w:space="0" w:color="auto"/>
          </w:divBdr>
        </w:div>
      </w:divsChild>
    </w:div>
    <w:div w:id="2041665781">
      <w:bodyDiv w:val="1"/>
      <w:marLeft w:val="0"/>
      <w:marRight w:val="0"/>
      <w:marTop w:val="0"/>
      <w:marBottom w:val="0"/>
      <w:divBdr>
        <w:top w:val="none" w:sz="0" w:space="0" w:color="auto"/>
        <w:left w:val="none" w:sz="0" w:space="0" w:color="auto"/>
        <w:bottom w:val="none" w:sz="0" w:space="0" w:color="auto"/>
        <w:right w:val="none" w:sz="0" w:space="0" w:color="auto"/>
      </w:divBdr>
      <w:divsChild>
        <w:div w:id="1111391255">
          <w:marLeft w:val="547"/>
          <w:marRight w:val="0"/>
          <w:marTop w:val="120"/>
          <w:marBottom w:val="0"/>
          <w:divBdr>
            <w:top w:val="none" w:sz="0" w:space="0" w:color="auto"/>
            <w:left w:val="none" w:sz="0" w:space="0" w:color="auto"/>
            <w:bottom w:val="none" w:sz="0" w:space="0" w:color="auto"/>
            <w:right w:val="none" w:sz="0" w:space="0" w:color="auto"/>
          </w:divBdr>
        </w:div>
        <w:div w:id="1207058841">
          <w:marLeft w:val="1166"/>
          <w:marRight w:val="0"/>
          <w:marTop w:val="100"/>
          <w:marBottom w:val="0"/>
          <w:divBdr>
            <w:top w:val="none" w:sz="0" w:space="0" w:color="auto"/>
            <w:left w:val="none" w:sz="0" w:space="0" w:color="auto"/>
            <w:bottom w:val="none" w:sz="0" w:space="0" w:color="auto"/>
            <w:right w:val="none" w:sz="0" w:space="0" w:color="auto"/>
          </w:divBdr>
        </w:div>
        <w:div w:id="1843618185">
          <w:marLeft w:val="547"/>
          <w:marRight w:val="0"/>
          <w:marTop w:val="120"/>
          <w:marBottom w:val="0"/>
          <w:divBdr>
            <w:top w:val="none" w:sz="0" w:space="0" w:color="auto"/>
            <w:left w:val="none" w:sz="0" w:space="0" w:color="auto"/>
            <w:bottom w:val="none" w:sz="0" w:space="0" w:color="auto"/>
            <w:right w:val="none" w:sz="0" w:space="0" w:color="auto"/>
          </w:divBdr>
        </w:div>
        <w:div w:id="1026294474">
          <w:marLeft w:val="1166"/>
          <w:marRight w:val="0"/>
          <w:marTop w:val="100"/>
          <w:marBottom w:val="0"/>
          <w:divBdr>
            <w:top w:val="none" w:sz="0" w:space="0" w:color="auto"/>
            <w:left w:val="none" w:sz="0" w:space="0" w:color="auto"/>
            <w:bottom w:val="none" w:sz="0" w:space="0" w:color="auto"/>
            <w:right w:val="none" w:sz="0" w:space="0" w:color="auto"/>
          </w:divBdr>
        </w:div>
      </w:divsChild>
    </w:div>
    <w:div w:id="2042777873">
      <w:bodyDiv w:val="1"/>
      <w:marLeft w:val="0"/>
      <w:marRight w:val="0"/>
      <w:marTop w:val="0"/>
      <w:marBottom w:val="0"/>
      <w:divBdr>
        <w:top w:val="none" w:sz="0" w:space="0" w:color="auto"/>
        <w:left w:val="none" w:sz="0" w:space="0" w:color="auto"/>
        <w:bottom w:val="none" w:sz="0" w:space="0" w:color="auto"/>
        <w:right w:val="none" w:sz="0" w:space="0" w:color="auto"/>
      </w:divBdr>
      <w:divsChild>
        <w:div w:id="1799644287">
          <w:marLeft w:val="547"/>
          <w:marRight w:val="0"/>
          <w:marTop w:val="0"/>
          <w:marBottom w:val="0"/>
          <w:divBdr>
            <w:top w:val="none" w:sz="0" w:space="0" w:color="auto"/>
            <w:left w:val="none" w:sz="0" w:space="0" w:color="auto"/>
            <w:bottom w:val="none" w:sz="0" w:space="0" w:color="auto"/>
            <w:right w:val="none" w:sz="0" w:space="0" w:color="auto"/>
          </w:divBdr>
        </w:div>
        <w:div w:id="203761735">
          <w:marLeft w:val="720"/>
          <w:marRight w:val="0"/>
          <w:marTop w:val="0"/>
          <w:marBottom w:val="0"/>
          <w:divBdr>
            <w:top w:val="none" w:sz="0" w:space="0" w:color="auto"/>
            <w:left w:val="none" w:sz="0" w:space="0" w:color="auto"/>
            <w:bottom w:val="none" w:sz="0" w:space="0" w:color="auto"/>
            <w:right w:val="none" w:sz="0" w:space="0" w:color="auto"/>
          </w:divBdr>
        </w:div>
        <w:div w:id="1852642291">
          <w:marLeft w:val="547"/>
          <w:marRight w:val="0"/>
          <w:marTop w:val="0"/>
          <w:marBottom w:val="0"/>
          <w:divBdr>
            <w:top w:val="none" w:sz="0" w:space="0" w:color="auto"/>
            <w:left w:val="none" w:sz="0" w:space="0" w:color="auto"/>
            <w:bottom w:val="none" w:sz="0" w:space="0" w:color="auto"/>
            <w:right w:val="none" w:sz="0" w:space="0" w:color="auto"/>
          </w:divBdr>
        </w:div>
        <w:div w:id="1445881648">
          <w:marLeft w:val="547"/>
          <w:marRight w:val="0"/>
          <w:marTop w:val="0"/>
          <w:marBottom w:val="0"/>
          <w:divBdr>
            <w:top w:val="none" w:sz="0" w:space="0" w:color="auto"/>
            <w:left w:val="none" w:sz="0" w:space="0" w:color="auto"/>
            <w:bottom w:val="none" w:sz="0" w:space="0" w:color="auto"/>
            <w:right w:val="none" w:sz="0" w:space="0" w:color="auto"/>
          </w:divBdr>
        </w:div>
        <w:div w:id="952130718">
          <w:marLeft w:val="547"/>
          <w:marRight w:val="0"/>
          <w:marTop w:val="0"/>
          <w:marBottom w:val="0"/>
          <w:divBdr>
            <w:top w:val="none" w:sz="0" w:space="0" w:color="auto"/>
            <w:left w:val="none" w:sz="0" w:space="0" w:color="auto"/>
            <w:bottom w:val="none" w:sz="0" w:space="0" w:color="auto"/>
            <w:right w:val="none" w:sz="0" w:space="0" w:color="auto"/>
          </w:divBdr>
        </w:div>
        <w:div w:id="2080397615">
          <w:marLeft w:val="994"/>
          <w:marRight w:val="0"/>
          <w:marTop w:val="0"/>
          <w:marBottom w:val="0"/>
          <w:divBdr>
            <w:top w:val="none" w:sz="0" w:space="0" w:color="auto"/>
            <w:left w:val="none" w:sz="0" w:space="0" w:color="auto"/>
            <w:bottom w:val="none" w:sz="0" w:space="0" w:color="auto"/>
            <w:right w:val="none" w:sz="0" w:space="0" w:color="auto"/>
          </w:divBdr>
        </w:div>
        <w:div w:id="136458437">
          <w:marLeft w:val="994"/>
          <w:marRight w:val="0"/>
          <w:marTop w:val="0"/>
          <w:marBottom w:val="0"/>
          <w:divBdr>
            <w:top w:val="none" w:sz="0" w:space="0" w:color="auto"/>
            <w:left w:val="none" w:sz="0" w:space="0" w:color="auto"/>
            <w:bottom w:val="none" w:sz="0" w:space="0" w:color="auto"/>
            <w:right w:val="none" w:sz="0" w:space="0" w:color="auto"/>
          </w:divBdr>
        </w:div>
        <w:div w:id="2052613964">
          <w:marLeft w:val="994"/>
          <w:marRight w:val="0"/>
          <w:marTop w:val="0"/>
          <w:marBottom w:val="0"/>
          <w:divBdr>
            <w:top w:val="none" w:sz="0" w:space="0" w:color="auto"/>
            <w:left w:val="none" w:sz="0" w:space="0" w:color="auto"/>
            <w:bottom w:val="none" w:sz="0" w:space="0" w:color="auto"/>
            <w:right w:val="none" w:sz="0" w:space="0" w:color="auto"/>
          </w:divBdr>
        </w:div>
      </w:divsChild>
    </w:div>
    <w:div w:id="2051345445">
      <w:bodyDiv w:val="1"/>
      <w:marLeft w:val="0"/>
      <w:marRight w:val="0"/>
      <w:marTop w:val="0"/>
      <w:marBottom w:val="0"/>
      <w:divBdr>
        <w:top w:val="none" w:sz="0" w:space="0" w:color="auto"/>
        <w:left w:val="none" w:sz="0" w:space="0" w:color="auto"/>
        <w:bottom w:val="none" w:sz="0" w:space="0" w:color="auto"/>
        <w:right w:val="none" w:sz="0" w:space="0" w:color="auto"/>
      </w:divBdr>
      <w:divsChild>
        <w:div w:id="915935830">
          <w:marLeft w:val="547"/>
          <w:marRight w:val="0"/>
          <w:marTop w:val="0"/>
          <w:marBottom w:val="0"/>
          <w:divBdr>
            <w:top w:val="none" w:sz="0" w:space="0" w:color="auto"/>
            <w:left w:val="none" w:sz="0" w:space="0" w:color="auto"/>
            <w:bottom w:val="none" w:sz="0" w:space="0" w:color="auto"/>
            <w:right w:val="none" w:sz="0" w:space="0" w:color="auto"/>
          </w:divBdr>
        </w:div>
        <w:div w:id="1432236275">
          <w:marLeft w:val="720"/>
          <w:marRight w:val="0"/>
          <w:marTop w:val="0"/>
          <w:marBottom w:val="0"/>
          <w:divBdr>
            <w:top w:val="none" w:sz="0" w:space="0" w:color="auto"/>
            <w:left w:val="none" w:sz="0" w:space="0" w:color="auto"/>
            <w:bottom w:val="none" w:sz="0" w:space="0" w:color="auto"/>
            <w:right w:val="none" w:sz="0" w:space="0" w:color="auto"/>
          </w:divBdr>
        </w:div>
        <w:div w:id="1642463744">
          <w:marLeft w:val="720"/>
          <w:marRight w:val="0"/>
          <w:marTop w:val="0"/>
          <w:marBottom w:val="0"/>
          <w:divBdr>
            <w:top w:val="none" w:sz="0" w:space="0" w:color="auto"/>
            <w:left w:val="none" w:sz="0" w:space="0" w:color="auto"/>
            <w:bottom w:val="none" w:sz="0" w:space="0" w:color="auto"/>
            <w:right w:val="none" w:sz="0" w:space="0" w:color="auto"/>
          </w:divBdr>
        </w:div>
        <w:div w:id="82459952">
          <w:marLeft w:val="547"/>
          <w:marRight w:val="0"/>
          <w:marTop w:val="0"/>
          <w:marBottom w:val="0"/>
          <w:divBdr>
            <w:top w:val="none" w:sz="0" w:space="0" w:color="auto"/>
            <w:left w:val="none" w:sz="0" w:space="0" w:color="auto"/>
            <w:bottom w:val="none" w:sz="0" w:space="0" w:color="auto"/>
            <w:right w:val="none" w:sz="0" w:space="0" w:color="auto"/>
          </w:divBdr>
        </w:div>
        <w:div w:id="1811824351">
          <w:marLeft w:val="547"/>
          <w:marRight w:val="0"/>
          <w:marTop w:val="0"/>
          <w:marBottom w:val="0"/>
          <w:divBdr>
            <w:top w:val="none" w:sz="0" w:space="0" w:color="auto"/>
            <w:left w:val="none" w:sz="0" w:space="0" w:color="auto"/>
            <w:bottom w:val="none" w:sz="0" w:space="0" w:color="auto"/>
            <w:right w:val="none" w:sz="0" w:space="0" w:color="auto"/>
          </w:divBdr>
        </w:div>
        <w:div w:id="1431659957">
          <w:marLeft w:val="547"/>
          <w:marRight w:val="0"/>
          <w:marTop w:val="0"/>
          <w:marBottom w:val="0"/>
          <w:divBdr>
            <w:top w:val="none" w:sz="0" w:space="0" w:color="auto"/>
            <w:left w:val="none" w:sz="0" w:space="0" w:color="auto"/>
            <w:bottom w:val="none" w:sz="0" w:space="0" w:color="auto"/>
            <w:right w:val="none" w:sz="0" w:space="0" w:color="auto"/>
          </w:divBdr>
        </w:div>
      </w:divsChild>
    </w:div>
    <w:div w:id="2054883575">
      <w:bodyDiv w:val="1"/>
      <w:marLeft w:val="0"/>
      <w:marRight w:val="0"/>
      <w:marTop w:val="0"/>
      <w:marBottom w:val="0"/>
      <w:divBdr>
        <w:top w:val="none" w:sz="0" w:space="0" w:color="auto"/>
        <w:left w:val="none" w:sz="0" w:space="0" w:color="auto"/>
        <w:bottom w:val="none" w:sz="0" w:space="0" w:color="auto"/>
        <w:right w:val="none" w:sz="0" w:space="0" w:color="auto"/>
      </w:divBdr>
      <w:divsChild>
        <w:div w:id="1386373181">
          <w:marLeft w:val="720"/>
          <w:marRight w:val="0"/>
          <w:marTop w:val="120"/>
          <w:marBottom w:val="0"/>
          <w:divBdr>
            <w:top w:val="none" w:sz="0" w:space="0" w:color="auto"/>
            <w:left w:val="none" w:sz="0" w:space="0" w:color="auto"/>
            <w:bottom w:val="none" w:sz="0" w:space="0" w:color="auto"/>
            <w:right w:val="none" w:sz="0" w:space="0" w:color="auto"/>
          </w:divBdr>
        </w:div>
        <w:div w:id="659236664">
          <w:marLeft w:val="720"/>
          <w:marRight w:val="0"/>
          <w:marTop w:val="120"/>
          <w:marBottom w:val="0"/>
          <w:divBdr>
            <w:top w:val="none" w:sz="0" w:space="0" w:color="auto"/>
            <w:left w:val="none" w:sz="0" w:space="0" w:color="auto"/>
            <w:bottom w:val="none" w:sz="0" w:space="0" w:color="auto"/>
            <w:right w:val="none" w:sz="0" w:space="0" w:color="auto"/>
          </w:divBdr>
        </w:div>
        <w:div w:id="458766747">
          <w:marLeft w:val="720"/>
          <w:marRight w:val="0"/>
          <w:marTop w:val="120"/>
          <w:marBottom w:val="0"/>
          <w:divBdr>
            <w:top w:val="none" w:sz="0" w:space="0" w:color="auto"/>
            <w:left w:val="none" w:sz="0" w:space="0" w:color="auto"/>
            <w:bottom w:val="none" w:sz="0" w:space="0" w:color="auto"/>
            <w:right w:val="none" w:sz="0" w:space="0" w:color="auto"/>
          </w:divBdr>
        </w:div>
      </w:divsChild>
    </w:div>
    <w:div w:id="2065986828">
      <w:bodyDiv w:val="1"/>
      <w:marLeft w:val="0"/>
      <w:marRight w:val="0"/>
      <w:marTop w:val="0"/>
      <w:marBottom w:val="0"/>
      <w:divBdr>
        <w:top w:val="none" w:sz="0" w:space="0" w:color="auto"/>
        <w:left w:val="none" w:sz="0" w:space="0" w:color="auto"/>
        <w:bottom w:val="none" w:sz="0" w:space="0" w:color="auto"/>
        <w:right w:val="none" w:sz="0" w:space="0" w:color="auto"/>
      </w:divBdr>
      <w:divsChild>
        <w:div w:id="719206902">
          <w:marLeft w:val="547"/>
          <w:marRight w:val="0"/>
          <w:marTop w:val="0"/>
          <w:marBottom w:val="0"/>
          <w:divBdr>
            <w:top w:val="none" w:sz="0" w:space="0" w:color="auto"/>
            <w:left w:val="none" w:sz="0" w:space="0" w:color="auto"/>
            <w:bottom w:val="none" w:sz="0" w:space="0" w:color="auto"/>
            <w:right w:val="none" w:sz="0" w:space="0" w:color="auto"/>
          </w:divBdr>
        </w:div>
        <w:div w:id="460810611">
          <w:marLeft w:val="720"/>
          <w:marRight w:val="0"/>
          <w:marTop w:val="0"/>
          <w:marBottom w:val="0"/>
          <w:divBdr>
            <w:top w:val="none" w:sz="0" w:space="0" w:color="auto"/>
            <w:left w:val="none" w:sz="0" w:space="0" w:color="auto"/>
            <w:bottom w:val="none" w:sz="0" w:space="0" w:color="auto"/>
            <w:right w:val="none" w:sz="0" w:space="0" w:color="auto"/>
          </w:divBdr>
        </w:div>
        <w:div w:id="1542285326">
          <w:marLeft w:val="720"/>
          <w:marRight w:val="0"/>
          <w:marTop w:val="0"/>
          <w:marBottom w:val="0"/>
          <w:divBdr>
            <w:top w:val="none" w:sz="0" w:space="0" w:color="auto"/>
            <w:left w:val="none" w:sz="0" w:space="0" w:color="auto"/>
            <w:bottom w:val="none" w:sz="0" w:space="0" w:color="auto"/>
            <w:right w:val="none" w:sz="0" w:space="0" w:color="auto"/>
          </w:divBdr>
        </w:div>
        <w:div w:id="1499155665">
          <w:marLeft w:val="547"/>
          <w:marRight w:val="0"/>
          <w:marTop w:val="0"/>
          <w:marBottom w:val="0"/>
          <w:divBdr>
            <w:top w:val="none" w:sz="0" w:space="0" w:color="auto"/>
            <w:left w:val="none" w:sz="0" w:space="0" w:color="auto"/>
            <w:bottom w:val="none" w:sz="0" w:space="0" w:color="auto"/>
            <w:right w:val="none" w:sz="0" w:space="0" w:color="auto"/>
          </w:divBdr>
        </w:div>
        <w:div w:id="878593041">
          <w:marLeft w:val="547"/>
          <w:marRight w:val="0"/>
          <w:marTop w:val="0"/>
          <w:marBottom w:val="0"/>
          <w:divBdr>
            <w:top w:val="none" w:sz="0" w:space="0" w:color="auto"/>
            <w:left w:val="none" w:sz="0" w:space="0" w:color="auto"/>
            <w:bottom w:val="none" w:sz="0" w:space="0" w:color="auto"/>
            <w:right w:val="none" w:sz="0" w:space="0" w:color="auto"/>
          </w:divBdr>
        </w:div>
        <w:div w:id="1244297999">
          <w:marLeft w:val="547"/>
          <w:marRight w:val="0"/>
          <w:marTop w:val="0"/>
          <w:marBottom w:val="0"/>
          <w:divBdr>
            <w:top w:val="none" w:sz="0" w:space="0" w:color="auto"/>
            <w:left w:val="none" w:sz="0" w:space="0" w:color="auto"/>
            <w:bottom w:val="none" w:sz="0" w:space="0" w:color="auto"/>
            <w:right w:val="none" w:sz="0" w:space="0" w:color="auto"/>
          </w:divBdr>
        </w:div>
        <w:div w:id="1440178716">
          <w:marLeft w:val="994"/>
          <w:marRight w:val="0"/>
          <w:marTop w:val="0"/>
          <w:marBottom w:val="0"/>
          <w:divBdr>
            <w:top w:val="none" w:sz="0" w:space="0" w:color="auto"/>
            <w:left w:val="none" w:sz="0" w:space="0" w:color="auto"/>
            <w:bottom w:val="none" w:sz="0" w:space="0" w:color="auto"/>
            <w:right w:val="none" w:sz="0" w:space="0" w:color="auto"/>
          </w:divBdr>
        </w:div>
        <w:div w:id="960646422">
          <w:marLeft w:val="994"/>
          <w:marRight w:val="0"/>
          <w:marTop w:val="0"/>
          <w:marBottom w:val="0"/>
          <w:divBdr>
            <w:top w:val="none" w:sz="0" w:space="0" w:color="auto"/>
            <w:left w:val="none" w:sz="0" w:space="0" w:color="auto"/>
            <w:bottom w:val="none" w:sz="0" w:space="0" w:color="auto"/>
            <w:right w:val="none" w:sz="0" w:space="0" w:color="auto"/>
          </w:divBdr>
        </w:div>
        <w:div w:id="1165823741">
          <w:marLeft w:val="994"/>
          <w:marRight w:val="0"/>
          <w:marTop w:val="0"/>
          <w:marBottom w:val="0"/>
          <w:divBdr>
            <w:top w:val="none" w:sz="0" w:space="0" w:color="auto"/>
            <w:left w:val="none" w:sz="0" w:space="0" w:color="auto"/>
            <w:bottom w:val="none" w:sz="0" w:space="0" w:color="auto"/>
            <w:right w:val="none" w:sz="0" w:space="0" w:color="auto"/>
          </w:divBdr>
        </w:div>
      </w:divsChild>
    </w:div>
    <w:div w:id="2067143692">
      <w:bodyDiv w:val="1"/>
      <w:marLeft w:val="0"/>
      <w:marRight w:val="0"/>
      <w:marTop w:val="0"/>
      <w:marBottom w:val="0"/>
      <w:divBdr>
        <w:top w:val="none" w:sz="0" w:space="0" w:color="auto"/>
        <w:left w:val="none" w:sz="0" w:space="0" w:color="auto"/>
        <w:bottom w:val="none" w:sz="0" w:space="0" w:color="auto"/>
        <w:right w:val="none" w:sz="0" w:space="0" w:color="auto"/>
      </w:divBdr>
      <w:divsChild>
        <w:div w:id="1056970716">
          <w:marLeft w:val="547"/>
          <w:marRight w:val="0"/>
          <w:marTop w:val="120"/>
          <w:marBottom w:val="0"/>
          <w:divBdr>
            <w:top w:val="none" w:sz="0" w:space="0" w:color="auto"/>
            <w:left w:val="none" w:sz="0" w:space="0" w:color="auto"/>
            <w:bottom w:val="none" w:sz="0" w:space="0" w:color="auto"/>
            <w:right w:val="none" w:sz="0" w:space="0" w:color="auto"/>
          </w:divBdr>
        </w:div>
        <w:div w:id="805583853">
          <w:marLeft w:val="547"/>
          <w:marRight w:val="0"/>
          <w:marTop w:val="120"/>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73429904">
      <w:bodyDiv w:val="1"/>
      <w:marLeft w:val="0"/>
      <w:marRight w:val="0"/>
      <w:marTop w:val="0"/>
      <w:marBottom w:val="0"/>
      <w:divBdr>
        <w:top w:val="none" w:sz="0" w:space="0" w:color="auto"/>
        <w:left w:val="none" w:sz="0" w:space="0" w:color="auto"/>
        <w:bottom w:val="none" w:sz="0" w:space="0" w:color="auto"/>
        <w:right w:val="none" w:sz="0" w:space="0" w:color="auto"/>
      </w:divBdr>
      <w:divsChild>
        <w:div w:id="848103435">
          <w:marLeft w:val="547"/>
          <w:marRight w:val="0"/>
          <w:marTop w:val="0"/>
          <w:marBottom w:val="0"/>
          <w:divBdr>
            <w:top w:val="none" w:sz="0" w:space="0" w:color="auto"/>
            <w:left w:val="none" w:sz="0" w:space="0" w:color="auto"/>
            <w:bottom w:val="none" w:sz="0" w:space="0" w:color="auto"/>
            <w:right w:val="none" w:sz="0" w:space="0" w:color="auto"/>
          </w:divBdr>
        </w:div>
        <w:div w:id="816841492">
          <w:marLeft w:val="720"/>
          <w:marRight w:val="0"/>
          <w:marTop w:val="0"/>
          <w:marBottom w:val="0"/>
          <w:divBdr>
            <w:top w:val="none" w:sz="0" w:space="0" w:color="auto"/>
            <w:left w:val="none" w:sz="0" w:space="0" w:color="auto"/>
            <w:bottom w:val="none" w:sz="0" w:space="0" w:color="auto"/>
            <w:right w:val="none" w:sz="0" w:space="0" w:color="auto"/>
          </w:divBdr>
        </w:div>
        <w:div w:id="1593393969">
          <w:marLeft w:val="720"/>
          <w:marRight w:val="0"/>
          <w:marTop w:val="0"/>
          <w:marBottom w:val="0"/>
          <w:divBdr>
            <w:top w:val="none" w:sz="0" w:space="0" w:color="auto"/>
            <w:left w:val="none" w:sz="0" w:space="0" w:color="auto"/>
            <w:bottom w:val="none" w:sz="0" w:space="0" w:color="auto"/>
            <w:right w:val="none" w:sz="0" w:space="0" w:color="auto"/>
          </w:divBdr>
        </w:div>
        <w:div w:id="419836426">
          <w:marLeft w:val="547"/>
          <w:marRight w:val="0"/>
          <w:marTop w:val="0"/>
          <w:marBottom w:val="0"/>
          <w:divBdr>
            <w:top w:val="none" w:sz="0" w:space="0" w:color="auto"/>
            <w:left w:val="none" w:sz="0" w:space="0" w:color="auto"/>
            <w:bottom w:val="none" w:sz="0" w:space="0" w:color="auto"/>
            <w:right w:val="none" w:sz="0" w:space="0" w:color="auto"/>
          </w:divBdr>
        </w:div>
        <w:div w:id="127357457">
          <w:marLeft w:val="547"/>
          <w:marRight w:val="0"/>
          <w:marTop w:val="0"/>
          <w:marBottom w:val="0"/>
          <w:divBdr>
            <w:top w:val="none" w:sz="0" w:space="0" w:color="auto"/>
            <w:left w:val="none" w:sz="0" w:space="0" w:color="auto"/>
            <w:bottom w:val="none" w:sz="0" w:space="0" w:color="auto"/>
            <w:right w:val="none" w:sz="0" w:space="0" w:color="auto"/>
          </w:divBdr>
        </w:div>
        <w:div w:id="1824665677">
          <w:marLeft w:val="547"/>
          <w:marRight w:val="0"/>
          <w:marTop w:val="0"/>
          <w:marBottom w:val="0"/>
          <w:divBdr>
            <w:top w:val="none" w:sz="0" w:space="0" w:color="auto"/>
            <w:left w:val="none" w:sz="0" w:space="0" w:color="auto"/>
            <w:bottom w:val="none" w:sz="0" w:space="0" w:color="auto"/>
            <w:right w:val="none" w:sz="0" w:space="0" w:color="auto"/>
          </w:divBdr>
        </w:div>
        <w:div w:id="2010670235">
          <w:marLeft w:val="994"/>
          <w:marRight w:val="0"/>
          <w:marTop w:val="0"/>
          <w:marBottom w:val="0"/>
          <w:divBdr>
            <w:top w:val="none" w:sz="0" w:space="0" w:color="auto"/>
            <w:left w:val="none" w:sz="0" w:space="0" w:color="auto"/>
            <w:bottom w:val="none" w:sz="0" w:space="0" w:color="auto"/>
            <w:right w:val="none" w:sz="0" w:space="0" w:color="auto"/>
          </w:divBdr>
        </w:div>
        <w:div w:id="1674255529">
          <w:marLeft w:val="994"/>
          <w:marRight w:val="0"/>
          <w:marTop w:val="0"/>
          <w:marBottom w:val="0"/>
          <w:divBdr>
            <w:top w:val="none" w:sz="0" w:space="0" w:color="auto"/>
            <w:left w:val="none" w:sz="0" w:space="0" w:color="auto"/>
            <w:bottom w:val="none" w:sz="0" w:space="0" w:color="auto"/>
            <w:right w:val="none" w:sz="0" w:space="0" w:color="auto"/>
          </w:divBdr>
        </w:div>
        <w:div w:id="1345018282">
          <w:marLeft w:val="994"/>
          <w:marRight w:val="0"/>
          <w:marTop w:val="0"/>
          <w:marBottom w:val="0"/>
          <w:divBdr>
            <w:top w:val="none" w:sz="0" w:space="0" w:color="auto"/>
            <w:left w:val="none" w:sz="0" w:space="0" w:color="auto"/>
            <w:bottom w:val="none" w:sz="0" w:space="0" w:color="auto"/>
            <w:right w:val="none" w:sz="0" w:space="0" w:color="auto"/>
          </w:divBdr>
        </w:div>
      </w:divsChild>
    </w:div>
    <w:div w:id="2076005673">
      <w:bodyDiv w:val="1"/>
      <w:marLeft w:val="0"/>
      <w:marRight w:val="0"/>
      <w:marTop w:val="0"/>
      <w:marBottom w:val="0"/>
      <w:divBdr>
        <w:top w:val="none" w:sz="0" w:space="0" w:color="auto"/>
        <w:left w:val="none" w:sz="0" w:space="0" w:color="auto"/>
        <w:bottom w:val="none" w:sz="0" w:space="0" w:color="auto"/>
        <w:right w:val="none" w:sz="0" w:space="0" w:color="auto"/>
      </w:divBdr>
      <w:divsChild>
        <w:div w:id="112403102">
          <w:marLeft w:val="547"/>
          <w:marRight w:val="0"/>
          <w:marTop w:val="0"/>
          <w:marBottom w:val="0"/>
          <w:divBdr>
            <w:top w:val="none" w:sz="0" w:space="0" w:color="auto"/>
            <w:left w:val="none" w:sz="0" w:space="0" w:color="auto"/>
            <w:bottom w:val="none" w:sz="0" w:space="0" w:color="auto"/>
            <w:right w:val="none" w:sz="0" w:space="0" w:color="auto"/>
          </w:divBdr>
        </w:div>
        <w:div w:id="1764837557">
          <w:marLeft w:val="720"/>
          <w:marRight w:val="0"/>
          <w:marTop w:val="0"/>
          <w:marBottom w:val="0"/>
          <w:divBdr>
            <w:top w:val="none" w:sz="0" w:space="0" w:color="auto"/>
            <w:left w:val="none" w:sz="0" w:space="0" w:color="auto"/>
            <w:bottom w:val="none" w:sz="0" w:space="0" w:color="auto"/>
            <w:right w:val="none" w:sz="0" w:space="0" w:color="auto"/>
          </w:divBdr>
        </w:div>
        <w:div w:id="1621765622">
          <w:marLeft w:val="547"/>
          <w:marRight w:val="0"/>
          <w:marTop w:val="0"/>
          <w:marBottom w:val="0"/>
          <w:divBdr>
            <w:top w:val="none" w:sz="0" w:space="0" w:color="auto"/>
            <w:left w:val="none" w:sz="0" w:space="0" w:color="auto"/>
            <w:bottom w:val="none" w:sz="0" w:space="0" w:color="auto"/>
            <w:right w:val="none" w:sz="0" w:space="0" w:color="auto"/>
          </w:divBdr>
        </w:div>
        <w:div w:id="103775150">
          <w:marLeft w:val="547"/>
          <w:marRight w:val="0"/>
          <w:marTop w:val="0"/>
          <w:marBottom w:val="0"/>
          <w:divBdr>
            <w:top w:val="none" w:sz="0" w:space="0" w:color="auto"/>
            <w:left w:val="none" w:sz="0" w:space="0" w:color="auto"/>
            <w:bottom w:val="none" w:sz="0" w:space="0" w:color="auto"/>
            <w:right w:val="none" w:sz="0" w:space="0" w:color="auto"/>
          </w:divBdr>
        </w:div>
        <w:div w:id="1838113771">
          <w:marLeft w:val="547"/>
          <w:marRight w:val="0"/>
          <w:marTop w:val="0"/>
          <w:marBottom w:val="0"/>
          <w:divBdr>
            <w:top w:val="none" w:sz="0" w:space="0" w:color="auto"/>
            <w:left w:val="none" w:sz="0" w:space="0" w:color="auto"/>
            <w:bottom w:val="none" w:sz="0" w:space="0" w:color="auto"/>
            <w:right w:val="none" w:sz="0" w:space="0" w:color="auto"/>
          </w:divBdr>
        </w:div>
        <w:div w:id="1112744579">
          <w:marLeft w:val="994"/>
          <w:marRight w:val="0"/>
          <w:marTop w:val="0"/>
          <w:marBottom w:val="0"/>
          <w:divBdr>
            <w:top w:val="none" w:sz="0" w:space="0" w:color="auto"/>
            <w:left w:val="none" w:sz="0" w:space="0" w:color="auto"/>
            <w:bottom w:val="none" w:sz="0" w:space="0" w:color="auto"/>
            <w:right w:val="none" w:sz="0" w:space="0" w:color="auto"/>
          </w:divBdr>
        </w:div>
        <w:div w:id="76173008">
          <w:marLeft w:val="994"/>
          <w:marRight w:val="0"/>
          <w:marTop w:val="0"/>
          <w:marBottom w:val="0"/>
          <w:divBdr>
            <w:top w:val="none" w:sz="0" w:space="0" w:color="auto"/>
            <w:left w:val="none" w:sz="0" w:space="0" w:color="auto"/>
            <w:bottom w:val="none" w:sz="0" w:space="0" w:color="auto"/>
            <w:right w:val="none" w:sz="0" w:space="0" w:color="auto"/>
          </w:divBdr>
        </w:div>
        <w:div w:id="360325386">
          <w:marLeft w:val="994"/>
          <w:marRight w:val="0"/>
          <w:marTop w:val="0"/>
          <w:marBottom w:val="0"/>
          <w:divBdr>
            <w:top w:val="none" w:sz="0" w:space="0" w:color="auto"/>
            <w:left w:val="none" w:sz="0" w:space="0" w:color="auto"/>
            <w:bottom w:val="none" w:sz="0" w:space="0" w:color="auto"/>
            <w:right w:val="none" w:sz="0" w:space="0" w:color="auto"/>
          </w:divBdr>
        </w:div>
      </w:divsChild>
    </w:div>
    <w:div w:id="2079939138">
      <w:bodyDiv w:val="1"/>
      <w:marLeft w:val="0"/>
      <w:marRight w:val="0"/>
      <w:marTop w:val="0"/>
      <w:marBottom w:val="0"/>
      <w:divBdr>
        <w:top w:val="none" w:sz="0" w:space="0" w:color="auto"/>
        <w:left w:val="none" w:sz="0" w:space="0" w:color="auto"/>
        <w:bottom w:val="none" w:sz="0" w:space="0" w:color="auto"/>
        <w:right w:val="none" w:sz="0" w:space="0" w:color="auto"/>
      </w:divBdr>
    </w:div>
    <w:div w:id="2080639339">
      <w:bodyDiv w:val="1"/>
      <w:marLeft w:val="0"/>
      <w:marRight w:val="0"/>
      <w:marTop w:val="0"/>
      <w:marBottom w:val="0"/>
      <w:divBdr>
        <w:top w:val="none" w:sz="0" w:space="0" w:color="auto"/>
        <w:left w:val="none" w:sz="0" w:space="0" w:color="auto"/>
        <w:bottom w:val="none" w:sz="0" w:space="0" w:color="auto"/>
        <w:right w:val="none" w:sz="0" w:space="0" w:color="auto"/>
      </w:divBdr>
    </w:div>
    <w:div w:id="2080789420">
      <w:bodyDiv w:val="1"/>
      <w:marLeft w:val="0"/>
      <w:marRight w:val="0"/>
      <w:marTop w:val="0"/>
      <w:marBottom w:val="0"/>
      <w:divBdr>
        <w:top w:val="none" w:sz="0" w:space="0" w:color="auto"/>
        <w:left w:val="none" w:sz="0" w:space="0" w:color="auto"/>
        <w:bottom w:val="none" w:sz="0" w:space="0" w:color="auto"/>
        <w:right w:val="none" w:sz="0" w:space="0" w:color="auto"/>
      </w:divBdr>
      <w:divsChild>
        <w:div w:id="1837573085">
          <w:marLeft w:val="547"/>
          <w:marRight w:val="0"/>
          <w:marTop w:val="96"/>
          <w:marBottom w:val="0"/>
          <w:divBdr>
            <w:top w:val="none" w:sz="0" w:space="0" w:color="auto"/>
            <w:left w:val="none" w:sz="0" w:space="0" w:color="auto"/>
            <w:bottom w:val="none" w:sz="0" w:space="0" w:color="auto"/>
            <w:right w:val="none" w:sz="0" w:space="0" w:color="auto"/>
          </w:divBdr>
        </w:div>
        <w:div w:id="214122700">
          <w:marLeft w:val="1166"/>
          <w:marRight w:val="0"/>
          <w:marTop w:val="86"/>
          <w:marBottom w:val="0"/>
          <w:divBdr>
            <w:top w:val="none" w:sz="0" w:space="0" w:color="auto"/>
            <w:left w:val="none" w:sz="0" w:space="0" w:color="auto"/>
            <w:bottom w:val="none" w:sz="0" w:space="0" w:color="auto"/>
            <w:right w:val="none" w:sz="0" w:space="0" w:color="auto"/>
          </w:divBdr>
        </w:div>
      </w:divsChild>
    </w:div>
    <w:div w:id="2094352884">
      <w:bodyDiv w:val="1"/>
      <w:marLeft w:val="0"/>
      <w:marRight w:val="0"/>
      <w:marTop w:val="0"/>
      <w:marBottom w:val="0"/>
      <w:divBdr>
        <w:top w:val="none" w:sz="0" w:space="0" w:color="auto"/>
        <w:left w:val="none" w:sz="0" w:space="0" w:color="auto"/>
        <w:bottom w:val="none" w:sz="0" w:space="0" w:color="auto"/>
        <w:right w:val="none" w:sz="0" w:space="0" w:color="auto"/>
      </w:divBdr>
      <w:divsChild>
        <w:div w:id="1841770399">
          <w:marLeft w:val="547"/>
          <w:marRight w:val="0"/>
          <w:marTop w:val="0"/>
          <w:marBottom w:val="0"/>
          <w:divBdr>
            <w:top w:val="none" w:sz="0" w:space="0" w:color="auto"/>
            <w:left w:val="none" w:sz="0" w:space="0" w:color="auto"/>
            <w:bottom w:val="none" w:sz="0" w:space="0" w:color="auto"/>
            <w:right w:val="none" w:sz="0" w:space="0" w:color="auto"/>
          </w:divBdr>
        </w:div>
        <w:div w:id="1264849213">
          <w:marLeft w:val="547"/>
          <w:marRight w:val="0"/>
          <w:marTop w:val="0"/>
          <w:marBottom w:val="0"/>
          <w:divBdr>
            <w:top w:val="none" w:sz="0" w:space="0" w:color="auto"/>
            <w:left w:val="none" w:sz="0" w:space="0" w:color="auto"/>
            <w:bottom w:val="none" w:sz="0" w:space="0" w:color="auto"/>
            <w:right w:val="none" w:sz="0" w:space="0" w:color="auto"/>
          </w:divBdr>
        </w:div>
        <w:div w:id="735858962">
          <w:marLeft w:val="547"/>
          <w:marRight w:val="0"/>
          <w:marTop w:val="0"/>
          <w:marBottom w:val="0"/>
          <w:divBdr>
            <w:top w:val="none" w:sz="0" w:space="0" w:color="auto"/>
            <w:left w:val="none" w:sz="0" w:space="0" w:color="auto"/>
            <w:bottom w:val="none" w:sz="0" w:space="0" w:color="auto"/>
            <w:right w:val="none" w:sz="0" w:space="0" w:color="auto"/>
          </w:divBdr>
        </w:div>
        <w:div w:id="775321553">
          <w:marLeft w:val="547"/>
          <w:marRight w:val="0"/>
          <w:marTop w:val="0"/>
          <w:marBottom w:val="0"/>
          <w:divBdr>
            <w:top w:val="none" w:sz="0" w:space="0" w:color="auto"/>
            <w:left w:val="none" w:sz="0" w:space="0" w:color="auto"/>
            <w:bottom w:val="none" w:sz="0" w:space="0" w:color="auto"/>
            <w:right w:val="none" w:sz="0" w:space="0" w:color="auto"/>
          </w:divBdr>
        </w:div>
        <w:div w:id="1752236770">
          <w:marLeft w:val="994"/>
          <w:marRight w:val="0"/>
          <w:marTop w:val="0"/>
          <w:marBottom w:val="0"/>
          <w:divBdr>
            <w:top w:val="none" w:sz="0" w:space="0" w:color="auto"/>
            <w:left w:val="none" w:sz="0" w:space="0" w:color="auto"/>
            <w:bottom w:val="none" w:sz="0" w:space="0" w:color="auto"/>
            <w:right w:val="none" w:sz="0" w:space="0" w:color="auto"/>
          </w:divBdr>
        </w:div>
        <w:div w:id="679695582">
          <w:marLeft w:val="994"/>
          <w:marRight w:val="0"/>
          <w:marTop w:val="0"/>
          <w:marBottom w:val="0"/>
          <w:divBdr>
            <w:top w:val="none" w:sz="0" w:space="0" w:color="auto"/>
            <w:left w:val="none" w:sz="0" w:space="0" w:color="auto"/>
            <w:bottom w:val="none" w:sz="0" w:space="0" w:color="auto"/>
            <w:right w:val="none" w:sz="0" w:space="0" w:color="auto"/>
          </w:divBdr>
        </w:div>
      </w:divsChild>
    </w:div>
    <w:div w:id="2096321280">
      <w:bodyDiv w:val="1"/>
      <w:marLeft w:val="0"/>
      <w:marRight w:val="0"/>
      <w:marTop w:val="0"/>
      <w:marBottom w:val="0"/>
      <w:divBdr>
        <w:top w:val="none" w:sz="0" w:space="0" w:color="auto"/>
        <w:left w:val="none" w:sz="0" w:space="0" w:color="auto"/>
        <w:bottom w:val="none" w:sz="0" w:space="0" w:color="auto"/>
        <w:right w:val="none" w:sz="0" w:space="0" w:color="auto"/>
      </w:divBdr>
    </w:div>
    <w:div w:id="2097480406">
      <w:bodyDiv w:val="1"/>
      <w:marLeft w:val="0"/>
      <w:marRight w:val="0"/>
      <w:marTop w:val="0"/>
      <w:marBottom w:val="0"/>
      <w:divBdr>
        <w:top w:val="none" w:sz="0" w:space="0" w:color="auto"/>
        <w:left w:val="none" w:sz="0" w:space="0" w:color="auto"/>
        <w:bottom w:val="none" w:sz="0" w:space="0" w:color="auto"/>
        <w:right w:val="none" w:sz="0" w:space="0" w:color="auto"/>
      </w:divBdr>
    </w:div>
    <w:div w:id="2097902441">
      <w:bodyDiv w:val="1"/>
      <w:marLeft w:val="0"/>
      <w:marRight w:val="0"/>
      <w:marTop w:val="0"/>
      <w:marBottom w:val="0"/>
      <w:divBdr>
        <w:top w:val="none" w:sz="0" w:space="0" w:color="auto"/>
        <w:left w:val="none" w:sz="0" w:space="0" w:color="auto"/>
        <w:bottom w:val="none" w:sz="0" w:space="0" w:color="auto"/>
        <w:right w:val="none" w:sz="0" w:space="0" w:color="auto"/>
      </w:divBdr>
      <w:divsChild>
        <w:div w:id="1266113193">
          <w:marLeft w:val="547"/>
          <w:marRight w:val="0"/>
          <w:marTop w:val="0"/>
          <w:marBottom w:val="0"/>
          <w:divBdr>
            <w:top w:val="none" w:sz="0" w:space="0" w:color="auto"/>
            <w:left w:val="none" w:sz="0" w:space="0" w:color="auto"/>
            <w:bottom w:val="none" w:sz="0" w:space="0" w:color="auto"/>
            <w:right w:val="none" w:sz="0" w:space="0" w:color="auto"/>
          </w:divBdr>
        </w:div>
        <w:div w:id="1728215639">
          <w:marLeft w:val="720"/>
          <w:marRight w:val="0"/>
          <w:marTop w:val="0"/>
          <w:marBottom w:val="0"/>
          <w:divBdr>
            <w:top w:val="none" w:sz="0" w:space="0" w:color="auto"/>
            <w:left w:val="none" w:sz="0" w:space="0" w:color="auto"/>
            <w:bottom w:val="none" w:sz="0" w:space="0" w:color="auto"/>
            <w:right w:val="none" w:sz="0" w:space="0" w:color="auto"/>
          </w:divBdr>
        </w:div>
        <w:div w:id="80370508">
          <w:marLeft w:val="547"/>
          <w:marRight w:val="0"/>
          <w:marTop w:val="0"/>
          <w:marBottom w:val="0"/>
          <w:divBdr>
            <w:top w:val="none" w:sz="0" w:space="0" w:color="auto"/>
            <w:left w:val="none" w:sz="0" w:space="0" w:color="auto"/>
            <w:bottom w:val="none" w:sz="0" w:space="0" w:color="auto"/>
            <w:right w:val="none" w:sz="0" w:space="0" w:color="auto"/>
          </w:divBdr>
        </w:div>
        <w:div w:id="596983648">
          <w:marLeft w:val="547"/>
          <w:marRight w:val="0"/>
          <w:marTop w:val="0"/>
          <w:marBottom w:val="0"/>
          <w:divBdr>
            <w:top w:val="none" w:sz="0" w:space="0" w:color="auto"/>
            <w:left w:val="none" w:sz="0" w:space="0" w:color="auto"/>
            <w:bottom w:val="none" w:sz="0" w:space="0" w:color="auto"/>
            <w:right w:val="none" w:sz="0" w:space="0" w:color="auto"/>
          </w:divBdr>
        </w:div>
        <w:div w:id="392580703">
          <w:marLeft w:val="547"/>
          <w:marRight w:val="0"/>
          <w:marTop w:val="0"/>
          <w:marBottom w:val="0"/>
          <w:divBdr>
            <w:top w:val="none" w:sz="0" w:space="0" w:color="auto"/>
            <w:left w:val="none" w:sz="0" w:space="0" w:color="auto"/>
            <w:bottom w:val="none" w:sz="0" w:space="0" w:color="auto"/>
            <w:right w:val="none" w:sz="0" w:space="0" w:color="auto"/>
          </w:divBdr>
        </w:div>
        <w:div w:id="1364669812">
          <w:marLeft w:val="994"/>
          <w:marRight w:val="0"/>
          <w:marTop w:val="0"/>
          <w:marBottom w:val="0"/>
          <w:divBdr>
            <w:top w:val="none" w:sz="0" w:space="0" w:color="auto"/>
            <w:left w:val="none" w:sz="0" w:space="0" w:color="auto"/>
            <w:bottom w:val="none" w:sz="0" w:space="0" w:color="auto"/>
            <w:right w:val="none" w:sz="0" w:space="0" w:color="auto"/>
          </w:divBdr>
        </w:div>
        <w:div w:id="1151748609">
          <w:marLeft w:val="994"/>
          <w:marRight w:val="0"/>
          <w:marTop w:val="0"/>
          <w:marBottom w:val="0"/>
          <w:divBdr>
            <w:top w:val="none" w:sz="0" w:space="0" w:color="auto"/>
            <w:left w:val="none" w:sz="0" w:space="0" w:color="auto"/>
            <w:bottom w:val="none" w:sz="0" w:space="0" w:color="auto"/>
            <w:right w:val="none" w:sz="0" w:space="0" w:color="auto"/>
          </w:divBdr>
        </w:div>
        <w:div w:id="140730521">
          <w:marLeft w:val="994"/>
          <w:marRight w:val="0"/>
          <w:marTop w:val="0"/>
          <w:marBottom w:val="0"/>
          <w:divBdr>
            <w:top w:val="none" w:sz="0" w:space="0" w:color="auto"/>
            <w:left w:val="none" w:sz="0" w:space="0" w:color="auto"/>
            <w:bottom w:val="none" w:sz="0" w:space="0" w:color="auto"/>
            <w:right w:val="none" w:sz="0" w:space="0" w:color="auto"/>
          </w:divBdr>
        </w:div>
      </w:divsChild>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 w:id="2101565327">
      <w:bodyDiv w:val="1"/>
      <w:marLeft w:val="0"/>
      <w:marRight w:val="0"/>
      <w:marTop w:val="0"/>
      <w:marBottom w:val="0"/>
      <w:divBdr>
        <w:top w:val="none" w:sz="0" w:space="0" w:color="auto"/>
        <w:left w:val="none" w:sz="0" w:space="0" w:color="auto"/>
        <w:bottom w:val="none" w:sz="0" w:space="0" w:color="auto"/>
        <w:right w:val="none" w:sz="0" w:space="0" w:color="auto"/>
      </w:divBdr>
      <w:divsChild>
        <w:div w:id="1933081657">
          <w:marLeft w:val="547"/>
          <w:marRight w:val="0"/>
          <w:marTop w:val="0"/>
          <w:marBottom w:val="0"/>
          <w:divBdr>
            <w:top w:val="none" w:sz="0" w:space="0" w:color="auto"/>
            <w:left w:val="none" w:sz="0" w:space="0" w:color="auto"/>
            <w:bottom w:val="none" w:sz="0" w:space="0" w:color="auto"/>
            <w:right w:val="none" w:sz="0" w:space="0" w:color="auto"/>
          </w:divBdr>
        </w:div>
        <w:div w:id="337344380">
          <w:marLeft w:val="720"/>
          <w:marRight w:val="0"/>
          <w:marTop w:val="0"/>
          <w:marBottom w:val="0"/>
          <w:divBdr>
            <w:top w:val="none" w:sz="0" w:space="0" w:color="auto"/>
            <w:left w:val="none" w:sz="0" w:space="0" w:color="auto"/>
            <w:bottom w:val="none" w:sz="0" w:space="0" w:color="auto"/>
            <w:right w:val="none" w:sz="0" w:space="0" w:color="auto"/>
          </w:divBdr>
        </w:div>
        <w:div w:id="2053844799">
          <w:marLeft w:val="720"/>
          <w:marRight w:val="0"/>
          <w:marTop w:val="0"/>
          <w:marBottom w:val="0"/>
          <w:divBdr>
            <w:top w:val="none" w:sz="0" w:space="0" w:color="auto"/>
            <w:left w:val="none" w:sz="0" w:space="0" w:color="auto"/>
            <w:bottom w:val="none" w:sz="0" w:space="0" w:color="auto"/>
            <w:right w:val="none" w:sz="0" w:space="0" w:color="auto"/>
          </w:divBdr>
        </w:div>
        <w:div w:id="1229266170">
          <w:marLeft w:val="547"/>
          <w:marRight w:val="0"/>
          <w:marTop w:val="0"/>
          <w:marBottom w:val="0"/>
          <w:divBdr>
            <w:top w:val="none" w:sz="0" w:space="0" w:color="auto"/>
            <w:left w:val="none" w:sz="0" w:space="0" w:color="auto"/>
            <w:bottom w:val="none" w:sz="0" w:space="0" w:color="auto"/>
            <w:right w:val="none" w:sz="0" w:space="0" w:color="auto"/>
          </w:divBdr>
        </w:div>
        <w:div w:id="1027758226">
          <w:marLeft w:val="547"/>
          <w:marRight w:val="0"/>
          <w:marTop w:val="0"/>
          <w:marBottom w:val="0"/>
          <w:divBdr>
            <w:top w:val="none" w:sz="0" w:space="0" w:color="auto"/>
            <w:left w:val="none" w:sz="0" w:space="0" w:color="auto"/>
            <w:bottom w:val="none" w:sz="0" w:space="0" w:color="auto"/>
            <w:right w:val="none" w:sz="0" w:space="0" w:color="auto"/>
          </w:divBdr>
        </w:div>
        <w:div w:id="1150512522">
          <w:marLeft w:val="547"/>
          <w:marRight w:val="0"/>
          <w:marTop w:val="0"/>
          <w:marBottom w:val="0"/>
          <w:divBdr>
            <w:top w:val="none" w:sz="0" w:space="0" w:color="auto"/>
            <w:left w:val="none" w:sz="0" w:space="0" w:color="auto"/>
            <w:bottom w:val="none" w:sz="0" w:space="0" w:color="auto"/>
            <w:right w:val="none" w:sz="0" w:space="0" w:color="auto"/>
          </w:divBdr>
        </w:div>
        <w:div w:id="2012103763">
          <w:marLeft w:val="994"/>
          <w:marRight w:val="0"/>
          <w:marTop w:val="0"/>
          <w:marBottom w:val="0"/>
          <w:divBdr>
            <w:top w:val="none" w:sz="0" w:space="0" w:color="auto"/>
            <w:left w:val="none" w:sz="0" w:space="0" w:color="auto"/>
            <w:bottom w:val="none" w:sz="0" w:space="0" w:color="auto"/>
            <w:right w:val="none" w:sz="0" w:space="0" w:color="auto"/>
          </w:divBdr>
        </w:div>
        <w:div w:id="1349527596">
          <w:marLeft w:val="994"/>
          <w:marRight w:val="0"/>
          <w:marTop w:val="0"/>
          <w:marBottom w:val="0"/>
          <w:divBdr>
            <w:top w:val="none" w:sz="0" w:space="0" w:color="auto"/>
            <w:left w:val="none" w:sz="0" w:space="0" w:color="auto"/>
            <w:bottom w:val="none" w:sz="0" w:space="0" w:color="auto"/>
            <w:right w:val="none" w:sz="0" w:space="0" w:color="auto"/>
          </w:divBdr>
        </w:div>
        <w:div w:id="1298754741">
          <w:marLeft w:val="994"/>
          <w:marRight w:val="0"/>
          <w:marTop w:val="0"/>
          <w:marBottom w:val="0"/>
          <w:divBdr>
            <w:top w:val="none" w:sz="0" w:space="0" w:color="auto"/>
            <w:left w:val="none" w:sz="0" w:space="0" w:color="auto"/>
            <w:bottom w:val="none" w:sz="0" w:space="0" w:color="auto"/>
            <w:right w:val="none" w:sz="0" w:space="0" w:color="auto"/>
          </w:divBdr>
        </w:div>
      </w:divsChild>
    </w:div>
    <w:div w:id="2115008224">
      <w:bodyDiv w:val="1"/>
      <w:marLeft w:val="0"/>
      <w:marRight w:val="0"/>
      <w:marTop w:val="0"/>
      <w:marBottom w:val="0"/>
      <w:divBdr>
        <w:top w:val="none" w:sz="0" w:space="0" w:color="auto"/>
        <w:left w:val="none" w:sz="0" w:space="0" w:color="auto"/>
        <w:bottom w:val="none" w:sz="0" w:space="0" w:color="auto"/>
        <w:right w:val="none" w:sz="0" w:space="0" w:color="auto"/>
      </w:divBdr>
    </w:div>
    <w:div w:id="2116318656">
      <w:bodyDiv w:val="1"/>
      <w:marLeft w:val="0"/>
      <w:marRight w:val="0"/>
      <w:marTop w:val="0"/>
      <w:marBottom w:val="0"/>
      <w:divBdr>
        <w:top w:val="none" w:sz="0" w:space="0" w:color="auto"/>
        <w:left w:val="none" w:sz="0" w:space="0" w:color="auto"/>
        <w:bottom w:val="none" w:sz="0" w:space="0" w:color="auto"/>
        <w:right w:val="none" w:sz="0" w:space="0" w:color="auto"/>
      </w:divBdr>
      <w:divsChild>
        <w:div w:id="1137839463">
          <w:marLeft w:val="547"/>
          <w:marRight w:val="0"/>
          <w:marTop w:val="0"/>
          <w:marBottom w:val="0"/>
          <w:divBdr>
            <w:top w:val="none" w:sz="0" w:space="0" w:color="auto"/>
            <w:left w:val="none" w:sz="0" w:space="0" w:color="auto"/>
            <w:bottom w:val="none" w:sz="0" w:space="0" w:color="auto"/>
            <w:right w:val="none" w:sz="0" w:space="0" w:color="auto"/>
          </w:divBdr>
        </w:div>
        <w:div w:id="1905022509">
          <w:marLeft w:val="720"/>
          <w:marRight w:val="0"/>
          <w:marTop w:val="0"/>
          <w:marBottom w:val="0"/>
          <w:divBdr>
            <w:top w:val="none" w:sz="0" w:space="0" w:color="auto"/>
            <w:left w:val="none" w:sz="0" w:space="0" w:color="auto"/>
            <w:bottom w:val="none" w:sz="0" w:space="0" w:color="auto"/>
            <w:right w:val="none" w:sz="0" w:space="0" w:color="auto"/>
          </w:divBdr>
        </w:div>
        <w:div w:id="1666468809">
          <w:marLeft w:val="720"/>
          <w:marRight w:val="0"/>
          <w:marTop w:val="0"/>
          <w:marBottom w:val="0"/>
          <w:divBdr>
            <w:top w:val="none" w:sz="0" w:space="0" w:color="auto"/>
            <w:left w:val="none" w:sz="0" w:space="0" w:color="auto"/>
            <w:bottom w:val="none" w:sz="0" w:space="0" w:color="auto"/>
            <w:right w:val="none" w:sz="0" w:space="0" w:color="auto"/>
          </w:divBdr>
        </w:div>
        <w:div w:id="929312917">
          <w:marLeft w:val="1440"/>
          <w:marRight w:val="0"/>
          <w:marTop w:val="0"/>
          <w:marBottom w:val="0"/>
          <w:divBdr>
            <w:top w:val="none" w:sz="0" w:space="0" w:color="auto"/>
            <w:left w:val="none" w:sz="0" w:space="0" w:color="auto"/>
            <w:bottom w:val="none" w:sz="0" w:space="0" w:color="auto"/>
            <w:right w:val="none" w:sz="0" w:space="0" w:color="auto"/>
          </w:divBdr>
        </w:div>
        <w:div w:id="879704712">
          <w:marLeft w:val="1440"/>
          <w:marRight w:val="0"/>
          <w:marTop w:val="0"/>
          <w:marBottom w:val="0"/>
          <w:divBdr>
            <w:top w:val="none" w:sz="0" w:space="0" w:color="auto"/>
            <w:left w:val="none" w:sz="0" w:space="0" w:color="auto"/>
            <w:bottom w:val="none" w:sz="0" w:space="0" w:color="auto"/>
            <w:right w:val="none" w:sz="0" w:space="0" w:color="auto"/>
          </w:divBdr>
        </w:div>
        <w:div w:id="834079047">
          <w:marLeft w:val="547"/>
          <w:marRight w:val="0"/>
          <w:marTop w:val="0"/>
          <w:marBottom w:val="0"/>
          <w:divBdr>
            <w:top w:val="none" w:sz="0" w:space="0" w:color="auto"/>
            <w:left w:val="none" w:sz="0" w:space="0" w:color="auto"/>
            <w:bottom w:val="none" w:sz="0" w:space="0" w:color="auto"/>
            <w:right w:val="none" w:sz="0" w:space="0" w:color="auto"/>
          </w:divBdr>
        </w:div>
        <w:div w:id="263925245">
          <w:marLeft w:val="547"/>
          <w:marRight w:val="0"/>
          <w:marTop w:val="0"/>
          <w:marBottom w:val="0"/>
          <w:divBdr>
            <w:top w:val="none" w:sz="0" w:space="0" w:color="auto"/>
            <w:left w:val="none" w:sz="0" w:space="0" w:color="auto"/>
            <w:bottom w:val="none" w:sz="0" w:space="0" w:color="auto"/>
            <w:right w:val="none" w:sz="0" w:space="0" w:color="auto"/>
          </w:divBdr>
        </w:div>
        <w:div w:id="856425439">
          <w:marLeft w:val="547"/>
          <w:marRight w:val="0"/>
          <w:marTop w:val="0"/>
          <w:marBottom w:val="0"/>
          <w:divBdr>
            <w:top w:val="none" w:sz="0" w:space="0" w:color="auto"/>
            <w:left w:val="none" w:sz="0" w:space="0" w:color="auto"/>
            <w:bottom w:val="none" w:sz="0" w:space="0" w:color="auto"/>
            <w:right w:val="none" w:sz="0" w:space="0" w:color="auto"/>
          </w:divBdr>
        </w:div>
        <w:div w:id="611740378">
          <w:marLeft w:val="994"/>
          <w:marRight w:val="0"/>
          <w:marTop w:val="0"/>
          <w:marBottom w:val="0"/>
          <w:divBdr>
            <w:top w:val="none" w:sz="0" w:space="0" w:color="auto"/>
            <w:left w:val="none" w:sz="0" w:space="0" w:color="auto"/>
            <w:bottom w:val="none" w:sz="0" w:space="0" w:color="auto"/>
            <w:right w:val="none" w:sz="0" w:space="0" w:color="auto"/>
          </w:divBdr>
        </w:div>
        <w:div w:id="1147865720">
          <w:marLeft w:val="994"/>
          <w:marRight w:val="0"/>
          <w:marTop w:val="0"/>
          <w:marBottom w:val="0"/>
          <w:divBdr>
            <w:top w:val="none" w:sz="0" w:space="0" w:color="auto"/>
            <w:left w:val="none" w:sz="0" w:space="0" w:color="auto"/>
            <w:bottom w:val="none" w:sz="0" w:space="0" w:color="auto"/>
            <w:right w:val="none" w:sz="0" w:space="0" w:color="auto"/>
          </w:divBdr>
        </w:div>
        <w:div w:id="1297374274">
          <w:marLeft w:val="994"/>
          <w:marRight w:val="0"/>
          <w:marTop w:val="0"/>
          <w:marBottom w:val="0"/>
          <w:divBdr>
            <w:top w:val="none" w:sz="0" w:space="0" w:color="auto"/>
            <w:left w:val="none" w:sz="0" w:space="0" w:color="auto"/>
            <w:bottom w:val="none" w:sz="0" w:space="0" w:color="auto"/>
            <w:right w:val="none" w:sz="0" w:space="0" w:color="auto"/>
          </w:divBdr>
        </w:div>
      </w:divsChild>
    </w:div>
    <w:div w:id="2125072927">
      <w:bodyDiv w:val="1"/>
      <w:marLeft w:val="0"/>
      <w:marRight w:val="0"/>
      <w:marTop w:val="0"/>
      <w:marBottom w:val="0"/>
      <w:divBdr>
        <w:top w:val="none" w:sz="0" w:space="0" w:color="auto"/>
        <w:left w:val="none" w:sz="0" w:space="0" w:color="auto"/>
        <w:bottom w:val="none" w:sz="0" w:space="0" w:color="auto"/>
        <w:right w:val="none" w:sz="0" w:space="0" w:color="auto"/>
      </w:divBdr>
      <w:divsChild>
        <w:div w:id="1695692909">
          <w:marLeft w:val="1166"/>
          <w:marRight w:val="0"/>
          <w:marTop w:val="100"/>
          <w:marBottom w:val="0"/>
          <w:divBdr>
            <w:top w:val="none" w:sz="0" w:space="0" w:color="auto"/>
            <w:left w:val="none" w:sz="0" w:space="0" w:color="auto"/>
            <w:bottom w:val="none" w:sz="0" w:space="0" w:color="auto"/>
            <w:right w:val="none" w:sz="0" w:space="0" w:color="auto"/>
          </w:divBdr>
        </w:div>
        <w:div w:id="696083943">
          <w:marLeft w:val="1166"/>
          <w:marRight w:val="0"/>
          <w:marTop w:val="100"/>
          <w:marBottom w:val="0"/>
          <w:divBdr>
            <w:top w:val="none" w:sz="0" w:space="0" w:color="auto"/>
            <w:left w:val="none" w:sz="0" w:space="0" w:color="auto"/>
            <w:bottom w:val="none" w:sz="0" w:space="0" w:color="auto"/>
            <w:right w:val="none" w:sz="0" w:space="0" w:color="auto"/>
          </w:divBdr>
        </w:div>
        <w:div w:id="1977367824">
          <w:marLeft w:val="1166"/>
          <w:marRight w:val="0"/>
          <w:marTop w:val="100"/>
          <w:marBottom w:val="0"/>
          <w:divBdr>
            <w:top w:val="none" w:sz="0" w:space="0" w:color="auto"/>
            <w:left w:val="none" w:sz="0" w:space="0" w:color="auto"/>
            <w:bottom w:val="none" w:sz="0" w:space="0" w:color="auto"/>
            <w:right w:val="none" w:sz="0" w:space="0" w:color="auto"/>
          </w:divBdr>
        </w:div>
        <w:div w:id="729108607">
          <w:marLeft w:val="720"/>
          <w:marRight w:val="0"/>
          <w:marTop w:val="120"/>
          <w:marBottom w:val="0"/>
          <w:divBdr>
            <w:top w:val="none" w:sz="0" w:space="0" w:color="auto"/>
            <w:left w:val="none" w:sz="0" w:space="0" w:color="auto"/>
            <w:bottom w:val="none" w:sz="0" w:space="0" w:color="auto"/>
            <w:right w:val="none" w:sz="0" w:space="0" w:color="auto"/>
          </w:divBdr>
        </w:div>
        <w:div w:id="268006341">
          <w:marLeft w:val="720"/>
          <w:marRight w:val="0"/>
          <w:marTop w:val="120"/>
          <w:marBottom w:val="0"/>
          <w:divBdr>
            <w:top w:val="none" w:sz="0" w:space="0" w:color="auto"/>
            <w:left w:val="none" w:sz="0" w:space="0" w:color="auto"/>
            <w:bottom w:val="none" w:sz="0" w:space="0" w:color="auto"/>
            <w:right w:val="none" w:sz="0" w:space="0" w:color="auto"/>
          </w:divBdr>
        </w:div>
      </w:divsChild>
    </w:div>
    <w:div w:id="2129814029">
      <w:bodyDiv w:val="1"/>
      <w:marLeft w:val="0"/>
      <w:marRight w:val="0"/>
      <w:marTop w:val="0"/>
      <w:marBottom w:val="0"/>
      <w:divBdr>
        <w:top w:val="none" w:sz="0" w:space="0" w:color="auto"/>
        <w:left w:val="none" w:sz="0" w:space="0" w:color="auto"/>
        <w:bottom w:val="none" w:sz="0" w:space="0" w:color="auto"/>
        <w:right w:val="none" w:sz="0" w:space="0" w:color="auto"/>
      </w:divBdr>
      <w:divsChild>
        <w:div w:id="541401643">
          <w:marLeft w:val="547"/>
          <w:marRight w:val="0"/>
          <w:marTop w:val="0"/>
          <w:marBottom w:val="0"/>
          <w:divBdr>
            <w:top w:val="none" w:sz="0" w:space="0" w:color="auto"/>
            <w:left w:val="none" w:sz="0" w:space="0" w:color="auto"/>
            <w:bottom w:val="none" w:sz="0" w:space="0" w:color="auto"/>
            <w:right w:val="none" w:sz="0" w:space="0" w:color="auto"/>
          </w:divBdr>
        </w:div>
        <w:div w:id="1055809491">
          <w:marLeft w:val="720"/>
          <w:marRight w:val="0"/>
          <w:marTop w:val="0"/>
          <w:marBottom w:val="0"/>
          <w:divBdr>
            <w:top w:val="none" w:sz="0" w:space="0" w:color="auto"/>
            <w:left w:val="none" w:sz="0" w:space="0" w:color="auto"/>
            <w:bottom w:val="none" w:sz="0" w:space="0" w:color="auto"/>
            <w:right w:val="none" w:sz="0" w:space="0" w:color="auto"/>
          </w:divBdr>
        </w:div>
        <w:div w:id="1330598444">
          <w:marLeft w:val="720"/>
          <w:marRight w:val="0"/>
          <w:marTop w:val="0"/>
          <w:marBottom w:val="0"/>
          <w:divBdr>
            <w:top w:val="none" w:sz="0" w:space="0" w:color="auto"/>
            <w:left w:val="none" w:sz="0" w:space="0" w:color="auto"/>
            <w:bottom w:val="none" w:sz="0" w:space="0" w:color="auto"/>
            <w:right w:val="none" w:sz="0" w:space="0" w:color="auto"/>
          </w:divBdr>
        </w:div>
        <w:div w:id="1109854727">
          <w:marLeft w:val="547"/>
          <w:marRight w:val="0"/>
          <w:marTop w:val="0"/>
          <w:marBottom w:val="0"/>
          <w:divBdr>
            <w:top w:val="none" w:sz="0" w:space="0" w:color="auto"/>
            <w:left w:val="none" w:sz="0" w:space="0" w:color="auto"/>
            <w:bottom w:val="none" w:sz="0" w:space="0" w:color="auto"/>
            <w:right w:val="none" w:sz="0" w:space="0" w:color="auto"/>
          </w:divBdr>
        </w:div>
        <w:div w:id="1435709817">
          <w:marLeft w:val="547"/>
          <w:marRight w:val="0"/>
          <w:marTop w:val="0"/>
          <w:marBottom w:val="0"/>
          <w:divBdr>
            <w:top w:val="none" w:sz="0" w:space="0" w:color="auto"/>
            <w:left w:val="none" w:sz="0" w:space="0" w:color="auto"/>
            <w:bottom w:val="none" w:sz="0" w:space="0" w:color="auto"/>
            <w:right w:val="none" w:sz="0" w:space="0" w:color="auto"/>
          </w:divBdr>
        </w:div>
        <w:div w:id="364717734">
          <w:marLeft w:val="547"/>
          <w:marRight w:val="0"/>
          <w:marTop w:val="0"/>
          <w:marBottom w:val="0"/>
          <w:divBdr>
            <w:top w:val="none" w:sz="0" w:space="0" w:color="auto"/>
            <w:left w:val="none" w:sz="0" w:space="0" w:color="auto"/>
            <w:bottom w:val="none" w:sz="0" w:space="0" w:color="auto"/>
            <w:right w:val="none" w:sz="0" w:space="0" w:color="auto"/>
          </w:divBdr>
        </w:div>
        <w:div w:id="389577757">
          <w:marLeft w:val="994"/>
          <w:marRight w:val="0"/>
          <w:marTop w:val="0"/>
          <w:marBottom w:val="0"/>
          <w:divBdr>
            <w:top w:val="none" w:sz="0" w:space="0" w:color="auto"/>
            <w:left w:val="none" w:sz="0" w:space="0" w:color="auto"/>
            <w:bottom w:val="none" w:sz="0" w:space="0" w:color="auto"/>
            <w:right w:val="none" w:sz="0" w:space="0" w:color="auto"/>
          </w:divBdr>
        </w:div>
        <w:div w:id="1005398143">
          <w:marLeft w:val="994"/>
          <w:marRight w:val="0"/>
          <w:marTop w:val="0"/>
          <w:marBottom w:val="0"/>
          <w:divBdr>
            <w:top w:val="none" w:sz="0" w:space="0" w:color="auto"/>
            <w:left w:val="none" w:sz="0" w:space="0" w:color="auto"/>
            <w:bottom w:val="none" w:sz="0" w:space="0" w:color="auto"/>
            <w:right w:val="none" w:sz="0" w:space="0" w:color="auto"/>
          </w:divBdr>
        </w:div>
        <w:div w:id="534269323">
          <w:marLeft w:val="994"/>
          <w:marRight w:val="0"/>
          <w:marTop w:val="0"/>
          <w:marBottom w:val="0"/>
          <w:divBdr>
            <w:top w:val="none" w:sz="0" w:space="0" w:color="auto"/>
            <w:left w:val="none" w:sz="0" w:space="0" w:color="auto"/>
            <w:bottom w:val="none" w:sz="0" w:space="0" w:color="auto"/>
            <w:right w:val="none" w:sz="0" w:space="0" w:color="auto"/>
          </w:divBdr>
        </w:div>
      </w:divsChild>
    </w:div>
    <w:div w:id="2130202903">
      <w:bodyDiv w:val="1"/>
      <w:marLeft w:val="0"/>
      <w:marRight w:val="0"/>
      <w:marTop w:val="0"/>
      <w:marBottom w:val="0"/>
      <w:divBdr>
        <w:top w:val="none" w:sz="0" w:space="0" w:color="auto"/>
        <w:left w:val="none" w:sz="0" w:space="0" w:color="auto"/>
        <w:bottom w:val="none" w:sz="0" w:space="0" w:color="auto"/>
        <w:right w:val="none" w:sz="0" w:space="0" w:color="auto"/>
      </w:divBdr>
      <w:divsChild>
        <w:div w:id="1617179424">
          <w:marLeft w:val="547"/>
          <w:marRight w:val="0"/>
          <w:marTop w:val="0"/>
          <w:marBottom w:val="0"/>
          <w:divBdr>
            <w:top w:val="none" w:sz="0" w:space="0" w:color="auto"/>
            <w:left w:val="none" w:sz="0" w:space="0" w:color="auto"/>
            <w:bottom w:val="none" w:sz="0" w:space="0" w:color="auto"/>
            <w:right w:val="none" w:sz="0" w:space="0" w:color="auto"/>
          </w:divBdr>
        </w:div>
        <w:div w:id="1253395689">
          <w:marLeft w:val="720"/>
          <w:marRight w:val="0"/>
          <w:marTop w:val="0"/>
          <w:marBottom w:val="0"/>
          <w:divBdr>
            <w:top w:val="none" w:sz="0" w:space="0" w:color="auto"/>
            <w:left w:val="none" w:sz="0" w:space="0" w:color="auto"/>
            <w:bottom w:val="none" w:sz="0" w:space="0" w:color="auto"/>
            <w:right w:val="none" w:sz="0" w:space="0" w:color="auto"/>
          </w:divBdr>
        </w:div>
        <w:div w:id="1726492807">
          <w:marLeft w:val="720"/>
          <w:marRight w:val="0"/>
          <w:marTop w:val="0"/>
          <w:marBottom w:val="0"/>
          <w:divBdr>
            <w:top w:val="none" w:sz="0" w:space="0" w:color="auto"/>
            <w:left w:val="none" w:sz="0" w:space="0" w:color="auto"/>
            <w:bottom w:val="none" w:sz="0" w:space="0" w:color="auto"/>
            <w:right w:val="none" w:sz="0" w:space="0" w:color="auto"/>
          </w:divBdr>
        </w:div>
        <w:div w:id="1265696797">
          <w:marLeft w:val="547"/>
          <w:marRight w:val="0"/>
          <w:marTop w:val="0"/>
          <w:marBottom w:val="0"/>
          <w:divBdr>
            <w:top w:val="none" w:sz="0" w:space="0" w:color="auto"/>
            <w:left w:val="none" w:sz="0" w:space="0" w:color="auto"/>
            <w:bottom w:val="none" w:sz="0" w:space="0" w:color="auto"/>
            <w:right w:val="none" w:sz="0" w:space="0" w:color="auto"/>
          </w:divBdr>
        </w:div>
        <w:div w:id="1233854394">
          <w:marLeft w:val="547"/>
          <w:marRight w:val="0"/>
          <w:marTop w:val="0"/>
          <w:marBottom w:val="0"/>
          <w:divBdr>
            <w:top w:val="none" w:sz="0" w:space="0" w:color="auto"/>
            <w:left w:val="none" w:sz="0" w:space="0" w:color="auto"/>
            <w:bottom w:val="none" w:sz="0" w:space="0" w:color="auto"/>
            <w:right w:val="none" w:sz="0" w:space="0" w:color="auto"/>
          </w:divBdr>
        </w:div>
        <w:div w:id="1288782721">
          <w:marLeft w:val="547"/>
          <w:marRight w:val="0"/>
          <w:marTop w:val="0"/>
          <w:marBottom w:val="0"/>
          <w:divBdr>
            <w:top w:val="none" w:sz="0" w:space="0" w:color="auto"/>
            <w:left w:val="none" w:sz="0" w:space="0" w:color="auto"/>
            <w:bottom w:val="none" w:sz="0" w:space="0" w:color="auto"/>
            <w:right w:val="none" w:sz="0" w:space="0" w:color="auto"/>
          </w:divBdr>
        </w:div>
        <w:div w:id="591623840">
          <w:marLeft w:val="994"/>
          <w:marRight w:val="0"/>
          <w:marTop w:val="0"/>
          <w:marBottom w:val="0"/>
          <w:divBdr>
            <w:top w:val="none" w:sz="0" w:space="0" w:color="auto"/>
            <w:left w:val="none" w:sz="0" w:space="0" w:color="auto"/>
            <w:bottom w:val="none" w:sz="0" w:space="0" w:color="auto"/>
            <w:right w:val="none" w:sz="0" w:space="0" w:color="auto"/>
          </w:divBdr>
        </w:div>
        <w:div w:id="1311328177">
          <w:marLeft w:val="994"/>
          <w:marRight w:val="0"/>
          <w:marTop w:val="0"/>
          <w:marBottom w:val="0"/>
          <w:divBdr>
            <w:top w:val="none" w:sz="0" w:space="0" w:color="auto"/>
            <w:left w:val="none" w:sz="0" w:space="0" w:color="auto"/>
            <w:bottom w:val="none" w:sz="0" w:space="0" w:color="auto"/>
            <w:right w:val="none" w:sz="0" w:space="0" w:color="auto"/>
          </w:divBdr>
        </w:div>
        <w:div w:id="538400313">
          <w:marLeft w:val="994"/>
          <w:marRight w:val="0"/>
          <w:marTop w:val="0"/>
          <w:marBottom w:val="0"/>
          <w:divBdr>
            <w:top w:val="none" w:sz="0" w:space="0" w:color="auto"/>
            <w:left w:val="none" w:sz="0" w:space="0" w:color="auto"/>
            <w:bottom w:val="none" w:sz="0" w:space="0" w:color="auto"/>
            <w:right w:val="none" w:sz="0" w:space="0" w:color="auto"/>
          </w:divBdr>
        </w:div>
        <w:div w:id="324937070">
          <w:marLeft w:val="994"/>
          <w:marRight w:val="0"/>
          <w:marTop w:val="0"/>
          <w:marBottom w:val="0"/>
          <w:divBdr>
            <w:top w:val="none" w:sz="0" w:space="0" w:color="auto"/>
            <w:left w:val="none" w:sz="0" w:space="0" w:color="auto"/>
            <w:bottom w:val="none" w:sz="0" w:space="0" w:color="auto"/>
            <w:right w:val="none" w:sz="0" w:space="0" w:color="auto"/>
          </w:divBdr>
        </w:div>
      </w:divsChild>
    </w:div>
    <w:div w:id="213235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ntor.ieee.org/802.11/dcn/22/11-22-1644-04-00bf-tgbf-meeting-agenda-2022-09-part2.pptx" TargetMode="External"/><Relationship Id="rId18" Type="http://schemas.openxmlformats.org/officeDocument/2006/relationships/hyperlink" Target="https://mentor.ieee.org/802.11/dcn/22/11-22-1677-05-00bf-tgbf-meeting-agenda-2022-10.pptx" TargetMode="External"/><Relationship Id="rId26" Type="http://schemas.openxmlformats.org/officeDocument/2006/relationships/hyperlink" Target="https://mentor.ieee.org/802.11/dcn/22/11-22-1843-02-00bf-tgbf-meeting-agenda-2022-11.pptx" TargetMode="External"/><Relationship Id="rId3" Type="http://schemas.openxmlformats.org/officeDocument/2006/relationships/customXml" Target="../customXml/item3.xml"/><Relationship Id="rId21" Type="http://schemas.openxmlformats.org/officeDocument/2006/relationships/hyperlink" Target="https://mentor.ieee.org/802.11/dcn/22/11-22-1677-11-00bf-tgbf-meeting-agenda-2022-10.pptx" TargetMode="External"/><Relationship Id="rId7" Type="http://schemas.openxmlformats.org/officeDocument/2006/relationships/webSettings" Target="webSettings.xml"/><Relationship Id="rId12" Type="http://schemas.openxmlformats.org/officeDocument/2006/relationships/hyperlink" Target="https://mentor.ieee.org/802.11/dcn/22/11-22-1644-03-00bf-tgbf-meeting-agenda-2022-09-part2.pptx" TargetMode="External"/><Relationship Id="rId17" Type="http://schemas.openxmlformats.org/officeDocument/2006/relationships/hyperlink" Target="https://mentor.ieee.org/802.11/dcn/22/11-22-1677-03-00bf-tgbf-meeting-agenda-2022-10.pptx" TargetMode="External"/><Relationship Id="rId25" Type="http://schemas.openxmlformats.org/officeDocument/2006/relationships/hyperlink" Target="https://mentor.ieee.org/802.11/dcn/22/11-22-1843-00-00bf-tgbf-meeting-agenda-2022-11.pptx" TargetMode="External"/><Relationship Id="rId2" Type="http://schemas.openxmlformats.org/officeDocument/2006/relationships/customXml" Target="../customXml/item2.xml"/><Relationship Id="rId16" Type="http://schemas.openxmlformats.org/officeDocument/2006/relationships/hyperlink" Target="https://mentor.ieee.org/802.11/dcn/22/11-22-1677-02-00bf-tgbf-meeting-agenda-2022-10.pptx" TargetMode="External"/><Relationship Id="rId20" Type="http://schemas.openxmlformats.org/officeDocument/2006/relationships/hyperlink" Target="https://mentor.ieee.org/802.11/dcn/22/11-22-1677-09-00bf-tgbf-meeting-agenda-2022-10.ppt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ntor.ieee.org/802.11/dcn/22/11-22-1644-01-00bf-tgbf-meeting-agenda-2022-09-part2.pptx" TargetMode="External"/><Relationship Id="rId24" Type="http://schemas.openxmlformats.org/officeDocument/2006/relationships/hyperlink" Target="https://mentor.ieee.org/802.11/dcn/22/11-22-1677-17-00bf-tgbf-meeting-agenda-2022-10.pptx" TargetMode="External"/><Relationship Id="rId5" Type="http://schemas.openxmlformats.org/officeDocument/2006/relationships/styles" Target="styles.xml"/><Relationship Id="rId15" Type="http://schemas.openxmlformats.org/officeDocument/2006/relationships/hyperlink" Target="https://mentor.ieee.org/802.11/dcn/22/11-22-1677-01-00bf-tgbf-meeting-agenda-2022-10.pptx" TargetMode="External"/><Relationship Id="rId23" Type="http://schemas.openxmlformats.org/officeDocument/2006/relationships/hyperlink" Target="https://mentor.ieee.org/802.11/dcn/22/11-22-1677-14-00bf-tgbf-meeting-agenda-2022-10.pptx" TargetMode="External"/><Relationship Id="rId28" Type="http://schemas.openxmlformats.org/officeDocument/2006/relationships/footer" Target="footer1.xml"/><Relationship Id="rId10" Type="http://schemas.openxmlformats.org/officeDocument/2006/relationships/hyperlink" Target="mailto:leif.r.wilhelmsson@ericsson.com" TargetMode="External"/><Relationship Id="rId19" Type="http://schemas.openxmlformats.org/officeDocument/2006/relationships/hyperlink" Target="https://mentor.ieee.org/802.11/dcn/22/11-22-1677-07-00bf-tgbf-meeting-agenda-2022-10.pptx"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22/11-22-1644-05-00bf-tgbf-meeting-agenda-2022-09-part2.pptx" TargetMode="External"/><Relationship Id="rId22" Type="http://schemas.openxmlformats.org/officeDocument/2006/relationships/hyperlink" Target="https://mentor.ieee.org/802.11/dcn/22/11-22-1677-12-00bf-tgbf-meeting-agenda-2022-10.pptx" TargetMode="External"/><Relationship Id="rId27" Type="http://schemas.openxmlformats.org/officeDocument/2006/relationships/header" Target="header1.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503CE0-AC16-47A9-BAAB-22F675DF1DF8}">
  <ds:schemaRefs>
    <ds:schemaRef ds:uri="http://schemas.microsoft.com/sharepoint/v3/contenttype/forms"/>
  </ds:schemaRefs>
</ds:datastoreItem>
</file>

<file path=customXml/itemProps2.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C:\Users\crdasilv\Downloads\802-11-Submission-Portrait.dot</Template>
  <TotalTime>110</TotalTime>
  <Pages>58</Pages>
  <Words>15263</Words>
  <Characters>82747</Characters>
  <Application>Microsoft Office Word</Application>
  <DocSecurity>0</DocSecurity>
  <Lines>689</Lines>
  <Paragraphs>195</Paragraphs>
  <ScaleCrop>false</ScaleCrop>
  <HeadingPairs>
    <vt:vector size="2" baseType="variant">
      <vt:variant>
        <vt:lpstr>Title</vt:lpstr>
      </vt:variant>
      <vt:variant>
        <vt:i4>1</vt:i4>
      </vt:variant>
    </vt:vector>
  </HeadingPairs>
  <TitlesOfParts>
    <vt:vector size="1" baseType="lpstr">
      <vt:lpstr>doc.: IEEE 802.11-20/1384r0</vt:lpstr>
    </vt:vector>
  </TitlesOfParts>
  <Manager/>
  <Company>Some Company</Company>
  <LinksUpToDate>false</LinksUpToDate>
  <CharactersWithSpaces>97815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Da Silva, Claudio</dc:creator>
  <cp:keywords>September 2020</cp:keywords>
  <dc:description>Claudio da Silva, Intel</dc:description>
  <cp:lastModifiedBy>Leif Wilhelmsson R</cp:lastModifiedBy>
  <cp:revision>85</cp:revision>
  <cp:lastPrinted>2019-10-09T16:05:00Z</cp:lastPrinted>
  <dcterms:created xsi:type="dcterms:W3CDTF">2022-11-04T02:51:00Z</dcterms:created>
  <dcterms:modified xsi:type="dcterms:W3CDTF">2022-11-06T15:59:00Z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