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1B9435FF"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10</w:t>
            </w:r>
            <w:r w:rsidR="00E87E54">
              <w:rPr>
                <w:b w:val="0"/>
                <w:color w:val="000000" w:themeColor="text1"/>
                <w:sz w:val="20"/>
              </w:rPr>
              <w:t>-</w:t>
            </w:r>
            <w:r w:rsidR="00C968BA">
              <w:rPr>
                <w:b w:val="0"/>
                <w:color w:val="000000" w:themeColor="text1"/>
                <w:sz w:val="20"/>
              </w:rPr>
              <w:t>31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82235"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0F939FD4" w:rsidR="00C968BA" w:rsidRDefault="00C968BA" w:rsidP="00C968BA">
                            <w:pPr>
                              <w:jc w:val="both"/>
                              <w:rPr>
                                <w:sz w:val="22"/>
                                <w:szCs w:val="22"/>
                              </w:rPr>
                            </w:pPr>
                            <w:r>
                              <w:rPr>
                                <w:sz w:val="22"/>
                                <w:szCs w:val="22"/>
                                <w:lang w:val="en-US"/>
                              </w:rPr>
                              <w:t>Rev 1</w:t>
                            </w:r>
                            <w:r>
                              <w:rPr>
                                <w:sz w:val="22"/>
                                <w:szCs w:val="22"/>
                                <w:lang w:val="en-US"/>
                              </w:rPr>
                              <w:t>5</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670274D9"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644990FB"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754BD974"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7366FFAF" w:rsidR="00E64EF5" w:rsidRDefault="00E64EF5" w:rsidP="00E64EF5">
                      <w:pPr>
                        <w:jc w:val="both"/>
                        <w:rPr>
                          <w:sz w:val="22"/>
                          <w:szCs w:val="22"/>
                        </w:rPr>
                      </w:pPr>
                      <w:r>
                        <w:rPr>
                          <w:sz w:val="22"/>
                          <w:szCs w:val="22"/>
                          <w:lang w:val="en-US"/>
                        </w:rPr>
                        <w:t xml:space="preserve">Rev 4: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97571C">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48CF746" w14:textId="6FEB0CDC" w:rsidR="000C3B70" w:rsidRDefault="00CF2CAE" w:rsidP="000C3B70">
                      <w:pPr>
                        <w:jc w:val="both"/>
                        <w:rPr>
                          <w:sz w:val="22"/>
                          <w:szCs w:val="22"/>
                          <w:lang w:val="en-US"/>
                        </w:rPr>
                      </w:pPr>
                      <w:r w:rsidRPr="000C3B70">
                        <w:rPr>
                          <w:sz w:val="22"/>
                          <w:szCs w:val="22"/>
                          <w:lang w:val="en-US"/>
                        </w:rPr>
                        <w:t xml:space="preserve">Rev 5: </w:t>
                      </w:r>
                      <w:r w:rsidR="000C3B70" w:rsidRPr="00276267">
                        <w:rPr>
                          <w:sz w:val="22"/>
                          <w:szCs w:val="22"/>
                        </w:rPr>
                        <w:t>List of Attendees</w:t>
                      </w:r>
                      <w:r w:rsidR="000C3B70" w:rsidRPr="00276267">
                        <w:rPr>
                          <w:sz w:val="22"/>
                          <w:szCs w:val="22"/>
                          <w:lang w:val="en-US"/>
                        </w:rPr>
                        <w:t xml:space="preserve"> </w:t>
                      </w:r>
                      <w:r w:rsidR="000C3B70">
                        <w:rPr>
                          <w:sz w:val="22"/>
                          <w:szCs w:val="22"/>
                          <w:lang w:val="en-US"/>
                        </w:rPr>
                        <w:t>added for 27</w:t>
                      </w:r>
                      <w:r w:rsidR="000C3B70">
                        <w:rPr>
                          <w:sz w:val="22"/>
                          <w:szCs w:val="22"/>
                          <w:vertAlign w:val="superscript"/>
                          <w:lang w:val="en-US"/>
                        </w:rPr>
                        <w:t>th</w:t>
                      </w:r>
                      <w:r w:rsidR="000C3B70">
                        <w:rPr>
                          <w:sz w:val="22"/>
                          <w:szCs w:val="22"/>
                          <w:lang w:val="en-US"/>
                        </w:rPr>
                        <w:t xml:space="preserve"> and 29</w:t>
                      </w:r>
                      <w:r w:rsidR="000C3B70" w:rsidRPr="00B56D73">
                        <w:rPr>
                          <w:sz w:val="22"/>
                          <w:szCs w:val="22"/>
                          <w:vertAlign w:val="superscript"/>
                          <w:lang w:val="en-US"/>
                        </w:rPr>
                        <w:t>th</w:t>
                      </w:r>
                      <w:r w:rsidR="000C3B70">
                        <w:rPr>
                          <w:sz w:val="22"/>
                          <w:szCs w:val="22"/>
                          <w:lang w:val="en-US"/>
                        </w:rPr>
                        <w:t xml:space="preserve"> of September.</w:t>
                      </w:r>
                    </w:p>
                    <w:p w14:paraId="03EA25C3" w14:textId="516BE0AC" w:rsidR="006C0CCE" w:rsidRDefault="006C0CCE" w:rsidP="006C0CCE">
                      <w:pPr>
                        <w:jc w:val="both"/>
                        <w:rPr>
                          <w:sz w:val="22"/>
                          <w:szCs w:val="22"/>
                        </w:rPr>
                      </w:pPr>
                      <w:r>
                        <w:rPr>
                          <w:sz w:val="22"/>
                          <w:szCs w:val="22"/>
                          <w:lang w:val="en-US"/>
                        </w:rPr>
                        <w:t xml:space="preserve">Rev 6: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F52EBD4" w14:textId="32970951" w:rsidR="00095EB3" w:rsidRDefault="00095EB3" w:rsidP="00095EB3">
                      <w:pPr>
                        <w:jc w:val="both"/>
                        <w:rPr>
                          <w:sz w:val="22"/>
                          <w:szCs w:val="22"/>
                        </w:rPr>
                      </w:pPr>
                      <w:r>
                        <w:rPr>
                          <w:sz w:val="22"/>
                          <w:szCs w:val="22"/>
                          <w:lang w:val="en-US"/>
                        </w:rPr>
                        <w:t xml:space="preserve">Rev 7: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00D004D9">
                        <w:rPr>
                          <w:sz w:val="22"/>
                          <w:szCs w:val="22"/>
                          <w:lang w:val="en-US"/>
                        </w:rPr>
                        <w:t xml:space="preserve"> and list of attend</w:t>
                      </w:r>
                      <w:r w:rsidR="00F673A3">
                        <w:rPr>
                          <w:sz w:val="22"/>
                          <w:szCs w:val="22"/>
                          <w:lang w:val="en-US"/>
                        </w:rPr>
                        <w:t>ees f</w:t>
                      </w:r>
                      <w:r w:rsidR="00996D89">
                        <w:rPr>
                          <w:sz w:val="22"/>
                          <w:szCs w:val="22"/>
                          <w:lang w:val="en-US"/>
                        </w:rPr>
                        <w:t xml:space="preserve">or </w:t>
                      </w:r>
                      <w:r w:rsidR="00F673A3">
                        <w:rPr>
                          <w:sz w:val="22"/>
                          <w:szCs w:val="22"/>
                          <w:lang w:val="en-US"/>
                        </w:rPr>
                        <w:t>10</w:t>
                      </w:r>
                      <w:r w:rsidR="00F673A3" w:rsidRPr="00F673A3">
                        <w:rPr>
                          <w:sz w:val="22"/>
                          <w:szCs w:val="22"/>
                          <w:vertAlign w:val="superscript"/>
                          <w:lang w:val="en-US"/>
                        </w:rPr>
                        <w:t>th</w:t>
                      </w:r>
                      <w:r w:rsidR="00F673A3">
                        <w:rPr>
                          <w:sz w:val="22"/>
                          <w:szCs w:val="22"/>
                          <w:lang w:val="en-US"/>
                        </w:rPr>
                        <w:t xml:space="preserve"> and 11</w:t>
                      </w:r>
                      <w:r w:rsidR="00F673A3" w:rsidRPr="00F673A3">
                        <w:rPr>
                          <w:sz w:val="22"/>
                          <w:szCs w:val="22"/>
                          <w:vertAlign w:val="superscript"/>
                          <w:lang w:val="en-US"/>
                        </w:rPr>
                        <w:t>th</w:t>
                      </w:r>
                      <w:r w:rsidR="00F673A3">
                        <w:rPr>
                          <w:sz w:val="22"/>
                          <w:szCs w:val="22"/>
                          <w:lang w:val="en-US"/>
                        </w:rPr>
                        <w:t xml:space="preserve"> of October added</w:t>
                      </w:r>
                      <w:r w:rsidRPr="00AC1A37">
                        <w:rPr>
                          <w:sz w:val="22"/>
                          <w:szCs w:val="22"/>
                        </w:rPr>
                        <w:t>.</w:t>
                      </w:r>
                    </w:p>
                    <w:p w14:paraId="2CD65F88" w14:textId="7F8FAD8D" w:rsidR="00FE3B50" w:rsidRDefault="00FE3B50" w:rsidP="00FE3B50">
                      <w:pPr>
                        <w:jc w:val="both"/>
                        <w:rPr>
                          <w:sz w:val="22"/>
                          <w:szCs w:val="22"/>
                        </w:rPr>
                      </w:pPr>
                      <w:r>
                        <w:rPr>
                          <w:sz w:val="22"/>
                          <w:szCs w:val="22"/>
                          <w:lang w:val="en-US"/>
                        </w:rPr>
                        <w:t xml:space="preserve">Rev </w:t>
                      </w:r>
                      <w:r w:rsidR="0097571C">
                        <w:rPr>
                          <w:sz w:val="22"/>
                          <w:szCs w:val="22"/>
                          <w:lang w:val="en-US"/>
                        </w:rPr>
                        <w:t>8</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97571C">
                        <w:rPr>
                          <w:sz w:val="22"/>
                          <w:szCs w:val="22"/>
                          <w:lang w:val="en-US"/>
                        </w:rPr>
                        <w:t>3</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4AC09651" w14:textId="6FE1624A" w:rsidR="00AB6028" w:rsidRDefault="00AB6028" w:rsidP="00AB6028">
                      <w:pPr>
                        <w:jc w:val="both"/>
                        <w:rPr>
                          <w:sz w:val="22"/>
                          <w:szCs w:val="22"/>
                        </w:rPr>
                      </w:pPr>
                      <w:r>
                        <w:rPr>
                          <w:sz w:val="22"/>
                          <w:szCs w:val="22"/>
                          <w:lang w:val="en-US"/>
                        </w:rPr>
                        <w:t xml:space="preserve">Rev </w:t>
                      </w:r>
                      <w:r w:rsidR="00524522">
                        <w:rPr>
                          <w:sz w:val="22"/>
                          <w:szCs w:val="22"/>
                          <w:lang w:val="en-US"/>
                        </w:rPr>
                        <w:t>9</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w:t>
                      </w:r>
                      <w:r w:rsidR="0052715E">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October</w:t>
                      </w:r>
                      <w:r w:rsidRPr="00BF6E72">
                        <w:rPr>
                          <w:sz w:val="22"/>
                          <w:szCs w:val="22"/>
                        </w:rPr>
                        <w:t xml:space="preserve"> </w:t>
                      </w:r>
                      <w:r w:rsidR="0052715E" w:rsidRPr="0052715E">
                        <w:rPr>
                          <w:sz w:val="22"/>
                          <w:szCs w:val="22"/>
                          <w:lang w:val="en-US"/>
                        </w:rPr>
                        <w:t xml:space="preserve">and </w:t>
                      </w:r>
                      <w:r w:rsidR="0052715E">
                        <w:rPr>
                          <w:sz w:val="22"/>
                          <w:szCs w:val="22"/>
                          <w:lang w:val="en-US"/>
                        </w:rPr>
                        <w:t>list of attendees for 1</w:t>
                      </w:r>
                      <w:r w:rsidR="00524522">
                        <w:rPr>
                          <w:sz w:val="22"/>
                          <w:szCs w:val="22"/>
                          <w:lang w:val="en-US"/>
                        </w:rPr>
                        <w:t>3</w:t>
                      </w:r>
                      <w:r w:rsidR="0052715E" w:rsidRPr="00F673A3">
                        <w:rPr>
                          <w:sz w:val="22"/>
                          <w:szCs w:val="22"/>
                          <w:vertAlign w:val="superscript"/>
                          <w:lang w:val="en-US"/>
                        </w:rPr>
                        <w:t>th</w:t>
                      </w:r>
                      <w:r w:rsidR="0052715E">
                        <w:rPr>
                          <w:sz w:val="22"/>
                          <w:szCs w:val="22"/>
                          <w:lang w:val="en-US"/>
                        </w:rPr>
                        <w:t xml:space="preserve"> of 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7D97F0" w14:textId="087BFD5D" w:rsidR="00ED73B5" w:rsidRDefault="00ED73B5" w:rsidP="00ED73B5">
                      <w:pPr>
                        <w:jc w:val="both"/>
                        <w:rPr>
                          <w:sz w:val="22"/>
                          <w:szCs w:val="22"/>
                        </w:rPr>
                      </w:pPr>
                      <w:r>
                        <w:rPr>
                          <w:sz w:val="22"/>
                          <w:szCs w:val="22"/>
                          <w:lang w:val="en-US"/>
                        </w:rPr>
                        <w:t xml:space="preserve">Rev </w:t>
                      </w:r>
                      <w:r w:rsidR="00171C9C">
                        <w:rPr>
                          <w:sz w:val="22"/>
                          <w:szCs w:val="22"/>
                          <w:lang w:val="en-US"/>
                        </w:rPr>
                        <w:t>10</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18</w:t>
                      </w:r>
                      <w:r>
                        <w:rPr>
                          <w:sz w:val="22"/>
                          <w:szCs w:val="22"/>
                          <w:vertAlign w:val="superscript"/>
                          <w:lang w:val="en-US"/>
                        </w:rPr>
                        <w:t>th</w:t>
                      </w:r>
                      <w:r>
                        <w:rPr>
                          <w:sz w:val="22"/>
                          <w:szCs w:val="22"/>
                          <w:lang w:val="en-US"/>
                        </w:rPr>
                        <w:t xml:space="preserve"> </w:t>
                      </w:r>
                      <w:r w:rsidRPr="00AC1A37">
                        <w:rPr>
                          <w:sz w:val="22"/>
                          <w:szCs w:val="22"/>
                        </w:rPr>
                        <w:t xml:space="preserve">of </w:t>
                      </w:r>
                      <w:r w:rsidR="00171C9C">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8707E5B" w14:textId="3CB3233F" w:rsidR="00464022" w:rsidRDefault="00464022" w:rsidP="00464022">
                      <w:pPr>
                        <w:jc w:val="both"/>
                        <w:rPr>
                          <w:sz w:val="22"/>
                          <w:szCs w:val="22"/>
                        </w:rPr>
                      </w:pPr>
                      <w:r>
                        <w:rPr>
                          <w:sz w:val="22"/>
                          <w:szCs w:val="22"/>
                          <w:lang w:val="en-US"/>
                        </w:rPr>
                        <w:t xml:space="preserve">Rev 11: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20</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509B6EC4" w14:textId="3DAA5C88" w:rsidR="00612060" w:rsidRDefault="00612060" w:rsidP="00612060">
                      <w:pPr>
                        <w:jc w:val="both"/>
                        <w:rPr>
                          <w:sz w:val="22"/>
                          <w:szCs w:val="22"/>
                        </w:rPr>
                      </w:pPr>
                      <w:r>
                        <w:rPr>
                          <w:sz w:val="22"/>
                          <w:szCs w:val="22"/>
                          <w:lang w:val="en-US"/>
                        </w:rPr>
                        <w:t>Rev 1</w:t>
                      </w:r>
                      <w:r w:rsidR="00F354B1">
                        <w:rPr>
                          <w:sz w:val="22"/>
                          <w:szCs w:val="22"/>
                          <w:lang w:val="en-US"/>
                        </w:rPr>
                        <w:t>2</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F354B1">
                        <w:rPr>
                          <w:sz w:val="22"/>
                          <w:szCs w:val="22"/>
                          <w:lang w:val="en-US"/>
                        </w:rPr>
                        <w:t>4</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97A3E">
                        <w:rPr>
                          <w:sz w:val="22"/>
                          <w:szCs w:val="22"/>
                          <w:lang w:val="en-US"/>
                        </w:rPr>
                        <w:t xml:space="preserve"> + some typos corrected</w:t>
                      </w:r>
                      <w:r w:rsidRPr="00AC1A37">
                        <w:rPr>
                          <w:sz w:val="22"/>
                          <w:szCs w:val="22"/>
                        </w:rPr>
                        <w:t>.</w:t>
                      </w:r>
                    </w:p>
                    <w:p w14:paraId="664DDE5F" w14:textId="2AEDCBB2" w:rsidR="00B214D6" w:rsidRDefault="00B214D6" w:rsidP="00B214D6">
                      <w:pPr>
                        <w:jc w:val="both"/>
                        <w:rPr>
                          <w:sz w:val="22"/>
                          <w:szCs w:val="22"/>
                        </w:rPr>
                      </w:pPr>
                      <w:r>
                        <w:rPr>
                          <w:sz w:val="22"/>
                          <w:szCs w:val="22"/>
                          <w:lang w:val="en-US"/>
                        </w:rPr>
                        <w:t xml:space="preserve">Rev 13: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25</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 xml:space="preserve">added. </w:t>
                      </w:r>
                    </w:p>
                    <w:p w14:paraId="455A1AD8" w14:textId="3930BF63" w:rsidR="00CF2CAE" w:rsidRPr="006C0CCE" w:rsidRDefault="000E45DF" w:rsidP="00E64EF5">
                      <w:pPr>
                        <w:jc w:val="both"/>
                        <w:rPr>
                          <w:sz w:val="22"/>
                          <w:szCs w:val="22"/>
                        </w:rPr>
                      </w:pPr>
                      <w:r>
                        <w:rPr>
                          <w:sz w:val="22"/>
                          <w:szCs w:val="22"/>
                          <w:lang w:val="en-US"/>
                        </w:rPr>
                        <w:t>Rev 1</w:t>
                      </w:r>
                      <w:r w:rsidR="00921405">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2</w:t>
                      </w:r>
                      <w:r w:rsidR="00921405">
                        <w:rPr>
                          <w:sz w:val="22"/>
                          <w:szCs w:val="22"/>
                          <w:lang w:val="en-US"/>
                        </w:rPr>
                        <w:t>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921405">
                        <w:rPr>
                          <w:sz w:val="22"/>
                          <w:szCs w:val="22"/>
                          <w:lang w:val="en-US"/>
                        </w:rPr>
                        <w:t xml:space="preserve"> and list of attendees for </w:t>
                      </w:r>
                      <w:r w:rsidR="00BA5961">
                        <w:rPr>
                          <w:sz w:val="22"/>
                          <w:szCs w:val="22"/>
                          <w:lang w:val="en-US"/>
                        </w:rPr>
                        <w:t>17</w:t>
                      </w:r>
                      <w:r w:rsidR="00BA5961" w:rsidRPr="00BA5961">
                        <w:rPr>
                          <w:sz w:val="22"/>
                          <w:szCs w:val="22"/>
                          <w:vertAlign w:val="superscript"/>
                          <w:lang w:val="en-US"/>
                        </w:rPr>
                        <w:t>th</w:t>
                      </w:r>
                      <w:r w:rsidR="00BA5961">
                        <w:rPr>
                          <w:sz w:val="22"/>
                          <w:szCs w:val="22"/>
                          <w:lang w:val="en-US"/>
                        </w:rPr>
                        <w:t>, 18</w:t>
                      </w:r>
                      <w:r w:rsidR="00BA5961" w:rsidRPr="00BA5961">
                        <w:rPr>
                          <w:sz w:val="22"/>
                          <w:szCs w:val="22"/>
                          <w:vertAlign w:val="superscript"/>
                          <w:lang w:val="en-US"/>
                        </w:rPr>
                        <w:t>th</w:t>
                      </w:r>
                      <w:r w:rsidR="00BA5961">
                        <w:rPr>
                          <w:sz w:val="22"/>
                          <w:szCs w:val="22"/>
                          <w:lang w:val="en-US"/>
                        </w:rPr>
                        <w:t>, 20</w:t>
                      </w:r>
                      <w:r w:rsidR="00BA5961" w:rsidRPr="00BA5961">
                        <w:rPr>
                          <w:sz w:val="22"/>
                          <w:szCs w:val="22"/>
                          <w:vertAlign w:val="superscript"/>
                          <w:lang w:val="en-US"/>
                        </w:rPr>
                        <w:t>th</w:t>
                      </w:r>
                      <w:r w:rsidR="00BA5961">
                        <w:rPr>
                          <w:sz w:val="22"/>
                          <w:szCs w:val="22"/>
                          <w:lang w:val="en-US"/>
                        </w:rPr>
                        <w:t>, 24</w:t>
                      </w:r>
                      <w:r w:rsidR="00BA5961" w:rsidRPr="00BA5961">
                        <w:rPr>
                          <w:sz w:val="22"/>
                          <w:szCs w:val="22"/>
                          <w:vertAlign w:val="superscript"/>
                          <w:lang w:val="en-US"/>
                        </w:rPr>
                        <w:t>th</w:t>
                      </w:r>
                      <w:r w:rsidR="00BA5961">
                        <w:rPr>
                          <w:sz w:val="22"/>
                          <w:szCs w:val="22"/>
                          <w:lang w:val="en-US"/>
                        </w:rPr>
                        <w:t>, and 25</w:t>
                      </w:r>
                      <w:r w:rsidR="00BA5961" w:rsidRPr="00BA5961">
                        <w:rPr>
                          <w:sz w:val="22"/>
                          <w:szCs w:val="22"/>
                          <w:vertAlign w:val="superscript"/>
                          <w:lang w:val="en-US"/>
                        </w:rPr>
                        <w:t>th</w:t>
                      </w:r>
                      <w:r w:rsidR="00BA5961">
                        <w:rPr>
                          <w:sz w:val="22"/>
                          <w:szCs w:val="22"/>
                          <w:lang w:val="en-US"/>
                        </w:rPr>
                        <w:t xml:space="preserve"> of October</w:t>
                      </w:r>
                      <w:r w:rsidR="00F90BEA">
                        <w:rPr>
                          <w:sz w:val="22"/>
                          <w:szCs w:val="22"/>
                          <w:lang w:val="en-US"/>
                        </w:rPr>
                        <w:t xml:space="preserve"> 2022 added.</w:t>
                      </w:r>
                    </w:p>
                    <w:p w14:paraId="3C986937" w14:textId="0F939FD4" w:rsidR="00C968BA" w:rsidRDefault="00C968BA" w:rsidP="00C968BA">
                      <w:pPr>
                        <w:jc w:val="both"/>
                        <w:rPr>
                          <w:sz w:val="22"/>
                          <w:szCs w:val="22"/>
                        </w:rPr>
                      </w:pPr>
                      <w:r>
                        <w:rPr>
                          <w:sz w:val="22"/>
                          <w:szCs w:val="22"/>
                          <w:lang w:val="en-US"/>
                        </w:rPr>
                        <w:t>Rev 1</w:t>
                      </w:r>
                      <w:r>
                        <w:rPr>
                          <w:sz w:val="22"/>
                          <w:szCs w:val="22"/>
                          <w:lang w:val="en-US"/>
                        </w:rPr>
                        <w:t>5</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lang w:val="en-US"/>
                        </w:rPr>
                        <w:t xml:space="preserve"> </w:t>
                      </w:r>
                      <w:r>
                        <w:rPr>
                          <w:sz w:val="22"/>
                          <w:szCs w:val="22"/>
                          <w:lang w:val="en-US"/>
                        </w:rPr>
                        <w:t>31</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 xml:space="preserve">October </w:t>
                      </w:r>
                      <w:r w:rsidRPr="00AC1A37">
                        <w:rPr>
                          <w:sz w:val="22"/>
                          <w:szCs w:val="22"/>
                        </w:rPr>
                        <w:t>2022</w:t>
                      </w:r>
                      <w:r w:rsidRPr="007524FA">
                        <w:rPr>
                          <w:sz w:val="22"/>
                          <w:szCs w:val="22"/>
                          <w:lang w:val="en-US"/>
                        </w:rPr>
                        <w:t xml:space="preserve"> </w:t>
                      </w:r>
                      <w:r>
                        <w:rPr>
                          <w:sz w:val="22"/>
                          <w:szCs w:val="22"/>
                          <w:lang w:val="en-US"/>
                        </w:rPr>
                        <w:t>added</w:t>
                      </w:r>
                      <w:r w:rsidR="00AD7AA1">
                        <w:rPr>
                          <w:sz w:val="22"/>
                          <w:szCs w:val="22"/>
                          <w:lang w:val="en-US"/>
                        </w:rPr>
                        <w:t xml:space="preserve"> + a typo </w:t>
                      </w:r>
                      <w:r w:rsidR="00182235">
                        <w:rPr>
                          <w:sz w:val="22"/>
                          <w:szCs w:val="22"/>
                          <w:lang w:val="en-US"/>
                        </w:rPr>
                        <w:t>was corrected</w:t>
                      </w:r>
                      <w:r>
                        <w:rPr>
                          <w:sz w:val="22"/>
                          <w:szCs w:val="22"/>
                          <w:lang w:val="en-US"/>
                        </w:rPr>
                        <w:t xml:space="preserve">. </w:t>
                      </w:r>
                    </w:p>
                    <w:p w14:paraId="3CCFE147" w14:textId="547C3DB3" w:rsidR="000348DD" w:rsidRPr="00921405" w:rsidRDefault="00921405" w:rsidP="007524FA">
                      <w:pPr>
                        <w:jc w:val="both"/>
                        <w:rPr>
                          <w:sz w:val="22"/>
                          <w:szCs w:val="22"/>
                          <w:lang w:val="en-US"/>
                        </w:rPr>
                      </w:pPr>
                      <w:r w:rsidRPr="00921405">
                        <w:rPr>
                          <w:sz w:val="22"/>
                          <w:szCs w:val="22"/>
                          <w:lang w:val="en-US"/>
                        </w:rPr>
                        <w:t xml:space="preserve"> </w:t>
                      </w: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182235"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182235"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55D55AD5"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w:t>
      </w:r>
      <w:r w:rsidR="00705F0E">
        <w:rPr>
          <w:bCs/>
          <w:lang w:val="en-GB"/>
        </w:rPr>
        <w:t>a</w:t>
      </w:r>
      <w:r w:rsidRPr="009E43A1">
        <w:rPr>
          <w:bCs/>
          <w:lang w:val="en-GB"/>
        </w:rPr>
        <w:t>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182235"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4D924D6A" w:rsidR="009A1EEA" w:rsidRDefault="009A6E59" w:rsidP="009A6E59">
      <w:pPr>
        <w:rPr>
          <w:b/>
          <w:bCs/>
          <w:lang w:val="en-US"/>
        </w:rPr>
      </w:pPr>
      <w:r w:rsidRPr="001462AD">
        <w:rPr>
          <w:b/>
          <w:bCs/>
          <w:lang w:val="en-US"/>
        </w:rPr>
        <w:t>List of Attendees:</w:t>
      </w:r>
    </w:p>
    <w:p w14:paraId="00B0B1C1" w14:textId="159FEF37" w:rsidR="00CF2CAE" w:rsidRDefault="00CF2CAE" w:rsidP="009A6E59">
      <w:pPr>
        <w:rPr>
          <w:b/>
          <w:bCs/>
          <w:lang w:val="en-US"/>
        </w:rPr>
      </w:pPr>
    </w:p>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CF2CAE" w14:paraId="5B7BC220" w14:textId="77777777" w:rsidTr="00CF2CAE">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17D5C0E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7E550A2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1F7407B0" w14:textId="77777777" w:rsidR="00CF2CAE" w:rsidRDefault="00CF2CAE">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4157AC5A" w14:textId="77777777" w:rsidR="00CF2CAE" w:rsidRDefault="00CF2CAE">
            <w:pPr>
              <w:rPr>
                <w:rFonts w:ascii="Calibri" w:hAnsi="Calibri" w:cs="Calibri"/>
                <w:color w:val="000000"/>
                <w:sz w:val="22"/>
                <w:szCs w:val="22"/>
              </w:rPr>
            </w:pPr>
            <w:r>
              <w:rPr>
                <w:rFonts w:ascii="Calibri" w:hAnsi="Calibri" w:cs="Calibri"/>
                <w:color w:val="000000"/>
                <w:sz w:val="22"/>
                <w:szCs w:val="22"/>
              </w:rPr>
              <w:t>Affiliation</w:t>
            </w:r>
          </w:p>
        </w:tc>
      </w:tr>
      <w:tr w:rsidR="00CF2CAE" w14:paraId="70401D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31FC4"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669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CB5C3DE" w14:textId="77777777" w:rsidR="00CF2CAE" w:rsidRDefault="00CF2CAE">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42811CF" w14:textId="77777777" w:rsidR="00CF2CAE" w:rsidRDefault="00CF2CAE">
            <w:pPr>
              <w:rPr>
                <w:rFonts w:ascii="Calibri" w:hAnsi="Calibri" w:cs="Calibri"/>
                <w:color w:val="000000"/>
                <w:sz w:val="22"/>
                <w:szCs w:val="22"/>
              </w:rPr>
            </w:pPr>
            <w:r>
              <w:rPr>
                <w:rFonts w:ascii="Calibri" w:hAnsi="Calibri" w:cs="Calibri"/>
                <w:color w:val="000000"/>
                <w:sz w:val="22"/>
                <w:szCs w:val="22"/>
              </w:rPr>
              <w:t>Origin Wireless</w:t>
            </w:r>
          </w:p>
        </w:tc>
      </w:tr>
      <w:tr w:rsidR="00CF2CAE" w14:paraId="162AA5C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AFCF8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BA859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BA3566E" w14:textId="77777777" w:rsidR="00CF2CAE" w:rsidRDefault="00CF2CAE">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437A7BB" w14:textId="77777777" w:rsidR="00CF2CAE" w:rsidRDefault="00CF2CAE">
            <w:pPr>
              <w:rPr>
                <w:rFonts w:ascii="Calibri" w:hAnsi="Calibri" w:cs="Calibri"/>
                <w:color w:val="000000"/>
                <w:sz w:val="22"/>
                <w:szCs w:val="22"/>
              </w:rPr>
            </w:pPr>
            <w:r>
              <w:rPr>
                <w:rFonts w:ascii="Calibri" w:hAnsi="Calibri" w:cs="Calibri"/>
                <w:color w:val="000000"/>
                <w:sz w:val="22"/>
                <w:szCs w:val="22"/>
              </w:rPr>
              <w:t>VESTEL; IMU</w:t>
            </w:r>
          </w:p>
        </w:tc>
      </w:tr>
      <w:tr w:rsidR="00CF2CAE" w14:paraId="6C3797C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5711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178D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C35D481" w14:textId="77777777" w:rsidR="00CF2CAE" w:rsidRDefault="00CF2CAE">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8263120" w14:textId="77777777" w:rsidR="00CF2CAE" w:rsidRDefault="00CF2CAE">
            <w:pPr>
              <w:rPr>
                <w:rFonts w:ascii="Calibri" w:hAnsi="Calibri" w:cs="Calibri"/>
                <w:color w:val="000000"/>
                <w:sz w:val="22"/>
                <w:szCs w:val="22"/>
              </w:rPr>
            </w:pPr>
            <w:r>
              <w:rPr>
                <w:rFonts w:ascii="Calibri" w:hAnsi="Calibri" w:cs="Calibri"/>
                <w:color w:val="000000"/>
                <w:sz w:val="22"/>
                <w:szCs w:val="22"/>
              </w:rPr>
              <w:t>Cognitive Systems Corp.</w:t>
            </w:r>
          </w:p>
        </w:tc>
      </w:tr>
      <w:tr w:rsidR="00CF2CAE" w14:paraId="297DA02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690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A524C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981BEAB" w14:textId="77777777" w:rsidR="00CF2CAE" w:rsidRDefault="00CF2CAE">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517C52B4" w14:textId="77777777" w:rsidR="00CF2CAE" w:rsidRDefault="00CF2CAE">
            <w:pPr>
              <w:rPr>
                <w:rFonts w:ascii="Calibri" w:hAnsi="Calibri" w:cs="Calibri"/>
                <w:color w:val="000000"/>
                <w:sz w:val="22"/>
                <w:szCs w:val="22"/>
              </w:rPr>
            </w:pPr>
            <w:r>
              <w:rPr>
                <w:rFonts w:ascii="Calibri" w:hAnsi="Calibri" w:cs="Calibri"/>
                <w:color w:val="000000"/>
                <w:sz w:val="22"/>
                <w:szCs w:val="22"/>
              </w:rPr>
              <w:t>Sony Group Corporation</w:t>
            </w:r>
          </w:p>
        </w:tc>
      </w:tr>
      <w:tr w:rsidR="00CF2CAE" w14:paraId="66CC09F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75CD1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8B0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4B89DAA" w14:textId="77777777" w:rsidR="00CF2CAE" w:rsidRDefault="00CF2CAE">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9853841" w14:textId="77777777" w:rsidR="00CF2CAE" w:rsidRDefault="00CF2CAE">
            <w:pPr>
              <w:rPr>
                <w:rFonts w:ascii="Calibri" w:hAnsi="Calibri" w:cs="Calibri"/>
                <w:color w:val="000000"/>
                <w:sz w:val="22"/>
                <w:szCs w:val="22"/>
              </w:rPr>
            </w:pPr>
            <w:r>
              <w:rPr>
                <w:rFonts w:ascii="Calibri" w:hAnsi="Calibri" w:cs="Calibri"/>
                <w:color w:val="000000"/>
                <w:sz w:val="22"/>
                <w:szCs w:val="22"/>
              </w:rPr>
              <w:t>Xiaomi Communications Co., Ltd.</w:t>
            </w:r>
          </w:p>
        </w:tc>
      </w:tr>
      <w:tr w:rsidR="00CF2CAE" w14:paraId="1E42584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990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6A0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75E70A6" w14:textId="77777777" w:rsidR="00CF2CAE" w:rsidRDefault="00CF2CAE">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D144906" w14:textId="77777777" w:rsidR="00CF2CAE" w:rsidRDefault="00CF2CAE">
            <w:pPr>
              <w:rPr>
                <w:rFonts w:ascii="Calibri" w:hAnsi="Calibri" w:cs="Calibri"/>
                <w:color w:val="000000"/>
                <w:sz w:val="22"/>
                <w:szCs w:val="22"/>
              </w:rPr>
            </w:pPr>
            <w:r>
              <w:rPr>
                <w:rFonts w:ascii="Calibri" w:hAnsi="Calibri" w:cs="Calibri"/>
                <w:color w:val="000000"/>
                <w:sz w:val="22"/>
                <w:szCs w:val="22"/>
              </w:rPr>
              <w:t>Apple Inc.</w:t>
            </w:r>
          </w:p>
        </w:tc>
      </w:tr>
      <w:tr w:rsidR="00CF2CAE" w14:paraId="4501855F"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416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3CBCB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222000F6" w14:textId="77777777" w:rsidR="00CF2CAE" w:rsidRDefault="00CF2CA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0D1A05A" w14:textId="77777777" w:rsidR="00CF2CAE" w:rsidRDefault="00CF2CAE">
            <w:pPr>
              <w:rPr>
                <w:rFonts w:ascii="Calibri" w:hAnsi="Calibri" w:cs="Calibri"/>
                <w:color w:val="000000"/>
                <w:sz w:val="22"/>
                <w:szCs w:val="22"/>
              </w:rPr>
            </w:pPr>
            <w:r>
              <w:rPr>
                <w:rFonts w:ascii="Calibri" w:hAnsi="Calibri" w:cs="Calibri"/>
                <w:color w:val="000000"/>
                <w:sz w:val="22"/>
                <w:szCs w:val="22"/>
              </w:rPr>
              <w:t>Xiaomi Inc.</w:t>
            </w:r>
          </w:p>
        </w:tc>
      </w:tr>
      <w:tr w:rsidR="00CF2CAE" w14:paraId="2BF91BC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665DD5"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2AA9C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FC09C6C" w14:textId="77777777" w:rsidR="00CF2CAE" w:rsidRDefault="00CF2CAE">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B3DC69C"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44E83C3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B514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58C15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0FD1BB1" w14:textId="77777777" w:rsidR="00CF2CAE" w:rsidRDefault="00CF2CAE">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91C11EA"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11F8268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9D2C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F8183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4C62D2F" w14:textId="77777777" w:rsidR="00CF2CAE" w:rsidRDefault="00CF2CA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1C01BD3" w14:textId="77777777" w:rsidR="00CF2CAE" w:rsidRDefault="00CF2CAE">
            <w:pPr>
              <w:rPr>
                <w:rFonts w:ascii="Calibri" w:hAnsi="Calibri" w:cs="Calibri"/>
                <w:color w:val="000000"/>
                <w:sz w:val="22"/>
                <w:szCs w:val="22"/>
              </w:rPr>
            </w:pPr>
            <w:r>
              <w:rPr>
                <w:rFonts w:ascii="Calibri" w:hAnsi="Calibri" w:cs="Calibri"/>
                <w:color w:val="000000"/>
                <w:sz w:val="22"/>
                <w:szCs w:val="22"/>
              </w:rPr>
              <w:t>Huawei International Pte Ltd</w:t>
            </w:r>
          </w:p>
        </w:tc>
      </w:tr>
      <w:tr w:rsidR="00CF2CAE" w14:paraId="68DE2EB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AB75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88B4EA"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19137EB" w14:textId="77777777" w:rsidR="00CF2CAE" w:rsidRDefault="00CF2CAE">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B1B1414"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2996260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2E81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7E8A6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8F84C7" w14:textId="77777777" w:rsidR="00CF2CAE" w:rsidRDefault="00CF2CAE">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9E5A274" w14:textId="77777777" w:rsidR="00CF2CAE" w:rsidRDefault="00CF2CAE">
            <w:pPr>
              <w:rPr>
                <w:rFonts w:ascii="Calibri" w:hAnsi="Calibri" w:cs="Calibri"/>
                <w:color w:val="000000"/>
                <w:sz w:val="22"/>
                <w:szCs w:val="22"/>
              </w:rPr>
            </w:pPr>
            <w:r>
              <w:rPr>
                <w:rFonts w:ascii="Calibri" w:hAnsi="Calibri" w:cs="Calibri"/>
                <w:color w:val="000000"/>
                <w:sz w:val="22"/>
                <w:szCs w:val="22"/>
              </w:rPr>
              <w:t>InterDigital, Inc.</w:t>
            </w:r>
          </w:p>
        </w:tc>
      </w:tr>
      <w:tr w:rsidR="00CF2CAE" w14:paraId="48B07786"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3D342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07A28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AF3CCE6" w14:textId="77777777" w:rsidR="00CF2CAE" w:rsidRDefault="00CF2CAE">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60854F8"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7096F4A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E629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DF247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786FEDD" w14:textId="77777777" w:rsidR="00CF2CAE" w:rsidRDefault="00CF2CA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0EC3416" w14:textId="77777777" w:rsidR="00CF2CAE" w:rsidRDefault="00CF2CAE">
            <w:pPr>
              <w:rPr>
                <w:rFonts w:ascii="Calibri" w:hAnsi="Calibri" w:cs="Calibri"/>
                <w:color w:val="000000"/>
                <w:sz w:val="22"/>
                <w:szCs w:val="22"/>
              </w:rPr>
            </w:pPr>
            <w:r>
              <w:rPr>
                <w:rFonts w:ascii="Calibri" w:hAnsi="Calibri" w:cs="Calibri"/>
                <w:color w:val="000000"/>
                <w:sz w:val="22"/>
                <w:szCs w:val="22"/>
              </w:rPr>
              <w:t>LG ELECTRONICS</w:t>
            </w:r>
          </w:p>
        </w:tc>
      </w:tr>
      <w:tr w:rsidR="00CF2CAE" w14:paraId="426ED4F4"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3386A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1772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A040B3F" w14:textId="77777777" w:rsidR="00CF2CAE" w:rsidRDefault="00CF2CAE">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8305D10" w14:textId="77777777" w:rsidR="00CF2CAE" w:rsidRDefault="00CF2CAE">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F2CAE" w14:paraId="0D6905FC"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C59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353A6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730FB2F3" w14:textId="77777777" w:rsidR="00CF2CAE" w:rsidRDefault="00CF2CAE">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C511395"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1BB63950"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759A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66176"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65BBE5" w14:textId="77777777" w:rsidR="00CF2CAE" w:rsidRDefault="00CF2CAE">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7E5F35F" w14:textId="77777777" w:rsidR="00CF2CAE" w:rsidRDefault="00CF2CAE">
            <w:pPr>
              <w:rPr>
                <w:rFonts w:ascii="Calibri" w:hAnsi="Calibri" w:cs="Calibri"/>
                <w:color w:val="000000"/>
                <w:sz w:val="22"/>
                <w:szCs w:val="22"/>
              </w:rPr>
            </w:pPr>
            <w:r>
              <w:rPr>
                <w:rFonts w:ascii="Calibri" w:hAnsi="Calibri" w:cs="Calibri"/>
                <w:color w:val="000000"/>
                <w:sz w:val="22"/>
                <w:szCs w:val="22"/>
              </w:rPr>
              <w:t>Vestel Electronics Corp.</w:t>
            </w:r>
          </w:p>
        </w:tc>
      </w:tr>
      <w:tr w:rsidR="00CF2CAE" w14:paraId="36C9A333"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17593"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85520"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076ACD4" w14:textId="77777777" w:rsidR="00CF2CAE" w:rsidRDefault="00CF2CAE">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D112C2" w14:textId="77777777" w:rsidR="00CF2CAE" w:rsidRDefault="00CF2CAE">
            <w:pPr>
              <w:rPr>
                <w:rFonts w:ascii="Calibri" w:hAnsi="Calibri" w:cs="Calibri"/>
                <w:color w:val="000000"/>
                <w:sz w:val="22"/>
                <w:szCs w:val="22"/>
              </w:rPr>
            </w:pPr>
            <w:r>
              <w:rPr>
                <w:rFonts w:ascii="Calibri" w:hAnsi="Calibri" w:cs="Calibri"/>
                <w:color w:val="000000"/>
                <w:sz w:val="22"/>
                <w:szCs w:val="22"/>
              </w:rPr>
              <w:t>Panasonic Asia Pacific Pte Ltd.</w:t>
            </w:r>
          </w:p>
        </w:tc>
      </w:tr>
      <w:tr w:rsidR="00CF2CAE" w14:paraId="55E7E95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86A5C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92C3B8"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16B5092" w14:textId="77777777" w:rsidR="00CF2CAE" w:rsidRDefault="00CF2CAE">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CFECC1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56FE596D"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F92EF"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4BCF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5B32C113" w14:textId="77777777" w:rsidR="00CF2CAE" w:rsidRDefault="00CF2CAE">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5D237" w14:textId="77777777" w:rsidR="00CF2CAE" w:rsidRDefault="00CF2CAE">
            <w:pPr>
              <w:rPr>
                <w:rFonts w:ascii="Calibri" w:hAnsi="Calibri" w:cs="Calibri"/>
                <w:color w:val="000000"/>
                <w:sz w:val="22"/>
                <w:szCs w:val="22"/>
              </w:rPr>
            </w:pPr>
            <w:r>
              <w:rPr>
                <w:rFonts w:ascii="Calibri" w:hAnsi="Calibri" w:cs="Calibri"/>
                <w:color w:val="000000"/>
                <w:sz w:val="22"/>
                <w:szCs w:val="22"/>
              </w:rPr>
              <w:t>Molex Incorporated</w:t>
            </w:r>
          </w:p>
        </w:tc>
      </w:tr>
      <w:tr w:rsidR="00CF2CAE" w14:paraId="46F7E0C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9957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A7110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C441E11" w14:textId="77777777" w:rsidR="00CF2CAE" w:rsidRDefault="00CF2CAE">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C424FAF" w14:textId="77777777" w:rsidR="00CF2CAE" w:rsidRDefault="00CF2CAE">
            <w:pPr>
              <w:rPr>
                <w:rFonts w:ascii="Calibri" w:hAnsi="Calibri" w:cs="Calibri"/>
                <w:color w:val="000000"/>
                <w:sz w:val="22"/>
                <w:szCs w:val="22"/>
              </w:rPr>
            </w:pPr>
            <w:r>
              <w:rPr>
                <w:rFonts w:ascii="Calibri" w:hAnsi="Calibri" w:cs="Calibri"/>
                <w:color w:val="000000"/>
                <w:sz w:val="22"/>
                <w:szCs w:val="22"/>
              </w:rPr>
              <w:t>Huawei Technologies Co., Ltd</w:t>
            </w:r>
          </w:p>
        </w:tc>
      </w:tr>
      <w:tr w:rsidR="00CF2CAE" w14:paraId="5FBD5392"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774B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C6117C"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44999CEF" w14:textId="77777777" w:rsidR="00CF2CAE" w:rsidRDefault="00CF2CAE">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4266353" w14:textId="77777777" w:rsidR="00CF2CAE" w:rsidRDefault="00CF2CAE">
            <w:pPr>
              <w:rPr>
                <w:rFonts w:ascii="Calibri" w:hAnsi="Calibri" w:cs="Calibri"/>
                <w:color w:val="000000"/>
                <w:sz w:val="22"/>
                <w:szCs w:val="22"/>
              </w:rPr>
            </w:pPr>
            <w:r>
              <w:rPr>
                <w:rFonts w:ascii="Calibri" w:hAnsi="Calibri" w:cs="Calibri"/>
                <w:color w:val="000000"/>
                <w:sz w:val="22"/>
                <w:szCs w:val="22"/>
              </w:rPr>
              <w:t>Qualcomm Incorporated</w:t>
            </w:r>
          </w:p>
        </w:tc>
      </w:tr>
      <w:tr w:rsidR="00CF2CAE" w14:paraId="3746F9D8"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C01D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20AF31"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3AEDA2EC" w14:textId="77777777" w:rsidR="00CF2CAE" w:rsidRDefault="00CF2CAE">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9901373" w14:textId="77777777" w:rsidR="00CF2CAE" w:rsidRDefault="00CF2CAE">
            <w:pPr>
              <w:rPr>
                <w:rFonts w:ascii="Calibri" w:hAnsi="Calibri" w:cs="Calibri"/>
                <w:color w:val="000000"/>
                <w:sz w:val="22"/>
                <w:szCs w:val="22"/>
              </w:rPr>
            </w:pPr>
            <w:r>
              <w:rPr>
                <w:rFonts w:ascii="Calibri" w:hAnsi="Calibri" w:cs="Calibri"/>
                <w:color w:val="000000"/>
                <w:sz w:val="22"/>
                <w:szCs w:val="22"/>
              </w:rPr>
              <w:t>MediaTek Inc.</w:t>
            </w:r>
          </w:p>
        </w:tc>
      </w:tr>
      <w:tr w:rsidR="00CF2CAE" w14:paraId="06342FBE"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AFDB"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63CF9"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41E0330" w14:textId="77777777" w:rsidR="00CF2CAE" w:rsidRDefault="00CF2CAE">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E6CFD0A" w14:textId="77777777" w:rsidR="00CF2CAE" w:rsidRDefault="00CF2CAE">
            <w:pPr>
              <w:rPr>
                <w:rFonts w:ascii="Calibri" w:hAnsi="Calibri" w:cs="Calibri"/>
                <w:color w:val="000000"/>
                <w:sz w:val="22"/>
                <w:szCs w:val="22"/>
              </w:rPr>
            </w:pPr>
            <w:r>
              <w:rPr>
                <w:rFonts w:ascii="Calibri" w:hAnsi="Calibri" w:cs="Calibri"/>
                <w:color w:val="000000"/>
                <w:sz w:val="22"/>
                <w:szCs w:val="22"/>
              </w:rPr>
              <w:t>Maxlinear</w:t>
            </w:r>
          </w:p>
        </w:tc>
      </w:tr>
      <w:tr w:rsidR="00CF2CAE" w14:paraId="2FEF046A"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184DF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3AA37"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0655BD47" w14:textId="77777777" w:rsidR="00CF2CAE" w:rsidRDefault="00CF2CAE">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24AF03C" w14:textId="77777777" w:rsidR="00CF2CAE" w:rsidRDefault="00CF2CAE">
            <w:pPr>
              <w:rPr>
                <w:rFonts w:ascii="Calibri" w:hAnsi="Calibri" w:cs="Calibri"/>
                <w:color w:val="000000"/>
                <w:sz w:val="22"/>
                <w:szCs w:val="22"/>
              </w:rPr>
            </w:pPr>
            <w:r>
              <w:rPr>
                <w:rFonts w:ascii="Calibri" w:hAnsi="Calibri" w:cs="Calibri"/>
                <w:color w:val="000000"/>
                <w:sz w:val="22"/>
                <w:szCs w:val="22"/>
              </w:rPr>
              <w:t>NXP Semiconductors</w:t>
            </w:r>
          </w:p>
        </w:tc>
      </w:tr>
      <w:tr w:rsidR="00CF2CAE" w14:paraId="0E6B51B7"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92F7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EE198E"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65574136" w14:textId="77777777" w:rsidR="00CF2CAE" w:rsidRDefault="00CF2CAE">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F6DB2A5" w14:textId="77777777" w:rsidR="00CF2CAE" w:rsidRDefault="00CF2CAE">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F2CAE" w14:paraId="78348C45" w14:textId="77777777" w:rsidTr="00CF2C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A90ED"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6BDD2" w14:textId="77777777" w:rsidR="00CF2CAE" w:rsidRDefault="00CF2CAE">
            <w:pPr>
              <w:jc w:val="center"/>
              <w:rPr>
                <w:rFonts w:ascii="Calibri" w:hAnsi="Calibri" w:cs="Calibri"/>
                <w:color w:val="000000"/>
                <w:sz w:val="22"/>
                <w:szCs w:val="22"/>
              </w:rPr>
            </w:pPr>
            <w:r>
              <w:rPr>
                <w:rFonts w:ascii="Calibri" w:hAnsi="Calibri" w:cs="Calibri"/>
                <w:color w:val="000000"/>
                <w:sz w:val="22"/>
                <w:szCs w:val="22"/>
              </w:rPr>
              <w:t>9/27</w:t>
            </w:r>
          </w:p>
        </w:tc>
        <w:tc>
          <w:tcPr>
            <w:tcW w:w="0" w:type="auto"/>
            <w:tcBorders>
              <w:top w:val="nil"/>
              <w:left w:val="nil"/>
              <w:bottom w:val="nil"/>
              <w:right w:val="nil"/>
            </w:tcBorders>
            <w:noWrap/>
            <w:tcMar>
              <w:top w:w="15" w:type="dxa"/>
              <w:left w:w="15" w:type="dxa"/>
              <w:bottom w:w="0" w:type="dxa"/>
              <w:right w:w="15" w:type="dxa"/>
            </w:tcMar>
            <w:vAlign w:val="bottom"/>
            <w:hideMark/>
          </w:tcPr>
          <w:p w14:paraId="1FAD0672" w14:textId="77777777" w:rsidR="00CF2CAE" w:rsidRDefault="00CF2CAE">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DCFF22" w14:textId="77777777" w:rsidR="00CF2CAE" w:rsidRDefault="00CF2CAE">
            <w:pPr>
              <w:rPr>
                <w:rFonts w:ascii="Calibri" w:hAnsi="Calibri" w:cs="Calibri"/>
                <w:color w:val="000000"/>
                <w:sz w:val="22"/>
                <w:szCs w:val="22"/>
              </w:rPr>
            </w:pPr>
            <w:r>
              <w:rPr>
                <w:rFonts w:ascii="Calibri" w:hAnsi="Calibri" w:cs="Calibri"/>
                <w:color w:val="000000"/>
                <w:sz w:val="22"/>
                <w:szCs w:val="22"/>
              </w:rPr>
              <w:t>Ofinno</w:t>
            </w:r>
          </w:p>
        </w:tc>
      </w:tr>
    </w:tbl>
    <w:p w14:paraId="33A8CA01" w14:textId="77777777" w:rsidR="00CF2CAE" w:rsidRPr="00EF2C3F" w:rsidRDefault="00CF2CAE" w:rsidP="009A6E59"/>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182235" w:rsidP="00082A65">
      <w:pPr>
        <w:rPr>
          <w:bCs/>
        </w:rPr>
      </w:pPr>
      <w:hyperlink r:id="rId14" w:history="1">
        <w:r w:rsidR="00F35323" w:rsidRPr="00E231E8">
          <w:rPr>
            <w:rStyle w:val="Hyperlink"/>
            <w:bCs/>
          </w:rPr>
          <w:t>https://mentor.ieee.org/802.11/dcn/22/11-22-1644-05-00bf-tgbf-meeting-agenda-2022-09-part2.pptx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005862FD" w:rsidR="00C66CBF" w:rsidRDefault="00C66CBF" w:rsidP="0099172F"/>
    <w:p w14:paraId="59DA28B3" w14:textId="0E835790" w:rsidR="009A6E59" w:rsidRDefault="009A6E59" w:rsidP="0099172F">
      <w:r w:rsidRPr="001462AD">
        <w:rPr>
          <w:b/>
          <w:bCs/>
          <w:lang w:val="en-US"/>
        </w:rPr>
        <w:t>List of Attendees:</w:t>
      </w:r>
    </w:p>
    <w:p w14:paraId="51021C6B" w14:textId="590927F6" w:rsidR="009A6E59" w:rsidRDefault="009A6E59" w:rsidP="0099172F"/>
    <w:tbl>
      <w:tblPr>
        <w:tblW w:w="10740" w:type="dxa"/>
        <w:tblCellMar>
          <w:left w:w="0" w:type="dxa"/>
          <w:right w:w="0" w:type="dxa"/>
        </w:tblCellMar>
        <w:tblLook w:val="04A0" w:firstRow="1" w:lastRow="0" w:firstColumn="1" w:lastColumn="0" w:noHBand="0" w:noVBand="1"/>
      </w:tblPr>
      <w:tblGrid>
        <w:gridCol w:w="1180"/>
        <w:gridCol w:w="1180"/>
        <w:gridCol w:w="2960"/>
        <w:gridCol w:w="6239"/>
      </w:tblGrid>
      <w:tr w:rsidR="009A6E59" w14:paraId="6B44CAAA" w14:textId="77777777" w:rsidTr="009A6E59">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4F3D74C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03B71A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Timestamp</w:t>
            </w:r>
          </w:p>
        </w:tc>
        <w:tc>
          <w:tcPr>
            <w:tcW w:w="2960" w:type="dxa"/>
            <w:tcBorders>
              <w:top w:val="nil"/>
              <w:left w:val="nil"/>
              <w:bottom w:val="nil"/>
              <w:right w:val="nil"/>
            </w:tcBorders>
            <w:noWrap/>
            <w:tcMar>
              <w:top w:w="15" w:type="dxa"/>
              <w:left w:w="15" w:type="dxa"/>
              <w:bottom w:w="0" w:type="dxa"/>
              <w:right w:w="15" w:type="dxa"/>
            </w:tcMar>
            <w:vAlign w:val="bottom"/>
            <w:hideMark/>
          </w:tcPr>
          <w:p w14:paraId="2285DF92" w14:textId="77777777" w:rsidR="009A6E59" w:rsidRDefault="009A6E59">
            <w:pPr>
              <w:rPr>
                <w:rFonts w:ascii="Calibri" w:hAnsi="Calibri" w:cs="Calibri"/>
                <w:color w:val="000000"/>
                <w:sz w:val="22"/>
                <w:szCs w:val="22"/>
              </w:rPr>
            </w:pPr>
            <w:r>
              <w:rPr>
                <w:rFonts w:ascii="Calibri" w:hAnsi="Calibri" w:cs="Calibri"/>
                <w:color w:val="000000"/>
                <w:sz w:val="22"/>
                <w:szCs w:val="22"/>
              </w:rPr>
              <w:t>Name</w:t>
            </w:r>
          </w:p>
        </w:tc>
        <w:tc>
          <w:tcPr>
            <w:tcW w:w="5420" w:type="dxa"/>
            <w:tcBorders>
              <w:top w:val="nil"/>
              <w:left w:val="nil"/>
              <w:bottom w:val="nil"/>
              <w:right w:val="nil"/>
            </w:tcBorders>
            <w:noWrap/>
            <w:tcMar>
              <w:top w:w="15" w:type="dxa"/>
              <w:left w:w="15" w:type="dxa"/>
              <w:bottom w:w="0" w:type="dxa"/>
              <w:right w:w="15" w:type="dxa"/>
            </w:tcMar>
            <w:vAlign w:val="bottom"/>
            <w:hideMark/>
          </w:tcPr>
          <w:p w14:paraId="04DE9D4A" w14:textId="77777777" w:rsidR="009A6E59" w:rsidRDefault="009A6E59">
            <w:pPr>
              <w:rPr>
                <w:rFonts w:ascii="Calibri" w:hAnsi="Calibri" w:cs="Calibri"/>
                <w:color w:val="000000"/>
                <w:sz w:val="22"/>
                <w:szCs w:val="22"/>
              </w:rPr>
            </w:pPr>
            <w:r>
              <w:rPr>
                <w:rFonts w:ascii="Calibri" w:hAnsi="Calibri" w:cs="Calibri"/>
                <w:color w:val="000000"/>
                <w:sz w:val="22"/>
                <w:szCs w:val="22"/>
              </w:rPr>
              <w:t>Affiliation</w:t>
            </w:r>
          </w:p>
        </w:tc>
      </w:tr>
      <w:tr w:rsidR="009A6E59" w14:paraId="741580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FD118"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A570F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9EAA49E" w14:textId="77777777" w:rsidR="009A6E59" w:rsidRDefault="009A6E5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9BA1DC8" w14:textId="77777777" w:rsidR="009A6E59" w:rsidRDefault="009A6E59">
            <w:pPr>
              <w:rPr>
                <w:rFonts w:ascii="Calibri" w:hAnsi="Calibri" w:cs="Calibri"/>
                <w:color w:val="000000"/>
                <w:sz w:val="22"/>
                <w:szCs w:val="22"/>
              </w:rPr>
            </w:pPr>
            <w:r>
              <w:rPr>
                <w:rFonts w:ascii="Calibri" w:hAnsi="Calibri" w:cs="Calibri"/>
                <w:color w:val="000000"/>
                <w:sz w:val="22"/>
                <w:szCs w:val="22"/>
              </w:rPr>
              <w:t>Origin Wireless</w:t>
            </w:r>
          </w:p>
        </w:tc>
      </w:tr>
      <w:tr w:rsidR="009A6E59" w14:paraId="5226808D"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D09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112C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1B990FF" w14:textId="77777777" w:rsidR="009A6E59" w:rsidRDefault="009A6E5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6FC250F" w14:textId="77777777" w:rsidR="009A6E59" w:rsidRDefault="009A6E59">
            <w:pPr>
              <w:rPr>
                <w:rFonts w:ascii="Calibri" w:hAnsi="Calibri" w:cs="Calibri"/>
                <w:color w:val="000000"/>
                <w:sz w:val="22"/>
                <w:szCs w:val="22"/>
              </w:rPr>
            </w:pPr>
            <w:r>
              <w:rPr>
                <w:rFonts w:ascii="Calibri" w:hAnsi="Calibri" w:cs="Calibri"/>
                <w:color w:val="000000"/>
                <w:sz w:val="22"/>
                <w:szCs w:val="22"/>
              </w:rPr>
              <w:t>Cognitive Systems Corp.</w:t>
            </w:r>
          </w:p>
        </w:tc>
      </w:tr>
      <w:tr w:rsidR="009A6E59" w14:paraId="2FDB7F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1E725F"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6757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1A6011F" w14:textId="77777777" w:rsidR="009A6E59" w:rsidRDefault="009A6E5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885CB78"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3940E45E"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C3BB9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FF4B1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1F0B202" w14:textId="77777777" w:rsidR="009A6E59" w:rsidRDefault="009A6E59">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E9CBEC" w14:textId="77777777" w:rsidR="009A6E59" w:rsidRDefault="009A6E59">
            <w:pPr>
              <w:rPr>
                <w:rFonts w:ascii="Calibri" w:hAnsi="Calibri" w:cs="Calibri"/>
                <w:color w:val="000000"/>
                <w:sz w:val="22"/>
                <w:szCs w:val="22"/>
              </w:rPr>
            </w:pPr>
            <w:r>
              <w:rPr>
                <w:rFonts w:ascii="Calibri" w:hAnsi="Calibri" w:cs="Calibri"/>
                <w:color w:val="000000"/>
                <w:sz w:val="22"/>
                <w:szCs w:val="22"/>
              </w:rPr>
              <w:t>Apple Inc.</w:t>
            </w:r>
          </w:p>
        </w:tc>
      </w:tr>
      <w:tr w:rsidR="009A6E59" w14:paraId="456CACD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5B68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729D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2CDC333" w14:textId="77777777" w:rsidR="009A6E59" w:rsidRDefault="009A6E5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C6530C" w14:textId="77777777" w:rsidR="009A6E59" w:rsidRDefault="009A6E59">
            <w:pPr>
              <w:rPr>
                <w:rFonts w:ascii="Calibri" w:hAnsi="Calibri" w:cs="Calibri"/>
                <w:color w:val="000000"/>
                <w:sz w:val="22"/>
                <w:szCs w:val="22"/>
              </w:rPr>
            </w:pPr>
            <w:r>
              <w:rPr>
                <w:rFonts w:ascii="Calibri" w:hAnsi="Calibri" w:cs="Calibri"/>
                <w:color w:val="000000"/>
                <w:sz w:val="22"/>
                <w:szCs w:val="22"/>
              </w:rPr>
              <w:t>MediaTek Inc.</w:t>
            </w:r>
          </w:p>
        </w:tc>
      </w:tr>
      <w:tr w:rsidR="009A6E59" w14:paraId="3726E3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F2711"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AA02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5DEBE14" w14:textId="77777777" w:rsidR="009A6E59" w:rsidRDefault="009A6E5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2ECACC"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A6E59" w14:paraId="135D2F6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F38FC7"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DFA80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023EBDA3" w14:textId="77777777" w:rsidR="009A6E59" w:rsidRDefault="009A6E59">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BFDD18F"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7ED5A10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1B5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6D1A5"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3B58161" w14:textId="77777777" w:rsidR="009A6E59" w:rsidRDefault="009A6E5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531494A" w14:textId="77777777" w:rsidR="009A6E59" w:rsidRDefault="009A6E59">
            <w:pPr>
              <w:rPr>
                <w:rFonts w:ascii="Calibri" w:hAnsi="Calibri" w:cs="Calibri"/>
                <w:color w:val="000000"/>
                <w:sz w:val="22"/>
                <w:szCs w:val="22"/>
              </w:rPr>
            </w:pPr>
            <w:r>
              <w:rPr>
                <w:rFonts w:ascii="Calibri" w:hAnsi="Calibri" w:cs="Calibri"/>
                <w:color w:val="000000"/>
                <w:sz w:val="22"/>
                <w:szCs w:val="22"/>
              </w:rPr>
              <w:t>InterDigital, Inc.</w:t>
            </w:r>
          </w:p>
        </w:tc>
      </w:tr>
      <w:tr w:rsidR="009A6E59" w14:paraId="08FC04C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8F8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C84E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28626F2D" w14:textId="77777777" w:rsidR="009A6E59" w:rsidRDefault="009A6E5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34FD71B"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63EED689"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4FCAD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265D32"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9D229FE" w14:textId="77777777" w:rsidR="009A6E59" w:rsidRDefault="009A6E5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EA1E584" w14:textId="77777777" w:rsidR="009A6E59" w:rsidRDefault="009A6E59">
            <w:pPr>
              <w:rPr>
                <w:rFonts w:ascii="Calibri" w:hAnsi="Calibri" w:cs="Calibri"/>
                <w:color w:val="000000"/>
                <w:sz w:val="22"/>
                <w:szCs w:val="22"/>
              </w:rPr>
            </w:pPr>
            <w:r>
              <w:rPr>
                <w:rFonts w:ascii="Calibri" w:hAnsi="Calibri" w:cs="Calibri"/>
                <w:color w:val="000000"/>
                <w:sz w:val="22"/>
                <w:szCs w:val="22"/>
              </w:rPr>
              <w:t>LG ELECTRONICS</w:t>
            </w:r>
          </w:p>
        </w:tc>
      </w:tr>
      <w:tr w:rsidR="009A6E59" w14:paraId="39354043"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40F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2D9B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4BE9BB4" w14:textId="77777777" w:rsidR="009A6E59" w:rsidRDefault="009A6E5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6823E0" w14:textId="77777777" w:rsidR="009A6E59" w:rsidRDefault="009A6E59">
            <w:pPr>
              <w:rPr>
                <w:rFonts w:ascii="Calibri" w:hAnsi="Calibri" w:cs="Calibri"/>
                <w:color w:val="000000"/>
                <w:sz w:val="22"/>
                <w:szCs w:val="22"/>
              </w:rPr>
            </w:pPr>
            <w:r>
              <w:rPr>
                <w:rFonts w:ascii="Calibri" w:hAnsi="Calibri" w:cs="Calibri"/>
                <w:color w:val="000000"/>
                <w:sz w:val="22"/>
                <w:szCs w:val="22"/>
              </w:rPr>
              <w:t>Panasonic Asia Pacific Pte Ltd.</w:t>
            </w:r>
          </w:p>
        </w:tc>
      </w:tr>
      <w:tr w:rsidR="009A6E59" w14:paraId="793DD36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F15C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23E33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68D07FFB" w14:textId="77777777" w:rsidR="009A6E59" w:rsidRDefault="009A6E5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1CAB992"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529D5414"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40D8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E8D33B"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4FC65AF" w14:textId="77777777" w:rsidR="009A6E59" w:rsidRDefault="009A6E5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1D5D01B" w14:textId="77777777" w:rsidR="009A6E59" w:rsidRDefault="009A6E59">
            <w:pPr>
              <w:rPr>
                <w:rFonts w:ascii="Calibri" w:hAnsi="Calibri" w:cs="Calibri"/>
                <w:color w:val="000000"/>
                <w:sz w:val="22"/>
                <w:szCs w:val="22"/>
              </w:rPr>
            </w:pPr>
            <w:r>
              <w:rPr>
                <w:rFonts w:ascii="Calibri" w:hAnsi="Calibri" w:cs="Calibri"/>
                <w:color w:val="000000"/>
                <w:sz w:val="22"/>
                <w:szCs w:val="22"/>
              </w:rPr>
              <w:t>Huawei Technologies Co., Ltd</w:t>
            </w:r>
          </w:p>
        </w:tc>
      </w:tr>
      <w:tr w:rsidR="009A6E59" w14:paraId="53AFFB6F"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AF6CE9"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F22B30"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16FDD13" w14:textId="77777777" w:rsidR="009A6E59" w:rsidRDefault="009A6E5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6B811FDB" w14:textId="77777777" w:rsidR="009A6E59" w:rsidRDefault="009A6E59">
            <w:pPr>
              <w:rPr>
                <w:rFonts w:ascii="Calibri" w:hAnsi="Calibri" w:cs="Calibri"/>
                <w:color w:val="000000"/>
                <w:sz w:val="22"/>
                <w:szCs w:val="22"/>
              </w:rPr>
            </w:pPr>
            <w:r>
              <w:rPr>
                <w:rFonts w:ascii="Calibri" w:hAnsi="Calibri" w:cs="Calibri"/>
                <w:color w:val="000000"/>
                <w:sz w:val="22"/>
                <w:szCs w:val="22"/>
              </w:rPr>
              <w:t>Qualcomm Incorporated</w:t>
            </w:r>
          </w:p>
        </w:tc>
      </w:tr>
      <w:tr w:rsidR="009A6E59" w14:paraId="35C4E286"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DBA4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0E1C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5D1380C3" w14:textId="77777777" w:rsidR="009A6E59" w:rsidRDefault="009A6E5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03FAC61" w14:textId="77777777" w:rsidR="009A6E59" w:rsidRDefault="009A6E59">
            <w:pPr>
              <w:rPr>
                <w:rFonts w:ascii="Calibri" w:hAnsi="Calibri" w:cs="Calibri"/>
                <w:color w:val="000000"/>
                <w:sz w:val="22"/>
                <w:szCs w:val="22"/>
              </w:rPr>
            </w:pPr>
            <w:r>
              <w:rPr>
                <w:rFonts w:ascii="Calibri" w:hAnsi="Calibri" w:cs="Calibri"/>
                <w:color w:val="000000"/>
                <w:sz w:val="22"/>
                <w:szCs w:val="22"/>
              </w:rPr>
              <w:t>NXP Semiconductors</w:t>
            </w:r>
          </w:p>
        </w:tc>
      </w:tr>
      <w:tr w:rsidR="009A6E59" w14:paraId="6E69303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30DF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AC7E8D"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167FA052" w14:textId="77777777" w:rsidR="009A6E59" w:rsidRDefault="009A6E5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9362D00" w14:textId="77777777" w:rsidR="009A6E59" w:rsidRDefault="009A6E59">
            <w:pPr>
              <w:rPr>
                <w:rFonts w:ascii="Calibri" w:hAnsi="Calibri" w:cs="Calibri"/>
                <w:color w:val="000000"/>
                <w:sz w:val="22"/>
                <w:szCs w:val="22"/>
              </w:rPr>
            </w:pPr>
            <w:r>
              <w:rPr>
                <w:rFonts w:ascii="Calibri" w:hAnsi="Calibri" w:cs="Calibri"/>
                <w:color w:val="000000"/>
                <w:sz w:val="22"/>
                <w:szCs w:val="22"/>
              </w:rPr>
              <w:t>Ericsson AB</w:t>
            </w:r>
          </w:p>
        </w:tc>
      </w:tr>
      <w:tr w:rsidR="009A6E59" w14:paraId="18891487"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6B984E"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BEB896"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35BC1A93" w14:textId="77777777" w:rsidR="009A6E59" w:rsidRDefault="009A6E5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0C544934" w14:textId="77777777" w:rsidR="009A6E59" w:rsidRDefault="009A6E5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9A6E59" w14:paraId="1E0AF49B"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5413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0350A4"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7D397ADE" w14:textId="77777777" w:rsidR="009A6E59" w:rsidRDefault="009A6E5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12B87F1" w14:textId="77777777" w:rsidR="009A6E59" w:rsidRDefault="009A6E59">
            <w:pPr>
              <w:rPr>
                <w:rFonts w:ascii="Calibri" w:hAnsi="Calibri" w:cs="Calibri"/>
                <w:color w:val="000000"/>
                <w:sz w:val="22"/>
                <w:szCs w:val="22"/>
              </w:rPr>
            </w:pPr>
            <w:r>
              <w:rPr>
                <w:rFonts w:ascii="Calibri" w:hAnsi="Calibri" w:cs="Calibri"/>
                <w:color w:val="000000"/>
                <w:sz w:val="22"/>
                <w:szCs w:val="22"/>
              </w:rPr>
              <w:t>Ofinno</w:t>
            </w:r>
          </w:p>
        </w:tc>
      </w:tr>
      <w:tr w:rsidR="009A6E59" w14:paraId="3DC684CC" w14:textId="77777777" w:rsidTr="009A6E5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69FCC"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D2583" w14:textId="77777777" w:rsidR="009A6E59" w:rsidRDefault="009A6E59">
            <w:pPr>
              <w:jc w:val="center"/>
              <w:rPr>
                <w:rFonts w:ascii="Calibri" w:hAnsi="Calibri" w:cs="Calibri"/>
                <w:color w:val="000000"/>
                <w:sz w:val="22"/>
                <w:szCs w:val="22"/>
              </w:rPr>
            </w:pPr>
            <w:r>
              <w:rPr>
                <w:rFonts w:ascii="Calibri" w:hAnsi="Calibri" w:cs="Calibri"/>
                <w:color w:val="000000"/>
                <w:sz w:val="22"/>
                <w:szCs w:val="22"/>
              </w:rPr>
              <w:t>9/29</w:t>
            </w:r>
          </w:p>
        </w:tc>
        <w:tc>
          <w:tcPr>
            <w:tcW w:w="0" w:type="auto"/>
            <w:tcBorders>
              <w:top w:val="nil"/>
              <w:left w:val="nil"/>
              <w:bottom w:val="nil"/>
              <w:right w:val="nil"/>
            </w:tcBorders>
            <w:noWrap/>
            <w:tcMar>
              <w:top w:w="15" w:type="dxa"/>
              <w:left w:w="15" w:type="dxa"/>
              <w:bottom w:w="0" w:type="dxa"/>
              <w:right w:w="15" w:type="dxa"/>
            </w:tcMar>
            <w:vAlign w:val="bottom"/>
            <w:hideMark/>
          </w:tcPr>
          <w:p w14:paraId="4FD4C23E" w14:textId="77777777" w:rsidR="009A6E59" w:rsidRDefault="009A6E5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02CB272" w14:textId="77777777" w:rsidR="009A6E59" w:rsidRDefault="009A6E5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F4EE235" w14:textId="0A773747" w:rsidR="009A6E59" w:rsidRDefault="009A6E59" w:rsidP="0099172F"/>
    <w:p w14:paraId="1A9047C8" w14:textId="2C1E84D8" w:rsidR="006C0CCE" w:rsidRDefault="006C0CCE">
      <w:r>
        <w:br w:type="page"/>
      </w:r>
    </w:p>
    <w:p w14:paraId="5867E28F" w14:textId="302BC45F" w:rsidR="006C0CCE" w:rsidRPr="00EF2C3F" w:rsidRDefault="006C0CCE" w:rsidP="006C0CCE">
      <w:pPr>
        <w:pStyle w:val="Heading3"/>
      </w:pPr>
      <w:r w:rsidRPr="00EF2C3F">
        <w:rPr>
          <w:lang w:val="en-US"/>
        </w:rPr>
        <w:lastRenderedPageBreak/>
        <w:t>Mon</w:t>
      </w:r>
      <w:r w:rsidRPr="00EF2C3F">
        <w:t xml:space="preserve">day, </w:t>
      </w:r>
      <w:r>
        <w:rPr>
          <w:lang w:val="en-US"/>
        </w:rPr>
        <w:t>October</w:t>
      </w:r>
      <w:r w:rsidRPr="00EF2C3F">
        <w:t xml:space="preserve"> </w:t>
      </w:r>
      <w:r>
        <w:t>10</w:t>
      </w:r>
      <w:r w:rsidRPr="00EF2C3F">
        <w:t>, 2022, 1</w:t>
      </w:r>
      <w:r w:rsidRPr="00EF2C3F">
        <w:rPr>
          <w:lang w:val="en-US"/>
        </w:rPr>
        <w:t>0</w:t>
      </w:r>
      <w:r w:rsidRPr="00EF2C3F">
        <w:t xml:space="preserve">:00 </w:t>
      </w:r>
      <w:r w:rsidRPr="00EF2C3F">
        <w:rPr>
          <w:lang w:val="en-US"/>
        </w:rPr>
        <w:t>a</w:t>
      </w:r>
      <w:r w:rsidRPr="00EF2C3F">
        <w:t>m-</w:t>
      </w:r>
      <w:r w:rsidRPr="00EF2C3F">
        <w:rPr>
          <w:lang w:val="en-US"/>
        </w:rPr>
        <w:t>12</w:t>
      </w:r>
      <w:r w:rsidRPr="00EF2C3F">
        <w:t xml:space="preserve">:00 </w:t>
      </w:r>
      <w:r w:rsidRPr="00EF2C3F">
        <w:rPr>
          <w:lang w:val="en-US"/>
        </w:rPr>
        <w:t>p</w:t>
      </w:r>
      <w:r w:rsidRPr="00EF2C3F">
        <w:t>m (ET)</w:t>
      </w:r>
    </w:p>
    <w:p w14:paraId="246B745F" w14:textId="77777777" w:rsidR="006C0CCE" w:rsidRPr="00EF2C3F" w:rsidRDefault="006C0CCE" w:rsidP="006C0CCE">
      <w:pPr>
        <w:rPr>
          <w:b/>
          <w:bCs/>
        </w:rPr>
      </w:pPr>
    </w:p>
    <w:p w14:paraId="495C33FB" w14:textId="77777777" w:rsidR="006C0CCE" w:rsidRPr="005A31AA" w:rsidRDefault="006C0CCE" w:rsidP="006C0CCE">
      <w:pPr>
        <w:rPr>
          <w:b/>
          <w:bCs/>
        </w:rPr>
      </w:pPr>
      <w:r w:rsidRPr="005A31AA">
        <w:rPr>
          <w:b/>
          <w:bCs/>
        </w:rPr>
        <w:t>Meeting Agenda:</w:t>
      </w:r>
    </w:p>
    <w:p w14:paraId="71430B5B" w14:textId="77777777" w:rsidR="006C0CCE" w:rsidRPr="005A31AA" w:rsidRDefault="006C0CCE" w:rsidP="006C0CCE">
      <w:pPr>
        <w:rPr>
          <w:bCs/>
        </w:rPr>
      </w:pPr>
      <w:r w:rsidRPr="005A31AA">
        <w:rPr>
          <w:bCs/>
        </w:rPr>
        <w:t xml:space="preserve">The meeting agenda is shown below, and published in the agenda document: </w:t>
      </w:r>
    </w:p>
    <w:p w14:paraId="0A680E20" w14:textId="6B032C1B" w:rsidR="006C0CCE" w:rsidRPr="005A31AA" w:rsidRDefault="00182235" w:rsidP="006C0CCE">
      <w:pPr>
        <w:rPr>
          <w:bCs/>
        </w:rPr>
      </w:pPr>
      <w:hyperlink r:id="rId15" w:history="1">
        <w:r w:rsidR="0010682F" w:rsidRPr="005A31AA">
          <w:rPr>
            <w:rStyle w:val="Hyperlink"/>
            <w:bCs/>
          </w:rPr>
          <w:t>https://mentor.ieee.org/802.11/dcn/22/11-22-1677-01-00bf-tgbf-meeting-agenda-2022-10.pptx</w:t>
        </w:r>
      </w:hyperlink>
    </w:p>
    <w:p w14:paraId="351DFF11" w14:textId="77777777" w:rsidR="0010682F" w:rsidRPr="005A31AA" w:rsidRDefault="0010682F" w:rsidP="006C0CCE">
      <w:pPr>
        <w:rPr>
          <w:bCs/>
        </w:rPr>
      </w:pPr>
    </w:p>
    <w:p w14:paraId="54F2A5CF" w14:textId="77777777" w:rsidR="006C0CCE" w:rsidRPr="005A31AA" w:rsidRDefault="006C0CCE" w:rsidP="00DC3D02">
      <w:pPr>
        <w:numPr>
          <w:ilvl w:val="0"/>
          <w:numId w:val="14"/>
        </w:numPr>
        <w:rPr>
          <w:bCs/>
        </w:rPr>
      </w:pPr>
      <w:r w:rsidRPr="005A31AA">
        <w:rPr>
          <w:bCs/>
        </w:rPr>
        <w:t>Call the meeting to order</w:t>
      </w:r>
    </w:p>
    <w:p w14:paraId="7BCFDB46" w14:textId="77777777" w:rsidR="006C0CCE" w:rsidRPr="005A31AA" w:rsidRDefault="006C0CCE" w:rsidP="00DC3D02">
      <w:pPr>
        <w:numPr>
          <w:ilvl w:val="0"/>
          <w:numId w:val="14"/>
        </w:numPr>
        <w:rPr>
          <w:bCs/>
        </w:rPr>
      </w:pPr>
      <w:r w:rsidRPr="005A31AA">
        <w:rPr>
          <w:bCs/>
        </w:rPr>
        <w:t>Patent policy and logistics</w:t>
      </w:r>
    </w:p>
    <w:p w14:paraId="701C0DE7" w14:textId="77777777" w:rsidR="006C0CCE" w:rsidRPr="005A31AA" w:rsidRDefault="006C0CCE" w:rsidP="00DC3D02">
      <w:pPr>
        <w:numPr>
          <w:ilvl w:val="0"/>
          <w:numId w:val="14"/>
        </w:numPr>
        <w:rPr>
          <w:bCs/>
        </w:rPr>
      </w:pPr>
      <w:r w:rsidRPr="005A31AA">
        <w:rPr>
          <w:bCs/>
        </w:rPr>
        <w:t>TGbf Timeline</w:t>
      </w:r>
    </w:p>
    <w:p w14:paraId="7F4E5252" w14:textId="77777777" w:rsidR="006C0CCE" w:rsidRPr="005A31AA" w:rsidRDefault="006C0CCE" w:rsidP="00DC3D02">
      <w:pPr>
        <w:numPr>
          <w:ilvl w:val="0"/>
          <w:numId w:val="14"/>
        </w:numPr>
        <w:rPr>
          <w:bCs/>
        </w:rPr>
      </w:pPr>
      <w:r w:rsidRPr="005A31AA">
        <w:rPr>
          <w:bCs/>
        </w:rPr>
        <w:t>Call for contribution</w:t>
      </w:r>
    </w:p>
    <w:p w14:paraId="7AB91A48" w14:textId="77777777" w:rsidR="006C0CCE" w:rsidRPr="005A31AA" w:rsidRDefault="006C0CCE" w:rsidP="00DC3D02">
      <w:pPr>
        <w:numPr>
          <w:ilvl w:val="0"/>
          <w:numId w:val="14"/>
        </w:numPr>
        <w:rPr>
          <w:bCs/>
        </w:rPr>
      </w:pPr>
      <w:r w:rsidRPr="005A31AA">
        <w:rPr>
          <w:bCs/>
        </w:rPr>
        <w:t>Teleconference Times</w:t>
      </w:r>
    </w:p>
    <w:p w14:paraId="2A323E29" w14:textId="77777777" w:rsidR="006C0CCE" w:rsidRPr="005A31AA" w:rsidRDefault="006C0CCE" w:rsidP="00DC3D02">
      <w:pPr>
        <w:numPr>
          <w:ilvl w:val="0"/>
          <w:numId w:val="14"/>
        </w:numPr>
        <w:rPr>
          <w:bCs/>
        </w:rPr>
      </w:pPr>
      <w:r w:rsidRPr="005A31AA">
        <w:rPr>
          <w:bCs/>
        </w:rPr>
        <w:t>Presentation of submissions</w:t>
      </w:r>
    </w:p>
    <w:p w14:paraId="64876410" w14:textId="77777777" w:rsidR="006C0CCE" w:rsidRPr="005A31AA" w:rsidRDefault="006C0CCE" w:rsidP="00DC3D02">
      <w:pPr>
        <w:numPr>
          <w:ilvl w:val="0"/>
          <w:numId w:val="14"/>
        </w:numPr>
        <w:rPr>
          <w:bCs/>
          <w:lang w:val="sv-SE"/>
        </w:rPr>
      </w:pPr>
      <w:r w:rsidRPr="005A31AA">
        <w:rPr>
          <w:bCs/>
        </w:rPr>
        <w:t>Any other business</w:t>
      </w:r>
    </w:p>
    <w:p w14:paraId="3916AA5B" w14:textId="77777777" w:rsidR="006C0CCE" w:rsidRPr="005A31AA" w:rsidRDefault="006C0CCE" w:rsidP="00DC3D02">
      <w:pPr>
        <w:numPr>
          <w:ilvl w:val="0"/>
          <w:numId w:val="14"/>
        </w:numPr>
        <w:rPr>
          <w:bCs/>
          <w:lang w:val="sv-SE"/>
        </w:rPr>
      </w:pPr>
      <w:r w:rsidRPr="005A31AA">
        <w:rPr>
          <w:bCs/>
        </w:rPr>
        <w:t>Adjourn</w:t>
      </w:r>
    </w:p>
    <w:p w14:paraId="35923828" w14:textId="77777777" w:rsidR="006C0CCE" w:rsidRPr="005A31AA" w:rsidRDefault="006C0CCE" w:rsidP="006C0CCE">
      <w:pPr>
        <w:rPr>
          <w:bCs/>
        </w:rPr>
      </w:pPr>
    </w:p>
    <w:p w14:paraId="04F0834E" w14:textId="5BD0B57D" w:rsidR="006C0CCE" w:rsidRPr="005A31AA" w:rsidRDefault="006C0CCE" w:rsidP="004E5607">
      <w:pPr>
        <w:numPr>
          <w:ilvl w:val="0"/>
          <w:numId w:val="15"/>
        </w:numPr>
        <w:rPr>
          <w:bCs/>
        </w:rPr>
      </w:pPr>
      <w:r w:rsidRPr="005A31AA">
        <w:rPr>
          <w:bCs/>
          <w:lang w:val="en-GB"/>
        </w:rPr>
        <w:t xml:space="preserve">The Chair, </w:t>
      </w:r>
      <w:r w:rsidR="00DC3D02" w:rsidRPr="005A31AA">
        <w:rPr>
          <w:bCs/>
          <w:lang w:val="en-GB"/>
        </w:rPr>
        <w:t>Tony Han</w:t>
      </w:r>
      <w:r w:rsidRPr="005A31AA">
        <w:rPr>
          <w:bCs/>
          <w:lang w:val="en-GB"/>
        </w:rPr>
        <w:t>, calls the meeting to order at 10:0</w:t>
      </w:r>
      <w:r w:rsidR="00DC3D02" w:rsidRPr="005A31AA">
        <w:rPr>
          <w:bCs/>
          <w:lang w:val="en-GB"/>
        </w:rPr>
        <w:t>0</w:t>
      </w:r>
      <w:r w:rsidRPr="005A31AA">
        <w:rPr>
          <w:bCs/>
          <w:lang w:val="en-GB"/>
        </w:rPr>
        <w:t xml:space="preserve"> </w:t>
      </w:r>
      <w:r w:rsidR="00705F0E" w:rsidRPr="005A31AA">
        <w:rPr>
          <w:bCs/>
          <w:lang w:val="en-GB"/>
        </w:rPr>
        <w:t>a</w:t>
      </w:r>
      <w:r w:rsidRPr="005A31AA">
        <w:rPr>
          <w:bCs/>
          <w:lang w:val="en-GB"/>
        </w:rPr>
        <w:t>m ET (</w:t>
      </w:r>
      <w:r w:rsidR="001675C8" w:rsidRPr="005A31AA">
        <w:rPr>
          <w:bCs/>
          <w:lang w:val="en-GB"/>
        </w:rPr>
        <w:t>40</w:t>
      </w:r>
      <w:r w:rsidRPr="005A31AA">
        <w:rPr>
          <w:bCs/>
          <w:lang w:val="en-GB"/>
        </w:rPr>
        <w:t xml:space="preserve"> persons are on the call after </w:t>
      </w:r>
      <w:r w:rsidR="001675C8" w:rsidRPr="005A31AA">
        <w:rPr>
          <w:bCs/>
          <w:lang w:val="en-GB"/>
        </w:rPr>
        <w:t>15</w:t>
      </w:r>
      <w:r w:rsidRPr="005A31AA">
        <w:rPr>
          <w:bCs/>
          <w:lang w:val="en-GB"/>
        </w:rPr>
        <w:t xml:space="preserve"> minutes of the meeting). </w:t>
      </w:r>
    </w:p>
    <w:p w14:paraId="226A4EE3" w14:textId="77777777" w:rsidR="00DC3D02" w:rsidRPr="005A31AA" w:rsidRDefault="00DC3D02" w:rsidP="00DC3D02">
      <w:pPr>
        <w:ind w:left="360"/>
        <w:rPr>
          <w:bCs/>
        </w:rPr>
      </w:pPr>
    </w:p>
    <w:p w14:paraId="19E9F3D9" w14:textId="036D3F00" w:rsidR="006C0CCE" w:rsidRPr="005A31AA" w:rsidRDefault="006C0CCE" w:rsidP="00DC3D02">
      <w:pPr>
        <w:numPr>
          <w:ilvl w:val="0"/>
          <w:numId w:val="1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F3C7B43" w14:textId="77777777" w:rsidR="006C0CCE" w:rsidRPr="005A31AA" w:rsidRDefault="006C0CCE" w:rsidP="00705F0E">
      <w:pPr>
        <w:ind w:left="360"/>
        <w:rPr>
          <w:bCs/>
          <w:lang w:val="en-GB"/>
        </w:rPr>
      </w:pPr>
    </w:p>
    <w:p w14:paraId="0E51925C" w14:textId="6C834DBE" w:rsidR="006C0CCE" w:rsidRPr="005A31AA" w:rsidRDefault="006C0CCE" w:rsidP="00705F0E">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6A687ECE" w14:textId="77777777" w:rsidR="006C0CCE" w:rsidRPr="005A31AA" w:rsidRDefault="006C0CCE" w:rsidP="00705F0E">
      <w:pPr>
        <w:ind w:left="360"/>
        <w:rPr>
          <w:bCs/>
          <w:lang w:val="en-GB"/>
        </w:rPr>
      </w:pPr>
    </w:p>
    <w:p w14:paraId="45D58532" w14:textId="68BC25B3" w:rsidR="006C0CCE" w:rsidRPr="005A31AA" w:rsidRDefault="006C0CCE" w:rsidP="00705F0E">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D61E9F" w14:textId="77777777" w:rsidR="006C0CCE" w:rsidRPr="005A31AA" w:rsidRDefault="006C0CCE" w:rsidP="00705F0E">
      <w:pPr>
        <w:ind w:left="360"/>
        <w:rPr>
          <w:bCs/>
        </w:rPr>
      </w:pPr>
    </w:p>
    <w:p w14:paraId="6E600406" w14:textId="0A655384" w:rsidR="006C0CCE" w:rsidRPr="005A31AA" w:rsidRDefault="006C0CCE" w:rsidP="000A43AF">
      <w:pPr>
        <w:ind w:left="360"/>
        <w:rPr>
          <w:bCs/>
          <w:lang w:val="en-US"/>
        </w:rPr>
      </w:pPr>
      <w:r w:rsidRPr="005A31AA">
        <w:rPr>
          <w:bCs/>
        </w:rPr>
        <w:t>The Chair goes through the agenda (slide 1</w:t>
      </w:r>
      <w:r w:rsidR="004A6B2D" w:rsidRPr="005A31AA">
        <w:rPr>
          <w:bCs/>
          <w:lang w:val="en-US"/>
        </w:rPr>
        <w:t>6</w:t>
      </w:r>
      <w:r w:rsidRPr="005A31AA">
        <w:rPr>
          <w:bCs/>
        </w:rPr>
        <w:t>)</w:t>
      </w:r>
      <w:r w:rsidR="000A43AF" w:rsidRPr="005A31AA">
        <w:rPr>
          <w:bCs/>
          <w:lang w:val="en-US"/>
        </w:rPr>
        <w:t xml:space="preserve">. </w:t>
      </w:r>
      <w:proofErr w:type="spellStart"/>
      <w:r w:rsidR="00E15F27" w:rsidRPr="005A31AA">
        <w:rPr>
          <w:bCs/>
          <w:lang w:val="en-US"/>
        </w:rPr>
        <w:t>Rojan</w:t>
      </w:r>
      <w:proofErr w:type="spellEnd"/>
      <w:r w:rsidR="00E15F27" w:rsidRPr="005A31AA">
        <w:rPr>
          <w:bCs/>
          <w:lang w:val="en-US"/>
        </w:rPr>
        <w:t xml:space="preserve"> is </w:t>
      </w:r>
      <w:r w:rsidR="00903747" w:rsidRPr="005A31AA">
        <w:rPr>
          <w:bCs/>
          <w:lang w:val="en-US"/>
        </w:rPr>
        <w:t xml:space="preserve">not present and has asked to present tomorrow. </w:t>
      </w:r>
    </w:p>
    <w:p w14:paraId="74874493" w14:textId="77777777" w:rsidR="006C0CCE" w:rsidRPr="005A31AA" w:rsidRDefault="006C0CCE" w:rsidP="00903747">
      <w:pPr>
        <w:rPr>
          <w:bCs/>
          <w:lang w:val="en-US"/>
        </w:rPr>
      </w:pPr>
    </w:p>
    <w:p w14:paraId="045EB8E9" w14:textId="1008B35B" w:rsidR="006C0CCE" w:rsidRPr="005A31AA" w:rsidRDefault="006C0CCE" w:rsidP="00705F0E">
      <w:pPr>
        <w:ind w:left="360"/>
        <w:rPr>
          <w:bCs/>
        </w:rPr>
      </w:pPr>
      <w:r w:rsidRPr="005A31AA">
        <w:rPr>
          <w:bCs/>
        </w:rPr>
        <w:t>The</w:t>
      </w:r>
      <w:r w:rsidRPr="005A31AA">
        <w:rPr>
          <w:bCs/>
          <w:lang w:val="en-US"/>
        </w:rPr>
        <w:t xml:space="preserve"> </w:t>
      </w:r>
      <w:r w:rsidRPr="005A31AA">
        <w:rPr>
          <w:bCs/>
        </w:rPr>
        <w:t>Chair asks if there is any objection to approve the</w:t>
      </w:r>
      <w:r w:rsidR="00903747" w:rsidRPr="005A31AA">
        <w:rPr>
          <w:bCs/>
          <w:lang w:val="en-US"/>
        </w:rPr>
        <w:t xml:space="preserve"> agenda</w:t>
      </w:r>
      <w:r w:rsidRPr="005A31AA">
        <w:rPr>
          <w:bCs/>
        </w:rPr>
        <w:t>. No objection from the group so the agenda is approved.</w:t>
      </w:r>
    </w:p>
    <w:p w14:paraId="40E87FB6" w14:textId="77777777" w:rsidR="006C0CCE" w:rsidRPr="005A31AA" w:rsidRDefault="006C0CCE" w:rsidP="006C0CCE">
      <w:pPr>
        <w:rPr>
          <w:bCs/>
        </w:rPr>
      </w:pPr>
    </w:p>
    <w:p w14:paraId="32784462" w14:textId="2743EFA2" w:rsidR="006C0CCE" w:rsidRPr="005A31AA" w:rsidRDefault="006C0CCE" w:rsidP="00DC3D02">
      <w:pPr>
        <w:numPr>
          <w:ilvl w:val="0"/>
          <w:numId w:val="15"/>
        </w:numPr>
        <w:rPr>
          <w:bCs/>
        </w:rPr>
      </w:pPr>
      <w:r w:rsidRPr="005A31AA">
        <w:rPr>
          <w:bCs/>
        </w:rPr>
        <w:t>The Chair presents the TGbf timeline (slide 1</w:t>
      </w:r>
      <w:r w:rsidR="00903747" w:rsidRPr="005A31AA">
        <w:rPr>
          <w:bCs/>
          <w:lang w:val="en-US"/>
        </w:rPr>
        <w:t>7</w:t>
      </w:r>
      <w:r w:rsidRPr="005A31AA">
        <w:rPr>
          <w:bCs/>
        </w:rPr>
        <w:t>)</w:t>
      </w:r>
      <w:r w:rsidRPr="005A31AA">
        <w:rPr>
          <w:bCs/>
          <w:lang w:val="en-US"/>
        </w:rPr>
        <w:t xml:space="preserve"> and CR status (slide 1</w:t>
      </w:r>
      <w:r w:rsidR="00903747" w:rsidRPr="005A31AA">
        <w:rPr>
          <w:bCs/>
          <w:lang w:val="en-US"/>
        </w:rPr>
        <w:t>8</w:t>
      </w:r>
      <w:r w:rsidRPr="005A31AA">
        <w:rPr>
          <w:bCs/>
          <w:lang w:val="en-US"/>
        </w:rPr>
        <w:t>)</w:t>
      </w:r>
      <w:r w:rsidR="00903747" w:rsidRPr="005A31AA">
        <w:rPr>
          <w:bCs/>
          <w:lang w:val="en-US"/>
        </w:rPr>
        <w:t xml:space="preserve">. </w:t>
      </w:r>
      <w:r w:rsidR="002D4886" w:rsidRPr="005A31AA">
        <w:rPr>
          <w:bCs/>
          <w:lang w:val="en-US"/>
        </w:rPr>
        <w:t xml:space="preserve">Claudio stresses that we </w:t>
      </w:r>
      <w:r w:rsidR="00637738" w:rsidRPr="005A31AA">
        <w:rPr>
          <w:bCs/>
          <w:lang w:val="en-US"/>
        </w:rPr>
        <w:t>have a significant number of technical CR for sub 7 GHz.</w:t>
      </w:r>
      <w:r w:rsidRPr="005A31AA">
        <w:rPr>
          <w:bCs/>
        </w:rPr>
        <w:t xml:space="preserve"> </w:t>
      </w:r>
    </w:p>
    <w:p w14:paraId="4AE42038" w14:textId="16D3B716" w:rsidR="006C0CCE" w:rsidRPr="005A31AA" w:rsidRDefault="006C0CCE" w:rsidP="00DC3D02">
      <w:pPr>
        <w:numPr>
          <w:ilvl w:val="0"/>
          <w:numId w:val="15"/>
        </w:numPr>
        <w:rPr>
          <w:bCs/>
        </w:rPr>
      </w:pPr>
      <w:r w:rsidRPr="005A31AA">
        <w:rPr>
          <w:bCs/>
        </w:rPr>
        <w:t xml:space="preserve">The Chair presents slide </w:t>
      </w:r>
      <w:r w:rsidR="008E6B62" w:rsidRPr="005A31AA">
        <w:rPr>
          <w:bCs/>
          <w:lang w:val="en-US"/>
        </w:rPr>
        <w:t>19</w:t>
      </w:r>
      <w:r w:rsidRPr="005A31AA">
        <w:rPr>
          <w:bCs/>
        </w:rPr>
        <w:t xml:space="preserve">, Call for contributions. </w:t>
      </w:r>
    </w:p>
    <w:p w14:paraId="316EE63D" w14:textId="24343D2F" w:rsidR="006C0CCE" w:rsidRPr="005A31AA" w:rsidRDefault="006C0CCE" w:rsidP="00EC6AE7">
      <w:pPr>
        <w:numPr>
          <w:ilvl w:val="0"/>
          <w:numId w:val="15"/>
        </w:numPr>
        <w:rPr>
          <w:bCs/>
        </w:rPr>
      </w:pPr>
      <w:r w:rsidRPr="005A31AA">
        <w:rPr>
          <w:bCs/>
        </w:rPr>
        <w:t>The Chair presents the teleconference times (slide 2</w:t>
      </w:r>
      <w:r w:rsidR="00897FFD" w:rsidRPr="005A31AA">
        <w:rPr>
          <w:bCs/>
          <w:lang w:val="en-US"/>
        </w:rPr>
        <w:t>0</w:t>
      </w:r>
      <w:r w:rsidRPr="005A31AA">
        <w:rPr>
          <w:bCs/>
        </w:rPr>
        <w:t>).</w:t>
      </w:r>
      <w:r w:rsidRPr="005A31AA">
        <w:rPr>
          <w:bCs/>
          <w:lang w:val="en-US"/>
        </w:rPr>
        <w:t xml:space="preserve"> </w:t>
      </w:r>
      <w:r w:rsidR="00897FFD" w:rsidRPr="005A31AA">
        <w:rPr>
          <w:bCs/>
          <w:lang w:val="en-US"/>
        </w:rPr>
        <w:t xml:space="preserve">There are six sessions for the f2f in November. </w:t>
      </w:r>
    </w:p>
    <w:p w14:paraId="068387BB" w14:textId="2A376D07" w:rsidR="006C0CCE" w:rsidRPr="005A31AA" w:rsidRDefault="006C0CCE" w:rsidP="00DC3D02">
      <w:pPr>
        <w:numPr>
          <w:ilvl w:val="0"/>
          <w:numId w:val="15"/>
        </w:numPr>
        <w:rPr>
          <w:bCs/>
        </w:rPr>
      </w:pPr>
      <w:r w:rsidRPr="005A31AA">
        <w:rPr>
          <w:bCs/>
        </w:rPr>
        <w:t>Presentations:</w:t>
      </w:r>
    </w:p>
    <w:p w14:paraId="620D727F" w14:textId="77777777" w:rsidR="00EC6AE7" w:rsidRPr="005A31AA" w:rsidRDefault="00EC6AE7" w:rsidP="00EC6AE7">
      <w:pPr>
        <w:pStyle w:val="ListParagraph"/>
        <w:rPr>
          <w:bCs/>
          <w:sz w:val="24"/>
          <w:szCs w:val="24"/>
        </w:rPr>
      </w:pPr>
    </w:p>
    <w:p w14:paraId="2B5E7724" w14:textId="7C66B18E" w:rsidR="00EC6AE7" w:rsidRPr="005A31AA" w:rsidRDefault="00EC6AE7" w:rsidP="00EC6AE7">
      <w:pPr>
        <w:rPr>
          <w:b/>
          <w:bCs/>
        </w:rPr>
      </w:pPr>
      <w:r w:rsidRPr="005A31AA">
        <w:rPr>
          <w:b/>
          <w:bCs/>
        </w:rPr>
        <w:t>11-22/1</w:t>
      </w:r>
      <w:r w:rsidRPr="005A31AA">
        <w:rPr>
          <w:b/>
          <w:bCs/>
          <w:lang w:val="en-US"/>
        </w:rPr>
        <w:t>543</w:t>
      </w:r>
      <w:r w:rsidRPr="005A31AA">
        <w:rPr>
          <w:b/>
          <w:bCs/>
        </w:rPr>
        <w:t>r1, “</w:t>
      </w:r>
      <w:r w:rsidRPr="005A31AA">
        <w:rPr>
          <w:b/>
          <w:bCs/>
          <w:lang w:val="en-US"/>
        </w:rPr>
        <w:t>Extra Normalization Before CSI Quantization</w:t>
      </w:r>
      <w:r w:rsidRPr="005A31AA">
        <w:rPr>
          <w:b/>
          <w:bCs/>
        </w:rPr>
        <w:t>”, Junghoon Suh (Huawei):</w:t>
      </w:r>
    </w:p>
    <w:p w14:paraId="2D85D236" w14:textId="03624DC6" w:rsidR="00EC6AE7" w:rsidRPr="005A31AA" w:rsidRDefault="00FD5BA6" w:rsidP="00EC6AE7">
      <w:pPr>
        <w:rPr>
          <w:bCs/>
          <w:lang w:val="en-US"/>
        </w:rPr>
      </w:pPr>
      <w:r w:rsidRPr="005A31AA">
        <w:rPr>
          <w:bCs/>
          <w:lang w:val="en-US"/>
        </w:rPr>
        <w:t xml:space="preserve">The contribution was presented in the last teleconference, and the intention is to </w:t>
      </w:r>
      <w:r w:rsidR="003B1E32" w:rsidRPr="005A31AA">
        <w:rPr>
          <w:bCs/>
          <w:lang w:val="en-US"/>
        </w:rPr>
        <w:t>discuss</w:t>
      </w:r>
      <w:r w:rsidRPr="005A31AA">
        <w:rPr>
          <w:bCs/>
          <w:lang w:val="en-US"/>
        </w:rPr>
        <w:t xml:space="preserve"> </w:t>
      </w:r>
      <w:r w:rsidR="00B3427A" w:rsidRPr="005A31AA">
        <w:rPr>
          <w:bCs/>
          <w:lang w:val="en-US"/>
        </w:rPr>
        <w:t>the new</w:t>
      </w:r>
      <w:r w:rsidR="00594083" w:rsidRPr="005A31AA">
        <w:rPr>
          <w:bCs/>
          <w:lang w:val="en-US"/>
        </w:rPr>
        <w:t xml:space="preserve">ly </w:t>
      </w:r>
      <w:proofErr w:type="gramStart"/>
      <w:r w:rsidR="00594083" w:rsidRPr="005A31AA">
        <w:rPr>
          <w:bCs/>
          <w:lang w:val="en-US"/>
        </w:rPr>
        <w:t xml:space="preserve">added </w:t>
      </w:r>
      <w:r w:rsidRPr="005A31AA">
        <w:rPr>
          <w:bCs/>
          <w:lang w:val="en-US"/>
        </w:rPr>
        <w:t xml:space="preserve"> SP</w:t>
      </w:r>
      <w:proofErr w:type="gramEnd"/>
      <w:r w:rsidR="00B3427A" w:rsidRPr="005A31AA">
        <w:rPr>
          <w:bCs/>
          <w:lang w:val="en-US"/>
        </w:rPr>
        <w:t xml:space="preserve"> 3</w:t>
      </w:r>
      <w:r w:rsidRPr="005A31AA">
        <w:rPr>
          <w:bCs/>
          <w:lang w:val="en-US"/>
        </w:rPr>
        <w:t>.</w:t>
      </w:r>
    </w:p>
    <w:p w14:paraId="29DB2D5C" w14:textId="162E983D" w:rsidR="006C0CCE" w:rsidRPr="005A31AA" w:rsidRDefault="006C0CCE" w:rsidP="0099172F">
      <w:pPr>
        <w:rPr>
          <w:lang w:val="en-US"/>
        </w:rPr>
      </w:pPr>
    </w:p>
    <w:p w14:paraId="14931E2D" w14:textId="5019BAD8" w:rsidR="00172D11" w:rsidRPr="005A31AA" w:rsidRDefault="00636FEA" w:rsidP="0099172F">
      <w:pPr>
        <w:rPr>
          <w:lang w:val="en-US"/>
        </w:rPr>
      </w:pPr>
      <w:r w:rsidRPr="005A31AA">
        <w:rPr>
          <w:lang w:val="en-US"/>
        </w:rPr>
        <w:lastRenderedPageBreak/>
        <w:t>There are comments from the group that this SP should be discussed with Steve based what he has shown already.</w:t>
      </w:r>
      <w:r w:rsidR="00E63F9D" w:rsidRPr="005A31AA">
        <w:rPr>
          <w:lang w:val="en-US"/>
        </w:rPr>
        <w:t xml:space="preserve"> </w:t>
      </w:r>
      <w:proofErr w:type="spellStart"/>
      <w:r w:rsidR="007902FE" w:rsidRPr="005A31AA">
        <w:rPr>
          <w:lang w:val="en-US"/>
        </w:rPr>
        <w:t>Junghoon</w:t>
      </w:r>
      <w:proofErr w:type="spellEnd"/>
      <w:r w:rsidR="007902FE" w:rsidRPr="005A31AA">
        <w:rPr>
          <w:lang w:val="en-US"/>
        </w:rPr>
        <w:t xml:space="preserve"> explains that he has had some offline discussion with Steve.</w:t>
      </w:r>
      <w:r w:rsidR="003F1ADE" w:rsidRPr="005A31AA">
        <w:rPr>
          <w:lang w:val="en-US"/>
        </w:rPr>
        <w:t xml:space="preserve"> Steve </w:t>
      </w:r>
      <w:r w:rsidR="00F10952" w:rsidRPr="005A31AA">
        <w:rPr>
          <w:lang w:val="en-US"/>
        </w:rPr>
        <w:t>suggests that they work offline to provide some examples.</w:t>
      </w:r>
    </w:p>
    <w:p w14:paraId="0621C61E" w14:textId="58BA119D" w:rsidR="002341FB" w:rsidRPr="005A31AA" w:rsidRDefault="002341FB" w:rsidP="0099172F">
      <w:pPr>
        <w:rPr>
          <w:lang w:val="en-US"/>
        </w:rPr>
      </w:pPr>
    </w:p>
    <w:p w14:paraId="75428E05" w14:textId="2B57000B" w:rsidR="002341FB" w:rsidRPr="005A31AA" w:rsidRDefault="002341FB" w:rsidP="0099172F">
      <w:pPr>
        <w:rPr>
          <w:b/>
          <w:bCs/>
        </w:rPr>
      </w:pPr>
      <w:r w:rsidRPr="005A31AA">
        <w:rPr>
          <w:b/>
          <w:bCs/>
        </w:rPr>
        <w:t>11-22/1</w:t>
      </w:r>
      <w:r w:rsidR="002A2889" w:rsidRPr="005A31AA">
        <w:rPr>
          <w:b/>
          <w:bCs/>
          <w:lang w:val="en-US"/>
        </w:rPr>
        <w:t>621</w:t>
      </w:r>
      <w:r w:rsidRPr="005A31AA">
        <w:rPr>
          <w:b/>
          <w:bCs/>
        </w:rPr>
        <w:t>r</w:t>
      </w:r>
      <w:r w:rsidR="002A2889" w:rsidRPr="005A31AA">
        <w:rPr>
          <w:b/>
          <w:bCs/>
          <w:lang w:val="en-US"/>
        </w:rPr>
        <w:t>0</w:t>
      </w:r>
      <w:r w:rsidRPr="005A31AA">
        <w:rPr>
          <w:b/>
          <w:bCs/>
        </w:rPr>
        <w:t>, “</w:t>
      </w:r>
      <w:r w:rsidR="002A2889" w:rsidRPr="005A31AA">
        <w:rPr>
          <w:b/>
          <w:bCs/>
          <w:lang w:val="en-US"/>
        </w:rPr>
        <w:t>Sounding Rate Ceiling for WLAN Sensing</w:t>
      </w:r>
      <w:r w:rsidRPr="005A31AA">
        <w:rPr>
          <w:b/>
          <w:bCs/>
        </w:rPr>
        <w:t xml:space="preserve">”, </w:t>
      </w:r>
      <w:r w:rsidR="002A2889" w:rsidRPr="005A31AA">
        <w:rPr>
          <w:b/>
          <w:bCs/>
          <w:lang w:val="en-US"/>
        </w:rPr>
        <w:t>Oscar Au</w:t>
      </w:r>
      <w:r w:rsidRPr="005A31AA">
        <w:rPr>
          <w:b/>
          <w:bCs/>
        </w:rPr>
        <w:t xml:space="preserve"> (</w:t>
      </w:r>
      <w:r w:rsidR="00807FDB" w:rsidRPr="005A31AA">
        <w:rPr>
          <w:b/>
          <w:bCs/>
          <w:lang w:val="en-US"/>
        </w:rPr>
        <w:t>Origin Wireless</w:t>
      </w:r>
      <w:r w:rsidRPr="005A31AA">
        <w:rPr>
          <w:b/>
          <w:bCs/>
        </w:rPr>
        <w:t>):</w:t>
      </w:r>
      <w:r w:rsidR="00594083" w:rsidRPr="005A31AA">
        <w:rPr>
          <w:b/>
          <w:bCs/>
          <w:lang w:val="en-US"/>
        </w:rPr>
        <w:t xml:space="preserve"> </w:t>
      </w:r>
      <w:r w:rsidR="004710EA" w:rsidRPr="005A31AA">
        <w:rPr>
          <w:lang w:val="en-US"/>
        </w:rPr>
        <w:t>The contribution is concerned with that there are appl</w:t>
      </w:r>
      <w:r w:rsidR="00081B43" w:rsidRPr="005A31AA">
        <w:rPr>
          <w:lang w:val="en-US"/>
        </w:rPr>
        <w:t>ications that need more than 100 Hz sounding frequency.</w:t>
      </w:r>
    </w:p>
    <w:p w14:paraId="7288551B" w14:textId="77777777" w:rsidR="00594083" w:rsidRPr="005A31AA" w:rsidRDefault="00594083" w:rsidP="0099172F">
      <w:pPr>
        <w:rPr>
          <w:lang w:val="en-US"/>
        </w:rPr>
      </w:pPr>
    </w:p>
    <w:p w14:paraId="02492A30" w14:textId="56BB6A5A" w:rsidR="00C41DFE" w:rsidRPr="005A31AA" w:rsidRDefault="00C41DFE" w:rsidP="0099172F">
      <w:pPr>
        <w:rPr>
          <w:lang w:val="en-US"/>
        </w:rPr>
      </w:pPr>
      <w:r w:rsidRPr="005A31AA">
        <w:rPr>
          <w:lang w:val="en-US"/>
        </w:rPr>
        <w:t xml:space="preserve">Q: </w:t>
      </w:r>
      <w:r w:rsidR="006E2A24" w:rsidRPr="005A31AA">
        <w:rPr>
          <w:lang w:val="en-US"/>
        </w:rPr>
        <w:t xml:space="preserve">On slide 4, </w:t>
      </w:r>
      <w:r w:rsidR="009A49A1" w:rsidRPr="005A31AA">
        <w:rPr>
          <w:lang w:val="en-US"/>
        </w:rPr>
        <w:t xml:space="preserve">I believe </w:t>
      </w:r>
      <w:r w:rsidR="00CC48DA" w:rsidRPr="005A31AA">
        <w:rPr>
          <w:lang w:val="en-US"/>
        </w:rPr>
        <w:t>one should also mention the increased overhead that follows with increased sounding frequency.</w:t>
      </w:r>
      <w:r w:rsidR="007C2461" w:rsidRPr="005A31AA">
        <w:rPr>
          <w:lang w:val="en-US"/>
        </w:rPr>
        <w:t xml:space="preserve"> </w:t>
      </w:r>
    </w:p>
    <w:p w14:paraId="408FB222" w14:textId="63B19C1D" w:rsidR="007C6A91" w:rsidRPr="005A31AA" w:rsidRDefault="007C6A91" w:rsidP="0099172F">
      <w:pPr>
        <w:rPr>
          <w:lang w:val="en-US"/>
        </w:rPr>
      </w:pPr>
    </w:p>
    <w:p w14:paraId="2FBEF59A" w14:textId="27B95E97" w:rsidR="007C6A91" w:rsidRPr="005A31AA" w:rsidRDefault="008D54C4" w:rsidP="0099172F">
      <w:pPr>
        <w:rPr>
          <w:lang w:val="en-US"/>
        </w:rPr>
      </w:pPr>
      <w:r w:rsidRPr="005A31AA">
        <w:rPr>
          <w:lang w:val="en-US"/>
        </w:rPr>
        <w:t xml:space="preserve">There is some discussion about the needs </w:t>
      </w:r>
      <w:r w:rsidR="000B5801" w:rsidRPr="005A31AA">
        <w:rPr>
          <w:lang w:val="en-US"/>
        </w:rPr>
        <w:t>vs. the technical difficulties supporting a higher sounding rate.</w:t>
      </w:r>
    </w:p>
    <w:p w14:paraId="0D6E83B3" w14:textId="2AFE034F" w:rsidR="000B5801" w:rsidRPr="005A31AA" w:rsidRDefault="000B5801" w:rsidP="0099172F">
      <w:pPr>
        <w:rPr>
          <w:lang w:val="en-US"/>
        </w:rPr>
      </w:pPr>
      <w:r w:rsidRPr="005A31AA">
        <w:rPr>
          <w:lang w:val="en-US"/>
        </w:rPr>
        <w:t>As a result, the SPs are deferred.</w:t>
      </w:r>
    </w:p>
    <w:p w14:paraId="6DD1BC85" w14:textId="223A3DD1" w:rsidR="000B5801" w:rsidRPr="005A31AA" w:rsidRDefault="000B5801" w:rsidP="0099172F">
      <w:pPr>
        <w:rPr>
          <w:lang w:val="en-US"/>
        </w:rPr>
      </w:pPr>
    </w:p>
    <w:p w14:paraId="760B7B02" w14:textId="7E7699CC" w:rsidR="000B5801" w:rsidRPr="005A31AA" w:rsidRDefault="000B5801" w:rsidP="000B5801">
      <w:pPr>
        <w:rPr>
          <w:b/>
          <w:bCs/>
        </w:rPr>
      </w:pPr>
      <w:r w:rsidRPr="005A31AA">
        <w:rPr>
          <w:b/>
          <w:bCs/>
        </w:rPr>
        <w:t>11-22/</w:t>
      </w:r>
      <w:r w:rsidRPr="005A31AA">
        <w:rPr>
          <w:b/>
          <w:bCs/>
          <w:lang w:val="en-US"/>
        </w:rPr>
        <w:t>0977</w:t>
      </w:r>
      <w:r w:rsidRPr="005A31AA">
        <w:rPr>
          <w:b/>
          <w:bCs/>
        </w:rPr>
        <w:t>r</w:t>
      </w:r>
      <w:r w:rsidRPr="005A31AA">
        <w:rPr>
          <w:b/>
          <w:bCs/>
          <w:lang w:val="en-US"/>
        </w:rPr>
        <w:t>9</w:t>
      </w:r>
      <w:r w:rsidRPr="005A31AA">
        <w:t xml:space="preserve">, </w:t>
      </w:r>
      <w:r w:rsidRPr="005A31AA">
        <w:rPr>
          <w:b/>
          <w:bCs/>
        </w:rPr>
        <w:t>“</w:t>
      </w:r>
      <w:r w:rsidR="00C90129" w:rsidRPr="005A31AA">
        <w:rPr>
          <w:b/>
          <w:bCs/>
        </w:rPr>
        <w:t>Comment resolution for SBP reporting</w:t>
      </w:r>
      <w:r w:rsidRPr="005A31AA">
        <w:rPr>
          <w:b/>
          <w:bCs/>
        </w:rPr>
        <w:t xml:space="preserve">”, </w:t>
      </w:r>
      <w:r w:rsidR="00C84D14" w:rsidRPr="005A31AA">
        <w:rPr>
          <w:b/>
          <w:bCs/>
          <w:lang w:val="en-US"/>
        </w:rPr>
        <w:t>Chaoming Luo (OPPO)</w:t>
      </w:r>
      <w:r w:rsidRPr="005A31AA">
        <w:rPr>
          <w:b/>
          <w:bCs/>
        </w:rPr>
        <w:t>:</w:t>
      </w:r>
    </w:p>
    <w:p w14:paraId="6DD04C8F" w14:textId="39C53CF1" w:rsidR="00A175F5" w:rsidRPr="005A31AA" w:rsidRDefault="0016206C" w:rsidP="000B5801">
      <w:pPr>
        <w:rPr>
          <w:lang w:val="en-US"/>
        </w:rPr>
      </w:pPr>
      <w:r w:rsidRPr="005A31AA">
        <w:rPr>
          <w:lang w:val="en-US"/>
        </w:rPr>
        <w:t>The text is slightly updated based on comments from the group, so revision 10 of the document will be uploaded.</w:t>
      </w:r>
    </w:p>
    <w:p w14:paraId="2F624C60" w14:textId="77777777" w:rsidR="000B5801" w:rsidRPr="005A31AA" w:rsidRDefault="000B5801" w:rsidP="0099172F"/>
    <w:p w14:paraId="5C694D23" w14:textId="44A25B29" w:rsidR="00312E63" w:rsidRPr="005A31AA" w:rsidRDefault="00312E63" w:rsidP="00312E63">
      <w:r w:rsidRPr="005A31AA">
        <w:rPr>
          <w:b/>
          <w:bCs/>
        </w:rPr>
        <w:t>S</w:t>
      </w:r>
      <w:proofErr w:type="spellStart"/>
      <w:r w:rsidRPr="005A31AA">
        <w:rPr>
          <w:b/>
          <w:bCs/>
          <w:lang w:val="en-US"/>
        </w:rPr>
        <w:t>traw</w:t>
      </w:r>
      <w:proofErr w:type="spellEnd"/>
      <w:r w:rsidRPr="005A31AA">
        <w:rPr>
          <w:b/>
          <w:bCs/>
          <w:lang w:val="en-US"/>
        </w:rPr>
        <w:t xml:space="preserve"> Poll</w:t>
      </w:r>
      <w:r w:rsidRPr="005A31AA">
        <w:rPr>
          <w:b/>
          <w:bCs/>
        </w:rPr>
        <w:t>:</w:t>
      </w:r>
      <w:r w:rsidRPr="005A31AA">
        <w:rPr>
          <w:b/>
          <w:bCs/>
          <w:lang w:val="en-US"/>
        </w:rPr>
        <w:t xml:space="preserve"> </w:t>
      </w:r>
      <w:r w:rsidRPr="005A31AA">
        <w:t>Do you support resolutions to the following CIDs and incorporate the text changes into the latest TGbf draft:  410, 590, 598, 602, 744, 596, 597, 641 in 11-22/977r9 [8 CIDs]</w:t>
      </w:r>
    </w:p>
    <w:p w14:paraId="4EC11586" w14:textId="77777777" w:rsidR="00312E63" w:rsidRPr="005A31AA" w:rsidRDefault="00312E63" w:rsidP="00312E63"/>
    <w:p w14:paraId="60639F67" w14:textId="0C9390AD" w:rsidR="00312E63" w:rsidRPr="005A31AA" w:rsidRDefault="00312E63" w:rsidP="00312E63">
      <w:pPr>
        <w:rPr>
          <w:lang w:val="en-US"/>
        </w:rPr>
      </w:pPr>
      <w:r w:rsidRPr="005A31AA">
        <w:rPr>
          <w:b/>
          <w:bCs/>
          <w:lang w:val="en-US"/>
        </w:rPr>
        <w:t>Result:</w:t>
      </w:r>
      <w:r w:rsidRPr="005A31AA">
        <w:rPr>
          <w:lang w:val="en-US"/>
        </w:rPr>
        <w:t xml:space="preserve"> </w:t>
      </w:r>
      <w:r w:rsidR="0016206C" w:rsidRPr="005A31AA">
        <w:rPr>
          <w:lang w:val="en-US"/>
        </w:rPr>
        <w:t>Supported unanimously.</w:t>
      </w:r>
    </w:p>
    <w:p w14:paraId="04801E20" w14:textId="77777777" w:rsidR="00312E63" w:rsidRPr="005A31AA" w:rsidRDefault="00312E63" w:rsidP="00312E63"/>
    <w:p w14:paraId="3811A485" w14:textId="1D89CBFD" w:rsidR="0016206C" w:rsidRPr="005A31AA" w:rsidRDefault="0016206C" w:rsidP="0016206C">
      <w:pPr>
        <w:rPr>
          <w:b/>
          <w:bCs/>
        </w:rPr>
      </w:pPr>
      <w:r w:rsidRPr="005A31AA">
        <w:rPr>
          <w:b/>
          <w:bCs/>
        </w:rPr>
        <w:t>11-22/</w:t>
      </w:r>
      <w:r w:rsidRPr="005A31AA">
        <w:rPr>
          <w:b/>
          <w:bCs/>
          <w:lang w:val="en-US"/>
        </w:rPr>
        <w:t>09</w:t>
      </w:r>
      <w:r w:rsidR="00071539" w:rsidRPr="005A31AA">
        <w:rPr>
          <w:b/>
          <w:bCs/>
          <w:lang w:val="en-US"/>
        </w:rPr>
        <w:t>05</w:t>
      </w:r>
      <w:r w:rsidRPr="005A31AA">
        <w:rPr>
          <w:b/>
          <w:bCs/>
        </w:rPr>
        <w:t>r</w:t>
      </w:r>
      <w:r w:rsidR="00071539" w:rsidRPr="005A31AA">
        <w:rPr>
          <w:b/>
          <w:bCs/>
          <w:lang w:val="en-US"/>
        </w:rPr>
        <w:t>3</w:t>
      </w:r>
      <w:r w:rsidRPr="005A31AA">
        <w:t xml:space="preserve">, </w:t>
      </w:r>
      <w:r w:rsidRPr="005A31AA">
        <w:rPr>
          <w:b/>
          <w:bCs/>
        </w:rPr>
        <w:t>“</w:t>
      </w:r>
      <w:r w:rsidRPr="005A31AA">
        <w:rPr>
          <w:b/>
          <w:bCs/>
          <w:lang w:val="en-US"/>
        </w:rPr>
        <w:t xml:space="preserve">CC 40 CR for CIDs for </w:t>
      </w:r>
      <w:r w:rsidR="00071539" w:rsidRPr="005A31AA">
        <w:rPr>
          <w:b/>
          <w:bCs/>
          <w:lang w:val="en-US"/>
        </w:rPr>
        <w:t>666,</w:t>
      </w:r>
      <w:r w:rsidR="00DA50DB" w:rsidRPr="005A31AA">
        <w:rPr>
          <w:b/>
          <w:bCs/>
          <w:lang w:val="en-US"/>
        </w:rPr>
        <w:t xml:space="preserve"> </w:t>
      </w:r>
      <w:r w:rsidR="00071539" w:rsidRPr="005A31AA">
        <w:rPr>
          <w:b/>
          <w:bCs/>
          <w:lang w:val="en-US"/>
        </w:rPr>
        <w:t>672, and 734</w:t>
      </w:r>
      <w:r w:rsidRPr="005A31AA">
        <w:rPr>
          <w:b/>
          <w:bCs/>
        </w:rPr>
        <w:t xml:space="preserve">”, </w:t>
      </w:r>
      <w:r w:rsidR="00071539" w:rsidRPr="005A31AA">
        <w:rPr>
          <w:b/>
          <w:bCs/>
          <w:lang w:val="en-US"/>
        </w:rPr>
        <w:t>Meng</w:t>
      </w:r>
      <w:r w:rsidR="00DA50DB" w:rsidRPr="005A31AA">
        <w:rPr>
          <w:b/>
          <w:bCs/>
          <w:lang w:val="en-US"/>
        </w:rPr>
        <w:t>shi Hu</w:t>
      </w:r>
      <w:r w:rsidRPr="005A31AA">
        <w:rPr>
          <w:b/>
          <w:bCs/>
          <w:lang w:val="en-US"/>
        </w:rPr>
        <w:t xml:space="preserve"> </w:t>
      </w:r>
      <w:r w:rsidR="00DA50DB" w:rsidRPr="005A31AA">
        <w:rPr>
          <w:b/>
          <w:bCs/>
          <w:lang w:val="en-US"/>
        </w:rPr>
        <w:t>(Huawei</w:t>
      </w:r>
      <w:r w:rsidRPr="005A31AA">
        <w:rPr>
          <w:b/>
          <w:bCs/>
          <w:lang w:val="en-US"/>
        </w:rPr>
        <w:t>)</w:t>
      </w:r>
      <w:r w:rsidRPr="005A31AA">
        <w:rPr>
          <w:b/>
          <w:bCs/>
        </w:rPr>
        <w:t>:</w:t>
      </w:r>
    </w:p>
    <w:p w14:paraId="42105C2F" w14:textId="4A637496" w:rsidR="00312E63" w:rsidRPr="005A31AA" w:rsidRDefault="00312E63" w:rsidP="00312E63"/>
    <w:p w14:paraId="647C89DD" w14:textId="0C3595E3" w:rsidR="00DA50DB" w:rsidRPr="005A31AA" w:rsidRDefault="00DA50DB" w:rsidP="00312E63">
      <w:pPr>
        <w:rPr>
          <w:lang w:val="en-US"/>
        </w:rPr>
      </w:pPr>
      <w:r w:rsidRPr="005A31AA">
        <w:rPr>
          <w:b/>
          <w:bCs/>
          <w:lang w:val="en-US"/>
        </w:rPr>
        <w:t>Straw Poll:</w:t>
      </w:r>
      <w:r w:rsidRPr="005A31AA">
        <w:rPr>
          <w:lang w:val="en-US"/>
        </w:rPr>
        <w:t xml:space="preserve"> </w:t>
      </w:r>
      <w:r w:rsidR="00C22A4B" w:rsidRPr="005A31AA">
        <w:rPr>
          <w:lang w:val="en-US"/>
        </w:rPr>
        <w:t xml:space="preserve">Do you support the CR for </w:t>
      </w:r>
      <w:r w:rsidR="00462F7C" w:rsidRPr="005A31AA">
        <w:rPr>
          <w:lang w:val="en-US"/>
        </w:rPr>
        <w:t>CIDs 666 and 672.</w:t>
      </w:r>
    </w:p>
    <w:p w14:paraId="7EC3EC58" w14:textId="3D4EE5BA" w:rsidR="00462F7C" w:rsidRPr="005A31AA" w:rsidRDefault="00462F7C" w:rsidP="00312E63">
      <w:pPr>
        <w:rPr>
          <w:lang w:val="en-US"/>
        </w:rPr>
      </w:pPr>
    </w:p>
    <w:p w14:paraId="7B0B4727" w14:textId="77777777" w:rsidR="00462F7C" w:rsidRPr="005A31AA" w:rsidRDefault="00462F7C" w:rsidP="00462F7C">
      <w:pPr>
        <w:rPr>
          <w:lang w:val="en-US"/>
        </w:rPr>
      </w:pPr>
      <w:r w:rsidRPr="005A31AA">
        <w:rPr>
          <w:b/>
          <w:bCs/>
          <w:lang w:val="en-US"/>
        </w:rPr>
        <w:t>Result:</w:t>
      </w:r>
      <w:r w:rsidRPr="005A31AA">
        <w:rPr>
          <w:lang w:val="en-US"/>
        </w:rPr>
        <w:t xml:space="preserve"> Supported unanimously.</w:t>
      </w:r>
    </w:p>
    <w:p w14:paraId="16CFF0DB" w14:textId="77777777" w:rsidR="00462F7C" w:rsidRPr="005A31AA" w:rsidRDefault="00462F7C" w:rsidP="00312E63">
      <w:pPr>
        <w:rPr>
          <w:lang w:val="en-US"/>
        </w:rPr>
      </w:pPr>
    </w:p>
    <w:p w14:paraId="0B1F644C" w14:textId="1D9375FF" w:rsidR="00462F7C" w:rsidRPr="005A31AA" w:rsidRDefault="00462F7C" w:rsidP="00462F7C">
      <w:pPr>
        <w:rPr>
          <w:b/>
          <w:bCs/>
        </w:rPr>
      </w:pPr>
      <w:r w:rsidRPr="005A31AA">
        <w:rPr>
          <w:b/>
          <w:bCs/>
        </w:rPr>
        <w:t>11-22/</w:t>
      </w:r>
      <w:r w:rsidR="002D754F" w:rsidRPr="005A31AA">
        <w:rPr>
          <w:b/>
          <w:bCs/>
          <w:lang w:val="en-US"/>
        </w:rPr>
        <w:t>1386</w:t>
      </w:r>
      <w:r w:rsidRPr="005A31AA">
        <w:rPr>
          <w:b/>
          <w:bCs/>
        </w:rPr>
        <w:t>r</w:t>
      </w:r>
      <w:r w:rsidR="002D754F" w:rsidRPr="005A31AA">
        <w:rPr>
          <w:b/>
          <w:bCs/>
          <w:lang w:val="en-US"/>
        </w:rPr>
        <w:t>4</w:t>
      </w:r>
      <w:r w:rsidRPr="005A31AA">
        <w:t xml:space="preserve">, </w:t>
      </w:r>
      <w:r w:rsidRPr="005A31AA">
        <w:rPr>
          <w:b/>
          <w:bCs/>
        </w:rPr>
        <w:t>“</w:t>
      </w:r>
      <w:bookmarkStart w:id="1" w:name="OLE_LINK131"/>
      <w:bookmarkStart w:id="2" w:name="OLE_LINK132"/>
      <w:bookmarkStart w:id="3" w:name="OLE_LINK9"/>
      <w:bookmarkStart w:id="4" w:name="OLE_LINK10"/>
      <w:r w:rsidR="00F92366" w:rsidRPr="005A31AA">
        <w:rPr>
          <w:b/>
          <w:bCs/>
        </w:rPr>
        <w:t xml:space="preserve">CC40 CR for </w:t>
      </w:r>
      <w:bookmarkEnd w:id="1"/>
      <w:bookmarkEnd w:id="2"/>
      <w:bookmarkEnd w:id="3"/>
      <w:bookmarkEnd w:id="4"/>
      <w:r w:rsidR="00F92366" w:rsidRPr="005A31AA">
        <w:rPr>
          <w:b/>
          <w:bCs/>
        </w:rPr>
        <w:t>Topic I</w:t>
      </w:r>
      <w:r w:rsidR="00F92366" w:rsidRPr="005A31AA">
        <w:rPr>
          <w:rFonts w:hint="eastAsia"/>
          <w:b/>
          <w:bCs/>
        </w:rPr>
        <w:t>nstance</w:t>
      </w:r>
      <w:r w:rsidR="00F92366" w:rsidRPr="005A31AA">
        <w:rPr>
          <w:b/>
          <w:bCs/>
        </w:rPr>
        <w:t xml:space="preserve"> – Part 1</w:t>
      </w:r>
      <w:r w:rsidRPr="005A31AA">
        <w:rPr>
          <w:b/>
          <w:bCs/>
        </w:rPr>
        <w:t>”, Mengshi</w:t>
      </w:r>
      <w:r w:rsidRPr="005A31AA">
        <w:rPr>
          <w:b/>
          <w:bCs/>
          <w:lang w:val="en-US"/>
        </w:rPr>
        <w:t xml:space="preserve"> Hu (Huawei)</w:t>
      </w:r>
      <w:r w:rsidRPr="005A31AA">
        <w:rPr>
          <w:b/>
          <w:bCs/>
        </w:rPr>
        <w:t>:</w:t>
      </w:r>
    </w:p>
    <w:p w14:paraId="672FE21F" w14:textId="0F6DBFBD" w:rsidR="001522C0" w:rsidRPr="005A31AA" w:rsidRDefault="001522C0" w:rsidP="0099172F"/>
    <w:p w14:paraId="3555C684" w14:textId="2D053A92" w:rsidR="00540F4E" w:rsidRPr="005A31AA" w:rsidRDefault="00540F4E" w:rsidP="00540F4E">
      <w:pPr>
        <w:rPr>
          <w:color w:val="000000" w:themeColor="text1"/>
          <w:lang w:eastAsia="zh-CN"/>
        </w:rPr>
      </w:pPr>
      <w:r w:rsidRPr="005A31AA">
        <w:rPr>
          <w:b/>
          <w:bCs/>
          <w:lang w:val="en-US"/>
        </w:rPr>
        <w:t>Straw Poll:</w:t>
      </w:r>
      <w:r w:rsidRPr="005A31AA">
        <w:rPr>
          <w:lang w:val="en-US"/>
        </w:rPr>
        <w:t xml:space="preserve"> Do you support the CR for CIDs </w:t>
      </w:r>
      <w:r w:rsidRPr="005A31AA">
        <w:rPr>
          <w:color w:val="000000" w:themeColor="text1"/>
        </w:rPr>
        <w:t>553</w:t>
      </w:r>
      <w:r w:rsidRPr="005A31AA">
        <w:rPr>
          <w:rFonts w:hint="eastAsia"/>
          <w:color w:val="000000" w:themeColor="text1"/>
          <w:lang w:eastAsia="zh-CN"/>
        </w:rPr>
        <w:t>,</w:t>
      </w:r>
      <w:r w:rsidRPr="005A31AA">
        <w:rPr>
          <w:color w:val="000000" w:themeColor="text1"/>
          <w:lang w:eastAsia="zh-CN"/>
        </w:rPr>
        <w:t xml:space="preserve"> 555, 556, 813</w:t>
      </w:r>
    </w:p>
    <w:p w14:paraId="006171C2" w14:textId="358B462C" w:rsidR="00540F4E" w:rsidRPr="005A31AA" w:rsidRDefault="00540F4E" w:rsidP="0099172F"/>
    <w:p w14:paraId="68FF4ADC" w14:textId="77777777" w:rsidR="00540F4E" w:rsidRPr="005A31AA" w:rsidRDefault="00540F4E" w:rsidP="00540F4E">
      <w:pPr>
        <w:rPr>
          <w:lang w:val="en-US"/>
        </w:rPr>
      </w:pPr>
      <w:r w:rsidRPr="005A31AA">
        <w:rPr>
          <w:b/>
          <w:bCs/>
          <w:lang w:val="en-US"/>
        </w:rPr>
        <w:t>Result:</w:t>
      </w:r>
      <w:r w:rsidRPr="005A31AA">
        <w:rPr>
          <w:lang w:val="en-US"/>
        </w:rPr>
        <w:t xml:space="preserve"> Supported unanimously.</w:t>
      </w:r>
    </w:p>
    <w:p w14:paraId="3B0FD230" w14:textId="6B6E5163" w:rsidR="00540F4E" w:rsidRPr="005A31AA" w:rsidRDefault="00540F4E" w:rsidP="0099172F"/>
    <w:p w14:paraId="47B3C4B3" w14:textId="3BE1FBF5" w:rsidR="00462591" w:rsidRPr="005A31AA" w:rsidRDefault="00462591" w:rsidP="00462591">
      <w:pPr>
        <w:rPr>
          <w:lang w:val="en-US"/>
        </w:rPr>
      </w:pPr>
      <w:r w:rsidRPr="005A31AA">
        <w:rPr>
          <w:b/>
          <w:bCs/>
        </w:rPr>
        <w:t>11-22/</w:t>
      </w:r>
      <w:r w:rsidRPr="005A31AA">
        <w:rPr>
          <w:b/>
          <w:bCs/>
          <w:lang w:val="en-US"/>
        </w:rPr>
        <w:t>13</w:t>
      </w:r>
      <w:r w:rsidR="002259E0" w:rsidRPr="005A31AA">
        <w:rPr>
          <w:b/>
          <w:bCs/>
          <w:lang w:val="en-US"/>
        </w:rPr>
        <w:t>65</w:t>
      </w:r>
      <w:r w:rsidRPr="005A31AA">
        <w:rPr>
          <w:b/>
          <w:bCs/>
        </w:rPr>
        <w:t>r</w:t>
      </w:r>
      <w:r w:rsidRPr="005A31AA">
        <w:rPr>
          <w:b/>
          <w:bCs/>
          <w:lang w:val="en-US"/>
        </w:rPr>
        <w:t>4</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004F1E50" w:rsidRPr="005A31AA">
        <w:rPr>
          <w:b/>
          <w:bCs/>
          <w:lang w:val="en-US"/>
        </w:rPr>
        <w:t xml:space="preserve"> </w:t>
      </w:r>
      <w:r w:rsidR="00FA5661" w:rsidRPr="005A31AA">
        <w:rPr>
          <w:lang w:val="en-US"/>
        </w:rPr>
        <w:t>Narengerile goes though the changes made compared to the previous revision.</w:t>
      </w:r>
    </w:p>
    <w:p w14:paraId="2D0C591E" w14:textId="07A3A934" w:rsidR="001A3E74" w:rsidRPr="005A31AA" w:rsidRDefault="001A3E74" w:rsidP="0099172F"/>
    <w:p w14:paraId="5D26BD63" w14:textId="09094A70" w:rsidR="00A01768" w:rsidRPr="005A31AA" w:rsidRDefault="001A3E74" w:rsidP="0099172F">
      <w:pPr>
        <w:rPr>
          <w:lang w:val="en-US"/>
        </w:rPr>
      </w:pPr>
      <w:r w:rsidRPr="005A31AA">
        <w:rPr>
          <w:lang w:val="en-US"/>
        </w:rPr>
        <w:t>No discussions except for the CID 35, where some updates are suggested.</w:t>
      </w:r>
    </w:p>
    <w:p w14:paraId="1EB626D5" w14:textId="726BBD1A" w:rsidR="00DB2CD4" w:rsidRPr="005A31AA" w:rsidRDefault="003C4C10" w:rsidP="0099172F">
      <w:pPr>
        <w:rPr>
          <w:lang w:val="en-US"/>
        </w:rPr>
      </w:pPr>
      <w:r w:rsidRPr="005A31AA">
        <w:rPr>
          <w:lang w:val="en-US"/>
        </w:rPr>
        <w:t>Because of the discussion related to CID 35</w:t>
      </w:r>
      <w:r w:rsidR="002A2FC9" w:rsidRPr="005A31AA">
        <w:rPr>
          <w:lang w:val="en-US"/>
        </w:rPr>
        <w:t xml:space="preserve">, </w:t>
      </w:r>
      <w:r w:rsidR="00DB2CD4" w:rsidRPr="005A31AA">
        <w:rPr>
          <w:lang w:val="en-US"/>
        </w:rPr>
        <w:t>Narengerile</w:t>
      </w:r>
      <w:r w:rsidR="005A3DAF" w:rsidRPr="005A31AA">
        <w:rPr>
          <w:lang w:val="en-US"/>
        </w:rPr>
        <w:t xml:space="preserve"> </w:t>
      </w:r>
      <w:r w:rsidR="00271469" w:rsidRPr="005A31AA">
        <w:rPr>
          <w:lang w:val="en-US"/>
        </w:rPr>
        <w:t>decides</w:t>
      </w:r>
      <w:r w:rsidR="005A3DAF" w:rsidRPr="005A31AA">
        <w:rPr>
          <w:lang w:val="en-US"/>
        </w:rPr>
        <w:t xml:space="preserve"> to </w:t>
      </w:r>
      <w:r w:rsidR="00B96CFC" w:rsidRPr="005A31AA">
        <w:rPr>
          <w:lang w:val="en-US"/>
        </w:rPr>
        <w:t>defer the SP and run it tomorrow.</w:t>
      </w:r>
      <w:r w:rsidR="00DB2CD4" w:rsidRPr="005A31AA">
        <w:rPr>
          <w:lang w:val="en-US"/>
        </w:rPr>
        <w:t xml:space="preserve"> </w:t>
      </w:r>
    </w:p>
    <w:p w14:paraId="0E867597" w14:textId="77777777" w:rsidR="00DB2CD4" w:rsidRPr="005A31AA" w:rsidRDefault="00DB2CD4" w:rsidP="0099172F"/>
    <w:p w14:paraId="4734D4B9" w14:textId="327B1443" w:rsidR="00544764" w:rsidRPr="005A31AA" w:rsidRDefault="00544764" w:rsidP="00544764">
      <w:pPr>
        <w:rPr>
          <w:b/>
          <w:bCs/>
        </w:rPr>
      </w:pPr>
      <w:r w:rsidRPr="005A31AA">
        <w:rPr>
          <w:b/>
          <w:bCs/>
        </w:rPr>
        <w:t>11-22/</w:t>
      </w:r>
      <w:r w:rsidRPr="005A31AA">
        <w:rPr>
          <w:b/>
          <w:bCs/>
          <w:lang w:val="en-US"/>
        </w:rPr>
        <w:t>1</w:t>
      </w:r>
      <w:r w:rsidR="007C61FD" w:rsidRPr="005A31AA">
        <w:rPr>
          <w:b/>
          <w:bCs/>
          <w:lang w:val="en-US"/>
        </w:rPr>
        <w:t>697</w:t>
      </w:r>
      <w:r w:rsidRPr="005A31AA">
        <w:rPr>
          <w:b/>
          <w:bCs/>
        </w:rPr>
        <w:t>r</w:t>
      </w:r>
      <w:r w:rsidR="007C61FD" w:rsidRPr="005A31AA">
        <w:rPr>
          <w:b/>
          <w:bCs/>
          <w:lang w:val="en-US"/>
        </w:rPr>
        <w:t>0</w:t>
      </w:r>
      <w:r w:rsidRPr="005A31AA">
        <w:t xml:space="preserve">, </w:t>
      </w:r>
      <w:r w:rsidRPr="005A31AA">
        <w:rPr>
          <w:b/>
          <w:bCs/>
        </w:rPr>
        <w:t>“</w:t>
      </w:r>
      <w:r w:rsidR="0005708E" w:rsidRPr="005A31AA">
        <w:rPr>
          <w:b/>
          <w:bCs/>
        </w:rPr>
        <w:t>Proposed Resolution to CIDs 345, 407, and 411</w:t>
      </w:r>
      <w:r w:rsidRPr="005A31AA">
        <w:rPr>
          <w:b/>
          <w:bCs/>
        </w:rPr>
        <w:t xml:space="preserve">”, </w:t>
      </w:r>
      <w:r w:rsidR="000E16F8" w:rsidRPr="005A31AA">
        <w:rPr>
          <w:b/>
          <w:bCs/>
        </w:rPr>
        <w:t>Claudio da Si</w:t>
      </w:r>
      <w:r w:rsidR="000E16F8" w:rsidRPr="005A31AA">
        <w:rPr>
          <w:b/>
          <w:bCs/>
          <w:lang w:val="en-US"/>
        </w:rPr>
        <w:t>lva</w:t>
      </w:r>
      <w:r w:rsidRPr="005A31AA">
        <w:rPr>
          <w:b/>
          <w:bCs/>
          <w:lang w:val="en-US"/>
        </w:rPr>
        <w:t xml:space="preserve"> (</w:t>
      </w:r>
      <w:r w:rsidR="000E16F8" w:rsidRPr="005A31AA">
        <w:rPr>
          <w:b/>
          <w:bCs/>
          <w:lang w:val="en-US"/>
        </w:rPr>
        <w:t>Meta Platforms</w:t>
      </w:r>
      <w:r w:rsidRPr="005A31AA">
        <w:rPr>
          <w:b/>
          <w:bCs/>
          <w:lang w:val="en-US"/>
        </w:rPr>
        <w:t>)</w:t>
      </w:r>
      <w:r w:rsidRPr="005A31AA">
        <w:rPr>
          <w:b/>
          <w:bCs/>
        </w:rPr>
        <w:t>:</w:t>
      </w:r>
    </w:p>
    <w:p w14:paraId="36C514C6" w14:textId="53A459A3" w:rsidR="0005708E" w:rsidRPr="005A31AA" w:rsidRDefault="004970AC" w:rsidP="00544764">
      <w:pPr>
        <w:rPr>
          <w:lang w:val="en-US"/>
        </w:rPr>
      </w:pPr>
      <w:r w:rsidRPr="005A31AA">
        <w:rPr>
          <w:lang w:val="en-US"/>
        </w:rPr>
        <w:t xml:space="preserve">Claudio explains that the document is still not uploaded to </w:t>
      </w:r>
      <w:proofErr w:type="gramStart"/>
      <w:r w:rsidRPr="005A31AA">
        <w:rPr>
          <w:lang w:val="en-US"/>
        </w:rPr>
        <w:t xml:space="preserve">mentor, </w:t>
      </w:r>
      <w:r w:rsidR="00830C59" w:rsidRPr="005A31AA">
        <w:rPr>
          <w:lang w:val="en-US"/>
        </w:rPr>
        <w:t>but</w:t>
      </w:r>
      <w:proofErr w:type="gramEnd"/>
      <w:r w:rsidR="00830C59" w:rsidRPr="005A31AA">
        <w:rPr>
          <w:lang w:val="en-US"/>
        </w:rPr>
        <w:t xml:space="preserve"> starts to give an overview of the proposed resolutions.</w:t>
      </w:r>
    </w:p>
    <w:p w14:paraId="17889448" w14:textId="6DAD4048" w:rsidR="002A4B43" w:rsidRPr="005A31AA" w:rsidRDefault="002A4B43" w:rsidP="00544764"/>
    <w:p w14:paraId="2A87F7DA" w14:textId="60066026" w:rsidR="002A4B43" w:rsidRPr="005A31AA" w:rsidRDefault="002A4B43" w:rsidP="00544764">
      <w:pPr>
        <w:rPr>
          <w:lang w:val="en-US"/>
        </w:rPr>
      </w:pPr>
      <w:r w:rsidRPr="005A31AA">
        <w:rPr>
          <w:lang w:val="en-US"/>
        </w:rPr>
        <w:t>Run out of time.</w:t>
      </w:r>
    </w:p>
    <w:p w14:paraId="7F99F5C5" w14:textId="71B5B399" w:rsidR="002259E0" w:rsidRPr="005A31AA" w:rsidRDefault="002259E0" w:rsidP="0099172F"/>
    <w:p w14:paraId="669D60CA" w14:textId="0A4CF9EE" w:rsidR="002A4B43" w:rsidRPr="005A31AA" w:rsidRDefault="002A4B43" w:rsidP="00034F63">
      <w:pPr>
        <w:numPr>
          <w:ilvl w:val="0"/>
          <w:numId w:val="15"/>
        </w:numPr>
        <w:rPr>
          <w:bCs/>
        </w:rPr>
      </w:pPr>
      <w:r w:rsidRPr="005A31AA">
        <w:rPr>
          <w:bCs/>
        </w:rPr>
        <w:t xml:space="preserve">The chair asks if there is AoB. No response from the group. </w:t>
      </w:r>
    </w:p>
    <w:p w14:paraId="3E97031E" w14:textId="6B70D0B8" w:rsidR="002A4B43" w:rsidRPr="005A31AA" w:rsidRDefault="002A4B43" w:rsidP="00034F63">
      <w:pPr>
        <w:numPr>
          <w:ilvl w:val="0"/>
          <w:numId w:val="15"/>
        </w:numPr>
        <w:rPr>
          <w:bCs/>
        </w:rPr>
      </w:pPr>
      <w:r w:rsidRPr="005A31AA">
        <w:rPr>
          <w:bCs/>
        </w:rPr>
        <w:t xml:space="preserve">The meeting is adjourned without objection at </w:t>
      </w:r>
      <w:r w:rsidR="00F52D04" w:rsidRPr="005A31AA">
        <w:rPr>
          <w:bCs/>
          <w:lang w:val="en-US"/>
        </w:rPr>
        <w:t>12</w:t>
      </w:r>
      <w:r w:rsidRPr="005A31AA">
        <w:rPr>
          <w:bCs/>
        </w:rPr>
        <w:t>:</w:t>
      </w:r>
      <w:r w:rsidR="00B25BA3" w:rsidRPr="005A31AA">
        <w:rPr>
          <w:bCs/>
          <w:lang w:val="en-US"/>
        </w:rPr>
        <w:t>01</w:t>
      </w:r>
      <w:r w:rsidRPr="005A31AA">
        <w:rPr>
          <w:bCs/>
        </w:rPr>
        <w:t xml:space="preserve"> </w:t>
      </w:r>
      <w:r w:rsidR="00B25BA3" w:rsidRPr="005A31AA">
        <w:rPr>
          <w:bCs/>
          <w:lang w:val="en-US"/>
        </w:rPr>
        <w:t>p</w:t>
      </w:r>
      <w:r w:rsidRPr="005A31AA">
        <w:rPr>
          <w:bCs/>
        </w:rPr>
        <w:t>m ET.</w:t>
      </w:r>
    </w:p>
    <w:p w14:paraId="62B7DD08" w14:textId="42A75DD6" w:rsidR="00544764" w:rsidRPr="005A31AA" w:rsidRDefault="00544764" w:rsidP="0099172F"/>
    <w:p w14:paraId="031AD828" w14:textId="77777777" w:rsidR="0053203C" w:rsidRDefault="0053203C" w:rsidP="0053203C"/>
    <w:p w14:paraId="37E31D32" w14:textId="77777777" w:rsidR="0053203C" w:rsidRDefault="0053203C" w:rsidP="0053203C">
      <w:r w:rsidRPr="001462AD">
        <w:rPr>
          <w:b/>
          <w:bCs/>
          <w:lang w:val="en-US"/>
        </w:rPr>
        <w:t>List of Attendees:</w:t>
      </w:r>
    </w:p>
    <w:p w14:paraId="6B4CBA92" w14:textId="77777777" w:rsidR="004844B8" w:rsidRDefault="004844B8"/>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4844B8" w14:paraId="38BEC58F" w14:textId="77777777" w:rsidTr="004844B8">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36393ED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4D2C57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392E7F6B" w14:textId="77777777" w:rsidR="004844B8" w:rsidRDefault="004844B8">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7DB0795" w14:textId="77777777" w:rsidR="004844B8" w:rsidRDefault="004844B8">
            <w:pPr>
              <w:rPr>
                <w:rFonts w:ascii="Calibri" w:hAnsi="Calibri" w:cs="Calibri"/>
                <w:color w:val="000000"/>
                <w:sz w:val="22"/>
                <w:szCs w:val="22"/>
              </w:rPr>
            </w:pPr>
            <w:r>
              <w:rPr>
                <w:rFonts w:ascii="Calibri" w:hAnsi="Calibri" w:cs="Calibri"/>
                <w:color w:val="000000"/>
                <w:sz w:val="22"/>
                <w:szCs w:val="22"/>
              </w:rPr>
              <w:t>Affiliation</w:t>
            </w:r>
          </w:p>
        </w:tc>
      </w:tr>
      <w:tr w:rsidR="004844B8" w14:paraId="296F3AE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DBE0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605D3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0E53A83" w14:textId="77777777" w:rsidR="004844B8" w:rsidRDefault="004844B8">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5026F28" w14:textId="77777777" w:rsidR="004844B8" w:rsidRDefault="004844B8">
            <w:pPr>
              <w:rPr>
                <w:rFonts w:ascii="Calibri" w:hAnsi="Calibri" w:cs="Calibri"/>
                <w:color w:val="000000"/>
                <w:sz w:val="22"/>
                <w:szCs w:val="22"/>
              </w:rPr>
            </w:pPr>
            <w:r>
              <w:rPr>
                <w:rFonts w:ascii="Calibri" w:hAnsi="Calibri" w:cs="Calibri"/>
                <w:color w:val="000000"/>
                <w:sz w:val="22"/>
                <w:szCs w:val="22"/>
              </w:rPr>
              <w:t>Origin Wireless</w:t>
            </w:r>
          </w:p>
        </w:tc>
      </w:tr>
      <w:tr w:rsidR="004844B8" w14:paraId="0162F99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2B26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35CD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D3D266D" w14:textId="77777777" w:rsidR="004844B8" w:rsidRDefault="004844B8">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0DF815A4" w14:textId="77777777" w:rsidR="004844B8" w:rsidRDefault="004844B8">
            <w:pPr>
              <w:rPr>
                <w:rFonts w:ascii="Calibri" w:hAnsi="Calibri" w:cs="Calibri"/>
                <w:color w:val="000000"/>
                <w:sz w:val="22"/>
                <w:szCs w:val="22"/>
              </w:rPr>
            </w:pPr>
            <w:r>
              <w:rPr>
                <w:rFonts w:ascii="Calibri" w:hAnsi="Calibri" w:cs="Calibri"/>
                <w:color w:val="000000"/>
                <w:sz w:val="22"/>
                <w:szCs w:val="22"/>
              </w:rPr>
              <w:t>VESTEL; IMU</w:t>
            </w:r>
          </w:p>
        </w:tc>
      </w:tr>
      <w:tr w:rsidR="004844B8" w14:paraId="25698359"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DD47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9DE04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1B20ECA" w14:textId="77777777" w:rsidR="004844B8" w:rsidRDefault="004844B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EE0CAF" w14:textId="77777777" w:rsidR="004844B8" w:rsidRDefault="004844B8">
            <w:pPr>
              <w:rPr>
                <w:rFonts w:ascii="Calibri" w:hAnsi="Calibri" w:cs="Calibri"/>
                <w:color w:val="000000"/>
                <w:sz w:val="22"/>
                <w:szCs w:val="22"/>
              </w:rPr>
            </w:pPr>
            <w:r>
              <w:rPr>
                <w:rFonts w:ascii="Calibri" w:hAnsi="Calibri" w:cs="Calibri"/>
                <w:color w:val="000000"/>
                <w:sz w:val="22"/>
                <w:szCs w:val="22"/>
              </w:rPr>
              <w:t>Xiaomi Communications Co., Ltd.</w:t>
            </w:r>
          </w:p>
        </w:tc>
      </w:tr>
      <w:tr w:rsidR="004844B8" w14:paraId="52B84E9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E0A4DA"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212FE3"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36F880" w14:textId="77777777" w:rsidR="004844B8" w:rsidRDefault="004844B8">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0FE80299" w14:textId="77777777" w:rsidR="004844B8" w:rsidRDefault="004844B8">
            <w:pPr>
              <w:rPr>
                <w:rFonts w:ascii="Calibri" w:hAnsi="Calibri" w:cs="Calibri"/>
                <w:color w:val="000000"/>
                <w:sz w:val="22"/>
                <w:szCs w:val="22"/>
              </w:rPr>
            </w:pPr>
            <w:r>
              <w:rPr>
                <w:rFonts w:ascii="Calibri" w:hAnsi="Calibri" w:cs="Calibri"/>
                <w:color w:val="000000"/>
                <w:sz w:val="22"/>
                <w:szCs w:val="22"/>
              </w:rPr>
              <w:t>BAWMAN LLC</w:t>
            </w:r>
          </w:p>
        </w:tc>
      </w:tr>
      <w:tr w:rsidR="004844B8" w14:paraId="15C9E3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CF59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674CE"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8CBB93D" w14:textId="77777777" w:rsidR="004844B8" w:rsidRDefault="004844B8">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8E07B0"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03D8FDC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6831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7F256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CAAE92" w14:textId="77777777" w:rsidR="004844B8" w:rsidRDefault="004844B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97DBD3"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207E72D1"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8B8F42"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3AF0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F5E16B3" w14:textId="77777777" w:rsidR="004844B8" w:rsidRDefault="004844B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99C099" w14:textId="77777777" w:rsidR="004844B8" w:rsidRDefault="004844B8">
            <w:pPr>
              <w:rPr>
                <w:rFonts w:ascii="Calibri" w:hAnsi="Calibri" w:cs="Calibri"/>
                <w:color w:val="000000"/>
                <w:sz w:val="22"/>
                <w:szCs w:val="22"/>
              </w:rPr>
            </w:pPr>
            <w:r>
              <w:rPr>
                <w:rFonts w:ascii="Calibri" w:hAnsi="Calibri" w:cs="Calibri"/>
                <w:color w:val="000000"/>
                <w:sz w:val="22"/>
                <w:szCs w:val="22"/>
              </w:rPr>
              <w:t>Meta Platforms; PWC, LLC</w:t>
            </w:r>
          </w:p>
        </w:tc>
      </w:tr>
      <w:tr w:rsidR="004844B8" w14:paraId="0F83A4A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78F7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17DC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57C18F2" w14:textId="77777777" w:rsidR="004844B8" w:rsidRDefault="004844B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4D5F779"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0E86C08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0E11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7958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68F5C84" w14:textId="77777777" w:rsidR="004844B8" w:rsidRDefault="004844B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DD07F2"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0EC2C50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93FCC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A8B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B379FA6" w14:textId="77777777" w:rsidR="004844B8" w:rsidRDefault="004844B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F46B3C" w14:textId="77777777" w:rsidR="004844B8" w:rsidRDefault="004844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844B8" w14:paraId="5EDBC35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D44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94B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285B59B" w14:textId="77777777" w:rsidR="004844B8" w:rsidRDefault="004844B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E94D5D2" w14:textId="77777777" w:rsidR="004844B8" w:rsidRDefault="004844B8">
            <w:pPr>
              <w:rPr>
                <w:rFonts w:ascii="Calibri" w:hAnsi="Calibri" w:cs="Calibri"/>
                <w:color w:val="000000"/>
                <w:sz w:val="22"/>
                <w:szCs w:val="22"/>
              </w:rPr>
            </w:pPr>
            <w:r>
              <w:rPr>
                <w:rFonts w:ascii="Calibri" w:hAnsi="Calibri" w:cs="Calibri"/>
                <w:color w:val="000000"/>
                <w:sz w:val="22"/>
                <w:szCs w:val="22"/>
              </w:rPr>
              <w:t>Xiaomi Inc.</w:t>
            </w:r>
          </w:p>
        </w:tc>
      </w:tr>
      <w:tr w:rsidR="004844B8" w14:paraId="44A451B7"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0AEC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9EC70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B4698EF" w14:textId="77777777" w:rsidR="004844B8" w:rsidRDefault="004844B8">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E65DB8C"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67D566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DFBAB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0BB5A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444D583" w14:textId="77777777" w:rsidR="004844B8" w:rsidRDefault="004844B8">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2FBFB026" w14:textId="77777777" w:rsidR="004844B8" w:rsidRDefault="004844B8">
            <w:pPr>
              <w:rPr>
                <w:rFonts w:ascii="Calibri" w:hAnsi="Calibri" w:cs="Calibri"/>
                <w:color w:val="000000"/>
                <w:sz w:val="22"/>
                <w:szCs w:val="22"/>
              </w:rPr>
            </w:pPr>
            <w:r>
              <w:rPr>
                <w:rFonts w:ascii="Calibri" w:hAnsi="Calibri" w:cs="Calibri"/>
                <w:color w:val="000000"/>
                <w:sz w:val="22"/>
                <w:szCs w:val="22"/>
              </w:rPr>
              <w:t>USDOT; Noblis</w:t>
            </w:r>
          </w:p>
        </w:tc>
      </w:tr>
      <w:tr w:rsidR="004844B8" w14:paraId="429F1FE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95FD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9F51E9"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516536E" w14:textId="77777777" w:rsidR="004844B8" w:rsidRDefault="004844B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48B649A" w14:textId="77777777" w:rsidR="004844B8" w:rsidRDefault="004844B8">
            <w:pPr>
              <w:rPr>
                <w:rFonts w:ascii="Calibri" w:hAnsi="Calibri" w:cs="Calibri"/>
                <w:color w:val="000000"/>
                <w:sz w:val="22"/>
                <w:szCs w:val="22"/>
              </w:rPr>
            </w:pPr>
            <w:r>
              <w:rPr>
                <w:rFonts w:ascii="Calibri" w:hAnsi="Calibri" w:cs="Calibri"/>
                <w:color w:val="000000"/>
                <w:sz w:val="22"/>
                <w:szCs w:val="22"/>
              </w:rPr>
              <w:t>LG ELECTRONICS</w:t>
            </w:r>
          </w:p>
        </w:tc>
      </w:tr>
      <w:tr w:rsidR="004844B8" w14:paraId="5871C044"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9848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14A21D"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09BF0F3" w14:textId="77777777" w:rsidR="004844B8" w:rsidRDefault="004844B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9777FE1" w14:textId="77777777" w:rsidR="004844B8" w:rsidRDefault="004844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844B8" w14:paraId="2E25976D"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9CF4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C1200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F64220" w14:textId="77777777" w:rsidR="004844B8" w:rsidRDefault="004844B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538517"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78DBF45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F02C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B098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9FA3DF8" w14:textId="77777777" w:rsidR="004844B8" w:rsidRDefault="004844B8">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27FB2E" w14:textId="77777777" w:rsidR="004844B8" w:rsidRDefault="004844B8">
            <w:pPr>
              <w:rPr>
                <w:rFonts w:ascii="Calibri" w:hAnsi="Calibri" w:cs="Calibri"/>
                <w:color w:val="000000"/>
                <w:sz w:val="22"/>
                <w:szCs w:val="22"/>
              </w:rPr>
            </w:pPr>
            <w:r>
              <w:rPr>
                <w:rFonts w:ascii="Calibri" w:hAnsi="Calibri" w:cs="Calibri"/>
                <w:color w:val="000000"/>
                <w:sz w:val="22"/>
                <w:szCs w:val="22"/>
              </w:rPr>
              <w:t>Panasonic Asia Pacific Pte Ltd.</w:t>
            </w:r>
          </w:p>
        </w:tc>
      </w:tr>
      <w:tr w:rsidR="004844B8" w14:paraId="45E6853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AA02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DCDB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76969AE" w14:textId="77777777" w:rsidR="004844B8" w:rsidRDefault="004844B8">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207F248"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0FACF9E6"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91F07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1E7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DE991DB" w14:textId="77777777" w:rsidR="004844B8" w:rsidRDefault="004844B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48D66C9"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0A01A7D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BADF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DCC8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EAC0AD2" w14:textId="77777777" w:rsidR="004844B8" w:rsidRDefault="004844B8">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927E178" w14:textId="77777777" w:rsidR="004844B8" w:rsidRDefault="004844B8">
            <w:pPr>
              <w:rPr>
                <w:rFonts w:ascii="Calibri" w:hAnsi="Calibri" w:cs="Calibri"/>
                <w:color w:val="000000"/>
                <w:sz w:val="22"/>
                <w:szCs w:val="22"/>
              </w:rPr>
            </w:pPr>
            <w:r>
              <w:rPr>
                <w:rFonts w:ascii="Calibri" w:hAnsi="Calibri" w:cs="Calibri"/>
                <w:color w:val="000000"/>
                <w:sz w:val="22"/>
                <w:szCs w:val="22"/>
              </w:rPr>
              <w:t>Apple Inc.</w:t>
            </w:r>
          </w:p>
        </w:tc>
      </w:tr>
      <w:tr w:rsidR="004844B8" w14:paraId="67AE803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1991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AA5A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5A0D3A6" w14:textId="77777777" w:rsidR="004844B8" w:rsidRDefault="004844B8">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E47021" w14:textId="77777777" w:rsidR="004844B8" w:rsidRDefault="004844B8">
            <w:pPr>
              <w:rPr>
                <w:rFonts w:ascii="Calibri" w:hAnsi="Calibri" w:cs="Calibri"/>
                <w:color w:val="000000"/>
                <w:sz w:val="22"/>
                <w:szCs w:val="22"/>
              </w:rPr>
            </w:pPr>
            <w:r>
              <w:rPr>
                <w:rFonts w:ascii="Calibri" w:hAnsi="Calibri" w:cs="Calibri"/>
                <w:color w:val="000000"/>
                <w:sz w:val="22"/>
                <w:szCs w:val="22"/>
              </w:rPr>
              <w:t>Qualcomm Incorporated</w:t>
            </w:r>
          </w:p>
        </w:tc>
      </w:tr>
      <w:tr w:rsidR="004844B8" w14:paraId="2A7DBF4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DE0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5B1E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FA5C2B4" w14:textId="77777777" w:rsidR="004844B8" w:rsidRDefault="004844B8">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52B558C" w14:textId="77777777" w:rsidR="004844B8" w:rsidRDefault="004844B8">
            <w:pPr>
              <w:rPr>
                <w:rFonts w:ascii="Calibri" w:hAnsi="Calibri" w:cs="Calibri"/>
                <w:color w:val="000000"/>
                <w:sz w:val="22"/>
                <w:szCs w:val="22"/>
              </w:rPr>
            </w:pPr>
            <w:r>
              <w:rPr>
                <w:rFonts w:ascii="Calibri" w:hAnsi="Calibri" w:cs="Calibri"/>
                <w:color w:val="000000"/>
                <w:sz w:val="22"/>
                <w:szCs w:val="22"/>
              </w:rPr>
              <w:t>Molex Incorporated</w:t>
            </w:r>
          </w:p>
        </w:tc>
      </w:tr>
      <w:tr w:rsidR="004844B8" w14:paraId="2AF813B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20552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F4F6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D46BA0D" w14:textId="77777777" w:rsidR="004844B8" w:rsidRDefault="004844B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D5C5A12" w14:textId="77777777" w:rsidR="004844B8" w:rsidRDefault="004844B8">
            <w:pPr>
              <w:rPr>
                <w:rFonts w:ascii="Calibri" w:hAnsi="Calibri" w:cs="Calibri"/>
                <w:color w:val="000000"/>
                <w:sz w:val="22"/>
                <w:szCs w:val="22"/>
              </w:rPr>
            </w:pPr>
            <w:r>
              <w:rPr>
                <w:rFonts w:ascii="Calibri" w:hAnsi="Calibri" w:cs="Calibri"/>
                <w:color w:val="000000"/>
                <w:sz w:val="22"/>
                <w:szCs w:val="22"/>
              </w:rPr>
              <w:t>Huawei Technologies Co., Ltd</w:t>
            </w:r>
          </w:p>
        </w:tc>
      </w:tr>
      <w:tr w:rsidR="004844B8" w14:paraId="0EA03B0B"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A4A8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A8C840"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F16F81F" w14:textId="77777777" w:rsidR="004844B8" w:rsidRDefault="004844B8">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F3991EE" w14:textId="77777777" w:rsidR="004844B8" w:rsidRDefault="004844B8">
            <w:pPr>
              <w:rPr>
                <w:rFonts w:ascii="Calibri" w:hAnsi="Calibri" w:cs="Calibri"/>
                <w:color w:val="000000"/>
                <w:sz w:val="22"/>
                <w:szCs w:val="22"/>
              </w:rPr>
            </w:pPr>
            <w:r>
              <w:rPr>
                <w:rFonts w:ascii="Calibri" w:hAnsi="Calibri" w:cs="Calibri"/>
                <w:color w:val="000000"/>
                <w:sz w:val="22"/>
                <w:szCs w:val="22"/>
              </w:rPr>
              <w:t>ZTE Corporation</w:t>
            </w:r>
          </w:p>
        </w:tc>
      </w:tr>
      <w:tr w:rsidR="004844B8" w14:paraId="65C2F67E"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5D7E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8C0FC"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1F507E5B" w14:textId="77777777" w:rsidR="004844B8" w:rsidRDefault="004844B8">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E0C37BB" w14:textId="77777777" w:rsidR="004844B8" w:rsidRDefault="004844B8">
            <w:pPr>
              <w:rPr>
                <w:rFonts w:ascii="Calibri" w:hAnsi="Calibri" w:cs="Calibri"/>
                <w:color w:val="000000"/>
                <w:sz w:val="22"/>
                <w:szCs w:val="22"/>
              </w:rPr>
            </w:pPr>
            <w:r>
              <w:rPr>
                <w:rFonts w:ascii="Calibri" w:hAnsi="Calibri" w:cs="Calibri"/>
                <w:color w:val="000000"/>
                <w:sz w:val="22"/>
                <w:szCs w:val="22"/>
              </w:rPr>
              <w:t>MediaTek Inc.</w:t>
            </w:r>
          </w:p>
        </w:tc>
      </w:tr>
      <w:tr w:rsidR="004844B8" w14:paraId="4E6B7110"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3FD4"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86BC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9AA8661" w14:textId="77777777" w:rsidR="004844B8" w:rsidRDefault="004844B8">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DF22B13" w14:textId="77777777" w:rsidR="004844B8" w:rsidRDefault="004844B8">
            <w:pPr>
              <w:rPr>
                <w:rFonts w:ascii="Calibri" w:hAnsi="Calibri" w:cs="Calibri"/>
                <w:color w:val="000000"/>
                <w:sz w:val="22"/>
                <w:szCs w:val="22"/>
              </w:rPr>
            </w:pPr>
            <w:r>
              <w:rPr>
                <w:rFonts w:ascii="Calibri" w:hAnsi="Calibri" w:cs="Calibri"/>
                <w:color w:val="000000"/>
                <w:sz w:val="22"/>
                <w:szCs w:val="22"/>
              </w:rPr>
              <w:t>Istanbul Medipol University; Vestel</w:t>
            </w:r>
          </w:p>
        </w:tc>
      </w:tr>
      <w:tr w:rsidR="004844B8" w14:paraId="517C402A"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D41B7"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2EC738"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E9DA2F5" w14:textId="77777777" w:rsidR="004844B8" w:rsidRDefault="004844B8">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817543" w14:textId="77777777" w:rsidR="004844B8" w:rsidRDefault="004844B8">
            <w:pPr>
              <w:rPr>
                <w:rFonts w:ascii="Calibri" w:hAnsi="Calibri" w:cs="Calibri"/>
                <w:color w:val="000000"/>
                <w:sz w:val="22"/>
                <w:szCs w:val="22"/>
              </w:rPr>
            </w:pPr>
            <w:r>
              <w:rPr>
                <w:rFonts w:ascii="Calibri" w:hAnsi="Calibri" w:cs="Calibri"/>
                <w:color w:val="000000"/>
                <w:sz w:val="22"/>
                <w:szCs w:val="22"/>
              </w:rPr>
              <w:t>Maxlinear</w:t>
            </w:r>
          </w:p>
        </w:tc>
      </w:tr>
      <w:tr w:rsidR="004844B8" w14:paraId="65C24CCF"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66746"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49E01"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C4E6155" w14:textId="77777777" w:rsidR="004844B8" w:rsidRDefault="004844B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F8D2F7" w14:textId="77777777" w:rsidR="004844B8" w:rsidRDefault="004844B8">
            <w:pPr>
              <w:rPr>
                <w:rFonts w:ascii="Calibri" w:hAnsi="Calibri" w:cs="Calibri"/>
                <w:color w:val="000000"/>
                <w:sz w:val="22"/>
                <w:szCs w:val="22"/>
              </w:rPr>
            </w:pPr>
            <w:r>
              <w:rPr>
                <w:rFonts w:ascii="Calibri" w:hAnsi="Calibri" w:cs="Calibri"/>
                <w:color w:val="000000"/>
                <w:sz w:val="22"/>
                <w:szCs w:val="22"/>
              </w:rPr>
              <w:t>NXP Semiconductors</w:t>
            </w:r>
          </w:p>
        </w:tc>
      </w:tr>
      <w:tr w:rsidR="004844B8" w14:paraId="2CEDB3AC"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097D6F"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DFC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E5FC63A" w14:textId="77777777" w:rsidR="004844B8" w:rsidRDefault="004844B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B447949" w14:textId="77777777" w:rsidR="004844B8" w:rsidRDefault="004844B8">
            <w:pPr>
              <w:rPr>
                <w:rFonts w:ascii="Calibri" w:hAnsi="Calibri" w:cs="Calibri"/>
                <w:color w:val="000000"/>
                <w:sz w:val="22"/>
                <w:szCs w:val="22"/>
              </w:rPr>
            </w:pPr>
            <w:r>
              <w:rPr>
                <w:rFonts w:ascii="Calibri" w:hAnsi="Calibri" w:cs="Calibri"/>
                <w:color w:val="000000"/>
                <w:sz w:val="22"/>
                <w:szCs w:val="22"/>
              </w:rPr>
              <w:t>Ericsson AB</w:t>
            </w:r>
          </w:p>
        </w:tc>
      </w:tr>
      <w:tr w:rsidR="004844B8" w14:paraId="5C34F362" w14:textId="77777777" w:rsidTr="004844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29245"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82312B" w14:textId="77777777" w:rsidR="004844B8" w:rsidRDefault="004844B8">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AA4F8C3" w14:textId="77777777" w:rsidR="004844B8" w:rsidRDefault="004844B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5E84F3F" w14:textId="77777777" w:rsidR="004844B8" w:rsidRDefault="004844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C7C418" w14:textId="12E160D6" w:rsidR="00095EB3" w:rsidRPr="005A31AA" w:rsidRDefault="00095EB3">
      <w:r w:rsidRPr="005A31AA">
        <w:br w:type="page"/>
      </w:r>
    </w:p>
    <w:p w14:paraId="311AD81C" w14:textId="2754271B" w:rsidR="00095EB3" w:rsidRPr="005A31AA" w:rsidRDefault="00095EB3" w:rsidP="00095EB3">
      <w:pPr>
        <w:pStyle w:val="Heading3"/>
        <w:rPr>
          <w:szCs w:val="24"/>
        </w:rPr>
      </w:pPr>
      <w:r w:rsidRPr="005A31AA">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11, 2022, 1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DE17B64" w14:textId="77777777" w:rsidR="00095EB3" w:rsidRPr="005A31AA" w:rsidRDefault="00095EB3" w:rsidP="00095EB3">
      <w:pPr>
        <w:rPr>
          <w:b/>
          <w:bCs/>
        </w:rPr>
      </w:pPr>
    </w:p>
    <w:p w14:paraId="7E47A7A1" w14:textId="77777777" w:rsidR="00095EB3" w:rsidRPr="005A31AA" w:rsidRDefault="00095EB3" w:rsidP="00095EB3">
      <w:pPr>
        <w:rPr>
          <w:b/>
          <w:bCs/>
        </w:rPr>
      </w:pPr>
      <w:r w:rsidRPr="005A31AA">
        <w:rPr>
          <w:b/>
          <w:bCs/>
        </w:rPr>
        <w:t>Meeting Agenda:</w:t>
      </w:r>
    </w:p>
    <w:p w14:paraId="1DF6D8E1" w14:textId="77777777" w:rsidR="00095EB3" w:rsidRPr="005A31AA" w:rsidRDefault="00095EB3" w:rsidP="00095EB3">
      <w:pPr>
        <w:rPr>
          <w:bCs/>
        </w:rPr>
      </w:pPr>
      <w:r w:rsidRPr="005A31AA">
        <w:rPr>
          <w:bCs/>
        </w:rPr>
        <w:t xml:space="preserve">The meeting agenda is shown below, and published in the agenda document: </w:t>
      </w:r>
    </w:p>
    <w:p w14:paraId="21EB004A" w14:textId="635199ED" w:rsidR="00095EB3" w:rsidRPr="005A31AA" w:rsidRDefault="00182235" w:rsidP="00095EB3">
      <w:pPr>
        <w:rPr>
          <w:bCs/>
        </w:rPr>
      </w:pPr>
      <w:hyperlink r:id="rId16" w:history="1">
        <w:r w:rsidR="00FC53AB" w:rsidRPr="005A31AA">
          <w:rPr>
            <w:rStyle w:val="Hyperlink"/>
            <w:bCs/>
          </w:rPr>
          <w:t>https://mentor.ieee.org/802.11/dcn/22/11-22-1677-02-00bf-tgbf-meeting-agenda-2022-10.pptx</w:t>
        </w:r>
      </w:hyperlink>
    </w:p>
    <w:p w14:paraId="4F76D479" w14:textId="77777777" w:rsidR="00095EB3" w:rsidRPr="005A31AA" w:rsidRDefault="00095EB3" w:rsidP="00095EB3">
      <w:pPr>
        <w:rPr>
          <w:bCs/>
        </w:rPr>
      </w:pPr>
    </w:p>
    <w:p w14:paraId="1CC20BA3" w14:textId="77777777" w:rsidR="00095EB3" w:rsidRPr="005A31AA" w:rsidRDefault="00095EB3">
      <w:pPr>
        <w:numPr>
          <w:ilvl w:val="0"/>
          <w:numId w:val="16"/>
        </w:numPr>
        <w:rPr>
          <w:bCs/>
        </w:rPr>
      </w:pPr>
      <w:r w:rsidRPr="005A31AA">
        <w:rPr>
          <w:bCs/>
        </w:rPr>
        <w:t>Call the meeting to order</w:t>
      </w:r>
    </w:p>
    <w:p w14:paraId="5B453259" w14:textId="77777777" w:rsidR="00095EB3" w:rsidRPr="005A31AA" w:rsidRDefault="00095EB3">
      <w:pPr>
        <w:numPr>
          <w:ilvl w:val="0"/>
          <w:numId w:val="16"/>
        </w:numPr>
        <w:rPr>
          <w:bCs/>
        </w:rPr>
      </w:pPr>
      <w:r w:rsidRPr="005A31AA">
        <w:rPr>
          <w:bCs/>
        </w:rPr>
        <w:t>Patent policy and logistics</w:t>
      </w:r>
    </w:p>
    <w:p w14:paraId="08A95AC6" w14:textId="77777777" w:rsidR="00095EB3" w:rsidRPr="005A31AA" w:rsidRDefault="00095EB3">
      <w:pPr>
        <w:numPr>
          <w:ilvl w:val="0"/>
          <w:numId w:val="16"/>
        </w:numPr>
        <w:rPr>
          <w:bCs/>
        </w:rPr>
      </w:pPr>
      <w:r w:rsidRPr="005A31AA">
        <w:rPr>
          <w:bCs/>
        </w:rPr>
        <w:t>TGbf Timeline</w:t>
      </w:r>
    </w:p>
    <w:p w14:paraId="640C1A9F" w14:textId="77777777" w:rsidR="00095EB3" w:rsidRPr="005A31AA" w:rsidRDefault="00095EB3">
      <w:pPr>
        <w:numPr>
          <w:ilvl w:val="0"/>
          <w:numId w:val="16"/>
        </w:numPr>
        <w:rPr>
          <w:bCs/>
        </w:rPr>
      </w:pPr>
      <w:r w:rsidRPr="005A31AA">
        <w:rPr>
          <w:bCs/>
        </w:rPr>
        <w:t>Call for contribution</w:t>
      </w:r>
    </w:p>
    <w:p w14:paraId="3F66248C" w14:textId="77777777" w:rsidR="00095EB3" w:rsidRPr="005A31AA" w:rsidRDefault="00095EB3">
      <w:pPr>
        <w:numPr>
          <w:ilvl w:val="0"/>
          <w:numId w:val="16"/>
        </w:numPr>
        <w:rPr>
          <w:bCs/>
        </w:rPr>
      </w:pPr>
      <w:r w:rsidRPr="005A31AA">
        <w:rPr>
          <w:bCs/>
        </w:rPr>
        <w:t>Teleconference Times</w:t>
      </w:r>
    </w:p>
    <w:p w14:paraId="4C94E015" w14:textId="77777777" w:rsidR="00095EB3" w:rsidRPr="005A31AA" w:rsidRDefault="00095EB3">
      <w:pPr>
        <w:numPr>
          <w:ilvl w:val="0"/>
          <w:numId w:val="16"/>
        </w:numPr>
        <w:rPr>
          <w:bCs/>
        </w:rPr>
      </w:pPr>
      <w:r w:rsidRPr="005A31AA">
        <w:rPr>
          <w:bCs/>
        </w:rPr>
        <w:t>Presentation of submissions</w:t>
      </w:r>
    </w:p>
    <w:p w14:paraId="06655B93" w14:textId="77777777" w:rsidR="00095EB3" w:rsidRPr="005A31AA" w:rsidRDefault="00095EB3">
      <w:pPr>
        <w:numPr>
          <w:ilvl w:val="0"/>
          <w:numId w:val="16"/>
        </w:numPr>
        <w:rPr>
          <w:bCs/>
          <w:lang w:val="sv-SE"/>
        </w:rPr>
      </w:pPr>
      <w:r w:rsidRPr="005A31AA">
        <w:rPr>
          <w:bCs/>
        </w:rPr>
        <w:t>Any other business</w:t>
      </w:r>
    </w:p>
    <w:p w14:paraId="7976D6FD" w14:textId="77777777" w:rsidR="00095EB3" w:rsidRPr="005A31AA" w:rsidRDefault="00095EB3">
      <w:pPr>
        <w:numPr>
          <w:ilvl w:val="0"/>
          <w:numId w:val="16"/>
        </w:numPr>
        <w:rPr>
          <w:bCs/>
          <w:lang w:val="sv-SE"/>
        </w:rPr>
      </w:pPr>
      <w:r w:rsidRPr="005A31AA">
        <w:rPr>
          <w:bCs/>
        </w:rPr>
        <w:t>Adjourn</w:t>
      </w:r>
    </w:p>
    <w:p w14:paraId="5F2297C7" w14:textId="77777777" w:rsidR="00095EB3" w:rsidRPr="005A31AA" w:rsidRDefault="00095EB3" w:rsidP="00095EB3">
      <w:pPr>
        <w:rPr>
          <w:bCs/>
        </w:rPr>
      </w:pPr>
    </w:p>
    <w:p w14:paraId="4D258E79" w14:textId="77777777" w:rsidR="00095EB3" w:rsidRPr="005A31AA" w:rsidRDefault="00095EB3">
      <w:pPr>
        <w:numPr>
          <w:ilvl w:val="0"/>
          <w:numId w:val="17"/>
        </w:numPr>
        <w:rPr>
          <w:bCs/>
        </w:rPr>
      </w:pPr>
      <w:r w:rsidRPr="005A31AA">
        <w:rPr>
          <w:bCs/>
          <w:lang w:val="en-GB"/>
        </w:rPr>
        <w:t xml:space="preserve">The Chair, Tony Han, calls the meeting to order at 10:00 am ET (40 persons are on the call after 15 minutes of the meeting). </w:t>
      </w:r>
    </w:p>
    <w:p w14:paraId="34D7A85A" w14:textId="77777777" w:rsidR="00095EB3" w:rsidRPr="005A31AA" w:rsidRDefault="00095EB3" w:rsidP="00095EB3">
      <w:pPr>
        <w:ind w:left="360"/>
        <w:rPr>
          <w:bCs/>
        </w:rPr>
      </w:pPr>
    </w:p>
    <w:p w14:paraId="506249DA" w14:textId="77777777" w:rsidR="00095EB3" w:rsidRPr="005A31AA" w:rsidRDefault="00095EB3">
      <w:pPr>
        <w:numPr>
          <w:ilvl w:val="0"/>
          <w:numId w:val="17"/>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65B82322" w14:textId="77777777" w:rsidR="00095EB3" w:rsidRPr="005A31AA" w:rsidRDefault="00095EB3" w:rsidP="00095EB3">
      <w:pPr>
        <w:ind w:left="360"/>
        <w:rPr>
          <w:bCs/>
          <w:lang w:val="en-GB"/>
        </w:rPr>
      </w:pPr>
    </w:p>
    <w:p w14:paraId="6428C19E" w14:textId="77777777" w:rsidR="00095EB3" w:rsidRPr="005A31AA" w:rsidRDefault="00095EB3" w:rsidP="00095EB3">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A98A451" w14:textId="77777777" w:rsidR="00095EB3" w:rsidRPr="005A31AA" w:rsidRDefault="00095EB3" w:rsidP="00095EB3">
      <w:pPr>
        <w:ind w:left="360"/>
        <w:rPr>
          <w:bCs/>
          <w:lang w:val="en-GB"/>
        </w:rPr>
      </w:pPr>
    </w:p>
    <w:p w14:paraId="1CE469B5" w14:textId="77777777" w:rsidR="00095EB3" w:rsidRPr="005A31AA" w:rsidRDefault="00095EB3" w:rsidP="00095EB3">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1B7F3AA" w14:textId="77777777" w:rsidR="00095EB3" w:rsidRPr="005A31AA" w:rsidRDefault="00095EB3" w:rsidP="00095EB3">
      <w:pPr>
        <w:ind w:left="360"/>
        <w:rPr>
          <w:bCs/>
        </w:rPr>
      </w:pPr>
    </w:p>
    <w:p w14:paraId="15C7C6DF" w14:textId="05705FA7" w:rsidR="00095EB3" w:rsidRPr="005A31AA" w:rsidRDefault="00095EB3" w:rsidP="00813683">
      <w:pPr>
        <w:ind w:left="360"/>
        <w:rPr>
          <w:bCs/>
          <w:lang w:val="en-US"/>
        </w:rPr>
      </w:pPr>
      <w:r w:rsidRPr="005A31AA">
        <w:rPr>
          <w:bCs/>
        </w:rPr>
        <w:t>The Chair goes through the agenda (slide 1</w:t>
      </w:r>
      <w:r w:rsidR="00FC53AB" w:rsidRPr="005A31AA">
        <w:rPr>
          <w:bCs/>
          <w:lang w:val="en-US"/>
        </w:rPr>
        <w:t>7</w:t>
      </w:r>
      <w:r w:rsidRPr="005A31AA">
        <w:rPr>
          <w:bCs/>
        </w:rPr>
        <w:t>)</w:t>
      </w:r>
      <w:r w:rsidRPr="005A31AA">
        <w:rPr>
          <w:bCs/>
          <w:lang w:val="en-US"/>
        </w:rPr>
        <w:t xml:space="preserve">. </w:t>
      </w:r>
    </w:p>
    <w:p w14:paraId="2C252761" w14:textId="215BA60A" w:rsidR="00095EB3" w:rsidRPr="005A31AA" w:rsidRDefault="00095EB3" w:rsidP="00095EB3">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00813683" w:rsidRPr="005A31AA">
        <w:rPr>
          <w:bCs/>
          <w:lang w:val="en-US"/>
        </w:rPr>
        <w:t xml:space="preserve"> </w:t>
      </w:r>
      <w:r w:rsidRPr="005A31AA">
        <w:rPr>
          <w:bCs/>
        </w:rPr>
        <w:t>No objection from the group so the agenda is approved.</w:t>
      </w:r>
    </w:p>
    <w:p w14:paraId="28647EAE" w14:textId="77777777" w:rsidR="00095EB3" w:rsidRPr="005A31AA" w:rsidRDefault="00095EB3" w:rsidP="00095EB3">
      <w:pPr>
        <w:rPr>
          <w:bCs/>
        </w:rPr>
      </w:pPr>
    </w:p>
    <w:p w14:paraId="325CB184" w14:textId="53D05712" w:rsidR="00095EB3" w:rsidRPr="005A31AA" w:rsidRDefault="00095EB3">
      <w:pPr>
        <w:numPr>
          <w:ilvl w:val="0"/>
          <w:numId w:val="17"/>
        </w:numPr>
        <w:rPr>
          <w:bCs/>
        </w:rPr>
      </w:pPr>
      <w:r w:rsidRPr="005A31AA">
        <w:rPr>
          <w:bCs/>
        </w:rPr>
        <w:t>The Chair presents the TGbf timeline (slide 1</w:t>
      </w:r>
      <w:r w:rsidR="00E81C4F" w:rsidRPr="005A31AA">
        <w:rPr>
          <w:bCs/>
          <w:lang w:val="en-US"/>
        </w:rPr>
        <w:t>8</w:t>
      </w:r>
      <w:r w:rsidRPr="005A31AA">
        <w:rPr>
          <w:bCs/>
        </w:rPr>
        <w:t>)</w:t>
      </w:r>
      <w:r w:rsidRPr="005A31AA">
        <w:rPr>
          <w:bCs/>
          <w:lang w:val="en-US"/>
        </w:rPr>
        <w:t xml:space="preserve"> and CR status (slide 1</w:t>
      </w:r>
      <w:r w:rsidR="00E81C4F" w:rsidRPr="005A31AA">
        <w:rPr>
          <w:bCs/>
          <w:lang w:val="en-US"/>
        </w:rPr>
        <w:t>9</w:t>
      </w:r>
      <w:r w:rsidRPr="005A31AA">
        <w:rPr>
          <w:bCs/>
          <w:lang w:val="en-US"/>
        </w:rPr>
        <w:t>). Claudio stresses that we have a significant number of technical CR for sub 7 GHz.</w:t>
      </w:r>
      <w:r w:rsidRPr="005A31AA">
        <w:rPr>
          <w:bCs/>
        </w:rPr>
        <w:t xml:space="preserve"> </w:t>
      </w:r>
    </w:p>
    <w:p w14:paraId="2912DE0C" w14:textId="06DEC290" w:rsidR="00095EB3" w:rsidRPr="005A31AA" w:rsidRDefault="00095EB3">
      <w:pPr>
        <w:numPr>
          <w:ilvl w:val="0"/>
          <w:numId w:val="17"/>
        </w:numPr>
        <w:rPr>
          <w:bCs/>
        </w:rPr>
      </w:pPr>
      <w:r w:rsidRPr="005A31AA">
        <w:rPr>
          <w:bCs/>
        </w:rPr>
        <w:t xml:space="preserve">The Chair presents slide </w:t>
      </w:r>
      <w:r w:rsidR="00E81C4F" w:rsidRPr="005A31AA">
        <w:rPr>
          <w:bCs/>
          <w:lang w:val="en-US"/>
        </w:rPr>
        <w:t>20</w:t>
      </w:r>
      <w:r w:rsidRPr="005A31AA">
        <w:rPr>
          <w:bCs/>
        </w:rPr>
        <w:t xml:space="preserve">, Call for contributions. </w:t>
      </w:r>
    </w:p>
    <w:p w14:paraId="53DD4052" w14:textId="6F4304D6" w:rsidR="00095EB3" w:rsidRPr="005A31AA" w:rsidRDefault="00095EB3">
      <w:pPr>
        <w:numPr>
          <w:ilvl w:val="0"/>
          <w:numId w:val="17"/>
        </w:numPr>
        <w:rPr>
          <w:bCs/>
        </w:rPr>
      </w:pPr>
      <w:r w:rsidRPr="005A31AA">
        <w:rPr>
          <w:bCs/>
        </w:rPr>
        <w:t>The Chair presents the teleconference times (slide 2</w:t>
      </w:r>
      <w:r w:rsidR="00E81C4F" w:rsidRPr="005A31AA">
        <w:rPr>
          <w:bCs/>
          <w:lang w:val="en-US"/>
        </w:rPr>
        <w:t>1</w:t>
      </w:r>
      <w:r w:rsidRPr="005A31AA">
        <w:rPr>
          <w:bCs/>
        </w:rPr>
        <w:t>).</w:t>
      </w:r>
      <w:r w:rsidRPr="005A31AA">
        <w:rPr>
          <w:bCs/>
          <w:lang w:val="en-US"/>
        </w:rPr>
        <w:t xml:space="preserve"> </w:t>
      </w:r>
    </w:p>
    <w:p w14:paraId="69F976B2" w14:textId="52D25F50" w:rsidR="00095EB3" w:rsidRPr="005A31AA" w:rsidRDefault="00095EB3">
      <w:pPr>
        <w:numPr>
          <w:ilvl w:val="0"/>
          <w:numId w:val="17"/>
        </w:numPr>
        <w:rPr>
          <w:bCs/>
        </w:rPr>
      </w:pPr>
      <w:r w:rsidRPr="005A31AA">
        <w:rPr>
          <w:bCs/>
        </w:rPr>
        <w:t>Presentations:</w:t>
      </w:r>
    </w:p>
    <w:p w14:paraId="6B9F5A59" w14:textId="5B5A03D0" w:rsidR="005439AD" w:rsidRPr="005A31AA" w:rsidRDefault="005439AD" w:rsidP="005439AD">
      <w:pPr>
        <w:rPr>
          <w:bCs/>
        </w:rPr>
      </w:pPr>
    </w:p>
    <w:p w14:paraId="6FB55653" w14:textId="77777777" w:rsidR="005439AD" w:rsidRPr="005A31AA" w:rsidRDefault="005439AD" w:rsidP="005439AD">
      <w:pPr>
        <w:rPr>
          <w:b/>
          <w:bCs/>
        </w:rPr>
      </w:pPr>
      <w:r w:rsidRPr="005A31AA">
        <w:rPr>
          <w:b/>
          <w:bCs/>
        </w:rPr>
        <w:t>11-22/</w:t>
      </w:r>
      <w:r w:rsidRPr="005A31AA">
        <w:rPr>
          <w:b/>
          <w:bCs/>
          <w:lang w:val="en-US"/>
        </w:rPr>
        <w:t>1697</w:t>
      </w:r>
      <w:r w:rsidRPr="005A31AA">
        <w:rPr>
          <w:b/>
          <w:bCs/>
        </w:rPr>
        <w:t>r</w:t>
      </w:r>
      <w:r w:rsidRPr="005A31AA">
        <w:rPr>
          <w:b/>
          <w:bCs/>
          <w:lang w:val="en-US"/>
        </w:rPr>
        <w:t>0</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p>
    <w:p w14:paraId="1BCB8DBA" w14:textId="462D26F8" w:rsidR="005A24F4" w:rsidRPr="005A31AA" w:rsidRDefault="00E7230F" w:rsidP="005439AD">
      <w:pPr>
        <w:rPr>
          <w:lang w:val="en-US"/>
        </w:rPr>
      </w:pPr>
      <w:r w:rsidRPr="005A31AA">
        <w:rPr>
          <w:lang w:val="en-US"/>
        </w:rPr>
        <w:t>This is a continuation of the presentation that started at the end of the last teleconference.</w:t>
      </w:r>
    </w:p>
    <w:p w14:paraId="172F6500" w14:textId="3EA71D87" w:rsidR="00D652A8" w:rsidRPr="005A31AA" w:rsidRDefault="00D652A8" w:rsidP="005439AD">
      <w:pPr>
        <w:rPr>
          <w:lang w:val="en-US"/>
        </w:rPr>
      </w:pPr>
    </w:p>
    <w:p w14:paraId="6666AA28" w14:textId="6EC082D0" w:rsidR="00545E8F" w:rsidRPr="005A31AA" w:rsidRDefault="00545E8F" w:rsidP="005439AD">
      <w:pPr>
        <w:rPr>
          <w:lang w:val="en-US"/>
        </w:rPr>
      </w:pPr>
      <w:r w:rsidRPr="005A31AA">
        <w:rPr>
          <w:lang w:val="en-US"/>
        </w:rPr>
        <w:t>CIDs  407, and 411:</w:t>
      </w:r>
    </w:p>
    <w:p w14:paraId="7292224C" w14:textId="77777777" w:rsidR="003E221F" w:rsidRPr="005A31AA" w:rsidRDefault="00D652A8" w:rsidP="005439AD">
      <w:pPr>
        <w:rPr>
          <w:lang w:val="en-US"/>
        </w:rPr>
      </w:pPr>
      <w:r w:rsidRPr="005A31AA">
        <w:rPr>
          <w:lang w:val="en-US"/>
        </w:rPr>
        <w:t>Q:</w:t>
      </w:r>
      <w:r w:rsidR="0017713B" w:rsidRPr="005A31AA">
        <w:rPr>
          <w:lang w:val="en-US"/>
        </w:rPr>
        <w:t xml:space="preserve"> </w:t>
      </w:r>
      <w:r w:rsidR="0053267C" w:rsidRPr="005A31AA">
        <w:rPr>
          <w:lang w:val="en-US"/>
        </w:rPr>
        <w:t xml:space="preserve">Would it not make sense to </w:t>
      </w:r>
      <w:r w:rsidR="00AD7F5C" w:rsidRPr="005A31AA">
        <w:rPr>
          <w:lang w:val="en-US"/>
        </w:rPr>
        <w:t xml:space="preserve">have a new section covering </w:t>
      </w:r>
      <w:r w:rsidR="003E221F" w:rsidRPr="005A31AA">
        <w:rPr>
          <w:lang w:val="en-US"/>
        </w:rPr>
        <w:t>sensing more generally?</w:t>
      </w:r>
    </w:p>
    <w:p w14:paraId="27512997" w14:textId="1E625D6F" w:rsidR="005439AD" w:rsidRPr="005A31AA" w:rsidRDefault="003E221F" w:rsidP="005439AD">
      <w:pPr>
        <w:rPr>
          <w:bCs/>
          <w:lang w:val="en-US"/>
        </w:rPr>
      </w:pPr>
      <w:r w:rsidRPr="005A31AA">
        <w:rPr>
          <w:lang w:val="en-US"/>
        </w:rPr>
        <w:lastRenderedPageBreak/>
        <w:t xml:space="preserve">A: I don’t </w:t>
      </w:r>
      <w:proofErr w:type="gramStart"/>
      <w:r w:rsidRPr="005A31AA">
        <w:rPr>
          <w:lang w:val="en-US"/>
        </w:rPr>
        <w:t>mind, but</w:t>
      </w:r>
      <w:proofErr w:type="gramEnd"/>
      <w:r w:rsidRPr="005A31AA">
        <w:rPr>
          <w:lang w:val="en-US"/>
        </w:rPr>
        <w:t xml:space="preserve"> note that it is quite a bit of work</w:t>
      </w:r>
      <w:r w:rsidR="00545E8F" w:rsidRPr="005A31AA">
        <w:rPr>
          <w:lang w:val="en-US"/>
        </w:rPr>
        <w:t xml:space="preserve"> so we should really be in agreement before doing this kind of restructuring.</w:t>
      </w:r>
      <w:r w:rsidR="00D652A8" w:rsidRPr="005A31AA">
        <w:rPr>
          <w:lang w:val="en-US"/>
        </w:rPr>
        <w:t xml:space="preserve"> </w:t>
      </w:r>
    </w:p>
    <w:p w14:paraId="368F436F" w14:textId="0A8D7F54" w:rsidR="00544764" w:rsidRPr="005A31AA" w:rsidRDefault="00544764" w:rsidP="0099172F"/>
    <w:p w14:paraId="2F5CE1D3" w14:textId="59EB9F00" w:rsidR="00D00566" w:rsidRPr="005A31AA" w:rsidRDefault="00232A9B" w:rsidP="0099172F">
      <w:pPr>
        <w:rPr>
          <w:lang w:val="en-US"/>
        </w:rPr>
      </w:pPr>
      <w:r w:rsidRPr="005A31AA">
        <w:rPr>
          <w:lang w:val="en-US"/>
        </w:rPr>
        <w:t xml:space="preserve">Q: I support this, I would like to move it out of </w:t>
      </w:r>
      <w:r w:rsidR="00D00566" w:rsidRPr="005A31AA">
        <w:rPr>
          <w:lang w:val="en-US"/>
        </w:rPr>
        <w:t xml:space="preserve">Clause </w:t>
      </w:r>
      <w:r w:rsidRPr="005A31AA">
        <w:rPr>
          <w:lang w:val="en-US"/>
        </w:rPr>
        <w:t>11</w:t>
      </w:r>
      <w:r w:rsidR="00D00566" w:rsidRPr="005A31AA">
        <w:rPr>
          <w:lang w:val="en-US"/>
        </w:rPr>
        <w:t>.</w:t>
      </w:r>
    </w:p>
    <w:p w14:paraId="4A7E2CE1" w14:textId="31A5DC8A" w:rsidR="00D00566" w:rsidRPr="005A31AA" w:rsidRDefault="00D00566" w:rsidP="0099172F">
      <w:pPr>
        <w:rPr>
          <w:lang w:val="en-US"/>
        </w:rPr>
      </w:pPr>
      <w:r w:rsidRPr="005A31AA">
        <w:rPr>
          <w:lang w:val="en-US"/>
        </w:rPr>
        <w:t>Q: I believe it should remain in Clause 11.</w:t>
      </w:r>
    </w:p>
    <w:p w14:paraId="430A58B3" w14:textId="4BDCE22C" w:rsidR="00D00566" w:rsidRPr="005A31AA" w:rsidRDefault="00D00566" w:rsidP="0099172F">
      <w:pPr>
        <w:rPr>
          <w:lang w:val="en-US"/>
        </w:rPr>
      </w:pPr>
    </w:p>
    <w:p w14:paraId="73DD9AE2" w14:textId="53E9692B" w:rsidR="00BA44C7" w:rsidRPr="005A31AA" w:rsidRDefault="00BA44C7" w:rsidP="0099172F">
      <w:pPr>
        <w:rPr>
          <w:lang w:val="en-US"/>
        </w:rPr>
      </w:pPr>
      <w:r w:rsidRPr="005A31AA">
        <w:rPr>
          <w:lang w:val="en-US"/>
        </w:rPr>
        <w:t xml:space="preserve">As a result of the discussion, Claudio will update </w:t>
      </w:r>
      <w:r w:rsidR="003435D8" w:rsidRPr="005A31AA">
        <w:rPr>
          <w:lang w:val="en-US"/>
        </w:rPr>
        <w:t>the proposed resolution and bring it back.</w:t>
      </w:r>
    </w:p>
    <w:p w14:paraId="4850E02D" w14:textId="32B6592A" w:rsidR="00D00566" w:rsidRPr="005A31AA" w:rsidRDefault="00D00566" w:rsidP="0099172F">
      <w:pPr>
        <w:rPr>
          <w:lang w:val="en-US"/>
        </w:rPr>
      </w:pPr>
    </w:p>
    <w:p w14:paraId="1887766E" w14:textId="4748C8AD" w:rsidR="00BA44C7" w:rsidRPr="005A31AA" w:rsidRDefault="00BA44C7" w:rsidP="0099172F">
      <w:pPr>
        <w:rPr>
          <w:lang w:val="en-US"/>
        </w:rPr>
      </w:pPr>
      <w:r w:rsidRPr="005A31AA">
        <w:rPr>
          <w:lang w:val="en-US"/>
        </w:rPr>
        <w:t xml:space="preserve">CID 345: </w:t>
      </w:r>
      <w:r w:rsidR="00CC560A" w:rsidRPr="005A31AA">
        <w:rPr>
          <w:lang w:val="en-US"/>
        </w:rPr>
        <w:t>No discussion.</w:t>
      </w:r>
    </w:p>
    <w:p w14:paraId="4E4779DA" w14:textId="271A7457" w:rsidR="00CC560A" w:rsidRPr="005A31AA" w:rsidRDefault="00CC560A" w:rsidP="0099172F">
      <w:pPr>
        <w:rPr>
          <w:lang w:val="en-US"/>
        </w:rPr>
      </w:pPr>
    </w:p>
    <w:p w14:paraId="1BFD08D1" w14:textId="078FEF00" w:rsidR="00B7504F" w:rsidRPr="005A31AA" w:rsidRDefault="00B7504F" w:rsidP="00B7504F">
      <w:pPr>
        <w:rPr>
          <w:lang w:val="en-US"/>
        </w:rPr>
      </w:pPr>
      <w:r w:rsidRPr="005A31AA">
        <w:rPr>
          <w:b/>
          <w:bCs/>
        </w:rPr>
        <w:t>11-22/</w:t>
      </w:r>
      <w:r w:rsidRPr="005A31AA">
        <w:rPr>
          <w:b/>
          <w:bCs/>
          <w:lang w:val="en-US"/>
        </w:rPr>
        <w:t>1365</w:t>
      </w:r>
      <w:r w:rsidRPr="005A31AA">
        <w:rPr>
          <w:b/>
          <w:bCs/>
        </w:rPr>
        <w:t>r</w:t>
      </w:r>
      <w:r w:rsidRPr="005A31AA">
        <w:rPr>
          <w:b/>
          <w:bCs/>
          <w:lang w:val="en-US"/>
        </w:rPr>
        <w:t>5</w:t>
      </w:r>
      <w:r w:rsidRPr="005A31AA">
        <w:t xml:space="preserve">, </w:t>
      </w:r>
      <w:r w:rsidRPr="005A31AA">
        <w:rPr>
          <w:b/>
          <w:bCs/>
        </w:rPr>
        <w:t xml:space="preserve">“CC40 CR for </w:t>
      </w:r>
      <w:r w:rsidRPr="005A31AA">
        <w:rPr>
          <w:b/>
          <w:bCs/>
          <w:lang w:val="en-US"/>
        </w:rPr>
        <w:t>MLME</w:t>
      </w:r>
      <w:r w:rsidRPr="005A31AA">
        <w:rPr>
          <w:b/>
          <w:bCs/>
        </w:rPr>
        <w:t xml:space="preserve"> – Part 1”, </w:t>
      </w:r>
      <w:r w:rsidRPr="005A31AA">
        <w:rPr>
          <w:b/>
          <w:bCs/>
          <w:lang w:val="en-US"/>
        </w:rPr>
        <w:t>Narengerile (Huawei)</w:t>
      </w:r>
      <w:r w:rsidRPr="005A31AA">
        <w:rPr>
          <w:b/>
          <w:bCs/>
        </w:rPr>
        <w:t>:</w:t>
      </w:r>
      <w:r w:rsidRPr="005A31AA">
        <w:rPr>
          <w:b/>
          <w:bCs/>
          <w:lang w:val="en-US"/>
        </w:rPr>
        <w:t xml:space="preserve"> </w:t>
      </w:r>
      <w:r w:rsidR="00BF3D29" w:rsidRPr="005A31AA">
        <w:rPr>
          <w:lang w:val="en-US"/>
        </w:rPr>
        <w:t xml:space="preserve">This is a continuation of the presentation from yesterday. </w:t>
      </w:r>
      <w:r w:rsidR="00671ABF" w:rsidRPr="005A31AA">
        <w:rPr>
          <w:lang w:val="en-US"/>
        </w:rPr>
        <w:t>The contribution is updated to r5.</w:t>
      </w:r>
    </w:p>
    <w:p w14:paraId="37D08D25" w14:textId="56C39C7B" w:rsidR="00671ABF" w:rsidRPr="005A31AA" w:rsidRDefault="00671ABF" w:rsidP="00B7504F">
      <w:pPr>
        <w:rPr>
          <w:lang w:val="en-US"/>
        </w:rPr>
      </w:pPr>
    </w:p>
    <w:p w14:paraId="295704EF" w14:textId="7E6E0136" w:rsidR="00671ABF" w:rsidRPr="005A31AA" w:rsidRDefault="00952802" w:rsidP="00B7504F">
      <w:pPr>
        <w:rPr>
          <w:lang w:val="en-US"/>
        </w:rPr>
      </w:pPr>
      <w:r w:rsidRPr="005A31AA">
        <w:rPr>
          <w:lang w:val="en-US"/>
        </w:rPr>
        <w:t>CID 35: No discussion.</w:t>
      </w:r>
    </w:p>
    <w:p w14:paraId="5D31775E" w14:textId="2B054E65" w:rsidR="00952802" w:rsidRPr="005A31AA" w:rsidRDefault="00952802" w:rsidP="00B7504F">
      <w:pPr>
        <w:rPr>
          <w:lang w:val="en-US"/>
        </w:rPr>
      </w:pPr>
      <w:r w:rsidRPr="005A31AA">
        <w:rPr>
          <w:lang w:val="en-US"/>
        </w:rPr>
        <w:t>CID</w:t>
      </w:r>
      <w:r w:rsidR="00210E17" w:rsidRPr="005A31AA">
        <w:rPr>
          <w:lang w:val="en-US"/>
        </w:rPr>
        <w:t>s</w:t>
      </w:r>
      <w:r w:rsidRPr="005A31AA">
        <w:rPr>
          <w:lang w:val="en-US"/>
        </w:rPr>
        <w:t xml:space="preserve"> </w:t>
      </w:r>
      <w:r w:rsidR="00A60A83" w:rsidRPr="005A31AA">
        <w:rPr>
          <w:lang w:val="en-US"/>
        </w:rPr>
        <w:t xml:space="preserve">732 and </w:t>
      </w:r>
      <w:r w:rsidR="00210E17" w:rsidRPr="005A31AA">
        <w:rPr>
          <w:lang w:val="en-US"/>
        </w:rPr>
        <w:t xml:space="preserve">821: </w:t>
      </w:r>
      <w:r w:rsidR="007B2988" w:rsidRPr="005A31AA">
        <w:rPr>
          <w:lang w:val="en-US"/>
        </w:rPr>
        <w:t>No discussion</w:t>
      </w:r>
    </w:p>
    <w:p w14:paraId="473FF037" w14:textId="7AEF4C29" w:rsidR="008F3F63" w:rsidRPr="005A31AA" w:rsidRDefault="008F3F63" w:rsidP="00B7504F">
      <w:pPr>
        <w:rPr>
          <w:b/>
          <w:bCs/>
          <w:lang w:val="en-US"/>
        </w:rPr>
      </w:pPr>
    </w:p>
    <w:p w14:paraId="10E48E59" w14:textId="6F7F9A1C" w:rsidR="008F3F63" w:rsidRPr="005A31AA" w:rsidRDefault="008F3F63" w:rsidP="008F3F63">
      <w:pPr>
        <w:rPr>
          <w:lang w:val="en-US"/>
        </w:rPr>
      </w:pPr>
      <w:r w:rsidRPr="005A31AA">
        <w:rPr>
          <w:b/>
          <w:bCs/>
          <w:lang w:val="en-US"/>
        </w:rPr>
        <w:t xml:space="preserve">Straw Poll:  </w:t>
      </w:r>
      <w:r w:rsidRPr="005A31AA">
        <w:rPr>
          <w:rFonts w:eastAsia="SimHei"/>
        </w:rPr>
        <w:t xml:space="preserve">Do you support the proposed modifications to the following CIDs and incorporate the changes into the latest TGbf draft: </w:t>
      </w:r>
      <w:r w:rsidRPr="005A31AA">
        <w:t>CID 211, 212, 213, 214, 371, 824, 731, 35, 388, 733, 468, 469, 658, 659, 826, 827, 829, 820, 822, 389, 825, 732, 821, 484</w:t>
      </w:r>
    </w:p>
    <w:p w14:paraId="2B359984" w14:textId="77777777" w:rsidR="008F3F63" w:rsidRPr="005A31AA" w:rsidRDefault="008F3F63" w:rsidP="008F3F63">
      <w:pPr>
        <w:rPr>
          <w:rFonts w:eastAsia="SimHei"/>
        </w:rPr>
      </w:pPr>
    </w:p>
    <w:p w14:paraId="424F24BC" w14:textId="3EF851AE" w:rsidR="008F3F63" w:rsidRPr="005A31AA" w:rsidRDefault="008F3F63" w:rsidP="008F3F63">
      <w:pPr>
        <w:rPr>
          <w:rFonts w:eastAsia="SimHei"/>
        </w:rPr>
      </w:pPr>
      <w:r w:rsidRPr="005A31AA">
        <w:rPr>
          <w:rFonts w:eastAsia="SimHei"/>
          <w:b/>
          <w:bCs/>
          <w:lang w:val="en-US"/>
        </w:rPr>
        <w:t>Result:</w:t>
      </w:r>
      <w:r w:rsidRPr="005A31AA">
        <w:rPr>
          <w:rFonts w:eastAsia="SimHei"/>
          <w:lang w:val="en-US"/>
        </w:rPr>
        <w:t xml:space="preserve"> Supported unanimously. </w:t>
      </w:r>
    </w:p>
    <w:p w14:paraId="3CEE06C5" w14:textId="12869341" w:rsidR="00CC560A" w:rsidRPr="005A31AA" w:rsidRDefault="00CC560A" w:rsidP="0099172F">
      <w:pPr>
        <w:rPr>
          <w:lang w:val="en-US"/>
        </w:rPr>
      </w:pPr>
    </w:p>
    <w:p w14:paraId="4FCBD65D" w14:textId="234F6F3B" w:rsidR="00CC560A" w:rsidRPr="005A31AA" w:rsidRDefault="00DF4D0B" w:rsidP="0099172F">
      <w:pPr>
        <w:rPr>
          <w:b/>
          <w:bCs/>
        </w:rPr>
      </w:pPr>
      <w:r w:rsidRPr="005A31AA">
        <w:rPr>
          <w:b/>
          <w:bCs/>
        </w:rPr>
        <w:t>11-22/</w:t>
      </w:r>
      <w:r w:rsidRPr="005A31AA">
        <w:rPr>
          <w:b/>
          <w:bCs/>
          <w:lang w:val="en-US"/>
        </w:rPr>
        <w:t>1</w:t>
      </w:r>
      <w:r w:rsidR="00191688" w:rsidRPr="005A31AA">
        <w:rPr>
          <w:b/>
          <w:bCs/>
          <w:lang w:val="en-US"/>
        </w:rPr>
        <w:t>651</w:t>
      </w:r>
      <w:r w:rsidRPr="005A31AA">
        <w:rPr>
          <w:b/>
          <w:bCs/>
        </w:rPr>
        <w:t>r</w:t>
      </w:r>
      <w:r w:rsidR="00191688" w:rsidRPr="005A31AA">
        <w:rPr>
          <w:b/>
          <w:bCs/>
          <w:lang w:val="en-US"/>
        </w:rPr>
        <w:t>0</w:t>
      </w:r>
      <w:r w:rsidRPr="005A31AA">
        <w:t xml:space="preserve">, </w:t>
      </w:r>
      <w:r w:rsidRPr="005A31AA">
        <w:rPr>
          <w:b/>
          <w:bCs/>
        </w:rPr>
        <w:t>“</w:t>
      </w:r>
      <w:r w:rsidR="00191688" w:rsidRPr="005A31AA">
        <w:rPr>
          <w:b/>
          <w:bCs/>
          <w:lang w:val="en-US"/>
        </w:rPr>
        <w:t>Resolutions for Instance Comments</w:t>
      </w:r>
      <w:r w:rsidRPr="005A31AA">
        <w:rPr>
          <w:b/>
          <w:bCs/>
        </w:rPr>
        <w:t xml:space="preserve">”, </w:t>
      </w:r>
      <w:r w:rsidR="00191688" w:rsidRPr="005A31AA">
        <w:rPr>
          <w:b/>
          <w:bCs/>
          <w:lang w:val="en-US"/>
        </w:rPr>
        <w:t>Cheng Chen</w:t>
      </w:r>
      <w:r w:rsidR="00362A5F" w:rsidRPr="005A31AA">
        <w:rPr>
          <w:b/>
          <w:bCs/>
          <w:lang w:val="en-US"/>
        </w:rPr>
        <w:t xml:space="preserve"> </w:t>
      </w:r>
      <w:r w:rsidRPr="005A31AA">
        <w:rPr>
          <w:b/>
          <w:bCs/>
          <w:lang w:val="en-US"/>
        </w:rPr>
        <w:t>(</w:t>
      </w:r>
      <w:r w:rsidR="00191688" w:rsidRPr="005A31AA">
        <w:rPr>
          <w:b/>
          <w:bCs/>
          <w:lang w:val="en-US"/>
        </w:rPr>
        <w:t>Intel</w:t>
      </w:r>
      <w:r w:rsidRPr="005A31AA">
        <w:rPr>
          <w:b/>
          <w:bCs/>
          <w:lang w:val="en-US"/>
        </w:rPr>
        <w:t>)</w:t>
      </w:r>
      <w:r w:rsidRPr="005A31AA">
        <w:rPr>
          <w:b/>
          <w:bCs/>
        </w:rPr>
        <w:t>:</w:t>
      </w:r>
    </w:p>
    <w:p w14:paraId="26442CEB" w14:textId="77777777" w:rsidR="00D0529A" w:rsidRPr="005A31AA" w:rsidRDefault="00D0529A" w:rsidP="00D0529A">
      <w:pPr>
        <w:jc w:val="both"/>
      </w:pPr>
      <w:r w:rsidRPr="005A31AA">
        <w:t>This submission proposes resolutions to editorial comments submitted in CC40. The text used as reference is D0.3.</w:t>
      </w:r>
    </w:p>
    <w:p w14:paraId="207C0858" w14:textId="77777777" w:rsidR="00D0529A" w:rsidRPr="005A31AA" w:rsidRDefault="00D0529A" w:rsidP="00D0529A">
      <w:pPr>
        <w:jc w:val="both"/>
      </w:pPr>
    </w:p>
    <w:p w14:paraId="5158CAB2" w14:textId="44B86A14" w:rsidR="00D0529A" w:rsidRPr="005A31AA" w:rsidRDefault="00D0529A" w:rsidP="00D0529A">
      <w:pPr>
        <w:jc w:val="both"/>
      </w:pPr>
      <w:r w:rsidRPr="005A31AA">
        <w:t>CIDs: 202 315 482 567 633 769 768</w:t>
      </w:r>
    </w:p>
    <w:p w14:paraId="7FB29130" w14:textId="0078D2E1" w:rsidR="00191688" w:rsidRPr="005A31AA" w:rsidRDefault="00191688" w:rsidP="0099172F">
      <w:pPr>
        <w:rPr>
          <w:b/>
          <w:bCs/>
        </w:rPr>
      </w:pPr>
    </w:p>
    <w:p w14:paraId="363EBFB4" w14:textId="66703C2B" w:rsidR="00191688" w:rsidRPr="00FE3B50" w:rsidRDefault="00191688" w:rsidP="0099172F">
      <w:pPr>
        <w:rPr>
          <w:lang w:val="en-US"/>
        </w:rPr>
      </w:pPr>
      <w:r w:rsidRPr="00FE3B50">
        <w:rPr>
          <w:lang w:val="en-US"/>
        </w:rPr>
        <w:t xml:space="preserve">CIDs 202, 315, 482, </w:t>
      </w:r>
      <w:r w:rsidR="00A001E2" w:rsidRPr="00FE3B50">
        <w:rPr>
          <w:lang w:val="en-US"/>
        </w:rPr>
        <w:t xml:space="preserve">567, 633, 769: </w:t>
      </w:r>
    </w:p>
    <w:p w14:paraId="7AC13B7F" w14:textId="4CCB7DDB" w:rsidR="00F5247C" w:rsidRPr="005A31AA" w:rsidRDefault="00F4093F" w:rsidP="0099172F">
      <w:pPr>
        <w:rPr>
          <w:lang w:val="en-US"/>
        </w:rPr>
      </w:pPr>
      <w:r w:rsidRPr="005A31AA">
        <w:rPr>
          <w:lang w:val="en-US"/>
        </w:rPr>
        <w:t xml:space="preserve">A minor editorial </w:t>
      </w:r>
      <w:r w:rsidR="00F4544D" w:rsidRPr="005A31AA">
        <w:rPr>
          <w:lang w:val="en-US"/>
        </w:rPr>
        <w:t>question regarding terminology</w:t>
      </w:r>
      <w:r w:rsidRPr="005A31AA">
        <w:rPr>
          <w:lang w:val="en-US"/>
        </w:rPr>
        <w:t>.</w:t>
      </w:r>
      <w:r w:rsidR="00F4544D" w:rsidRPr="005A31AA">
        <w:rPr>
          <w:lang w:val="en-US"/>
        </w:rPr>
        <w:t xml:space="preserve"> Cheng will check.</w:t>
      </w:r>
    </w:p>
    <w:p w14:paraId="35A80749" w14:textId="7AFAB973" w:rsidR="006B11BE" w:rsidRPr="005A31AA" w:rsidRDefault="006B11BE" w:rsidP="0099172F">
      <w:pPr>
        <w:rPr>
          <w:lang w:val="en-US"/>
        </w:rPr>
      </w:pPr>
      <w:r w:rsidRPr="005A31AA">
        <w:rPr>
          <w:lang w:val="en-US"/>
        </w:rPr>
        <w:t xml:space="preserve">Some additional minor comments related to making the text slightly </w:t>
      </w:r>
      <w:proofErr w:type="gramStart"/>
      <w:r w:rsidRPr="005A31AA">
        <w:rPr>
          <w:lang w:val="en-US"/>
        </w:rPr>
        <w:t>more clear</w:t>
      </w:r>
      <w:proofErr w:type="gramEnd"/>
      <w:r w:rsidRPr="005A31AA">
        <w:rPr>
          <w:lang w:val="en-US"/>
        </w:rPr>
        <w:t>.</w:t>
      </w:r>
    </w:p>
    <w:p w14:paraId="38A80F0E" w14:textId="22565405" w:rsidR="00A001E2" w:rsidRPr="005A31AA" w:rsidRDefault="00A001E2" w:rsidP="0099172F">
      <w:pPr>
        <w:rPr>
          <w:lang w:val="en-US"/>
        </w:rPr>
      </w:pPr>
    </w:p>
    <w:p w14:paraId="64E205AD" w14:textId="37D2535D" w:rsidR="00A001E2" w:rsidRPr="005A31AA" w:rsidRDefault="00A001E2" w:rsidP="0099172F">
      <w:pPr>
        <w:rPr>
          <w:lang w:val="en-US"/>
        </w:rPr>
      </w:pPr>
      <w:r w:rsidRPr="005A31AA">
        <w:rPr>
          <w:lang w:val="en-US"/>
        </w:rPr>
        <w:t xml:space="preserve">CID 768: </w:t>
      </w:r>
      <w:r w:rsidR="008C77B0" w:rsidRPr="005A31AA">
        <w:rPr>
          <w:lang w:val="en-US"/>
        </w:rPr>
        <w:t>No discussion.</w:t>
      </w:r>
    </w:p>
    <w:p w14:paraId="6773C454" w14:textId="5F3FC3BF" w:rsidR="00AA7198" w:rsidRPr="005A31AA" w:rsidRDefault="00AA7198" w:rsidP="0099172F">
      <w:pPr>
        <w:rPr>
          <w:lang w:val="en-US"/>
        </w:rPr>
      </w:pPr>
    </w:p>
    <w:p w14:paraId="0EF75728" w14:textId="4967C83D" w:rsidR="00BE49A7" w:rsidRPr="005A31AA" w:rsidRDefault="00AA7198" w:rsidP="00BE49A7">
      <w:pPr>
        <w:rPr>
          <w:b/>
          <w:bCs/>
        </w:rPr>
      </w:pPr>
      <w:r w:rsidRPr="005A31AA">
        <w:rPr>
          <w:b/>
          <w:bCs/>
        </w:rPr>
        <w:t>11-22/</w:t>
      </w:r>
      <w:r w:rsidRPr="005A31AA">
        <w:rPr>
          <w:b/>
          <w:bCs/>
          <w:lang w:val="en-US"/>
        </w:rPr>
        <w:t>0989</w:t>
      </w:r>
      <w:r w:rsidRPr="005A31AA">
        <w:rPr>
          <w:b/>
          <w:bCs/>
        </w:rPr>
        <w:t>r</w:t>
      </w:r>
      <w:r w:rsidR="00007E96" w:rsidRPr="005A31AA">
        <w:rPr>
          <w:b/>
          <w:bCs/>
          <w:lang w:val="en-US"/>
        </w:rPr>
        <w:t>1</w:t>
      </w:r>
      <w:r w:rsidRPr="005A31AA">
        <w:t xml:space="preserve">, </w:t>
      </w:r>
      <w:r w:rsidRPr="005A31AA">
        <w:rPr>
          <w:b/>
          <w:bCs/>
        </w:rPr>
        <w:t>“</w:t>
      </w:r>
      <w:r w:rsidR="00007E96" w:rsidRPr="005A31AA">
        <w:rPr>
          <w:b/>
          <w:bCs/>
          <w:lang w:val="en-US"/>
        </w:rPr>
        <w:t>Comment</w:t>
      </w:r>
      <w:r w:rsidR="00123DCD" w:rsidRPr="005A31AA">
        <w:rPr>
          <w:b/>
          <w:bCs/>
          <w:lang w:val="en-US"/>
        </w:rPr>
        <w:t xml:space="preserve"> Resolutions for CC40 11bf D0.1 SBP </w:t>
      </w:r>
      <w:proofErr w:type="spellStart"/>
      <w:r w:rsidR="00123DCD" w:rsidRPr="005A31AA">
        <w:rPr>
          <w:b/>
          <w:bCs/>
          <w:lang w:val="en-US"/>
        </w:rPr>
        <w:t>Resetup</w:t>
      </w:r>
      <w:proofErr w:type="spellEnd"/>
      <w:r w:rsidR="00123DCD" w:rsidRPr="005A31AA">
        <w:rPr>
          <w:b/>
          <w:bCs/>
          <w:lang w:val="en-US"/>
        </w:rPr>
        <w:t xml:space="preserve"> CIDs</w:t>
      </w:r>
      <w:r w:rsidRPr="005A31AA">
        <w:rPr>
          <w:b/>
          <w:bCs/>
        </w:rPr>
        <w:t xml:space="preserve">”, </w:t>
      </w:r>
      <w:proofErr w:type="spellStart"/>
      <w:r w:rsidR="00007E96" w:rsidRPr="005A31AA">
        <w:rPr>
          <w:b/>
          <w:bCs/>
          <w:lang w:val="en-US"/>
        </w:rPr>
        <w:t>Rojan</w:t>
      </w:r>
      <w:proofErr w:type="spellEnd"/>
      <w:r w:rsidR="00007E96" w:rsidRPr="005A31AA">
        <w:rPr>
          <w:b/>
          <w:bCs/>
          <w:lang w:val="en-US"/>
        </w:rPr>
        <w:t xml:space="preserve"> </w:t>
      </w:r>
      <w:proofErr w:type="spellStart"/>
      <w:r w:rsidR="00007E96" w:rsidRPr="005A31AA">
        <w:rPr>
          <w:b/>
          <w:bCs/>
          <w:lang w:val="en-US"/>
        </w:rPr>
        <w:t>Chitrakar</w:t>
      </w:r>
      <w:proofErr w:type="spellEnd"/>
      <w:r w:rsidR="00362A5F" w:rsidRPr="005A31AA">
        <w:rPr>
          <w:b/>
          <w:bCs/>
          <w:lang w:val="en-US"/>
        </w:rPr>
        <w:t xml:space="preserve"> </w:t>
      </w:r>
      <w:r w:rsidRPr="005A31AA">
        <w:rPr>
          <w:b/>
          <w:bCs/>
          <w:lang w:val="en-US"/>
        </w:rPr>
        <w:t>(</w:t>
      </w:r>
      <w:r w:rsidR="00007E96" w:rsidRPr="005A31AA">
        <w:rPr>
          <w:b/>
          <w:bCs/>
          <w:lang w:val="en-US"/>
        </w:rPr>
        <w:t>Panasonic</w:t>
      </w:r>
      <w:r w:rsidRPr="005A31AA">
        <w:rPr>
          <w:b/>
          <w:bCs/>
          <w:lang w:val="en-US"/>
        </w:rPr>
        <w:t>)</w:t>
      </w:r>
      <w:r w:rsidRPr="005A31AA">
        <w:rPr>
          <w:b/>
          <w:bCs/>
        </w:rPr>
        <w:t>:</w:t>
      </w:r>
      <w:r w:rsidR="00362A5F" w:rsidRPr="005A31AA">
        <w:rPr>
          <w:b/>
          <w:bCs/>
          <w:lang w:val="en-US"/>
        </w:rPr>
        <w:t xml:space="preserve"> </w:t>
      </w:r>
      <w:r w:rsidR="00BE49A7" w:rsidRPr="005A31AA">
        <w:rPr>
          <w:lang w:eastAsia="ko-KR"/>
        </w:rPr>
        <w:t xml:space="preserve">This </w:t>
      </w:r>
      <w:r w:rsidR="00BE49A7" w:rsidRPr="005A31AA">
        <w:rPr>
          <w:rFonts w:hint="eastAsia"/>
          <w:lang w:eastAsia="ko-KR"/>
        </w:rPr>
        <w:t xml:space="preserve">submission proposes </w:t>
      </w:r>
      <w:r w:rsidR="00BE49A7" w:rsidRPr="005A31AA">
        <w:rPr>
          <w:lang w:eastAsia="ko-KR"/>
        </w:rPr>
        <w:t>resolution</w:t>
      </w:r>
      <w:r w:rsidR="00BE49A7" w:rsidRPr="005A31AA">
        <w:rPr>
          <w:rFonts w:hint="eastAsia"/>
          <w:lang w:eastAsia="ko-KR"/>
        </w:rPr>
        <w:t>s of comments received from TG</w:t>
      </w:r>
      <w:r w:rsidR="00BE49A7" w:rsidRPr="005A31AA">
        <w:rPr>
          <w:lang w:eastAsia="ko-KR"/>
        </w:rPr>
        <w:t>bf</w:t>
      </w:r>
      <w:r w:rsidR="00BE49A7" w:rsidRPr="005A31AA">
        <w:rPr>
          <w:rFonts w:hint="eastAsia"/>
          <w:lang w:eastAsia="ko-KR"/>
        </w:rPr>
        <w:t xml:space="preserve"> </w:t>
      </w:r>
      <w:r w:rsidR="00BE49A7" w:rsidRPr="005A31AA">
        <w:rPr>
          <w:lang w:eastAsia="ko-KR"/>
        </w:rPr>
        <w:t xml:space="preserve">comment collection 40 </w:t>
      </w:r>
      <w:r w:rsidR="00BE49A7" w:rsidRPr="005A31AA">
        <w:rPr>
          <w:rFonts w:hint="eastAsia"/>
          <w:lang w:eastAsia="ko-KR"/>
        </w:rPr>
        <w:t>(TG</w:t>
      </w:r>
      <w:r w:rsidR="00BE49A7" w:rsidRPr="005A31AA">
        <w:rPr>
          <w:lang w:eastAsia="ko-KR"/>
        </w:rPr>
        <w:t>bf</w:t>
      </w:r>
      <w:r w:rsidR="00BE49A7" w:rsidRPr="005A31AA">
        <w:rPr>
          <w:rFonts w:hint="eastAsia"/>
          <w:lang w:eastAsia="ko-KR"/>
        </w:rPr>
        <w:t xml:space="preserve"> Draft </w:t>
      </w:r>
      <w:r w:rsidR="00BE49A7" w:rsidRPr="005A31AA">
        <w:rPr>
          <w:lang w:eastAsia="ko-KR"/>
        </w:rPr>
        <w:t>0.1</w:t>
      </w:r>
      <w:r w:rsidR="00BE49A7" w:rsidRPr="005A31AA">
        <w:rPr>
          <w:rFonts w:hint="eastAsia"/>
          <w:lang w:eastAsia="ko-KR"/>
        </w:rPr>
        <w:t>).</w:t>
      </w:r>
    </w:p>
    <w:p w14:paraId="41D75254" w14:textId="77777777" w:rsidR="00BE49A7" w:rsidRPr="005A31AA" w:rsidRDefault="00BE49A7" w:rsidP="00BE49A7">
      <w:pPr>
        <w:pStyle w:val="ListParagraph"/>
        <w:numPr>
          <w:ilvl w:val="0"/>
          <w:numId w:val="12"/>
        </w:numPr>
        <w:jc w:val="both"/>
        <w:rPr>
          <w:sz w:val="24"/>
          <w:szCs w:val="24"/>
          <w:lang w:eastAsia="ko-KR"/>
        </w:rPr>
      </w:pPr>
      <w:r w:rsidRPr="005A31AA">
        <w:rPr>
          <w:rFonts w:hint="eastAsia"/>
          <w:sz w:val="24"/>
          <w:szCs w:val="24"/>
          <w:lang w:eastAsia="ko-KR"/>
        </w:rPr>
        <w:t xml:space="preserve">CIDs: </w:t>
      </w:r>
      <w:r w:rsidRPr="005A31AA">
        <w:rPr>
          <w:sz w:val="24"/>
          <w:szCs w:val="24"/>
          <w:lang w:eastAsia="ko-KR"/>
        </w:rPr>
        <w:t xml:space="preserve">301, 304, 321, 13 </w:t>
      </w:r>
      <w:r w:rsidRPr="005A31AA">
        <w:rPr>
          <w:rFonts w:eastAsia="SimSun"/>
          <w:sz w:val="24"/>
          <w:szCs w:val="24"/>
          <w:lang w:eastAsia="zh-CN"/>
        </w:rPr>
        <w:t>(4 CIDs)</w:t>
      </w:r>
    </w:p>
    <w:p w14:paraId="2C45728B" w14:textId="53C1BFD2" w:rsidR="00AA7198" w:rsidRPr="005A31AA" w:rsidRDefault="00AA7198" w:rsidP="0099172F"/>
    <w:p w14:paraId="4AE8CD7B" w14:textId="5875ED09" w:rsidR="00500F5F" w:rsidRPr="005A31AA" w:rsidRDefault="00500F5F" w:rsidP="0099172F">
      <w:pPr>
        <w:rPr>
          <w:lang w:val="sv-SE"/>
        </w:rPr>
      </w:pPr>
      <w:proofErr w:type="spellStart"/>
      <w:proofErr w:type="gramStart"/>
      <w:r w:rsidRPr="005A31AA">
        <w:rPr>
          <w:lang w:val="sv-SE"/>
        </w:rPr>
        <w:t>CIDs</w:t>
      </w:r>
      <w:proofErr w:type="spellEnd"/>
      <w:proofErr w:type="gramEnd"/>
      <w:r w:rsidRPr="005A31AA">
        <w:rPr>
          <w:lang w:val="sv-SE"/>
        </w:rPr>
        <w:t xml:space="preserve"> 301</w:t>
      </w:r>
      <w:r w:rsidR="00154C79" w:rsidRPr="005A31AA">
        <w:rPr>
          <w:lang w:val="sv-SE"/>
        </w:rPr>
        <w:t xml:space="preserve">, </w:t>
      </w:r>
      <w:r w:rsidRPr="005A31AA">
        <w:rPr>
          <w:lang w:val="sv-SE"/>
        </w:rPr>
        <w:t>304</w:t>
      </w:r>
      <w:r w:rsidR="00154C79" w:rsidRPr="005A31AA">
        <w:rPr>
          <w:lang w:val="sv-SE"/>
        </w:rPr>
        <w:t>, 321</w:t>
      </w:r>
      <w:r w:rsidRPr="005A31AA">
        <w:rPr>
          <w:lang w:val="sv-SE"/>
        </w:rPr>
        <w:t>:</w:t>
      </w:r>
    </w:p>
    <w:p w14:paraId="0ED12E97" w14:textId="09F511E7" w:rsidR="00BD7B5A" w:rsidRPr="005A31AA" w:rsidRDefault="00BD7B5A" w:rsidP="0099172F">
      <w:pPr>
        <w:rPr>
          <w:lang w:val="sv-SE"/>
        </w:rPr>
      </w:pPr>
    </w:p>
    <w:p w14:paraId="19BC837E" w14:textId="402A837C" w:rsidR="00BD7B5A" w:rsidRPr="005A31AA" w:rsidRDefault="00E84C94" w:rsidP="0099172F">
      <w:pPr>
        <w:rPr>
          <w:lang w:val="en-US"/>
        </w:rPr>
      </w:pPr>
      <w:r w:rsidRPr="005A31AA">
        <w:rPr>
          <w:lang w:val="en-US"/>
        </w:rPr>
        <w:t xml:space="preserve">Q: </w:t>
      </w:r>
      <w:r w:rsidR="00844494" w:rsidRPr="005A31AA">
        <w:rPr>
          <w:lang w:val="en-US"/>
        </w:rPr>
        <w:t xml:space="preserve">What happens in case of partial accepted </w:t>
      </w:r>
      <w:proofErr w:type="spellStart"/>
      <w:r w:rsidR="00844494" w:rsidRPr="005A31AA">
        <w:rPr>
          <w:lang w:val="en-US"/>
        </w:rPr>
        <w:t>resetup</w:t>
      </w:r>
      <w:proofErr w:type="spellEnd"/>
      <w:r w:rsidR="00844494" w:rsidRPr="005A31AA">
        <w:rPr>
          <w:lang w:val="en-US"/>
        </w:rPr>
        <w:t>?</w:t>
      </w:r>
    </w:p>
    <w:p w14:paraId="3A02F5C7" w14:textId="3B720B58" w:rsidR="00844494" w:rsidRPr="005A31AA" w:rsidRDefault="00BF34EE" w:rsidP="0099172F">
      <w:pPr>
        <w:rPr>
          <w:lang w:val="en-US"/>
        </w:rPr>
      </w:pPr>
      <w:r w:rsidRPr="005A31AA">
        <w:rPr>
          <w:lang w:val="en-US"/>
        </w:rPr>
        <w:t>A: My assumption is that the STA that cannot accept the new setup will no longer be part of the sensing.</w:t>
      </w:r>
    </w:p>
    <w:p w14:paraId="212A10E7" w14:textId="65D73C5E" w:rsidR="007C0082" w:rsidRPr="005A31AA" w:rsidRDefault="007C0082" w:rsidP="0099172F">
      <w:pPr>
        <w:rPr>
          <w:lang w:val="en-US"/>
        </w:rPr>
      </w:pPr>
    </w:p>
    <w:p w14:paraId="0D33C2CF" w14:textId="570B5C53" w:rsidR="007C0082" w:rsidRPr="005A31AA" w:rsidRDefault="008C2008" w:rsidP="0099172F">
      <w:pPr>
        <w:rPr>
          <w:lang w:val="en-US"/>
        </w:rPr>
      </w:pPr>
      <w:r w:rsidRPr="005A31AA">
        <w:rPr>
          <w:lang w:val="en-US"/>
        </w:rPr>
        <w:t>Q: Why would the setup change?</w:t>
      </w:r>
    </w:p>
    <w:p w14:paraId="69E1CC65" w14:textId="5C9C56AA" w:rsidR="008C2008" w:rsidRPr="005A31AA" w:rsidRDefault="008C2008" w:rsidP="0099172F">
      <w:pPr>
        <w:rPr>
          <w:lang w:val="en-US"/>
        </w:rPr>
      </w:pPr>
      <w:r w:rsidRPr="005A31AA">
        <w:rPr>
          <w:lang w:val="en-US"/>
        </w:rPr>
        <w:t xml:space="preserve">A: </w:t>
      </w:r>
      <w:r w:rsidR="00FF2FA3" w:rsidRPr="005A31AA">
        <w:rPr>
          <w:lang w:val="en-US"/>
        </w:rPr>
        <w:t xml:space="preserve">Could for instance be because of changed requirements from the application, like need for </w:t>
      </w:r>
      <w:r w:rsidR="001753CF" w:rsidRPr="005A31AA">
        <w:rPr>
          <w:lang w:val="en-US"/>
        </w:rPr>
        <w:t>larger</w:t>
      </w:r>
      <w:r w:rsidR="00FF2FA3" w:rsidRPr="005A31AA">
        <w:rPr>
          <w:lang w:val="en-US"/>
        </w:rPr>
        <w:t xml:space="preserve"> bandwidth.</w:t>
      </w:r>
    </w:p>
    <w:p w14:paraId="0B11EB3C" w14:textId="497A258D" w:rsidR="00FF2FA3" w:rsidRPr="005A31AA" w:rsidRDefault="00FF2FA3" w:rsidP="0099172F">
      <w:pPr>
        <w:rPr>
          <w:lang w:val="en-US"/>
        </w:rPr>
      </w:pPr>
    </w:p>
    <w:p w14:paraId="6DFF7A5F" w14:textId="6601D5D0" w:rsidR="00FF2FA3" w:rsidRPr="005A31AA" w:rsidRDefault="008E7CCC" w:rsidP="0099172F">
      <w:pPr>
        <w:rPr>
          <w:lang w:val="en-US"/>
        </w:rPr>
      </w:pPr>
      <w:r w:rsidRPr="005A31AA">
        <w:rPr>
          <w:lang w:val="en-US"/>
        </w:rPr>
        <w:lastRenderedPageBreak/>
        <w:t xml:space="preserve">Q: I believe there is quite some overhead related to this and </w:t>
      </w:r>
      <w:r w:rsidR="00363485" w:rsidRPr="005A31AA">
        <w:rPr>
          <w:lang w:val="en-US"/>
        </w:rPr>
        <w:t>things can work without this.</w:t>
      </w:r>
      <w:r w:rsidR="00161DF0" w:rsidRPr="005A31AA">
        <w:rPr>
          <w:lang w:val="en-US"/>
        </w:rPr>
        <w:t xml:space="preserve"> Maybe one just </w:t>
      </w:r>
      <w:proofErr w:type="gramStart"/>
      <w:r w:rsidR="00E901F2" w:rsidRPr="005A31AA">
        <w:rPr>
          <w:lang w:val="en-US"/>
        </w:rPr>
        <w:t>has</w:t>
      </w:r>
      <w:r w:rsidR="00161DF0" w:rsidRPr="005A31AA">
        <w:rPr>
          <w:lang w:val="en-US"/>
        </w:rPr>
        <w:t xml:space="preserve"> to</w:t>
      </w:r>
      <w:proofErr w:type="gramEnd"/>
      <w:r w:rsidR="00161DF0" w:rsidRPr="005A31AA">
        <w:rPr>
          <w:lang w:val="en-US"/>
        </w:rPr>
        <w:t xml:space="preserve"> accept to </w:t>
      </w:r>
      <w:r w:rsidR="00921511" w:rsidRPr="005A31AA">
        <w:rPr>
          <w:lang w:val="en-US"/>
        </w:rPr>
        <w:t>take down and do a new set</w:t>
      </w:r>
      <w:r w:rsidR="001D1EDE" w:rsidRPr="005A31AA">
        <w:rPr>
          <w:lang w:val="en-US"/>
        </w:rPr>
        <w:t>up.</w:t>
      </w:r>
    </w:p>
    <w:p w14:paraId="023475FD" w14:textId="319F110D" w:rsidR="00363485" w:rsidRPr="005A31AA" w:rsidRDefault="00363485" w:rsidP="0099172F">
      <w:pPr>
        <w:rPr>
          <w:lang w:val="en-US"/>
        </w:rPr>
      </w:pPr>
    </w:p>
    <w:p w14:paraId="4E7FC2FC" w14:textId="584803F5" w:rsidR="003E4420" w:rsidRPr="005A31AA" w:rsidRDefault="00E901F2" w:rsidP="0099172F">
      <w:pPr>
        <w:rPr>
          <w:lang w:val="en-US"/>
        </w:rPr>
      </w:pPr>
      <w:r w:rsidRPr="005A31AA">
        <w:rPr>
          <w:lang w:val="en-US"/>
        </w:rPr>
        <w:t>CID 13: No discussion.</w:t>
      </w:r>
    </w:p>
    <w:p w14:paraId="6613E4B8" w14:textId="2E07953D" w:rsidR="003E4420" w:rsidRDefault="003E4420" w:rsidP="003E4420">
      <w:pPr>
        <w:pStyle w:val="T"/>
        <w:rPr>
          <w:sz w:val="24"/>
          <w:szCs w:val="24"/>
        </w:rPr>
      </w:pPr>
      <w:r w:rsidRPr="005A31AA">
        <w:rPr>
          <w:b/>
          <w:bCs/>
          <w:sz w:val="24"/>
          <w:szCs w:val="24"/>
        </w:rPr>
        <w:t>Straw Poll:</w:t>
      </w:r>
      <w:r w:rsidRPr="005A31AA">
        <w:rPr>
          <w:sz w:val="24"/>
          <w:szCs w:val="24"/>
        </w:rPr>
        <w:t xml:space="preserve"> Do you agree to incorporate the changes provided </w:t>
      </w:r>
      <w:r w:rsidR="00B97BD1">
        <w:rPr>
          <w:sz w:val="24"/>
          <w:szCs w:val="24"/>
        </w:rPr>
        <w:t xml:space="preserve">in </w:t>
      </w:r>
      <w:r w:rsidR="00B97BD1" w:rsidRPr="00C656A8">
        <w:rPr>
          <w:sz w:val="24"/>
          <w:szCs w:val="24"/>
        </w:rPr>
        <w:t>11-22/0989r1</w:t>
      </w:r>
      <w:r w:rsidR="00B97BD1" w:rsidRPr="00C656A8">
        <w:rPr>
          <w:sz w:val="24"/>
          <w:szCs w:val="24"/>
        </w:rPr>
        <w:t xml:space="preserve"> </w:t>
      </w:r>
      <w:r w:rsidRPr="005A31AA">
        <w:rPr>
          <w:sz w:val="24"/>
          <w:szCs w:val="24"/>
        </w:rPr>
        <w:t xml:space="preserve">for the following CID to the next revision of 802.11bf draft: </w:t>
      </w:r>
      <w:r w:rsidR="00C57523" w:rsidRPr="005A31AA">
        <w:rPr>
          <w:sz w:val="24"/>
          <w:szCs w:val="24"/>
        </w:rPr>
        <w:t xml:space="preserve">CID </w:t>
      </w:r>
      <w:r w:rsidRPr="005A31AA">
        <w:rPr>
          <w:sz w:val="24"/>
          <w:szCs w:val="24"/>
        </w:rPr>
        <w:t>13?</w:t>
      </w:r>
    </w:p>
    <w:p w14:paraId="452B9293" w14:textId="0A13E345" w:rsidR="002D63D1" w:rsidRPr="005A31AA" w:rsidRDefault="002D63D1" w:rsidP="002D63D1">
      <w:pPr>
        <w:rPr>
          <w:rFonts w:eastAsia="SimHei"/>
        </w:rPr>
      </w:pPr>
      <w:r w:rsidRPr="005A31AA">
        <w:rPr>
          <w:rFonts w:eastAsia="SimHei"/>
          <w:b/>
          <w:bCs/>
          <w:lang w:val="en-US"/>
        </w:rPr>
        <w:t>Result:</w:t>
      </w:r>
      <w:r w:rsidRPr="005A31AA">
        <w:rPr>
          <w:rFonts w:eastAsia="SimHei"/>
          <w:lang w:val="en-US"/>
        </w:rPr>
        <w:t xml:space="preserve"> Supported unanimously. </w:t>
      </w:r>
    </w:p>
    <w:p w14:paraId="33A2EA6B" w14:textId="77777777" w:rsidR="002D63D1" w:rsidRPr="005A31AA" w:rsidRDefault="002D63D1" w:rsidP="002D63D1">
      <w:pPr>
        <w:rPr>
          <w:lang w:val="en-US"/>
        </w:rPr>
      </w:pPr>
    </w:p>
    <w:p w14:paraId="72EA106B" w14:textId="7019A803" w:rsidR="00242E50" w:rsidRPr="005A31AA" w:rsidRDefault="00E6786D" w:rsidP="006A1309">
      <w:pPr>
        <w:rPr>
          <w:b/>
          <w:bCs/>
        </w:rPr>
      </w:pPr>
      <w:r w:rsidRPr="005A31AA">
        <w:rPr>
          <w:b/>
          <w:bCs/>
        </w:rPr>
        <w:t>11-22/</w:t>
      </w:r>
      <w:r w:rsidRPr="005A31AA">
        <w:rPr>
          <w:b/>
          <w:bCs/>
          <w:lang w:val="en-US"/>
        </w:rPr>
        <w:t>1673</w:t>
      </w:r>
      <w:r w:rsidRPr="005A31AA">
        <w:rPr>
          <w:b/>
          <w:bCs/>
        </w:rPr>
        <w:t>r</w:t>
      </w:r>
      <w:r w:rsidR="00C82AEF" w:rsidRPr="005A31AA">
        <w:rPr>
          <w:b/>
          <w:bCs/>
          <w:lang w:val="en-US"/>
        </w:rPr>
        <w:t>0</w:t>
      </w:r>
      <w:r w:rsidRPr="005A31AA">
        <w:t xml:space="preserve">, </w:t>
      </w:r>
      <w:r w:rsidRPr="005A31AA">
        <w:rPr>
          <w:b/>
          <w:bCs/>
        </w:rPr>
        <w:t>“</w:t>
      </w:r>
      <w:r w:rsidR="00C82AEF" w:rsidRPr="005A31AA">
        <w:rPr>
          <w:b/>
          <w:bCs/>
          <w:lang w:val="en-US"/>
        </w:rPr>
        <w:t>CC40 CR for CIDs on NDP</w:t>
      </w:r>
      <w:r w:rsidRPr="005A31AA">
        <w:rPr>
          <w:b/>
          <w:bCs/>
        </w:rPr>
        <w:t xml:space="preserve">”, </w:t>
      </w:r>
      <w:r w:rsidR="00C046F7" w:rsidRPr="005A31AA">
        <w:rPr>
          <w:b/>
          <w:bCs/>
          <w:lang w:val="en-US"/>
        </w:rPr>
        <w:t>Mahmoud Kamel</w:t>
      </w:r>
      <w:r w:rsidR="00362A5F" w:rsidRPr="005A31AA">
        <w:rPr>
          <w:b/>
          <w:bCs/>
          <w:lang w:val="en-US"/>
        </w:rPr>
        <w:t xml:space="preserve"> </w:t>
      </w:r>
      <w:r w:rsidRPr="005A31AA">
        <w:rPr>
          <w:b/>
          <w:bCs/>
          <w:lang w:val="en-US"/>
        </w:rPr>
        <w:t>(</w:t>
      </w:r>
      <w:r w:rsidR="00C82AEF" w:rsidRPr="005A31AA">
        <w:rPr>
          <w:b/>
          <w:bCs/>
          <w:lang w:val="en-US"/>
        </w:rPr>
        <w:t>Interdigital</w:t>
      </w:r>
      <w:r w:rsidRPr="005A31AA">
        <w:rPr>
          <w:b/>
          <w:bCs/>
          <w:lang w:val="en-US"/>
        </w:rPr>
        <w:t>)</w:t>
      </w:r>
      <w:r w:rsidRPr="005A31AA">
        <w:rPr>
          <w:b/>
          <w:bCs/>
        </w:rPr>
        <w:t>:</w:t>
      </w:r>
      <w:r w:rsidR="006A1309" w:rsidRPr="005A31AA">
        <w:rPr>
          <w:b/>
          <w:bCs/>
          <w:lang w:val="en-US"/>
        </w:rPr>
        <w:t xml:space="preserve"> </w:t>
      </w:r>
      <w:r w:rsidR="00242E50" w:rsidRPr="005A31AA">
        <w:rPr>
          <w:rFonts w:hint="eastAsia"/>
          <w:lang w:eastAsia="ko-KR"/>
        </w:rPr>
        <w:t>This submission propos</w:t>
      </w:r>
      <w:r w:rsidR="00242E50" w:rsidRPr="005A31AA">
        <w:rPr>
          <w:lang w:eastAsia="ko-KR"/>
        </w:rPr>
        <w:t>es</w:t>
      </w:r>
      <w:r w:rsidR="00242E50" w:rsidRPr="005A31AA">
        <w:rPr>
          <w:rFonts w:hint="eastAsia"/>
          <w:lang w:eastAsia="ko-KR"/>
        </w:rPr>
        <w:t xml:space="preserve"> </w:t>
      </w:r>
      <w:r w:rsidR="00242E50" w:rsidRPr="005A31AA">
        <w:rPr>
          <w:lang w:eastAsia="ko-KR"/>
        </w:rPr>
        <w:t>resolution</w:t>
      </w:r>
      <w:r w:rsidR="00242E50" w:rsidRPr="005A31AA">
        <w:rPr>
          <w:rFonts w:hint="eastAsia"/>
          <w:lang w:eastAsia="ko-KR"/>
        </w:rPr>
        <w:t>s</w:t>
      </w:r>
      <w:r w:rsidR="00242E50" w:rsidRPr="005A31AA">
        <w:rPr>
          <w:lang w:eastAsia="ko-KR"/>
        </w:rPr>
        <w:t xml:space="preserve"> for 3 CIDs (172, 545, 563) in subclause 11.21.18 in P802.11bf D0.1: </w:t>
      </w:r>
    </w:p>
    <w:p w14:paraId="6EA60A67" w14:textId="77777777" w:rsidR="00242E50" w:rsidRPr="005A31AA" w:rsidRDefault="00242E50" w:rsidP="00E6786D">
      <w:pPr>
        <w:rPr>
          <w:b/>
          <w:bCs/>
        </w:rPr>
      </w:pPr>
    </w:p>
    <w:p w14:paraId="30451A6F" w14:textId="281D66DF" w:rsidR="003E4420" w:rsidRPr="005A31AA" w:rsidRDefault="00647844" w:rsidP="0099172F">
      <w:pPr>
        <w:rPr>
          <w:lang w:val="en-US"/>
        </w:rPr>
      </w:pPr>
      <w:r w:rsidRPr="005A31AA">
        <w:rPr>
          <w:lang w:val="en-US"/>
        </w:rPr>
        <w:t xml:space="preserve">CIDs 172, 545, and 563: </w:t>
      </w:r>
      <w:r w:rsidR="00A861A0" w:rsidRPr="005A31AA">
        <w:rPr>
          <w:lang w:val="en-US"/>
        </w:rPr>
        <w:t xml:space="preserve">Suggested by Claudio to add text for how to implement the proposed CRs. </w:t>
      </w:r>
    </w:p>
    <w:p w14:paraId="3B6C3CFF" w14:textId="426CC386" w:rsidR="00594A23" w:rsidRPr="005A31AA" w:rsidRDefault="00594A23" w:rsidP="0099172F">
      <w:pPr>
        <w:rPr>
          <w:lang w:val="en-US"/>
        </w:rPr>
      </w:pPr>
    </w:p>
    <w:p w14:paraId="4B81FD12" w14:textId="77777777" w:rsidR="00594A23" w:rsidRPr="005A31AA" w:rsidRDefault="00594A23">
      <w:pPr>
        <w:numPr>
          <w:ilvl w:val="0"/>
          <w:numId w:val="17"/>
        </w:numPr>
        <w:rPr>
          <w:bCs/>
        </w:rPr>
      </w:pPr>
      <w:r w:rsidRPr="005A31AA">
        <w:rPr>
          <w:bCs/>
        </w:rPr>
        <w:t xml:space="preserve">The chair asks if there is AoB. No response from the group. </w:t>
      </w:r>
    </w:p>
    <w:p w14:paraId="54D68676" w14:textId="163D2354" w:rsidR="00594A23" w:rsidRPr="005A31AA" w:rsidRDefault="00594A23">
      <w:pPr>
        <w:numPr>
          <w:ilvl w:val="0"/>
          <w:numId w:val="17"/>
        </w:numPr>
        <w:rPr>
          <w:bCs/>
        </w:rPr>
      </w:pPr>
      <w:r w:rsidRPr="005A31AA">
        <w:rPr>
          <w:bCs/>
        </w:rPr>
        <w:t xml:space="preserve">The meeting is adjourned without objection at </w:t>
      </w:r>
      <w:r w:rsidRPr="005A31AA">
        <w:rPr>
          <w:bCs/>
          <w:lang w:val="en-US"/>
        </w:rPr>
        <w:t>12</w:t>
      </w:r>
      <w:r w:rsidRPr="005A31AA">
        <w:rPr>
          <w:bCs/>
        </w:rPr>
        <w:t>:</w:t>
      </w:r>
      <w:r w:rsidRPr="005A31AA">
        <w:rPr>
          <w:bCs/>
          <w:lang w:val="en-US"/>
        </w:rPr>
        <w:t>0</w:t>
      </w:r>
      <w:r w:rsidR="006A1309" w:rsidRPr="005A31AA">
        <w:rPr>
          <w:bCs/>
          <w:lang w:val="en-US"/>
        </w:rPr>
        <w:t>2</w:t>
      </w:r>
      <w:r w:rsidRPr="005A31AA">
        <w:rPr>
          <w:bCs/>
        </w:rPr>
        <w:t xml:space="preserve"> </w:t>
      </w:r>
      <w:r w:rsidRPr="005A31AA">
        <w:rPr>
          <w:bCs/>
          <w:lang w:val="en-US"/>
        </w:rPr>
        <w:t>p</w:t>
      </w:r>
      <w:r w:rsidRPr="005A31AA">
        <w:rPr>
          <w:bCs/>
        </w:rPr>
        <w:t>m ET.</w:t>
      </w:r>
    </w:p>
    <w:p w14:paraId="6195D10E" w14:textId="0267EDDE" w:rsidR="00594A23" w:rsidRDefault="00594A23" w:rsidP="0099172F"/>
    <w:p w14:paraId="3F3ABDE2" w14:textId="77777777" w:rsidR="004844B8" w:rsidRDefault="004844B8" w:rsidP="004844B8">
      <w:r w:rsidRPr="001462AD">
        <w:rPr>
          <w:b/>
          <w:bCs/>
          <w:lang w:val="en-US"/>
        </w:rPr>
        <w:t>List of Attendees:</w:t>
      </w:r>
    </w:p>
    <w:p w14:paraId="681D1851" w14:textId="71901CFC" w:rsidR="004844B8" w:rsidRDefault="004844B8" w:rsidP="0099172F"/>
    <w:tbl>
      <w:tblPr>
        <w:tblW w:w="10060" w:type="dxa"/>
        <w:tblCellMar>
          <w:left w:w="0" w:type="dxa"/>
          <w:right w:w="0" w:type="dxa"/>
        </w:tblCellMar>
        <w:tblLook w:val="04A0" w:firstRow="1" w:lastRow="0" w:firstColumn="1" w:lastColumn="0" w:noHBand="0" w:noVBand="1"/>
      </w:tblPr>
      <w:tblGrid>
        <w:gridCol w:w="1060"/>
        <w:gridCol w:w="1240"/>
        <w:gridCol w:w="3040"/>
        <w:gridCol w:w="6239"/>
      </w:tblGrid>
      <w:tr w:rsidR="00D004D9" w14:paraId="001F1389" w14:textId="77777777" w:rsidTr="00D004D9">
        <w:trPr>
          <w:trHeight w:val="300"/>
        </w:trPr>
        <w:tc>
          <w:tcPr>
            <w:tcW w:w="1060" w:type="dxa"/>
            <w:tcBorders>
              <w:top w:val="nil"/>
              <w:left w:val="nil"/>
              <w:bottom w:val="nil"/>
              <w:right w:val="nil"/>
            </w:tcBorders>
            <w:noWrap/>
            <w:tcMar>
              <w:top w:w="15" w:type="dxa"/>
              <w:left w:w="15" w:type="dxa"/>
              <w:bottom w:w="0" w:type="dxa"/>
              <w:right w:w="15" w:type="dxa"/>
            </w:tcMar>
            <w:vAlign w:val="bottom"/>
            <w:hideMark/>
          </w:tcPr>
          <w:p w14:paraId="2BB0680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2993323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Timestamp</w:t>
            </w:r>
          </w:p>
        </w:tc>
        <w:tc>
          <w:tcPr>
            <w:tcW w:w="3040" w:type="dxa"/>
            <w:tcBorders>
              <w:top w:val="nil"/>
              <w:left w:val="nil"/>
              <w:bottom w:val="nil"/>
              <w:right w:val="nil"/>
            </w:tcBorders>
            <w:noWrap/>
            <w:tcMar>
              <w:top w:w="15" w:type="dxa"/>
              <w:left w:w="15" w:type="dxa"/>
              <w:bottom w:w="0" w:type="dxa"/>
              <w:right w:w="15" w:type="dxa"/>
            </w:tcMar>
            <w:vAlign w:val="bottom"/>
            <w:hideMark/>
          </w:tcPr>
          <w:p w14:paraId="0EFAAD92" w14:textId="77777777" w:rsidR="00D004D9" w:rsidRDefault="00D004D9">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41E16CFE" w14:textId="77777777" w:rsidR="00D004D9" w:rsidRDefault="00D004D9">
            <w:pPr>
              <w:rPr>
                <w:rFonts w:ascii="Calibri" w:hAnsi="Calibri" w:cs="Calibri"/>
                <w:color w:val="000000"/>
                <w:sz w:val="22"/>
                <w:szCs w:val="22"/>
              </w:rPr>
            </w:pPr>
            <w:r>
              <w:rPr>
                <w:rFonts w:ascii="Calibri" w:hAnsi="Calibri" w:cs="Calibri"/>
                <w:color w:val="000000"/>
                <w:sz w:val="22"/>
                <w:szCs w:val="22"/>
              </w:rPr>
              <w:t>Affiliation</w:t>
            </w:r>
          </w:p>
        </w:tc>
      </w:tr>
      <w:tr w:rsidR="00D004D9" w14:paraId="30A4241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D184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D94DC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088FE44" w14:textId="77777777" w:rsidR="00D004D9" w:rsidRDefault="00D004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28F5B08" w14:textId="77777777" w:rsidR="00D004D9" w:rsidRDefault="00D004D9">
            <w:pPr>
              <w:rPr>
                <w:rFonts w:ascii="Calibri" w:hAnsi="Calibri" w:cs="Calibri"/>
                <w:color w:val="000000"/>
                <w:sz w:val="22"/>
                <w:szCs w:val="22"/>
              </w:rPr>
            </w:pPr>
            <w:r>
              <w:rPr>
                <w:rFonts w:ascii="Calibri" w:hAnsi="Calibri" w:cs="Calibri"/>
                <w:color w:val="000000"/>
                <w:sz w:val="22"/>
                <w:szCs w:val="22"/>
              </w:rPr>
              <w:t>Cognitive Systems Corp.</w:t>
            </w:r>
          </w:p>
        </w:tc>
      </w:tr>
      <w:tr w:rsidR="00D004D9" w14:paraId="28D5CB5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851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3342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F92C4D7" w14:textId="77777777" w:rsidR="00D004D9" w:rsidRDefault="00D004D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C9630A9" w14:textId="77777777" w:rsidR="00D004D9" w:rsidRDefault="00D004D9">
            <w:pPr>
              <w:rPr>
                <w:rFonts w:ascii="Calibri" w:hAnsi="Calibri" w:cs="Calibri"/>
                <w:color w:val="000000"/>
                <w:sz w:val="22"/>
                <w:szCs w:val="22"/>
              </w:rPr>
            </w:pPr>
            <w:r>
              <w:rPr>
                <w:rFonts w:ascii="Calibri" w:hAnsi="Calibri" w:cs="Calibri"/>
                <w:color w:val="000000"/>
                <w:sz w:val="22"/>
                <w:szCs w:val="22"/>
              </w:rPr>
              <w:t>Xiaomi Communications Co., Ltd.</w:t>
            </w:r>
          </w:p>
        </w:tc>
      </w:tr>
      <w:tr w:rsidR="00D004D9" w14:paraId="204B0B38"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E5A91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46F7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685AE41" w14:textId="77777777" w:rsidR="00D004D9" w:rsidRDefault="00D004D9">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17AD505"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35DDF8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FA141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2CC9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D09DD7" w14:textId="77777777" w:rsidR="00D004D9" w:rsidRDefault="00D004D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A443625" w14:textId="77777777" w:rsidR="00D004D9" w:rsidRDefault="00D004D9">
            <w:pPr>
              <w:rPr>
                <w:rFonts w:ascii="Calibri" w:hAnsi="Calibri" w:cs="Calibri"/>
                <w:color w:val="000000"/>
                <w:sz w:val="22"/>
                <w:szCs w:val="22"/>
              </w:rPr>
            </w:pPr>
            <w:r>
              <w:rPr>
                <w:rFonts w:ascii="Calibri" w:hAnsi="Calibri" w:cs="Calibri"/>
                <w:color w:val="000000"/>
                <w:sz w:val="22"/>
                <w:szCs w:val="22"/>
              </w:rPr>
              <w:t>Meta Platforms; PWC, LLC</w:t>
            </w:r>
          </w:p>
        </w:tc>
      </w:tr>
      <w:tr w:rsidR="00D004D9" w14:paraId="2084C1F3"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8853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3A8BE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6170F37" w14:textId="77777777" w:rsidR="00D004D9" w:rsidRDefault="00D004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DAF7E16" w14:textId="77777777" w:rsidR="00D004D9" w:rsidRDefault="00D004D9">
            <w:pPr>
              <w:rPr>
                <w:rFonts w:ascii="Calibri" w:hAnsi="Calibri" w:cs="Calibri"/>
                <w:color w:val="000000"/>
                <w:sz w:val="22"/>
                <w:szCs w:val="22"/>
              </w:rPr>
            </w:pPr>
            <w:r>
              <w:rPr>
                <w:rFonts w:ascii="Calibri" w:hAnsi="Calibri" w:cs="Calibri"/>
                <w:color w:val="000000"/>
                <w:sz w:val="22"/>
                <w:szCs w:val="22"/>
              </w:rPr>
              <w:t>Xiaomi Inc.</w:t>
            </w:r>
          </w:p>
        </w:tc>
      </w:tr>
      <w:tr w:rsidR="00D004D9" w14:paraId="5E149C7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11445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77BF3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9F01D69" w14:textId="77777777" w:rsidR="00D004D9" w:rsidRDefault="00D004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0BA54354"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0F5BD9C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C489B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E3A8D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D20466" w14:textId="77777777" w:rsidR="00D004D9" w:rsidRDefault="00D004D9">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CFF75ED" w14:textId="77777777" w:rsidR="00D004D9" w:rsidRDefault="00D004D9">
            <w:pPr>
              <w:rPr>
                <w:rFonts w:ascii="Calibri" w:hAnsi="Calibri" w:cs="Calibri"/>
                <w:color w:val="000000"/>
                <w:sz w:val="22"/>
                <w:szCs w:val="22"/>
              </w:rPr>
            </w:pPr>
            <w:r>
              <w:rPr>
                <w:rFonts w:ascii="Calibri" w:hAnsi="Calibri" w:cs="Calibri"/>
                <w:color w:val="000000"/>
                <w:sz w:val="22"/>
                <w:szCs w:val="22"/>
              </w:rPr>
              <w:t>Qualcomm Technologies, Inc.</w:t>
            </w:r>
          </w:p>
        </w:tc>
      </w:tr>
      <w:tr w:rsidR="00D004D9" w14:paraId="00B190A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BE17C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A33CDC"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562784D" w14:textId="77777777" w:rsidR="00D004D9" w:rsidRDefault="00D004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ADD42D"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23ADD72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07030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0BEB6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B5294C7" w14:textId="77777777" w:rsidR="00D004D9" w:rsidRDefault="00D004D9">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A225F46"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D004D9" w14:paraId="10B8B8E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22A02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677EA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73723E6E" w14:textId="77777777" w:rsidR="00D004D9" w:rsidRDefault="00D004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0D1EE89"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05539FF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99C25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C276B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1501AA9" w14:textId="77777777" w:rsidR="00D004D9" w:rsidRDefault="00D004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1BA9F4" w14:textId="77777777" w:rsidR="00D004D9" w:rsidRDefault="00D004D9">
            <w:pPr>
              <w:rPr>
                <w:rFonts w:ascii="Calibri" w:hAnsi="Calibri" w:cs="Calibri"/>
                <w:color w:val="000000"/>
                <w:sz w:val="22"/>
                <w:szCs w:val="22"/>
              </w:rPr>
            </w:pPr>
            <w:r>
              <w:rPr>
                <w:rFonts w:ascii="Calibri" w:hAnsi="Calibri" w:cs="Calibri"/>
                <w:color w:val="000000"/>
                <w:sz w:val="22"/>
                <w:szCs w:val="22"/>
              </w:rPr>
              <w:t>LG ELECTRONICS</w:t>
            </w:r>
          </w:p>
        </w:tc>
      </w:tr>
      <w:tr w:rsidR="00D004D9" w14:paraId="39F2F4F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055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3304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64AC087" w14:textId="77777777" w:rsidR="00D004D9" w:rsidRDefault="00D004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CC8AF1D" w14:textId="77777777" w:rsidR="00D004D9" w:rsidRDefault="00D004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D004D9" w14:paraId="7638D33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AC139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7CD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B15DB03" w14:textId="77777777" w:rsidR="00D004D9" w:rsidRDefault="00D004D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07FE9CA"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FD95086"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0B76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14CB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788B1A" w14:textId="77777777" w:rsidR="00D004D9" w:rsidRDefault="00D004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D4C00" w14:textId="77777777" w:rsidR="00D004D9" w:rsidRDefault="00D004D9">
            <w:pPr>
              <w:rPr>
                <w:rFonts w:ascii="Calibri" w:hAnsi="Calibri" w:cs="Calibri"/>
                <w:color w:val="000000"/>
                <w:sz w:val="22"/>
                <w:szCs w:val="22"/>
              </w:rPr>
            </w:pPr>
            <w:r>
              <w:rPr>
                <w:rFonts w:ascii="Calibri" w:hAnsi="Calibri" w:cs="Calibri"/>
                <w:color w:val="000000"/>
                <w:sz w:val="22"/>
                <w:szCs w:val="22"/>
              </w:rPr>
              <w:t>Panasonic Asia Pacific Pte Ltd.</w:t>
            </w:r>
          </w:p>
        </w:tc>
      </w:tr>
      <w:tr w:rsidR="00D004D9" w14:paraId="246BC9A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F30B2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0D02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33D7BD2" w14:textId="77777777" w:rsidR="00D004D9" w:rsidRDefault="00D004D9">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48C40E77"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7E748FF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36D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5CD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D434152" w14:textId="77777777" w:rsidR="00D004D9" w:rsidRDefault="00D004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2DC1E7"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576C0B0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C3B06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41A57"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3836627" w14:textId="77777777" w:rsidR="00D004D9" w:rsidRDefault="00D004D9">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2F2CB40" w14:textId="77777777" w:rsidR="00D004D9" w:rsidRDefault="00D004D9">
            <w:pPr>
              <w:rPr>
                <w:rFonts w:ascii="Calibri" w:hAnsi="Calibri" w:cs="Calibri"/>
                <w:color w:val="000000"/>
                <w:sz w:val="22"/>
                <w:szCs w:val="22"/>
              </w:rPr>
            </w:pPr>
            <w:r>
              <w:rPr>
                <w:rFonts w:ascii="Calibri" w:hAnsi="Calibri" w:cs="Calibri"/>
                <w:color w:val="000000"/>
                <w:sz w:val="22"/>
                <w:szCs w:val="22"/>
              </w:rPr>
              <w:t>German Aerospace Center (DLR)</w:t>
            </w:r>
          </w:p>
        </w:tc>
      </w:tr>
      <w:tr w:rsidR="00D004D9" w14:paraId="48BEDF7B"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D40B"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498A0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7420FAE" w14:textId="77777777" w:rsidR="00D004D9" w:rsidRDefault="00D004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C6062E5"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171C966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047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242B90"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1DA7EC56" w14:textId="77777777" w:rsidR="00D004D9" w:rsidRDefault="00D004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25B7D" w14:textId="77777777" w:rsidR="00D004D9" w:rsidRDefault="00D004D9">
            <w:pPr>
              <w:rPr>
                <w:rFonts w:ascii="Calibri" w:hAnsi="Calibri" w:cs="Calibri"/>
                <w:color w:val="000000"/>
                <w:sz w:val="22"/>
                <w:szCs w:val="22"/>
              </w:rPr>
            </w:pPr>
            <w:r>
              <w:rPr>
                <w:rFonts w:ascii="Calibri" w:hAnsi="Calibri" w:cs="Calibri"/>
                <w:color w:val="000000"/>
                <w:sz w:val="22"/>
                <w:szCs w:val="22"/>
              </w:rPr>
              <w:t>Huawei Technologies Co., Ltd</w:t>
            </w:r>
          </w:p>
        </w:tc>
      </w:tr>
      <w:tr w:rsidR="00D004D9" w14:paraId="5D18AA90"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234D9"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23D5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8A87B57" w14:textId="77777777" w:rsidR="00D004D9" w:rsidRDefault="00D004D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29083AF" w14:textId="77777777" w:rsidR="00D004D9" w:rsidRDefault="00D004D9">
            <w:pPr>
              <w:rPr>
                <w:rFonts w:ascii="Calibri" w:hAnsi="Calibri" w:cs="Calibri"/>
                <w:color w:val="000000"/>
                <w:sz w:val="22"/>
                <w:szCs w:val="22"/>
              </w:rPr>
            </w:pPr>
            <w:r>
              <w:rPr>
                <w:rFonts w:ascii="Calibri" w:hAnsi="Calibri" w:cs="Calibri"/>
                <w:color w:val="000000"/>
                <w:sz w:val="22"/>
                <w:szCs w:val="22"/>
              </w:rPr>
              <w:t>ZTE Corporation</w:t>
            </w:r>
          </w:p>
        </w:tc>
      </w:tr>
      <w:tr w:rsidR="00D004D9" w14:paraId="793016F2"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5435E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A56FE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0C20013" w14:textId="77777777" w:rsidR="00D004D9" w:rsidRDefault="00D004D9">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89C3FA" w14:textId="77777777" w:rsidR="00D004D9" w:rsidRDefault="00D004D9">
            <w:pPr>
              <w:rPr>
                <w:rFonts w:ascii="Calibri" w:hAnsi="Calibri" w:cs="Calibri"/>
                <w:color w:val="000000"/>
                <w:sz w:val="22"/>
                <w:szCs w:val="22"/>
              </w:rPr>
            </w:pPr>
            <w:r>
              <w:rPr>
                <w:rFonts w:ascii="Calibri" w:hAnsi="Calibri" w:cs="Calibri"/>
                <w:color w:val="000000"/>
                <w:sz w:val="22"/>
                <w:szCs w:val="22"/>
              </w:rPr>
              <w:t>Qualcomm Incorporated</w:t>
            </w:r>
          </w:p>
        </w:tc>
      </w:tr>
      <w:tr w:rsidR="00D004D9" w14:paraId="3C26D087"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D4CE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AC380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FEE0C8F" w14:textId="77777777" w:rsidR="00D004D9" w:rsidRDefault="00D004D9">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3A647D47" w14:textId="77777777" w:rsidR="00D004D9" w:rsidRDefault="00D004D9">
            <w:pPr>
              <w:rPr>
                <w:rFonts w:ascii="Calibri" w:hAnsi="Calibri" w:cs="Calibri"/>
                <w:color w:val="000000"/>
                <w:sz w:val="22"/>
                <w:szCs w:val="22"/>
              </w:rPr>
            </w:pPr>
            <w:r>
              <w:rPr>
                <w:rFonts w:ascii="Calibri" w:hAnsi="Calibri" w:cs="Calibri"/>
                <w:color w:val="000000"/>
                <w:sz w:val="22"/>
                <w:szCs w:val="22"/>
              </w:rPr>
              <w:t>MediaTek Inc.</w:t>
            </w:r>
          </w:p>
        </w:tc>
      </w:tr>
      <w:tr w:rsidR="00D004D9" w14:paraId="15063774"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1AACAD"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F365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49B3E0F3" w14:textId="77777777" w:rsidR="00D004D9" w:rsidRDefault="00D004D9">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14C9992E" w14:textId="77777777" w:rsidR="00D004D9" w:rsidRDefault="00D004D9">
            <w:pPr>
              <w:rPr>
                <w:rFonts w:ascii="Calibri" w:hAnsi="Calibri" w:cs="Calibri"/>
                <w:color w:val="000000"/>
                <w:sz w:val="22"/>
                <w:szCs w:val="22"/>
              </w:rPr>
            </w:pPr>
            <w:r>
              <w:rPr>
                <w:rFonts w:ascii="Calibri" w:hAnsi="Calibri" w:cs="Calibri"/>
                <w:color w:val="000000"/>
                <w:sz w:val="22"/>
                <w:szCs w:val="22"/>
              </w:rPr>
              <w:t>Istanbul Medipol University; Vestel</w:t>
            </w:r>
          </w:p>
        </w:tc>
      </w:tr>
      <w:tr w:rsidR="00D004D9" w14:paraId="029CD8A1"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A2A65"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892296"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5008951" w14:textId="77777777" w:rsidR="00D004D9" w:rsidRDefault="00D004D9">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0A0C471" w14:textId="77777777" w:rsidR="00D004D9" w:rsidRDefault="00D004D9">
            <w:pPr>
              <w:rPr>
                <w:rFonts w:ascii="Calibri" w:hAnsi="Calibri" w:cs="Calibri"/>
                <w:color w:val="000000"/>
                <w:sz w:val="22"/>
                <w:szCs w:val="22"/>
              </w:rPr>
            </w:pPr>
            <w:r>
              <w:rPr>
                <w:rFonts w:ascii="Calibri" w:hAnsi="Calibri" w:cs="Calibri"/>
                <w:color w:val="000000"/>
                <w:sz w:val="22"/>
                <w:szCs w:val="22"/>
              </w:rPr>
              <w:t>Maxlinear</w:t>
            </w:r>
          </w:p>
        </w:tc>
      </w:tr>
      <w:tr w:rsidR="00D004D9" w14:paraId="367EE1BF"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2F4718"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73CCF"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6C74C0EA" w14:textId="77777777" w:rsidR="00D004D9" w:rsidRDefault="00D004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619CA9E" w14:textId="77777777" w:rsidR="00D004D9" w:rsidRDefault="00D004D9">
            <w:pPr>
              <w:rPr>
                <w:rFonts w:ascii="Calibri" w:hAnsi="Calibri" w:cs="Calibri"/>
                <w:color w:val="000000"/>
                <w:sz w:val="22"/>
                <w:szCs w:val="22"/>
              </w:rPr>
            </w:pPr>
            <w:r>
              <w:rPr>
                <w:rFonts w:ascii="Calibri" w:hAnsi="Calibri" w:cs="Calibri"/>
                <w:color w:val="000000"/>
                <w:sz w:val="22"/>
                <w:szCs w:val="22"/>
              </w:rPr>
              <w:t>NXP Semiconductors</w:t>
            </w:r>
          </w:p>
        </w:tc>
      </w:tr>
      <w:tr w:rsidR="00D004D9" w14:paraId="40A68BD5"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A727C4"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AD59B3"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5C571D83" w14:textId="77777777" w:rsidR="00D004D9" w:rsidRDefault="00D004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514239A" w14:textId="77777777" w:rsidR="00D004D9" w:rsidRDefault="00D004D9">
            <w:pPr>
              <w:rPr>
                <w:rFonts w:ascii="Calibri" w:hAnsi="Calibri" w:cs="Calibri"/>
                <w:color w:val="000000"/>
                <w:sz w:val="22"/>
                <w:szCs w:val="22"/>
              </w:rPr>
            </w:pPr>
            <w:r>
              <w:rPr>
                <w:rFonts w:ascii="Calibri" w:hAnsi="Calibri" w:cs="Calibri"/>
                <w:color w:val="000000"/>
                <w:sz w:val="22"/>
                <w:szCs w:val="22"/>
              </w:rPr>
              <w:t>Ericsson AB</w:t>
            </w:r>
          </w:p>
        </w:tc>
      </w:tr>
      <w:tr w:rsidR="00D004D9" w14:paraId="753F173D"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F4FC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B3961A"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3D922801" w14:textId="77777777" w:rsidR="00D004D9" w:rsidRDefault="00D004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158FEC" w14:textId="77777777" w:rsidR="00D004D9" w:rsidRDefault="00D004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D004D9" w14:paraId="17F4E53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B7C72"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91C98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21EC1429" w14:textId="77777777" w:rsidR="00D004D9" w:rsidRDefault="00D004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8CE2881" w14:textId="77777777" w:rsidR="00D004D9" w:rsidRDefault="00D004D9">
            <w:pPr>
              <w:rPr>
                <w:rFonts w:ascii="Calibri" w:hAnsi="Calibri" w:cs="Calibri"/>
                <w:color w:val="000000"/>
                <w:sz w:val="22"/>
                <w:szCs w:val="22"/>
              </w:rPr>
            </w:pPr>
            <w:r>
              <w:rPr>
                <w:rFonts w:ascii="Calibri" w:hAnsi="Calibri" w:cs="Calibri"/>
                <w:color w:val="000000"/>
                <w:sz w:val="22"/>
                <w:szCs w:val="22"/>
              </w:rPr>
              <w:t>Ofinno</w:t>
            </w:r>
          </w:p>
        </w:tc>
      </w:tr>
      <w:tr w:rsidR="00D004D9" w14:paraId="437D968C" w14:textId="77777777" w:rsidTr="00D004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AF8C1"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F5C24E" w14:textId="77777777" w:rsidR="00D004D9" w:rsidRDefault="00D004D9">
            <w:pPr>
              <w:jc w:val="center"/>
              <w:rPr>
                <w:rFonts w:ascii="Calibri" w:hAnsi="Calibri" w:cs="Calibri"/>
                <w:color w:val="000000"/>
                <w:sz w:val="22"/>
                <w:szCs w:val="22"/>
              </w:rPr>
            </w:pPr>
            <w:r>
              <w:rPr>
                <w:rFonts w:ascii="Calibri" w:hAnsi="Calibri" w:cs="Calibri"/>
                <w:color w:val="000000"/>
                <w:sz w:val="22"/>
                <w:szCs w:val="22"/>
              </w:rPr>
              <w:t>10/11</w:t>
            </w:r>
          </w:p>
        </w:tc>
        <w:tc>
          <w:tcPr>
            <w:tcW w:w="0" w:type="auto"/>
            <w:tcBorders>
              <w:top w:val="nil"/>
              <w:left w:val="nil"/>
              <w:bottom w:val="nil"/>
              <w:right w:val="nil"/>
            </w:tcBorders>
            <w:noWrap/>
            <w:tcMar>
              <w:top w:w="15" w:type="dxa"/>
              <w:left w:w="15" w:type="dxa"/>
              <w:bottom w:w="0" w:type="dxa"/>
              <w:right w:w="15" w:type="dxa"/>
            </w:tcMar>
            <w:vAlign w:val="bottom"/>
            <w:hideMark/>
          </w:tcPr>
          <w:p w14:paraId="032BFB0A" w14:textId="77777777" w:rsidR="00D004D9" w:rsidRDefault="00D004D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94A53CC" w14:textId="77777777" w:rsidR="00D004D9" w:rsidRDefault="00D004D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0B4E9AE" w14:textId="5371B222" w:rsidR="004D1F40" w:rsidRDefault="004D1F40" w:rsidP="0099172F"/>
    <w:p w14:paraId="4BCBA0E9" w14:textId="77777777" w:rsidR="004D1F40" w:rsidRDefault="004D1F40">
      <w:r>
        <w:br w:type="page"/>
      </w:r>
    </w:p>
    <w:p w14:paraId="07C8869C" w14:textId="1A3D6DE0" w:rsidR="004D1F40" w:rsidRPr="005A31AA" w:rsidRDefault="004D1F40" w:rsidP="004D1F40">
      <w:pPr>
        <w:pStyle w:val="Heading3"/>
        <w:rPr>
          <w:szCs w:val="24"/>
        </w:rPr>
      </w:pPr>
      <w:r w:rsidRPr="005A31AA">
        <w:rPr>
          <w:szCs w:val="24"/>
          <w:lang w:val="en-US"/>
        </w:rPr>
        <w:lastRenderedPageBreak/>
        <w:t>T</w:t>
      </w:r>
      <w:r w:rsidR="00EC2489">
        <w:rPr>
          <w:szCs w:val="24"/>
          <w:lang w:val="en-US"/>
        </w:rPr>
        <w:t>hur</w:t>
      </w:r>
      <w:r w:rsidRPr="005A31AA">
        <w:rPr>
          <w:szCs w:val="24"/>
          <w:lang w:val="en-US"/>
        </w:rPr>
        <w:t>s</w:t>
      </w:r>
      <w:r w:rsidRPr="005A31AA">
        <w:rPr>
          <w:szCs w:val="24"/>
        </w:rPr>
        <w:t xml:space="preserve">day, </w:t>
      </w:r>
      <w:r w:rsidRPr="005A31AA">
        <w:rPr>
          <w:szCs w:val="24"/>
          <w:lang w:val="en-US"/>
        </w:rPr>
        <w:t>October</w:t>
      </w:r>
      <w:r w:rsidRPr="005A31AA">
        <w:rPr>
          <w:szCs w:val="24"/>
        </w:rPr>
        <w:t xml:space="preserve"> 1</w:t>
      </w:r>
      <w:r w:rsidR="0099471A">
        <w:rPr>
          <w:szCs w:val="24"/>
        </w:rPr>
        <w:t>3</w:t>
      </w:r>
      <w:r w:rsidRPr="005A31AA">
        <w:rPr>
          <w:szCs w:val="24"/>
        </w:rPr>
        <w:t>, 2022, 1</w:t>
      </w:r>
      <w:r w:rsidR="00EC2489">
        <w:rPr>
          <w:szCs w:val="24"/>
          <w:lang w:val="en-US"/>
        </w:rPr>
        <w:t>1</w:t>
      </w:r>
      <w:r w:rsidRPr="005A31AA">
        <w:rPr>
          <w:szCs w:val="24"/>
        </w:rPr>
        <w:t xml:space="preserve">:00 </w:t>
      </w:r>
      <w:r w:rsidR="00EC2489">
        <w:rPr>
          <w:szCs w:val="24"/>
          <w:lang w:val="en-US"/>
        </w:rPr>
        <w:t>p</w:t>
      </w:r>
      <w:r w:rsidRPr="005A31AA">
        <w:rPr>
          <w:szCs w:val="24"/>
        </w:rPr>
        <w:t>m-</w:t>
      </w:r>
      <w:r w:rsidR="00EC2489">
        <w:rPr>
          <w:szCs w:val="24"/>
          <w:lang w:val="en-US"/>
        </w:rPr>
        <w:t>01</w:t>
      </w:r>
      <w:r w:rsidRPr="005A31AA">
        <w:rPr>
          <w:szCs w:val="24"/>
        </w:rPr>
        <w:t xml:space="preserve">:00 </w:t>
      </w:r>
      <w:r w:rsidR="00EC2489">
        <w:rPr>
          <w:szCs w:val="24"/>
          <w:lang w:val="en-US"/>
        </w:rPr>
        <w:t>a</w:t>
      </w:r>
      <w:r w:rsidRPr="005A31AA">
        <w:rPr>
          <w:szCs w:val="24"/>
        </w:rPr>
        <w:t>m (ET)</w:t>
      </w:r>
    </w:p>
    <w:p w14:paraId="32E0C585" w14:textId="77777777" w:rsidR="004D1F40" w:rsidRPr="005A31AA" w:rsidRDefault="004D1F40" w:rsidP="004D1F40">
      <w:pPr>
        <w:rPr>
          <w:b/>
          <w:bCs/>
        </w:rPr>
      </w:pPr>
    </w:p>
    <w:p w14:paraId="740657A7" w14:textId="77777777" w:rsidR="004D1F40" w:rsidRPr="005A31AA" w:rsidRDefault="004D1F40" w:rsidP="004D1F40">
      <w:pPr>
        <w:rPr>
          <w:b/>
          <w:bCs/>
        </w:rPr>
      </w:pPr>
      <w:r w:rsidRPr="005A31AA">
        <w:rPr>
          <w:b/>
          <w:bCs/>
        </w:rPr>
        <w:t>Meeting Agenda:</w:t>
      </w:r>
    </w:p>
    <w:p w14:paraId="325DA7CA" w14:textId="77777777" w:rsidR="004D1F40" w:rsidRPr="005A31AA" w:rsidRDefault="004D1F40" w:rsidP="004D1F40">
      <w:pPr>
        <w:rPr>
          <w:bCs/>
        </w:rPr>
      </w:pPr>
      <w:r w:rsidRPr="005A31AA">
        <w:rPr>
          <w:bCs/>
        </w:rPr>
        <w:t xml:space="preserve">The meeting agenda is shown below, and published in the agenda document: </w:t>
      </w:r>
    </w:p>
    <w:p w14:paraId="4DFACF9E" w14:textId="34415376" w:rsidR="004D1F40" w:rsidRPr="005A31AA" w:rsidRDefault="00182235" w:rsidP="004D1F40">
      <w:pPr>
        <w:rPr>
          <w:bCs/>
        </w:rPr>
      </w:pPr>
      <w:hyperlink r:id="rId17" w:history="1">
        <w:r w:rsidR="00C94240" w:rsidRPr="00880264">
          <w:rPr>
            <w:rStyle w:val="Hyperlink"/>
            <w:bCs/>
          </w:rPr>
          <w:t>https://mentor.ieee.org/802.11/dcn/22/11-22-1677-03-00bf-tgbf-meeting-agenda-2022-10.pptx</w:t>
        </w:r>
      </w:hyperlink>
    </w:p>
    <w:p w14:paraId="29FBB512" w14:textId="77777777" w:rsidR="004D1F40" w:rsidRPr="005A31AA" w:rsidRDefault="004D1F40" w:rsidP="004D1F40">
      <w:pPr>
        <w:rPr>
          <w:bCs/>
        </w:rPr>
      </w:pPr>
    </w:p>
    <w:p w14:paraId="385E30C2" w14:textId="77777777" w:rsidR="004D1F40" w:rsidRPr="005A31AA" w:rsidRDefault="004D1F40">
      <w:pPr>
        <w:numPr>
          <w:ilvl w:val="0"/>
          <w:numId w:val="18"/>
        </w:numPr>
        <w:rPr>
          <w:bCs/>
        </w:rPr>
      </w:pPr>
      <w:r w:rsidRPr="005A31AA">
        <w:rPr>
          <w:bCs/>
        </w:rPr>
        <w:t>Call the meeting to order</w:t>
      </w:r>
    </w:p>
    <w:p w14:paraId="10814551" w14:textId="77777777" w:rsidR="004D1F40" w:rsidRPr="005A31AA" w:rsidRDefault="004D1F40">
      <w:pPr>
        <w:numPr>
          <w:ilvl w:val="0"/>
          <w:numId w:val="18"/>
        </w:numPr>
        <w:rPr>
          <w:bCs/>
        </w:rPr>
      </w:pPr>
      <w:r w:rsidRPr="005A31AA">
        <w:rPr>
          <w:bCs/>
        </w:rPr>
        <w:t>Patent policy and logistics</w:t>
      </w:r>
    </w:p>
    <w:p w14:paraId="4A4CE8CD" w14:textId="77777777" w:rsidR="004D1F40" w:rsidRPr="005A31AA" w:rsidRDefault="004D1F40">
      <w:pPr>
        <w:numPr>
          <w:ilvl w:val="0"/>
          <w:numId w:val="18"/>
        </w:numPr>
        <w:rPr>
          <w:bCs/>
        </w:rPr>
      </w:pPr>
      <w:r w:rsidRPr="005A31AA">
        <w:rPr>
          <w:bCs/>
        </w:rPr>
        <w:t>TGbf Timeline</w:t>
      </w:r>
    </w:p>
    <w:p w14:paraId="038BD90B" w14:textId="77777777" w:rsidR="004D1F40" w:rsidRPr="005A31AA" w:rsidRDefault="004D1F40">
      <w:pPr>
        <w:numPr>
          <w:ilvl w:val="0"/>
          <w:numId w:val="18"/>
        </w:numPr>
        <w:rPr>
          <w:bCs/>
        </w:rPr>
      </w:pPr>
      <w:r w:rsidRPr="005A31AA">
        <w:rPr>
          <w:bCs/>
        </w:rPr>
        <w:t>Call for contribution</w:t>
      </w:r>
    </w:p>
    <w:p w14:paraId="271222EF" w14:textId="77777777" w:rsidR="004D1F40" w:rsidRPr="005A31AA" w:rsidRDefault="004D1F40">
      <w:pPr>
        <w:numPr>
          <w:ilvl w:val="0"/>
          <w:numId w:val="18"/>
        </w:numPr>
        <w:rPr>
          <w:bCs/>
        </w:rPr>
      </w:pPr>
      <w:r w:rsidRPr="005A31AA">
        <w:rPr>
          <w:bCs/>
        </w:rPr>
        <w:t>Teleconference Times</w:t>
      </w:r>
    </w:p>
    <w:p w14:paraId="7DD2FD8B" w14:textId="77777777" w:rsidR="004D1F40" w:rsidRPr="005A31AA" w:rsidRDefault="004D1F40">
      <w:pPr>
        <w:numPr>
          <w:ilvl w:val="0"/>
          <w:numId w:val="18"/>
        </w:numPr>
        <w:rPr>
          <w:bCs/>
        </w:rPr>
      </w:pPr>
      <w:r w:rsidRPr="005A31AA">
        <w:rPr>
          <w:bCs/>
        </w:rPr>
        <w:t>Presentation of submissions</w:t>
      </w:r>
    </w:p>
    <w:p w14:paraId="2255ABB8" w14:textId="77777777" w:rsidR="004D1F40" w:rsidRPr="005A31AA" w:rsidRDefault="004D1F40">
      <w:pPr>
        <w:numPr>
          <w:ilvl w:val="0"/>
          <w:numId w:val="18"/>
        </w:numPr>
        <w:rPr>
          <w:bCs/>
          <w:lang w:val="sv-SE"/>
        </w:rPr>
      </w:pPr>
      <w:r w:rsidRPr="005A31AA">
        <w:rPr>
          <w:bCs/>
        </w:rPr>
        <w:t>Any other business</w:t>
      </w:r>
    </w:p>
    <w:p w14:paraId="4BA96CD0" w14:textId="77777777" w:rsidR="004D1F40" w:rsidRPr="005A31AA" w:rsidRDefault="004D1F40">
      <w:pPr>
        <w:numPr>
          <w:ilvl w:val="0"/>
          <w:numId w:val="18"/>
        </w:numPr>
        <w:rPr>
          <w:bCs/>
          <w:lang w:val="sv-SE"/>
        </w:rPr>
      </w:pPr>
      <w:r w:rsidRPr="005A31AA">
        <w:rPr>
          <w:bCs/>
        </w:rPr>
        <w:t>Adjourn</w:t>
      </w:r>
    </w:p>
    <w:p w14:paraId="3DC03F87" w14:textId="77777777" w:rsidR="004D1F40" w:rsidRPr="005A31AA" w:rsidRDefault="004D1F40" w:rsidP="004D1F40">
      <w:pPr>
        <w:rPr>
          <w:bCs/>
        </w:rPr>
      </w:pPr>
    </w:p>
    <w:p w14:paraId="13520153" w14:textId="10B4C969" w:rsidR="004D1F40" w:rsidRPr="005A31AA" w:rsidRDefault="004D1F40">
      <w:pPr>
        <w:numPr>
          <w:ilvl w:val="0"/>
          <w:numId w:val="19"/>
        </w:numPr>
        <w:rPr>
          <w:bCs/>
        </w:rPr>
      </w:pPr>
      <w:r w:rsidRPr="005A31AA">
        <w:rPr>
          <w:bCs/>
          <w:lang w:val="en-GB"/>
        </w:rPr>
        <w:t>The Chair, Tony Han, calls the meeting to order at 1</w:t>
      </w:r>
      <w:r w:rsidR="00934E8F">
        <w:rPr>
          <w:bCs/>
          <w:lang w:val="en-GB"/>
        </w:rPr>
        <w:t>1</w:t>
      </w:r>
      <w:r w:rsidRPr="005A31AA">
        <w:rPr>
          <w:bCs/>
          <w:lang w:val="en-GB"/>
        </w:rPr>
        <w:t xml:space="preserve">:00 </w:t>
      </w:r>
      <w:r w:rsidR="00934E8F">
        <w:rPr>
          <w:bCs/>
          <w:lang w:val="en-GB"/>
        </w:rPr>
        <w:t>p</w:t>
      </w:r>
      <w:r w:rsidRPr="005A31AA">
        <w:rPr>
          <w:bCs/>
          <w:lang w:val="en-GB"/>
        </w:rPr>
        <w:t>m ET (</w:t>
      </w:r>
      <w:r w:rsidR="00C549DE">
        <w:rPr>
          <w:bCs/>
          <w:lang w:val="en-GB"/>
        </w:rPr>
        <w:t>35</w:t>
      </w:r>
      <w:r w:rsidRPr="005A31AA">
        <w:rPr>
          <w:bCs/>
          <w:lang w:val="en-GB"/>
        </w:rPr>
        <w:t xml:space="preserve"> persons are on the call after </w:t>
      </w:r>
      <w:r w:rsidR="00C549DE">
        <w:rPr>
          <w:bCs/>
          <w:lang w:val="en-GB"/>
        </w:rPr>
        <w:t>30</w:t>
      </w:r>
      <w:r w:rsidRPr="005A31AA">
        <w:rPr>
          <w:bCs/>
          <w:lang w:val="en-GB"/>
        </w:rPr>
        <w:t xml:space="preserve"> minutes of the meeting). </w:t>
      </w:r>
    </w:p>
    <w:p w14:paraId="4C099A7A" w14:textId="77777777" w:rsidR="004D1F40" w:rsidRPr="005A31AA" w:rsidRDefault="004D1F40" w:rsidP="004D1F40">
      <w:pPr>
        <w:ind w:left="360"/>
        <w:rPr>
          <w:bCs/>
        </w:rPr>
      </w:pPr>
    </w:p>
    <w:p w14:paraId="2778258B" w14:textId="77777777" w:rsidR="004D1F40" w:rsidRPr="005A31AA" w:rsidRDefault="004D1F40">
      <w:pPr>
        <w:numPr>
          <w:ilvl w:val="0"/>
          <w:numId w:val="1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47451C90" w14:textId="77777777" w:rsidR="004D1F40" w:rsidRPr="005A31AA" w:rsidRDefault="004D1F40" w:rsidP="004D1F40">
      <w:pPr>
        <w:ind w:left="360"/>
        <w:rPr>
          <w:bCs/>
          <w:lang w:val="en-GB"/>
        </w:rPr>
      </w:pPr>
    </w:p>
    <w:p w14:paraId="41659CB3" w14:textId="77777777" w:rsidR="004D1F40" w:rsidRPr="005A31AA" w:rsidRDefault="004D1F40" w:rsidP="004D1F40">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2395771" w14:textId="77777777" w:rsidR="004D1F40" w:rsidRPr="005A31AA" w:rsidRDefault="004D1F40" w:rsidP="004D1F40">
      <w:pPr>
        <w:ind w:left="360"/>
        <w:rPr>
          <w:bCs/>
          <w:lang w:val="en-GB"/>
        </w:rPr>
      </w:pPr>
    </w:p>
    <w:p w14:paraId="1CDC70C8" w14:textId="77777777" w:rsidR="004D1F40" w:rsidRPr="005A31AA" w:rsidRDefault="004D1F40" w:rsidP="004D1F40">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DF5D55" w14:textId="77777777" w:rsidR="004D1F40" w:rsidRPr="005A31AA" w:rsidRDefault="004D1F40" w:rsidP="004D1F40">
      <w:pPr>
        <w:ind w:left="360"/>
        <w:rPr>
          <w:bCs/>
        </w:rPr>
      </w:pPr>
    </w:p>
    <w:p w14:paraId="470C53F4" w14:textId="4C36FDCC" w:rsidR="004D1F40" w:rsidRPr="005A31AA" w:rsidRDefault="004D1F40" w:rsidP="004D1F40">
      <w:pPr>
        <w:ind w:left="360"/>
        <w:rPr>
          <w:bCs/>
          <w:lang w:val="en-US"/>
        </w:rPr>
      </w:pPr>
      <w:r w:rsidRPr="005A31AA">
        <w:rPr>
          <w:bCs/>
        </w:rPr>
        <w:t>The Chair goes through the agenda (slide 1</w:t>
      </w:r>
      <w:r w:rsidR="002A2651">
        <w:rPr>
          <w:bCs/>
          <w:lang w:val="en-US"/>
        </w:rPr>
        <w:t>8</w:t>
      </w:r>
      <w:r w:rsidRPr="005A31AA">
        <w:rPr>
          <w:bCs/>
        </w:rPr>
        <w:t>)</w:t>
      </w:r>
      <w:r w:rsidRPr="005A31AA">
        <w:rPr>
          <w:bCs/>
          <w:lang w:val="en-US"/>
        </w:rPr>
        <w:t xml:space="preserve">. </w:t>
      </w:r>
    </w:p>
    <w:p w14:paraId="432D5DF2" w14:textId="37A1FCA9" w:rsidR="007445B7" w:rsidRDefault="004D1F40" w:rsidP="004D1F40">
      <w:pPr>
        <w:ind w:left="360"/>
        <w:rPr>
          <w:bCs/>
          <w:lang w:val="en-U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proofErr w:type="spellStart"/>
      <w:r w:rsidR="0025397F">
        <w:rPr>
          <w:bCs/>
          <w:lang w:val="en-US"/>
        </w:rPr>
        <w:t>Rojan</w:t>
      </w:r>
      <w:proofErr w:type="spellEnd"/>
      <w:r w:rsidR="002A2651">
        <w:rPr>
          <w:bCs/>
          <w:lang w:val="en-US"/>
        </w:rPr>
        <w:t xml:space="preserve"> requests to defer his presentation. Mahm</w:t>
      </w:r>
      <w:r w:rsidR="00ED48FE">
        <w:rPr>
          <w:bCs/>
          <w:lang w:val="en-US"/>
        </w:rPr>
        <w:t>o</w:t>
      </w:r>
      <w:r w:rsidR="002A2651">
        <w:rPr>
          <w:bCs/>
          <w:lang w:val="en-US"/>
        </w:rPr>
        <w:t>ud</w:t>
      </w:r>
      <w:r w:rsidR="00ED48FE">
        <w:rPr>
          <w:bCs/>
          <w:lang w:val="en-US"/>
        </w:rPr>
        <w:t xml:space="preserve"> </w:t>
      </w:r>
      <w:r w:rsidR="001324F8">
        <w:rPr>
          <w:bCs/>
          <w:lang w:val="en-US"/>
        </w:rPr>
        <w:t xml:space="preserve">points out that </w:t>
      </w:r>
      <w:r w:rsidR="007445B7">
        <w:rPr>
          <w:bCs/>
          <w:lang w:val="en-US"/>
        </w:rPr>
        <w:t xml:space="preserve">he wants to present an updated revision of his document </w:t>
      </w:r>
      <w:r w:rsidR="007309AE">
        <w:rPr>
          <w:bCs/>
          <w:lang w:val="en-US"/>
        </w:rPr>
        <w:t>1673</w:t>
      </w:r>
      <w:r w:rsidR="00203CCD">
        <w:rPr>
          <w:bCs/>
          <w:lang w:val="en-US"/>
        </w:rPr>
        <w:t xml:space="preserve"> </w:t>
      </w:r>
      <w:r w:rsidR="007445B7">
        <w:rPr>
          <w:bCs/>
          <w:lang w:val="en-US"/>
        </w:rPr>
        <w:t>based on the feedback received in the last teleconference by Claudio.</w:t>
      </w:r>
    </w:p>
    <w:p w14:paraId="7809F942" w14:textId="63FEDB3B" w:rsidR="0025397F" w:rsidRDefault="002A2651" w:rsidP="004D1F40">
      <w:pPr>
        <w:ind w:left="360"/>
        <w:rPr>
          <w:bCs/>
          <w:lang w:val="en-US"/>
        </w:rPr>
      </w:pPr>
      <w:r>
        <w:rPr>
          <w:bCs/>
          <w:lang w:val="en-US"/>
        </w:rPr>
        <w:t xml:space="preserve"> </w:t>
      </w:r>
      <w:r w:rsidR="0025397F">
        <w:rPr>
          <w:bCs/>
          <w:lang w:val="en-US"/>
        </w:rPr>
        <w:t xml:space="preserve"> </w:t>
      </w:r>
    </w:p>
    <w:p w14:paraId="3EFD9BD2" w14:textId="606C2351" w:rsidR="004D1F40" w:rsidRPr="005A31AA" w:rsidRDefault="004D1F40" w:rsidP="004D1F40">
      <w:pPr>
        <w:ind w:left="360"/>
        <w:rPr>
          <w:bCs/>
        </w:rPr>
      </w:pPr>
      <w:r w:rsidRPr="005A31AA">
        <w:rPr>
          <w:bCs/>
        </w:rPr>
        <w:t xml:space="preserve">No objection from the group so the </w:t>
      </w:r>
      <w:r w:rsidR="00203CCD" w:rsidRPr="00203CCD">
        <w:rPr>
          <w:bCs/>
          <w:lang w:val="en-US"/>
        </w:rPr>
        <w:t xml:space="preserve">updated </w:t>
      </w:r>
      <w:r w:rsidRPr="005A31AA">
        <w:rPr>
          <w:bCs/>
        </w:rPr>
        <w:t>agenda is approved.</w:t>
      </w:r>
    </w:p>
    <w:p w14:paraId="224F9B83" w14:textId="77777777" w:rsidR="004D1F40" w:rsidRPr="005A31AA" w:rsidRDefault="004D1F40" w:rsidP="004D1F40">
      <w:pPr>
        <w:rPr>
          <w:bCs/>
        </w:rPr>
      </w:pPr>
    </w:p>
    <w:p w14:paraId="630DAA5C" w14:textId="2FABADF9" w:rsidR="004D1F40" w:rsidRPr="005A31AA" w:rsidRDefault="004D1F40">
      <w:pPr>
        <w:numPr>
          <w:ilvl w:val="0"/>
          <w:numId w:val="19"/>
        </w:numPr>
        <w:rPr>
          <w:bCs/>
        </w:rPr>
      </w:pPr>
      <w:r w:rsidRPr="005A31AA">
        <w:rPr>
          <w:bCs/>
        </w:rPr>
        <w:t>The Chair presents the TGbf timeline (slide 1</w:t>
      </w:r>
      <w:r w:rsidR="00203CCD">
        <w:rPr>
          <w:bCs/>
          <w:lang w:val="en-US"/>
        </w:rPr>
        <w:t>9</w:t>
      </w:r>
      <w:r w:rsidRPr="005A31AA">
        <w:rPr>
          <w:bCs/>
        </w:rPr>
        <w:t>)</w:t>
      </w:r>
      <w:r w:rsidRPr="005A31AA">
        <w:rPr>
          <w:bCs/>
          <w:lang w:val="en-US"/>
        </w:rPr>
        <w:t xml:space="preserve"> and CR status (slide </w:t>
      </w:r>
      <w:r w:rsidR="00203CCD">
        <w:rPr>
          <w:bCs/>
          <w:lang w:val="en-US"/>
        </w:rPr>
        <w:t>20</w:t>
      </w:r>
      <w:r w:rsidRPr="005A31AA">
        <w:rPr>
          <w:bCs/>
          <w:lang w:val="en-US"/>
        </w:rPr>
        <w:t xml:space="preserve">). </w:t>
      </w:r>
    </w:p>
    <w:p w14:paraId="1E4D66FD" w14:textId="2BCF8647" w:rsidR="004D1F40" w:rsidRPr="005A31AA" w:rsidRDefault="004D1F40">
      <w:pPr>
        <w:numPr>
          <w:ilvl w:val="0"/>
          <w:numId w:val="19"/>
        </w:numPr>
        <w:rPr>
          <w:bCs/>
        </w:rPr>
      </w:pPr>
      <w:r w:rsidRPr="005A31AA">
        <w:rPr>
          <w:bCs/>
        </w:rPr>
        <w:t xml:space="preserve">The Chair presents slide </w:t>
      </w:r>
      <w:r w:rsidRPr="005A31AA">
        <w:rPr>
          <w:bCs/>
          <w:lang w:val="en-US"/>
        </w:rPr>
        <w:t>2</w:t>
      </w:r>
      <w:r w:rsidR="00203CCD">
        <w:rPr>
          <w:bCs/>
          <w:lang w:val="en-US"/>
        </w:rPr>
        <w:t>1</w:t>
      </w:r>
      <w:r w:rsidRPr="005A31AA">
        <w:rPr>
          <w:bCs/>
        </w:rPr>
        <w:t xml:space="preserve">, Call for contributions. </w:t>
      </w:r>
    </w:p>
    <w:p w14:paraId="1A74AA0A" w14:textId="02AFB355" w:rsidR="004D1F40" w:rsidRPr="005A31AA" w:rsidRDefault="004D1F40">
      <w:pPr>
        <w:numPr>
          <w:ilvl w:val="0"/>
          <w:numId w:val="19"/>
        </w:numPr>
        <w:rPr>
          <w:bCs/>
        </w:rPr>
      </w:pPr>
      <w:r w:rsidRPr="005A31AA">
        <w:rPr>
          <w:bCs/>
        </w:rPr>
        <w:t>The Chair presents the teleconference times (slide 2</w:t>
      </w:r>
      <w:r w:rsidR="00203CCD">
        <w:rPr>
          <w:bCs/>
          <w:lang w:val="en-US"/>
        </w:rPr>
        <w:t>2</w:t>
      </w:r>
      <w:r w:rsidRPr="005A31AA">
        <w:rPr>
          <w:bCs/>
        </w:rPr>
        <w:t>).</w:t>
      </w:r>
      <w:r w:rsidRPr="005A31AA">
        <w:rPr>
          <w:bCs/>
          <w:lang w:val="en-US"/>
        </w:rPr>
        <w:t xml:space="preserve"> </w:t>
      </w:r>
    </w:p>
    <w:p w14:paraId="08AC08F8" w14:textId="77777777" w:rsidR="004D1F40" w:rsidRPr="005A31AA" w:rsidRDefault="004D1F40">
      <w:pPr>
        <w:numPr>
          <w:ilvl w:val="0"/>
          <w:numId w:val="19"/>
        </w:numPr>
        <w:rPr>
          <w:bCs/>
        </w:rPr>
      </w:pPr>
      <w:r w:rsidRPr="005A31AA">
        <w:rPr>
          <w:bCs/>
        </w:rPr>
        <w:t>Presentations:</w:t>
      </w:r>
    </w:p>
    <w:p w14:paraId="4AE0C292" w14:textId="77777777" w:rsidR="004D1F40" w:rsidRPr="005A31AA" w:rsidRDefault="004D1F40" w:rsidP="004D1F40">
      <w:pPr>
        <w:rPr>
          <w:bCs/>
        </w:rPr>
      </w:pPr>
    </w:p>
    <w:p w14:paraId="2B9548E3" w14:textId="0BDDA50D" w:rsidR="004D1F40" w:rsidRPr="00492150" w:rsidRDefault="004D1F40" w:rsidP="004D1F40">
      <w:pPr>
        <w:rPr>
          <w:lang w:val="en-US"/>
        </w:rPr>
      </w:pPr>
      <w:r w:rsidRPr="005A31AA">
        <w:rPr>
          <w:b/>
          <w:bCs/>
        </w:rPr>
        <w:t>11-22/</w:t>
      </w:r>
      <w:r w:rsidRPr="005A31AA">
        <w:rPr>
          <w:b/>
          <w:bCs/>
          <w:lang w:val="en-US"/>
        </w:rPr>
        <w:t>1</w:t>
      </w:r>
      <w:r w:rsidR="00AA06CE">
        <w:rPr>
          <w:b/>
          <w:bCs/>
          <w:lang w:val="en-US"/>
        </w:rPr>
        <w:t>396</w:t>
      </w:r>
      <w:r w:rsidRPr="005A31AA">
        <w:rPr>
          <w:b/>
          <w:bCs/>
        </w:rPr>
        <w:t>r</w:t>
      </w:r>
      <w:r w:rsidR="00AA06CE">
        <w:rPr>
          <w:b/>
          <w:bCs/>
          <w:lang w:val="en-US"/>
        </w:rPr>
        <w:t>3</w:t>
      </w:r>
      <w:r w:rsidRPr="005A31AA">
        <w:t xml:space="preserve">, </w:t>
      </w:r>
      <w:r w:rsidRPr="005A31AA">
        <w:rPr>
          <w:b/>
          <w:bCs/>
        </w:rPr>
        <w:t xml:space="preserve">“Proposed </w:t>
      </w:r>
      <w:r w:rsidR="00AA06CE" w:rsidRPr="00AA06CE">
        <w:rPr>
          <w:b/>
          <w:bCs/>
          <w:lang w:val="en-US"/>
        </w:rPr>
        <w:t>D</w:t>
      </w:r>
      <w:r w:rsidR="00AA06CE">
        <w:rPr>
          <w:b/>
          <w:bCs/>
          <w:lang w:val="en-US"/>
        </w:rPr>
        <w:t>raft Text for SBP Setup</w:t>
      </w:r>
      <w:r w:rsidRPr="005A31AA">
        <w:rPr>
          <w:b/>
          <w:bCs/>
        </w:rPr>
        <w:t>”,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00AA06CE" w:rsidRPr="00492150">
        <w:rPr>
          <w:b/>
          <w:bCs/>
          <w:lang w:val="en-US"/>
        </w:rPr>
        <w:t xml:space="preserve"> </w:t>
      </w:r>
      <w:r w:rsidR="00492150">
        <w:rPr>
          <w:lang w:val="en-US"/>
        </w:rPr>
        <w:t xml:space="preserve">An earlier revision was presented in </w:t>
      </w:r>
      <w:r w:rsidR="00470E32">
        <w:rPr>
          <w:lang w:val="en-US"/>
        </w:rPr>
        <w:t xml:space="preserve">the latest f2f meeting. In the new revision attempts have been made to </w:t>
      </w:r>
      <w:r w:rsidR="000661F0">
        <w:rPr>
          <w:lang w:val="en-US"/>
        </w:rPr>
        <w:t>align sub 7 GHz and 60 GHz.</w:t>
      </w:r>
    </w:p>
    <w:p w14:paraId="6E13A678" w14:textId="06798BAC" w:rsidR="0097571C" w:rsidRDefault="0097571C" w:rsidP="0099172F"/>
    <w:p w14:paraId="7FEFFD74" w14:textId="40A3507B" w:rsidR="0018628D" w:rsidRDefault="0018628D" w:rsidP="0099172F">
      <w:pPr>
        <w:rPr>
          <w:lang w:val="en-US"/>
        </w:rPr>
      </w:pPr>
      <w:r w:rsidRPr="0026154E">
        <w:rPr>
          <w:lang w:val="en-US"/>
        </w:rPr>
        <w:lastRenderedPageBreak/>
        <w:t>Q: I b</w:t>
      </w:r>
      <w:r w:rsidR="0026154E" w:rsidRPr="0026154E">
        <w:rPr>
          <w:lang w:val="en-US"/>
        </w:rPr>
        <w:t xml:space="preserve">elieve </w:t>
      </w:r>
      <w:r w:rsidR="0026154E">
        <w:rPr>
          <w:lang w:val="en-US"/>
        </w:rPr>
        <w:t>we need some text explaining the SBP Request Response bit. Also, I don’t think the bit is needed.</w:t>
      </w:r>
    </w:p>
    <w:p w14:paraId="37AEB6E6" w14:textId="42056CCF" w:rsidR="005C21BE" w:rsidRDefault="0026154E" w:rsidP="0099172F">
      <w:pPr>
        <w:rPr>
          <w:lang w:val="en-US"/>
        </w:rPr>
      </w:pPr>
      <w:r>
        <w:rPr>
          <w:lang w:val="en-US"/>
        </w:rPr>
        <w:t xml:space="preserve">A: I agree it may not be needed. It is added to align with </w:t>
      </w:r>
      <w:r w:rsidR="00B4008A">
        <w:rPr>
          <w:lang w:val="en-US"/>
        </w:rPr>
        <w:t>what it looks like in</w:t>
      </w:r>
      <w:r>
        <w:rPr>
          <w:lang w:val="en-US"/>
        </w:rPr>
        <w:t xml:space="preserve"> 60 GHz.</w:t>
      </w:r>
    </w:p>
    <w:p w14:paraId="7CA16C9B" w14:textId="77777777" w:rsidR="005C21BE" w:rsidRDefault="005C21BE" w:rsidP="0099172F">
      <w:pPr>
        <w:rPr>
          <w:lang w:val="en-US"/>
        </w:rPr>
      </w:pPr>
    </w:p>
    <w:p w14:paraId="32745F45" w14:textId="33203625" w:rsidR="009C1B24" w:rsidRDefault="00C53445" w:rsidP="0099172F">
      <w:pPr>
        <w:rPr>
          <w:lang w:val="en-US"/>
        </w:rPr>
      </w:pPr>
      <w:r>
        <w:rPr>
          <w:lang w:val="en-US"/>
        </w:rPr>
        <w:t xml:space="preserve">Some typos are also identified. </w:t>
      </w:r>
      <w:r w:rsidR="00032C4F">
        <w:rPr>
          <w:lang w:val="en-US"/>
        </w:rPr>
        <w:t xml:space="preserve">Based on this and additional feedback, </w:t>
      </w:r>
      <w:r w:rsidR="009B0BE2">
        <w:rPr>
          <w:lang w:val="en-US"/>
        </w:rPr>
        <w:t>Claudio will update the document before running the SP.</w:t>
      </w:r>
    </w:p>
    <w:p w14:paraId="67F83514" w14:textId="77777777" w:rsidR="009B0BE2" w:rsidRDefault="009B0BE2" w:rsidP="0099172F">
      <w:pPr>
        <w:rPr>
          <w:lang w:val="en-US"/>
        </w:rPr>
      </w:pPr>
    </w:p>
    <w:p w14:paraId="60E262D0" w14:textId="56E80D75" w:rsidR="009C1B24" w:rsidRPr="005A31AA" w:rsidRDefault="009C1B24" w:rsidP="009C1B24">
      <w:pPr>
        <w:rPr>
          <w:b/>
          <w:bCs/>
        </w:rPr>
      </w:pPr>
      <w:r w:rsidRPr="005A31AA">
        <w:rPr>
          <w:b/>
          <w:bCs/>
        </w:rPr>
        <w:t>11-22/</w:t>
      </w:r>
      <w:r w:rsidRPr="005A31AA">
        <w:rPr>
          <w:b/>
          <w:bCs/>
          <w:lang w:val="en-US"/>
        </w:rPr>
        <w:t>1673</w:t>
      </w:r>
      <w:r w:rsidRPr="005A31AA">
        <w:rPr>
          <w:b/>
          <w:bCs/>
        </w:rPr>
        <w:t>r</w:t>
      </w:r>
      <w:r>
        <w:rPr>
          <w:b/>
          <w:bCs/>
          <w:lang w:val="en-US"/>
        </w:rPr>
        <w:t>2</w:t>
      </w:r>
      <w:r w:rsidRPr="005A31AA">
        <w:t xml:space="preserve">, </w:t>
      </w:r>
      <w:r w:rsidRPr="005A31AA">
        <w:rPr>
          <w:b/>
          <w:bCs/>
        </w:rPr>
        <w:t>“</w:t>
      </w:r>
      <w:r w:rsidRPr="005A31AA">
        <w:rPr>
          <w:b/>
          <w:bCs/>
          <w:lang w:val="en-US"/>
        </w:rPr>
        <w:t>CC40 CR for CIDs on NDP</w:t>
      </w:r>
      <w:r w:rsidRPr="005A31AA">
        <w:rPr>
          <w:b/>
          <w:bCs/>
        </w:rPr>
        <w:t xml:space="preserve">”, </w:t>
      </w:r>
      <w:r w:rsidRPr="005A31AA">
        <w:rPr>
          <w:b/>
          <w:bCs/>
          <w:lang w:val="en-US"/>
        </w:rPr>
        <w:t>Mahmoud Kamel (Interdigital)</w:t>
      </w:r>
      <w:r w:rsidRPr="005A31AA">
        <w:rPr>
          <w:b/>
          <w:bCs/>
        </w:rPr>
        <w:t>:</w:t>
      </w:r>
      <w:r w:rsidRPr="005A31AA">
        <w:rPr>
          <w:b/>
          <w:bCs/>
          <w:lang w:val="en-US"/>
        </w:rPr>
        <w:t xml:space="preserve"> </w:t>
      </w:r>
      <w:r w:rsidRPr="005A31AA">
        <w:rPr>
          <w:rFonts w:hint="eastAsia"/>
          <w:lang w:eastAsia="ko-KR"/>
        </w:rPr>
        <w:t>This submission propos</w:t>
      </w:r>
      <w:r w:rsidRPr="005A31AA">
        <w:rPr>
          <w:lang w:eastAsia="ko-KR"/>
        </w:rPr>
        <w:t>es</w:t>
      </w:r>
      <w:r w:rsidRPr="005A31AA">
        <w:rPr>
          <w:rFonts w:hint="eastAsia"/>
          <w:lang w:eastAsia="ko-KR"/>
        </w:rPr>
        <w:t xml:space="preserve"> </w:t>
      </w:r>
      <w:r w:rsidRPr="005A31AA">
        <w:rPr>
          <w:lang w:eastAsia="ko-KR"/>
        </w:rPr>
        <w:t>resolution</w:t>
      </w:r>
      <w:r w:rsidRPr="005A31AA">
        <w:rPr>
          <w:rFonts w:hint="eastAsia"/>
          <w:lang w:eastAsia="ko-KR"/>
        </w:rPr>
        <w:t>s</w:t>
      </w:r>
      <w:r w:rsidRPr="005A31AA">
        <w:rPr>
          <w:lang w:eastAsia="ko-KR"/>
        </w:rPr>
        <w:t xml:space="preserve"> for 3 CIDs (172, 545, 563) in subclause 11.21.18 in P802.11bf D0.1: </w:t>
      </w:r>
    </w:p>
    <w:p w14:paraId="4CFB546B" w14:textId="61D4E3FA" w:rsidR="009C1B24" w:rsidRDefault="009C1B24" w:rsidP="0099172F"/>
    <w:p w14:paraId="3F3ACD21" w14:textId="3E28FC03" w:rsidR="00C22FC5" w:rsidRDefault="00C22FC5" w:rsidP="0099172F">
      <w:pPr>
        <w:rPr>
          <w:lang w:val="en-US"/>
        </w:rPr>
      </w:pPr>
      <w:r w:rsidRPr="00C22FC5">
        <w:rPr>
          <w:lang w:val="en-US"/>
        </w:rPr>
        <w:t>r0 was presented in the la</w:t>
      </w:r>
      <w:r>
        <w:rPr>
          <w:lang w:val="en-US"/>
        </w:rPr>
        <w:t>st teleconference</w:t>
      </w:r>
      <w:r w:rsidR="00B054E0">
        <w:rPr>
          <w:lang w:val="en-US"/>
        </w:rPr>
        <w:t>.</w:t>
      </w:r>
      <w:r w:rsidR="00F5383A">
        <w:rPr>
          <w:lang w:val="en-US"/>
        </w:rPr>
        <w:t xml:space="preserve"> Mahmoud goes through the updates that have been done</w:t>
      </w:r>
      <w:r w:rsidR="008D3D09">
        <w:rPr>
          <w:lang w:val="en-US"/>
        </w:rPr>
        <w:t xml:space="preserve"> in the new revision</w:t>
      </w:r>
      <w:r w:rsidR="00F5383A">
        <w:rPr>
          <w:lang w:val="en-US"/>
        </w:rPr>
        <w:t>.</w:t>
      </w:r>
    </w:p>
    <w:p w14:paraId="5A1CC842" w14:textId="1D3B71CE" w:rsidR="00B054E0" w:rsidRDefault="00B054E0" w:rsidP="0099172F">
      <w:pPr>
        <w:rPr>
          <w:lang w:val="en-US"/>
        </w:rPr>
      </w:pPr>
    </w:p>
    <w:p w14:paraId="0C89BFE9" w14:textId="78894F85" w:rsidR="00B054E0" w:rsidRDefault="009049BB" w:rsidP="0099172F">
      <w:pPr>
        <w:rPr>
          <w:lang w:val="en-US"/>
        </w:rPr>
      </w:pPr>
      <w:r>
        <w:rPr>
          <w:lang w:val="en-US"/>
        </w:rPr>
        <w:t>Based on some comments from the group, the text is slightly updated.</w:t>
      </w:r>
    </w:p>
    <w:p w14:paraId="46BC99BA" w14:textId="4C624A83" w:rsidR="00F5383A" w:rsidRDefault="00F5383A" w:rsidP="0099172F">
      <w:pPr>
        <w:rPr>
          <w:lang w:val="en-US"/>
        </w:rPr>
      </w:pPr>
    </w:p>
    <w:p w14:paraId="6A3AE36B" w14:textId="1F562CD4" w:rsidR="00C33D71" w:rsidRPr="008D3D09" w:rsidRDefault="00880537" w:rsidP="008D3D09">
      <w:pPr>
        <w:rPr>
          <w:b/>
          <w:bCs/>
        </w:rPr>
      </w:pPr>
      <w:r w:rsidRPr="005A31AA">
        <w:rPr>
          <w:b/>
          <w:bCs/>
        </w:rPr>
        <w:t>11-22/</w:t>
      </w:r>
      <w:r w:rsidRPr="005A31AA">
        <w:rPr>
          <w:b/>
          <w:bCs/>
          <w:lang w:val="en-US"/>
        </w:rPr>
        <w:t>167</w:t>
      </w:r>
      <w:r>
        <w:rPr>
          <w:b/>
          <w:bCs/>
          <w:lang w:val="en-US"/>
        </w:rPr>
        <w:t>5</w:t>
      </w:r>
      <w:r w:rsidRPr="005A31AA">
        <w:rPr>
          <w:b/>
          <w:bCs/>
        </w:rPr>
        <w:t>r</w:t>
      </w:r>
      <w:r>
        <w:rPr>
          <w:b/>
          <w:bCs/>
          <w:lang w:val="en-US"/>
        </w:rPr>
        <w:t>1</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008D3D09" w:rsidRPr="008D3D09">
        <w:rPr>
          <w:b/>
          <w:bCs/>
          <w:lang w:val="en-US"/>
        </w:rPr>
        <w:t xml:space="preserve"> </w:t>
      </w:r>
      <w:r w:rsidR="00C33D71" w:rsidRPr="008D3D09">
        <w:rPr>
          <w:rFonts w:hint="eastAsia"/>
          <w:lang w:eastAsia="ko-KR"/>
        </w:rPr>
        <w:t>This submission propos</w:t>
      </w:r>
      <w:r w:rsidR="00C33D71" w:rsidRPr="008D3D09">
        <w:rPr>
          <w:lang w:eastAsia="ko-KR"/>
        </w:rPr>
        <w:t>es</w:t>
      </w:r>
      <w:r w:rsidR="00C33D71" w:rsidRPr="008D3D09">
        <w:rPr>
          <w:rFonts w:hint="eastAsia"/>
          <w:lang w:eastAsia="ko-KR"/>
        </w:rPr>
        <w:t xml:space="preserve"> </w:t>
      </w:r>
      <w:r w:rsidR="00C33D71" w:rsidRPr="008D3D09">
        <w:rPr>
          <w:lang w:eastAsia="ko-KR"/>
        </w:rPr>
        <w:t>resolution</w:t>
      </w:r>
      <w:r w:rsidR="00C33D71" w:rsidRPr="008D3D09">
        <w:rPr>
          <w:rFonts w:hint="eastAsia"/>
          <w:lang w:eastAsia="ko-KR"/>
        </w:rPr>
        <w:t>s</w:t>
      </w:r>
      <w:r w:rsidR="00C33D71" w:rsidRPr="008D3D09">
        <w:rPr>
          <w:lang w:eastAsia="ko-KR"/>
        </w:rPr>
        <w:t xml:space="preserve"> for 11 CIDs (144, 578, 676, 715, 750, 773, 778, 808, 809, 878, 879) in subclause 11.21.18 in P802.11bf D0.1: </w:t>
      </w:r>
    </w:p>
    <w:p w14:paraId="70336B3E" w14:textId="77777777" w:rsidR="00C33D71" w:rsidRDefault="00C33D71" w:rsidP="00C33D71">
      <w:pPr>
        <w:jc w:val="both"/>
        <w:rPr>
          <w:sz w:val="20"/>
          <w:lang w:eastAsia="ko-KR"/>
        </w:rPr>
      </w:pPr>
    </w:p>
    <w:p w14:paraId="0999BED7" w14:textId="48029011" w:rsidR="00C33D71" w:rsidRPr="00AB6028" w:rsidRDefault="00B17770" w:rsidP="0099172F">
      <w:pPr>
        <w:rPr>
          <w:lang w:val="en-US"/>
        </w:rPr>
      </w:pPr>
      <w:r w:rsidRPr="00AB6028">
        <w:rPr>
          <w:lang w:val="en-US"/>
        </w:rPr>
        <w:t>CID</w:t>
      </w:r>
      <w:r w:rsidR="00F257C7" w:rsidRPr="00AB6028">
        <w:rPr>
          <w:lang w:val="en-US"/>
        </w:rPr>
        <w:t>s</w:t>
      </w:r>
      <w:r w:rsidR="008D3D09" w:rsidRPr="00AB6028">
        <w:rPr>
          <w:lang w:val="en-US"/>
        </w:rPr>
        <w:t>:</w:t>
      </w:r>
      <w:r w:rsidRPr="00AB6028">
        <w:rPr>
          <w:lang w:val="en-US"/>
        </w:rPr>
        <w:t xml:space="preserve"> 144, 750, 808, 809, 878, and 879: </w:t>
      </w:r>
    </w:p>
    <w:p w14:paraId="073BD21D" w14:textId="11E57332" w:rsidR="00887F2A" w:rsidRDefault="00887F2A" w:rsidP="0099172F">
      <w:pPr>
        <w:rPr>
          <w:lang w:val="en-US"/>
        </w:rPr>
      </w:pPr>
      <w:r w:rsidRPr="009A0CB4">
        <w:rPr>
          <w:lang w:val="en-US"/>
        </w:rPr>
        <w:t xml:space="preserve">Q: </w:t>
      </w:r>
      <w:r w:rsidR="009A0CB4" w:rsidRPr="009A0CB4">
        <w:rPr>
          <w:lang w:val="en-US"/>
        </w:rPr>
        <w:t xml:space="preserve">I believe you should </w:t>
      </w:r>
      <w:r w:rsidR="009A0CB4">
        <w:rPr>
          <w:lang w:val="en-US"/>
        </w:rPr>
        <w:t xml:space="preserve">give </w:t>
      </w:r>
      <w:r w:rsidR="00D43538">
        <w:rPr>
          <w:lang w:val="en-US"/>
        </w:rPr>
        <w:t>CID 750</w:t>
      </w:r>
      <w:r w:rsidR="009A0CB4">
        <w:rPr>
          <w:lang w:val="en-US"/>
        </w:rPr>
        <w:t xml:space="preserve"> to Chaoming</w:t>
      </w:r>
      <w:r w:rsidR="00BA0C5E">
        <w:rPr>
          <w:lang w:val="en-US"/>
        </w:rPr>
        <w:t>.</w:t>
      </w:r>
    </w:p>
    <w:p w14:paraId="2A80FFAF" w14:textId="15FF87EA" w:rsidR="00BA0C5E" w:rsidRDefault="00BA0C5E" w:rsidP="0099172F">
      <w:pPr>
        <w:rPr>
          <w:lang w:val="en-US"/>
        </w:rPr>
      </w:pPr>
      <w:r>
        <w:rPr>
          <w:lang w:val="en-US"/>
        </w:rPr>
        <w:t xml:space="preserve">A: </w:t>
      </w:r>
      <w:r w:rsidR="00964FF0">
        <w:rPr>
          <w:lang w:val="en-US"/>
        </w:rPr>
        <w:t>No</w:t>
      </w:r>
      <w:r w:rsidR="00F01B3C">
        <w:rPr>
          <w:lang w:val="en-US"/>
        </w:rPr>
        <w:t xml:space="preserve">, </w:t>
      </w:r>
      <w:r w:rsidR="00B01D0C">
        <w:rPr>
          <w:lang w:val="en-US"/>
        </w:rPr>
        <w:t>I believe you are referring to another CID.</w:t>
      </w:r>
    </w:p>
    <w:p w14:paraId="070DD7E1" w14:textId="54B88A8E" w:rsidR="00B01D0C" w:rsidRDefault="00B01D0C" w:rsidP="0099172F">
      <w:pPr>
        <w:rPr>
          <w:lang w:val="en-US"/>
        </w:rPr>
      </w:pPr>
      <w:r>
        <w:rPr>
          <w:lang w:val="en-US"/>
        </w:rPr>
        <w:t xml:space="preserve">It is </w:t>
      </w:r>
      <w:proofErr w:type="gramStart"/>
      <w:r>
        <w:rPr>
          <w:lang w:val="en-US"/>
        </w:rPr>
        <w:t>agree</w:t>
      </w:r>
      <w:proofErr w:type="gramEnd"/>
      <w:r>
        <w:rPr>
          <w:lang w:val="en-US"/>
        </w:rPr>
        <w:t xml:space="preserve"> that CID 750 should remain in this document.</w:t>
      </w:r>
    </w:p>
    <w:p w14:paraId="59DBC798" w14:textId="5F84ED41" w:rsidR="00F01B3C" w:rsidRDefault="00F01B3C" w:rsidP="0099172F">
      <w:pPr>
        <w:rPr>
          <w:lang w:val="en-US"/>
        </w:rPr>
      </w:pPr>
    </w:p>
    <w:p w14:paraId="098ECB0E" w14:textId="578C3AB3" w:rsidR="00F01B3C" w:rsidRDefault="00F01B3C" w:rsidP="0099172F">
      <w:pPr>
        <w:rPr>
          <w:lang w:val="en-US"/>
        </w:rPr>
      </w:pPr>
      <w:r>
        <w:rPr>
          <w:lang w:val="en-US"/>
        </w:rPr>
        <w:t>CID</w:t>
      </w:r>
      <w:r w:rsidR="00F257C7">
        <w:rPr>
          <w:lang w:val="en-US"/>
        </w:rPr>
        <w:t>s</w:t>
      </w:r>
      <w:r>
        <w:rPr>
          <w:lang w:val="en-US"/>
        </w:rPr>
        <w:t xml:space="preserve"> 676 and </w:t>
      </w:r>
      <w:r w:rsidR="00C975A3">
        <w:rPr>
          <w:lang w:val="en-US"/>
        </w:rPr>
        <w:t>715: Resolution changed from Revised to Rejected.</w:t>
      </w:r>
    </w:p>
    <w:p w14:paraId="39B4C17D" w14:textId="6E895525" w:rsidR="00C975A3" w:rsidRPr="009A0CB4" w:rsidRDefault="00C975A3" w:rsidP="0099172F">
      <w:pPr>
        <w:rPr>
          <w:lang w:val="en-US"/>
        </w:rPr>
      </w:pPr>
      <w:r>
        <w:rPr>
          <w:lang w:val="en-US"/>
        </w:rPr>
        <w:t>CID</w:t>
      </w:r>
      <w:r w:rsidR="00620594">
        <w:rPr>
          <w:lang w:val="en-US"/>
        </w:rPr>
        <w:t xml:space="preserve"> 773</w:t>
      </w:r>
      <w:r w:rsidR="005B7C2E">
        <w:rPr>
          <w:lang w:val="en-US"/>
        </w:rPr>
        <w:t xml:space="preserve">: </w:t>
      </w:r>
      <w:r w:rsidR="00DB224B">
        <w:rPr>
          <w:lang w:val="en-US"/>
        </w:rPr>
        <w:t xml:space="preserve">The resolution is unchanged, but </w:t>
      </w:r>
      <w:r w:rsidR="00192339">
        <w:rPr>
          <w:lang w:val="en-US"/>
        </w:rPr>
        <w:t>a note is added.</w:t>
      </w:r>
    </w:p>
    <w:p w14:paraId="02658130" w14:textId="3670EE0A" w:rsidR="00F5383A" w:rsidRDefault="009936FA" w:rsidP="0099172F">
      <w:pPr>
        <w:rPr>
          <w:lang w:val="en-US"/>
        </w:rPr>
      </w:pPr>
      <w:r>
        <w:rPr>
          <w:lang w:val="en-US"/>
        </w:rPr>
        <w:t xml:space="preserve">CIDs 778, </w:t>
      </w:r>
      <w:r w:rsidR="00600AF7">
        <w:rPr>
          <w:lang w:val="en-US"/>
        </w:rPr>
        <w:t>578</w:t>
      </w:r>
      <w:r w:rsidR="00D71ED2">
        <w:rPr>
          <w:lang w:val="en-US"/>
        </w:rPr>
        <w:t>:</w:t>
      </w:r>
    </w:p>
    <w:p w14:paraId="39550791" w14:textId="42770404" w:rsidR="00D24B14" w:rsidRDefault="00D24B14" w:rsidP="0099172F">
      <w:pPr>
        <w:rPr>
          <w:lang w:val="en-US"/>
        </w:rPr>
      </w:pPr>
      <w:r>
        <w:rPr>
          <w:lang w:val="en-US"/>
        </w:rPr>
        <w:t xml:space="preserve">Q: I believe we don’t need this added table, and </w:t>
      </w:r>
      <w:r w:rsidR="00B01D0C">
        <w:rPr>
          <w:lang w:val="en-US"/>
        </w:rPr>
        <w:t xml:space="preserve">I </w:t>
      </w:r>
      <w:r>
        <w:rPr>
          <w:lang w:val="en-US"/>
        </w:rPr>
        <w:t>believe things are already clear</w:t>
      </w:r>
      <w:r w:rsidR="00B40D68">
        <w:rPr>
          <w:lang w:val="en-US"/>
        </w:rPr>
        <w:t xml:space="preserve"> and this table will in my opinion make things more unclear.</w:t>
      </w:r>
    </w:p>
    <w:p w14:paraId="1B01F912" w14:textId="0001D847" w:rsidR="00B40D68" w:rsidRDefault="00AE1059" w:rsidP="0099172F">
      <w:pPr>
        <w:rPr>
          <w:lang w:val="en-US"/>
        </w:rPr>
      </w:pPr>
      <w:r>
        <w:rPr>
          <w:lang w:val="en-US"/>
        </w:rPr>
        <w:t xml:space="preserve">Q: </w:t>
      </w:r>
      <w:r w:rsidR="001F21EA">
        <w:rPr>
          <w:lang w:val="en-US"/>
        </w:rPr>
        <w:t xml:space="preserve">I also believe it makes things more </w:t>
      </w:r>
      <w:r w:rsidR="00D47308">
        <w:rPr>
          <w:lang w:val="en-US"/>
        </w:rPr>
        <w:t>unclear.</w:t>
      </w:r>
    </w:p>
    <w:p w14:paraId="61D2C78D" w14:textId="0A700998" w:rsidR="00D47308" w:rsidRDefault="00D47308" w:rsidP="0099172F">
      <w:pPr>
        <w:rPr>
          <w:lang w:val="en-US"/>
        </w:rPr>
      </w:pPr>
    </w:p>
    <w:p w14:paraId="072CB941" w14:textId="3EE1E8B2" w:rsidR="00E11AA9" w:rsidRDefault="00E11AA9" w:rsidP="0099172F">
      <w:pPr>
        <w:rPr>
          <w:lang w:val="en-US"/>
        </w:rPr>
      </w:pPr>
      <w:r>
        <w:rPr>
          <w:lang w:val="en-US"/>
        </w:rPr>
        <w:t>Q: I suggest reject</w:t>
      </w:r>
      <w:r w:rsidR="00D71ED2">
        <w:rPr>
          <w:lang w:val="en-US"/>
        </w:rPr>
        <w:t>ing</w:t>
      </w:r>
      <w:r>
        <w:rPr>
          <w:lang w:val="en-US"/>
        </w:rPr>
        <w:t xml:space="preserve"> these comments.</w:t>
      </w:r>
    </w:p>
    <w:p w14:paraId="7BA8B7F2" w14:textId="12A5C377" w:rsidR="005868BF" w:rsidRDefault="005868BF" w:rsidP="0099172F">
      <w:pPr>
        <w:rPr>
          <w:lang w:val="en-US"/>
        </w:rPr>
      </w:pPr>
    </w:p>
    <w:p w14:paraId="7C486C24" w14:textId="409DB2F2" w:rsidR="005868BF" w:rsidRDefault="005868BF" w:rsidP="0099172F">
      <w:pPr>
        <w:rPr>
          <w:lang w:val="en-US"/>
        </w:rPr>
      </w:pPr>
      <w:r>
        <w:rPr>
          <w:lang w:val="en-US"/>
        </w:rPr>
        <w:t>As a result of the discussion, Mahmoud will update the document</w:t>
      </w:r>
      <w:r w:rsidR="00883F76">
        <w:rPr>
          <w:lang w:val="en-US"/>
        </w:rPr>
        <w:t>.</w:t>
      </w:r>
    </w:p>
    <w:p w14:paraId="1E2BB5FA" w14:textId="77777777" w:rsidR="00D71ED2" w:rsidRPr="005A31AA" w:rsidRDefault="00D71ED2" w:rsidP="00D71ED2">
      <w:pPr>
        <w:rPr>
          <w:lang w:val="en-US"/>
        </w:rPr>
      </w:pPr>
    </w:p>
    <w:p w14:paraId="0DF0F3C4" w14:textId="77777777" w:rsidR="00D71ED2" w:rsidRPr="005A31AA" w:rsidRDefault="00D71ED2">
      <w:pPr>
        <w:numPr>
          <w:ilvl w:val="0"/>
          <w:numId w:val="19"/>
        </w:numPr>
        <w:rPr>
          <w:bCs/>
        </w:rPr>
      </w:pPr>
      <w:r w:rsidRPr="005A31AA">
        <w:rPr>
          <w:bCs/>
        </w:rPr>
        <w:t xml:space="preserve">The chair asks if there is AoB. No response from the group. </w:t>
      </w:r>
    </w:p>
    <w:p w14:paraId="6FC465AA" w14:textId="00919D51" w:rsidR="00D71ED2" w:rsidRPr="005A31AA" w:rsidRDefault="00D71ED2">
      <w:pPr>
        <w:numPr>
          <w:ilvl w:val="0"/>
          <w:numId w:val="19"/>
        </w:numPr>
        <w:rPr>
          <w:bCs/>
        </w:rPr>
      </w:pPr>
      <w:r w:rsidRPr="005A31AA">
        <w:rPr>
          <w:bCs/>
        </w:rPr>
        <w:t xml:space="preserve">The meeting is adjourned without objection at </w:t>
      </w:r>
      <w:r w:rsidR="00883F76">
        <w:rPr>
          <w:bCs/>
          <w:lang w:val="en-US"/>
        </w:rPr>
        <w:t>01</w:t>
      </w:r>
      <w:r w:rsidRPr="005A31AA">
        <w:rPr>
          <w:bCs/>
        </w:rPr>
        <w:t>:</w:t>
      </w:r>
      <w:r w:rsidR="00C63B07">
        <w:rPr>
          <w:bCs/>
          <w:lang w:val="en-US"/>
        </w:rPr>
        <w:t>00</w:t>
      </w:r>
      <w:r w:rsidRPr="005A31AA">
        <w:rPr>
          <w:bCs/>
        </w:rPr>
        <w:t xml:space="preserve"> </w:t>
      </w:r>
      <w:r w:rsidR="00883F76">
        <w:rPr>
          <w:bCs/>
          <w:lang w:val="en-US"/>
        </w:rPr>
        <w:t>a</w:t>
      </w:r>
      <w:r w:rsidRPr="005A31AA">
        <w:rPr>
          <w:bCs/>
        </w:rPr>
        <w:t>m ET.</w:t>
      </w:r>
    </w:p>
    <w:p w14:paraId="5C7D2530" w14:textId="77777777" w:rsidR="00D71ED2" w:rsidRDefault="00D71ED2" w:rsidP="00D71ED2"/>
    <w:p w14:paraId="48089B26" w14:textId="77777777" w:rsidR="00D71ED2" w:rsidRDefault="00D71ED2" w:rsidP="00D71ED2">
      <w:r w:rsidRPr="001462AD">
        <w:rPr>
          <w:b/>
          <w:bCs/>
          <w:lang w:val="en-US"/>
        </w:rPr>
        <w:t>List of Attendees:</w:t>
      </w:r>
    </w:p>
    <w:p w14:paraId="5146FDEF" w14:textId="22DEA340" w:rsidR="00E11AA9" w:rsidRDefault="00E11AA9" w:rsidP="0099172F">
      <w:pPr>
        <w:rPr>
          <w:lang w:val="en-US"/>
        </w:rPr>
      </w:pPr>
    </w:p>
    <w:tbl>
      <w:tblPr>
        <w:tblW w:w="10840" w:type="dxa"/>
        <w:tblCellMar>
          <w:left w:w="0" w:type="dxa"/>
          <w:right w:w="0" w:type="dxa"/>
        </w:tblCellMar>
        <w:tblLook w:val="04A0" w:firstRow="1" w:lastRow="0" w:firstColumn="1" w:lastColumn="0" w:noHBand="0" w:noVBand="1"/>
      </w:tblPr>
      <w:tblGrid>
        <w:gridCol w:w="1360"/>
        <w:gridCol w:w="1180"/>
        <w:gridCol w:w="2780"/>
        <w:gridCol w:w="6239"/>
      </w:tblGrid>
      <w:tr w:rsidR="00C270FC" w14:paraId="08DBB9A9" w14:textId="77777777" w:rsidTr="00C270FC">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0DE7E2C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13F3C5E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09FC386A" w14:textId="77777777" w:rsidR="00C270FC" w:rsidRDefault="00C270FC">
            <w:pPr>
              <w:rPr>
                <w:rFonts w:ascii="Calibri" w:hAnsi="Calibri" w:cs="Calibri"/>
                <w:color w:val="000000"/>
                <w:sz w:val="22"/>
                <w:szCs w:val="22"/>
              </w:rPr>
            </w:pPr>
            <w:r>
              <w:rPr>
                <w:rFonts w:ascii="Calibri" w:hAnsi="Calibri" w:cs="Calibri"/>
                <w:color w:val="000000"/>
                <w:sz w:val="22"/>
                <w:szCs w:val="22"/>
              </w:rPr>
              <w:t>Name</w:t>
            </w:r>
          </w:p>
        </w:tc>
        <w:tc>
          <w:tcPr>
            <w:tcW w:w="5520" w:type="dxa"/>
            <w:tcBorders>
              <w:top w:val="nil"/>
              <w:left w:val="nil"/>
              <w:bottom w:val="nil"/>
              <w:right w:val="nil"/>
            </w:tcBorders>
            <w:noWrap/>
            <w:tcMar>
              <w:top w:w="15" w:type="dxa"/>
              <w:left w:w="15" w:type="dxa"/>
              <w:bottom w:w="0" w:type="dxa"/>
              <w:right w:w="15" w:type="dxa"/>
            </w:tcMar>
            <w:vAlign w:val="bottom"/>
            <w:hideMark/>
          </w:tcPr>
          <w:p w14:paraId="2C0CF9E6" w14:textId="77777777" w:rsidR="00C270FC" w:rsidRDefault="00C270FC">
            <w:pPr>
              <w:rPr>
                <w:rFonts w:ascii="Calibri" w:hAnsi="Calibri" w:cs="Calibri"/>
                <w:color w:val="000000"/>
                <w:sz w:val="22"/>
                <w:szCs w:val="22"/>
              </w:rPr>
            </w:pPr>
            <w:r>
              <w:rPr>
                <w:rFonts w:ascii="Calibri" w:hAnsi="Calibri" w:cs="Calibri"/>
                <w:color w:val="000000"/>
                <w:sz w:val="22"/>
                <w:szCs w:val="22"/>
              </w:rPr>
              <w:t>Affiliation</w:t>
            </w:r>
          </w:p>
        </w:tc>
      </w:tr>
      <w:tr w:rsidR="00C270FC" w14:paraId="4E88C84E"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E3859"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7491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608C12D" w14:textId="77777777" w:rsidR="00C270FC" w:rsidRDefault="00C270FC">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8E7C54C" w14:textId="77777777" w:rsidR="00C270FC" w:rsidRDefault="00C270FC">
            <w:pPr>
              <w:rPr>
                <w:rFonts w:ascii="Calibri" w:hAnsi="Calibri" w:cs="Calibri"/>
                <w:color w:val="000000"/>
                <w:sz w:val="22"/>
                <w:szCs w:val="22"/>
              </w:rPr>
            </w:pPr>
            <w:r>
              <w:rPr>
                <w:rFonts w:ascii="Calibri" w:hAnsi="Calibri" w:cs="Calibri"/>
                <w:color w:val="000000"/>
                <w:sz w:val="22"/>
                <w:szCs w:val="22"/>
              </w:rPr>
              <w:t>Origin Wireless</w:t>
            </w:r>
          </w:p>
        </w:tc>
      </w:tr>
      <w:tr w:rsidR="00C270FC" w14:paraId="4C5164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92E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8A1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E7A6B4B" w14:textId="77777777" w:rsidR="00C270FC" w:rsidRDefault="00C270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9730345" w14:textId="77777777" w:rsidR="00C270FC" w:rsidRDefault="00C270FC">
            <w:pPr>
              <w:rPr>
                <w:rFonts w:ascii="Calibri" w:hAnsi="Calibri" w:cs="Calibri"/>
                <w:color w:val="000000"/>
                <w:sz w:val="22"/>
                <w:szCs w:val="22"/>
              </w:rPr>
            </w:pPr>
            <w:r>
              <w:rPr>
                <w:rFonts w:ascii="Calibri" w:hAnsi="Calibri" w:cs="Calibri"/>
                <w:color w:val="000000"/>
                <w:sz w:val="22"/>
                <w:szCs w:val="22"/>
              </w:rPr>
              <w:t>Cognitive Systems Corp.</w:t>
            </w:r>
          </w:p>
        </w:tc>
      </w:tr>
      <w:tr w:rsidR="00C270FC" w14:paraId="7CF2BA5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8CF0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4C1D7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112F562" w14:textId="77777777" w:rsidR="00C270FC" w:rsidRDefault="00C270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F5C8F4F" w14:textId="77777777" w:rsidR="00C270FC" w:rsidRDefault="00C270FC">
            <w:pPr>
              <w:rPr>
                <w:rFonts w:ascii="Calibri" w:hAnsi="Calibri" w:cs="Calibri"/>
                <w:color w:val="000000"/>
                <w:sz w:val="22"/>
                <w:szCs w:val="22"/>
              </w:rPr>
            </w:pPr>
            <w:r>
              <w:rPr>
                <w:rFonts w:ascii="Calibri" w:hAnsi="Calibri" w:cs="Calibri"/>
                <w:color w:val="000000"/>
                <w:sz w:val="22"/>
                <w:szCs w:val="22"/>
              </w:rPr>
              <w:t>Xiaomi Communications Co., Ltd.</w:t>
            </w:r>
          </w:p>
        </w:tc>
      </w:tr>
      <w:tr w:rsidR="00C270FC" w14:paraId="6BEAC7B9"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28F7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A7952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04113AAF" w14:textId="77777777" w:rsidR="00C270FC" w:rsidRDefault="00C270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404EC52" w14:textId="77777777" w:rsidR="00C270FC" w:rsidRDefault="00C270FC">
            <w:pPr>
              <w:rPr>
                <w:rFonts w:ascii="Calibri" w:hAnsi="Calibri" w:cs="Calibri"/>
                <w:color w:val="000000"/>
                <w:sz w:val="22"/>
                <w:szCs w:val="22"/>
              </w:rPr>
            </w:pPr>
            <w:r>
              <w:rPr>
                <w:rFonts w:ascii="Calibri" w:hAnsi="Calibri" w:cs="Calibri"/>
                <w:color w:val="000000"/>
                <w:sz w:val="22"/>
                <w:szCs w:val="22"/>
              </w:rPr>
              <w:t>Panasonic Asia Pacific Pte Ltd.</w:t>
            </w:r>
          </w:p>
        </w:tc>
      </w:tr>
      <w:tr w:rsidR="00C270FC" w14:paraId="6E542A1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CFE6B"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B90C3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21750EF" w14:textId="77777777" w:rsidR="00C270FC" w:rsidRDefault="00C270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388B352" w14:textId="77777777" w:rsidR="00C270FC" w:rsidRDefault="00C270FC">
            <w:pPr>
              <w:rPr>
                <w:rFonts w:ascii="Calibri" w:hAnsi="Calibri" w:cs="Calibri"/>
                <w:color w:val="000000"/>
                <w:sz w:val="22"/>
                <w:szCs w:val="22"/>
              </w:rPr>
            </w:pPr>
            <w:r>
              <w:rPr>
                <w:rFonts w:ascii="Calibri" w:hAnsi="Calibri" w:cs="Calibri"/>
                <w:color w:val="000000"/>
                <w:sz w:val="22"/>
                <w:szCs w:val="22"/>
              </w:rPr>
              <w:t>Meta Platforms; PWC, LLC</w:t>
            </w:r>
          </w:p>
        </w:tc>
      </w:tr>
      <w:tr w:rsidR="00C270FC" w14:paraId="338423EA"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0151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94FD2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6BF8732" w14:textId="77777777" w:rsidR="00C270FC" w:rsidRDefault="00C270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CB26973" w14:textId="77777777" w:rsidR="00C270FC" w:rsidRDefault="00C270FC">
            <w:pPr>
              <w:rPr>
                <w:rFonts w:ascii="Calibri" w:hAnsi="Calibri" w:cs="Calibri"/>
                <w:color w:val="000000"/>
                <w:sz w:val="22"/>
                <w:szCs w:val="22"/>
              </w:rPr>
            </w:pPr>
            <w:r>
              <w:rPr>
                <w:rFonts w:ascii="Calibri" w:hAnsi="Calibri" w:cs="Calibri"/>
                <w:color w:val="000000"/>
                <w:sz w:val="22"/>
                <w:szCs w:val="22"/>
              </w:rPr>
              <w:t>Xiaomi Inc.</w:t>
            </w:r>
          </w:p>
        </w:tc>
      </w:tr>
      <w:tr w:rsidR="00C270FC" w14:paraId="4AB9E4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62984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7E4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674E365" w14:textId="77777777" w:rsidR="00C270FC" w:rsidRDefault="00C270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44929F"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0919ADD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2131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375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84E8529" w14:textId="77777777" w:rsidR="00C270FC" w:rsidRDefault="00C270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7573F0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270FC" w14:paraId="69BB2F3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2DB5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6CD0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F156FE5" w14:textId="77777777" w:rsidR="00C270FC" w:rsidRDefault="00C270FC">
            <w:pPr>
              <w:rPr>
                <w:rFonts w:ascii="Calibri" w:hAnsi="Calibri" w:cs="Calibri"/>
                <w:color w:val="000000"/>
                <w:sz w:val="22"/>
                <w:szCs w:val="22"/>
              </w:rPr>
            </w:pPr>
            <w:r>
              <w:rPr>
                <w:rFonts w:ascii="Calibri" w:hAnsi="Calibri" w:cs="Calibri"/>
                <w:color w:val="000000"/>
                <w:sz w:val="22"/>
                <w:szCs w:val="22"/>
              </w:rPr>
              <w:t>Gorthi, Hemamali</w:t>
            </w:r>
          </w:p>
        </w:tc>
        <w:tc>
          <w:tcPr>
            <w:tcW w:w="0" w:type="auto"/>
            <w:tcBorders>
              <w:top w:val="nil"/>
              <w:left w:val="nil"/>
              <w:bottom w:val="nil"/>
              <w:right w:val="nil"/>
            </w:tcBorders>
            <w:noWrap/>
            <w:tcMar>
              <w:top w:w="15" w:type="dxa"/>
              <w:left w:w="15" w:type="dxa"/>
              <w:bottom w:w="0" w:type="dxa"/>
              <w:right w:w="15" w:type="dxa"/>
            </w:tcMar>
            <w:vAlign w:val="bottom"/>
            <w:hideMark/>
          </w:tcPr>
          <w:p w14:paraId="74728DEA" w14:textId="77777777" w:rsidR="00C270FC" w:rsidRDefault="00C270FC">
            <w:pPr>
              <w:rPr>
                <w:rFonts w:ascii="Calibri" w:hAnsi="Calibri" w:cs="Calibri"/>
                <w:color w:val="000000"/>
                <w:sz w:val="22"/>
                <w:szCs w:val="22"/>
              </w:rPr>
            </w:pPr>
            <w:r>
              <w:rPr>
                <w:rFonts w:ascii="Calibri" w:hAnsi="Calibri" w:cs="Calibri"/>
                <w:color w:val="000000"/>
                <w:sz w:val="22"/>
                <w:szCs w:val="22"/>
              </w:rPr>
              <w:t>Infineon Technologies</w:t>
            </w:r>
          </w:p>
        </w:tc>
      </w:tr>
      <w:tr w:rsidR="00C270FC" w14:paraId="27C8F1E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FF9E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F3A68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6477F8D" w14:textId="77777777" w:rsidR="00C270FC" w:rsidRDefault="00C270FC">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6FF51238"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2AB15F6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59CB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9D1E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9455D75" w14:textId="77777777" w:rsidR="00C270FC" w:rsidRDefault="00C270F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51F3E99"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71E92C6D"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A5DAD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CA586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27AF4F73" w14:textId="77777777" w:rsidR="00C270FC" w:rsidRDefault="00C270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87C04E" w14:textId="77777777" w:rsidR="00C270FC" w:rsidRDefault="00C270FC">
            <w:pPr>
              <w:rPr>
                <w:rFonts w:ascii="Calibri" w:hAnsi="Calibri" w:cs="Calibri"/>
                <w:color w:val="000000"/>
                <w:sz w:val="22"/>
                <w:szCs w:val="22"/>
              </w:rPr>
            </w:pPr>
            <w:r>
              <w:rPr>
                <w:rFonts w:ascii="Calibri" w:hAnsi="Calibri" w:cs="Calibri"/>
                <w:color w:val="000000"/>
                <w:sz w:val="22"/>
                <w:szCs w:val="22"/>
              </w:rPr>
              <w:t>LG ELECTRONICS</w:t>
            </w:r>
          </w:p>
        </w:tc>
      </w:tr>
      <w:tr w:rsidR="00C270FC" w14:paraId="391B3B16"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A455D"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23CCB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37055D9" w14:textId="77777777" w:rsidR="00C270FC" w:rsidRDefault="00C270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79A64D6" w14:textId="77777777" w:rsidR="00C270FC" w:rsidRDefault="00C270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270FC" w14:paraId="52958F8F"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B6908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4A86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4E1558" w14:textId="77777777" w:rsidR="00C270FC" w:rsidRDefault="00C270F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D95B033"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3999FD0C"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48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9ED83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45DA9D43" w14:textId="77777777" w:rsidR="00C270FC" w:rsidRDefault="00C270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ECFEBE7" w14:textId="77777777" w:rsidR="00C270FC" w:rsidRDefault="00C270FC">
            <w:pPr>
              <w:rPr>
                <w:rFonts w:ascii="Calibri" w:hAnsi="Calibri" w:cs="Calibri"/>
                <w:color w:val="000000"/>
                <w:sz w:val="22"/>
                <w:szCs w:val="22"/>
              </w:rPr>
            </w:pPr>
            <w:r>
              <w:rPr>
                <w:rFonts w:ascii="Calibri" w:hAnsi="Calibri" w:cs="Calibri"/>
                <w:color w:val="000000"/>
                <w:sz w:val="22"/>
                <w:szCs w:val="22"/>
              </w:rPr>
              <w:t>Huawei Technologies Co., Ltd</w:t>
            </w:r>
          </w:p>
        </w:tc>
      </w:tr>
      <w:tr w:rsidR="00C270FC" w14:paraId="75BB7A88"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D8036"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7C8310"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31BCE8C9" w14:textId="77777777" w:rsidR="00C270FC" w:rsidRDefault="00C270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73B370B" w14:textId="77777777" w:rsidR="00C270FC" w:rsidRDefault="00C270FC">
            <w:pPr>
              <w:rPr>
                <w:rFonts w:ascii="Calibri" w:hAnsi="Calibri" w:cs="Calibri"/>
                <w:color w:val="000000"/>
                <w:sz w:val="22"/>
                <w:szCs w:val="22"/>
              </w:rPr>
            </w:pPr>
            <w:r>
              <w:rPr>
                <w:rFonts w:ascii="Calibri" w:hAnsi="Calibri" w:cs="Calibri"/>
                <w:color w:val="000000"/>
                <w:sz w:val="22"/>
                <w:szCs w:val="22"/>
              </w:rPr>
              <w:t>Qualcomm Incorporated</w:t>
            </w:r>
          </w:p>
        </w:tc>
      </w:tr>
      <w:tr w:rsidR="00C270FC" w14:paraId="429569E7"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58B5EF"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8557C"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40450B6" w14:textId="77777777" w:rsidR="00C270FC" w:rsidRDefault="00C270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49927B7" w14:textId="77777777" w:rsidR="00C270FC" w:rsidRDefault="00C270FC">
            <w:pPr>
              <w:rPr>
                <w:rFonts w:ascii="Calibri" w:hAnsi="Calibri" w:cs="Calibri"/>
                <w:color w:val="000000"/>
                <w:sz w:val="22"/>
                <w:szCs w:val="22"/>
              </w:rPr>
            </w:pPr>
            <w:r>
              <w:rPr>
                <w:rFonts w:ascii="Calibri" w:hAnsi="Calibri" w:cs="Calibri"/>
                <w:color w:val="000000"/>
                <w:sz w:val="22"/>
                <w:szCs w:val="22"/>
              </w:rPr>
              <w:t>MediaTek Inc.</w:t>
            </w:r>
          </w:p>
        </w:tc>
      </w:tr>
      <w:tr w:rsidR="00C270FC" w14:paraId="75ADE9D5"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C95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1D1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BB37E47" w14:textId="77777777" w:rsidR="00C270FC" w:rsidRDefault="00C270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00046EF" w14:textId="77777777" w:rsidR="00C270FC" w:rsidRDefault="00C270FC">
            <w:pPr>
              <w:rPr>
                <w:rFonts w:ascii="Calibri" w:hAnsi="Calibri" w:cs="Calibri"/>
                <w:color w:val="000000"/>
                <w:sz w:val="22"/>
                <w:szCs w:val="22"/>
              </w:rPr>
            </w:pPr>
            <w:r>
              <w:rPr>
                <w:rFonts w:ascii="Calibri" w:hAnsi="Calibri" w:cs="Calibri"/>
                <w:color w:val="000000"/>
                <w:sz w:val="22"/>
                <w:szCs w:val="22"/>
              </w:rPr>
              <w:t>NXP Semiconductors</w:t>
            </w:r>
          </w:p>
        </w:tc>
      </w:tr>
      <w:tr w:rsidR="00C270FC" w14:paraId="58D49A10"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0744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8E6C3"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64A9980F" w14:textId="77777777" w:rsidR="00C270FC" w:rsidRDefault="00C270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93B73C1" w14:textId="77777777" w:rsidR="00C270FC" w:rsidRDefault="00C270FC">
            <w:pPr>
              <w:rPr>
                <w:rFonts w:ascii="Calibri" w:hAnsi="Calibri" w:cs="Calibri"/>
                <w:color w:val="000000"/>
                <w:sz w:val="22"/>
                <w:szCs w:val="22"/>
              </w:rPr>
            </w:pPr>
            <w:r>
              <w:rPr>
                <w:rFonts w:ascii="Calibri" w:hAnsi="Calibri" w:cs="Calibri"/>
                <w:color w:val="000000"/>
                <w:sz w:val="22"/>
                <w:szCs w:val="22"/>
              </w:rPr>
              <w:t>Ericsson AB</w:t>
            </w:r>
          </w:p>
        </w:tc>
      </w:tr>
      <w:tr w:rsidR="00C270FC" w14:paraId="71655FAB"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747AE"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F5BF51"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7EB96FD9" w14:textId="77777777" w:rsidR="00C270FC" w:rsidRDefault="00C270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B04C77A" w14:textId="77777777" w:rsidR="00C270FC" w:rsidRDefault="00C270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270FC" w14:paraId="0E0174F4"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426D8"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2312E5"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5D98C0A5" w14:textId="77777777" w:rsidR="00C270FC" w:rsidRDefault="00C270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82351AF" w14:textId="77777777" w:rsidR="00C270FC" w:rsidRDefault="00C270FC">
            <w:pPr>
              <w:rPr>
                <w:rFonts w:ascii="Calibri" w:hAnsi="Calibri" w:cs="Calibri"/>
                <w:color w:val="000000"/>
                <w:sz w:val="22"/>
                <w:szCs w:val="22"/>
              </w:rPr>
            </w:pPr>
            <w:r>
              <w:rPr>
                <w:rFonts w:ascii="Calibri" w:hAnsi="Calibri" w:cs="Calibri"/>
                <w:color w:val="000000"/>
                <w:sz w:val="22"/>
                <w:szCs w:val="22"/>
              </w:rPr>
              <w:t>Ofinno</w:t>
            </w:r>
          </w:p>
        </w:tc>
      </w:tr>
      <w:tr w:rsidR="00C270FC" w14:paraId="5BFBB273" w14:textId="77777777" w:rsidTr="00C270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F067F7"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D158D4" w14:textId="77777777" w:rsidR="00C270FC" w:rsidRDefault="00C270FC">
            <w:pPr>
              <w:jc w:val="center"/>
              <w:rPr>
                <w:rFonts w:ascii="Calibri" w:hAnsi="Calibri" w:cs="Calibri"/>
                <w:color w:val="000000"/>
                <w:sz w:val="22"/>
                <w:szCs w:val="22"/>
              </w:rPr>
            </w:pPr>
            <w:r>
              <w:rPr>
                <w:rFonts w:ascii="Calibri" w:hAnsi="Calibri" w:cs="Calibri"/>
                <w:color w:val="000000"/>
                <w:sz w:val="22"/>
                <w:szCs w:val="22"/>
              </w:rPr>
              <w:t>10/13</w:t>
            </w:r>
          </w:p>
        </w:tc>
        <w:tc>
          <w:tcPr>
            <w:tcW w:w="0" w:type="auto"/>
            <w:tcBorders>
              <w:top w:val="nil"/>
              <w:left w:val="nil"/>
              <w:bottom w:val="nil"/>
              <w:right w:val="nil"/>
            </w:tcBorders>
            <w:noWrap/>
            <w:tcMar>
              <w:top w:w="15" w:type="dxa"/>
              <w:left w:w="15" w:type="dxa"/>
              <w:bottom w:w="0" w:type="dxa"/>
              <w:right w:w="15" w:type="dxa"/>
            </w:tcMar>
            <w:vAlign w:val="bottom"/>
            <w:hideMark/>
          </w:tcPr>
          <w:p w14:paraId="1F499EA6" w14:textId="77777777" w:rsidR="00C270FC" w:rsidRDefault="00C270F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65813C7" w14:textId="77777777" w:rsidR="00C270FC" w:rsidRDefault="00C270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2298FE3" w14:textId="1F81D5CD" w:rsidR="00524522" w:rsidRPr="00C270FC" w:rsidRDefault="00524522" w:rsidP="0099172F"/>
    <w:p w14:paraId="52F3E73F" w14:textId="71FB4A8E" w:rsidR="00524522" w:rsidRDefault="00524522">
      <w:pPr>
        <w:rPr>
          <w:lang w:val="en-US"/>
        </w:rPr>
      </w:pPr>
      <w:r>
        <w:rPr>
          <w:lang w:val="en-US"/>
        </w:rPr>
        <w:br w:type="page"/>
      </w:r>
    </w:p>
    <w:p w14:paraId="42F90B84" w14:textId="305BC437" w:rsidR="00524522" w:rsidRPr="005A31AA" w:rsidRDefault="00524522" w:rsidP="00524522">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1</w:t>
      </w:r>
      <w:r>
        <w:rPr>
          <w:szCs w:val="24"/>
        </w:rPr>
        <w:t>7</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73BB09A" w14:textId="77777777" w:rsidR="00524522" w:rsidRPr="005A31AA" w:rsidRDefault="00524522" w:rsidP="00524522">
      <w:pPr>
        <w:rPr>
          <w:b/>
          <w:bCs/>
        </w:rPr>
      </w:pPr>
    </w:p>
    <w:p w14:paraId="77F2E221" w14:textId="77777777" w:rsidR="00524522" w:rsidRPr="005A31AA" w:rsidRDefault="00524522" w:rsidP="00524522">
      <w:pPr>
        <w:rPr>
          <w:b/>
          <w:bCs/>
        </w:rPr>
      </w:pPr>
      <w:r w:rsidRPr="005A31AA">
        <w:rPr>
          <w:b/>
          <w:bCs/>
        </w:rPr>
        <w:t>Meeting Agenda:</w:t>
      </w:r>
    </w:p>
    <w:p w14:paraId="3BD9F231" w14:textId="77777777" w:rsidR="00524522" w:rsidRPr="005A31AA" w:rsidRDefault="00524522" w:rsidP="00524522">
      <w:pPr>
        <w:rPr>
          <w:bCs/>
        </w:rPr>
      </w:pPr>
      <w:r w:rsidRPr="005A31AA">
        <w:rPr>
          <w:bCs/>
        </w:rPr>
        <w:t xml:space="preserve">The meeting agenda is shown below, and published in the agenda document: </w:t>
      </w:r>
    </w:p>
    <w:p w14:paraId="332D125A" w14:textId="242A1713" w:rsidR="00524522" w:rsidRPr="005A31AA" w:rsidRDefault="00182235" w:rsidP="00524522">
      <w:pPr>
        <w:rPr>
          <w:bCs/>
        </w:rPr>
      </w:pPr>
      <w:hyperlink r:id="rId18" w:history="1">
        <w:r w:rsidR="00DC5FFA" w:rsidRPr="00880264">
          <w:rPr>
            <w:rStyle w:val="Hyperlink"/>
            <w:bCs/>
          </w:rPr>
          <w:t>https://mentor.ieee.org/802.11/dcn/22/11-22-1677-05-00bf-tgbf-meeting-agenda-2022-10.pptx</w:t>
        </w:r>
      </w:hyperlink>
    </w:p>
    <w:p w14:paraId="6325C449" w14:textId="77777777" w:rsidR="00524522" w:rsidRPr="005A31AA" w:rsidRDefault="00524522" w:rsidP="00524522">
      <w:pPr>
        <w:rPr>
          <w:bCs/>
        </w:rPr>
      </w:pPr>
    </w:p>
    <w:p w14:paraId="3AE80A33" w14:textId="77777777" w:rsidR="00524522" w:rsidRPr="005A31AA" w:rsidRDefault="00524522">
      <w:pPr>
        <w:numPr>
          <w:ilvl w:val="0"/>
          <w:numId w:val="20"/>
        </w:numPr>
        <w:rPr>
          <w:bCs/>
        </w:rPr>
      </w:pPr>
      <w:r w:rsidRPr="005A31AA">
        <w:rPr>
          <w:bCs/>
        </w:rPr>
        <w:t>Call the meeting to order</w:t>
      </w:r>
    </w:p>
    <w:p w14:paraId="72DC0CA8" w14:textId="77777777" w:rsidR="00524522" w:rsidRPr="005A31AA" w:rsidRDefault="00524522">
      <w:pPr>
        <w:numPr>
          <w:ilvl w:val="0"/>
          <w:numId w:val="20"/>
        </w:numPr>
        <w:rPr>
          <w:bCs/>
        </w:rPr>
      </w:pPr>
      <w:r w:rsidRPr="005A31AA">
        <w:rPr>
          <w:bCs/>
        </w:rPr>
        <w:t>Patent policy and logistics</w:t>
      </w:r>
    </w:p>
    <w:p w14:paraId="7EDE89D4" w14:textId="77777777" w:rsidR="00524522" w:rsidRPr="005A31AA" w:rsidRDefault="00524522">
      <w:pPr>
        <w:numPr>
          <w:ilvl w:val="0"/>
          <w:numId w:val="20"/>
        </w:numPr>
        <w:rPr>
          <w:bCs/>
        </w:rPr>
      </w:pPr>
      <w:r w:rsidRPr="005A31AA">
        <w:rPr>
          <w:bCs/>
        </w:rPr>
        <w:t>TGbf Timeline</w:t>
      </w:r>
    </w:p>
    <w:p w14:paraId="3A5A9382" w14:textId="77777777" w:rsidR="00524522" w:rsidRPr="005A31AA" w:rsidRDefault="00524522">
      <w:pPr>
        <w:numPr>
          <w:ilvl w:val="0"/>
          <w:numId w:val="20"/>
        </w:numPr>
        <w:rPr>
          <w:bCs/>
        </w:rPr>
      </w:pPr>
      <w:r w:rsidRPr="005A31AA">
        <w:rPr>
          <w:bCs/>
        </w:rPr>
        <w:t>Call for contribution</w:t>
      </w:r>
    </w:p>
    <w:p w14:paraId="3FD9C80E" w14:textId="77777777" w:rsidR="00524522" w:rsidRPr="005A31AA" w:rsidRDefault="00524522">
      <w:pPr>
        <w:numPr>
          <w:ilvl w:val="0"/>
          <w:numId w:val="20"/>
        </w:numPr>
        <w:rPr>
          <w:bCs/>
        </w:rPr>
      </w:pPr>
      <w:r w:rsidRPr="005A31AA">
        <w:rPr>
          <w:bCs/>
        </w:rPr>
        <w:t>Teleconference Times</w:t>
      </w:r>
    </w:p>
    <w:p w14:paraId="20DC9528" w14:textId="77777777" w:rsidR="00524522" w:rsidRPr="005A31AA" w:rsidRDefault="00524522">
      <w:pPr>
        <w:numPr>
          <w:ilvl w:val="0"/>
          <w:numId w:val="20"/>
        </w:numPr>
        <w:rPr>
          <w:bCs/>
        </w:rPr>
      </w:pPr>
      <w:r w:rsidRPr="005A31AA">
        <w:rPr>
          <w:bCs/>
        </w:rPr>
        <w:t>Presentation of submissions</w:t>
      </w:r>
    </w:p>
    <w:p w14:paraId="4952F1BA" w14:textId="77777777" w:rsidR="00524522" w:rsidRPr="005A31AA" w:rsidRDefault="00524522">
      <w:pPr>
        <w:numPr>
          <w:ilvl w:val="0"/>
          <w:numId w:val="20"/>
        </w:numPr>
        <w:rPr>
          <w:bCs/>
          <w:lang w:val="sv-SE"/>
        </w:rPr>
      </w:pPr>
      <w:r w:rsidRPr="005A31AA">
        <w:rPr>
          <w:bCs/>
        </w:rPr>
        <w:t>Any other business</w:t>
      </w:r>
    </w:p>
    <w:p w14:paraId="0E105061" w14:textId="77777777" w:rsidR="00524522" w:rsidRPr="005A31AA" w:rsidRDefault="00524522">
      <w:pPr>
        <w:numPr>
          <w:ilvl w:val="0"/>
          <w:numId w:val="20"/>
        </w:numPr>
        <w:rPr>
          <w:bCs/>
          <w:lang w:val="sv-SE"/>
        </w:rPr>
      </w:pPr>
      <w:r w:rsidRPr="005A31AA">
        <w:rPr>
          <w:bCs/>
        </w:rPr>
        <w:t>Adjourn</w:t>
      </w:r>
    </w:p>
    <w:p w14:paraId="22E84A9E" w14:textId="77777777" w:rsidR="00524522" w:rsidRPr="005A31AA" w:rsidRDefault="00524522" w:rsidP="00524522">
      <w:pPr>
        <w:rPr>
          <w:bCs/>
        </w:rPr>
      </w:pPr>
    </w:p>
    <w:p w14:paraId="44835DC6" w14:textId="10404276" w:rsidR="00524522" w:rsidRPr="005A31AA" w:rsidRDefault="00524522">
      <w:pPr>
        <w:numPr>
          <w:ilvl w:val="0"/>
          <w:numId w:val="21"/>
        </w:numPr>
        <w:rPr>
          <w:bCs/>
        </w:rPr>
      </w:pPr>
      <w:r w:rsidRPr="005A31AA">
        <w:rPr>
          <w:bCs/>
          <w:lang w:val="en-GB"/>
        </w:rPr>
        <w:t>The Chair, Tony Han, calls the meeting to order at 10:00 am ET (</w:t>
      </w:r>
      <w:r w:rsidR="00550651">
        <w:rPr>
          <w:bCs/>
          <w:lang w:val="en-GB"/>
        </w:rPr>
        <w:t>38</w:t>
      </w:r>
      <w:r w:rsidRPr="005A31AA">
        <w:rPr>
          <w:bCs/>
          <w:lang w:val="en-GB"/>
        </w:rPr>
        <w:t xml:space="preserve"> persons are on the call after </w:t>
      </w:r>
      <w:r w:rsidR="00550651">
        <w:rPr>
          <w:bCs/>
          <w:lang w:val="en-GB"/>
        </w:rPr>
        <w:t>30</w:t>
      </w:r>
      <w:r w:rsidRPr="005A31AA">
        <w:rPr>
          <w:bCs/>
          <w:lang w:val="en-GB"/>
        </w:rPr>
        <w:t xml:space="preserve"> minutes of the meeting). </w:t>
      </w:r>
    </w:p>
    <w:p w14:paraId="7EB14E9E" w14:textId="77777777" w:rsidR="00524522" w:rsidRPr="005A31AA" w:rsidRDefault="00524522" w:rsidP="00524522">
      <w:pPr>
        <w:ind w:left="360"/>
        <w:rPr>
          <w:bCs/>
        </w:rPr>
      </w:pPr>
    </w:p>
    <w:p w14:paraId="7321ED7E" w14:textId="77777777" w:rsidR="00524522" w:rsidRPr="005A31AA" w:rsidRDefault="00524522">
      <w:pPr>
        <w:numPr>
          <w:ilvl w:val="0"/>
          <w:numId w:val="2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7A102C4" w14:textId="77777777" w:rsidR="00524522" w:rsidRPr="005A31AA" w:rsidRDefault="00524522" w:rsidP="00524522">
      <w:pPr>
        <w:ind w:left="360"/>
        <w:rPr>
          <w:bCs/>
          <w:lang w:val="en-GB"/>
        </w:rPr>
      </w:pPr>
    </w:p>
    <w:p w14:paraId="76F40D1D" w14:textId="77777777" w:rsidR="00524522" w:rsidRPr="005A31AA" w:rsidRDefault="00524522" w:rsidP="005245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BA811BE" w14:textId="77777777" w:rsidR="00524522" w:rsidRPr="005A31AA" w:rsidRDefault="00524522" w:rsidP="00524522">
      <w:pPr>
        <w:ind w:left="360"/>
        <w:rPr>
          <w:bCs/>
          <w:lang w:val="en-GB"/>
        </w:rPr>
      </w:pPr>
    </w:p>
    <w:p w14:paraId="49BD5168" w14:textId="77777777" w:rsidR="00524522" w:rsidRPr="005A31AA" w:rsidRDefault="00524522" w:rsidP="005245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EE8E323" w14:textId="77777777" w:rsidR="00524522" w:rsidRPr="005A31AA" w:rsidRDefault="00524522" w:rsidP="00524522">
      <w:pPr>
        <w:ind w:left="360"/>
        <w:rPr>
          <w:bCs/>
        </w:rPr>
      </w:pPr>
    </w:p>
    <w:p w14:paraId="475EA62F" w14:textId="62B17C71" w:rsidR="00524522" w:rsidRDefault="00524522" w:rsidP="00524522">
      <w:pPr>
        <w:ind w:left="360"/>
        <w:rPr>
          <w:bCs/>
          <w:lang w:val="en-US"/>
        </w:rPr>
      </w:pPr>
      <w:r w:rsidRPr="005A31AA">
        <w:rPr>
          <w:bCs/>
        </w:rPr>
        <w:t>The Chair goes through the agenda (slide 1</w:t>
      </w:r>
      <w:r w:rsidR="005B71B3">
        <w:rPr>
          <w:bCs/>
          <w:lang w:val="en-US"/>
        </w:rPr>
        <w:t>9</w:t>
      </w:r>
      <w:r w:rsidRPr="005A31AA">
        <w:rPr>
          <w:bCs/>
        </w:rPr>
        <w:t>)</w:t>
      </w:r>
      <w:r w:rsidRPr="005A31AA">
        <w:rPr>
          <w:bCs/>
          <w:lang w:val="en-US"/>
        </w:rPr>
        <w:t xml:space="preserve">. </w:t>
      </w:r>
    </w:p>
    <w:p w14:paraId="4DFFE1ED" w14:textId="48098BF8" w:rsidR="005B71B3" w:rsidRPr="005A31AA" w:rsidRDefault="005B71B3" w:rsidP="00524522">
      <w:pPr>
        <w:ind w:left="360"/>
        <w:rPr>
          <w:bCs/>
          <w:lang w:val="en-US"/>
        </w:rPr>
      </w:pPr>
      <w:r>
        <w:rPr>
          <w:bCs/>
          <w:lang w:val="en-US"/>
        </w:rPr>
        <w:t xml:space="preserve">The Chair adds </w:t>
      </w:r>
      <w:r w:rsidR="001E77BC">
        <w:rPr>
          <w:bCs/>
          <w:lang w:val="en-US"/>
        </w:rPr>
        <w:t>Motions 145-148</w:t>
      </w:r>
    </w:p>
    <w:p w14:paraId="151A2547" w14:textId="525B4D61" w:rsidR="00524522" w:rsidRPr="005A31AA" w:rsidRDefault="00524522" w:rsidP="005245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sidR="001E77BC">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2714E438" w14:textId="77777777" w:rsidR="00524522" w:rsidRPr="005A31AA" w:rsidRDefault="00524522" w:rsidP="00524522">
      <w:pPr>
        <w:rPr>
          <w:bCs/>
        </w:rPr>
      </w:pPr>
    </w:p>
    <w:p w14:paraId="6784007F" w14:textId="742BABD7" w:rsidR="00524522" w:rsidRPr="005A31AA" w:rsidRDefault="00524522">
      <w:pPr>
        <w:numPr>
          <w:ilvl w:val="0"/>
          <w:numId w:val="21"/>
        </w:numPr>
        <w:rPr>
          <w:bCs/>
        </w:rPr>
      </w:pPr>
      <w:r w:rsidRPr="005A31AA">
        <w:rPr>
          <w:bCs/>
        </w:rPr>
        <w:t xml:space="preserve">The Chair presents the TGbf timeline (slide </w:t>
      </w:r>
      <w:r w:rsidR="00C10741" w:rsidRPr="00C10741">
        <w:rPr>
          <w:bCs/>
          <w:lang w:val="en-US"/>
        </w:rPr>
        <w:t>20</w:t>
      </w:r>
      <w:r w:rsidRPr="005A31AA">
        <w:rPr>
          <w:bCs/>
        </w:rPr>
        <w:t>)</w:t>
      </w:r>
      <w:r w:rsidRPr="005A31AA">
        <w:rPr>
          <w:bCs/>
          <w:lang w:val="en-US"/>
        </w:rPr>
        <w:t xml:space="preserve"> and CR status (slide </w:t>
      </w:r>
      <w:r w:rsidR="00C10741">
        <w:rPr>
          <w:bCs/>
          <w:lang w:val="en-US"/>
        </w:rPr>
        <w:t>21</w:t>
      </w:r>
      <w:r w:rsidRPr="005A31AA">
        <w:rPr>
          <w:bCs/>
          <w:lang w:val="en-US"/>
        </w:rPr>
        <w:t xml:space="preserve">). </w:t>
      </w:r>
    </w:p>
    <w:p w14:paraId="4E140544" w14:textId="369283B9" w:rsidR="00524522" w:rsidRPr="005A31AA" w:rsidRDefault="00524522">
      <w:pPr>
        <w:numPr>
          <w:ilvl w:val="0"/>
          <w:numId w:val="21"/>
        </w:numPr>
        <w:rPr>
          <w:bCs/>
        </w:rPr>
      </w:pPr>
      <w:r w:rsidRPr="005A31AA">
        <w:rPr>
          <w:bCs/>
        </w:rPr>
        <w:t xml:space="preserve">The Chair presents slide </w:t>
      </w:r>
      <w:r w:rsidRPr="005A31AA">
        <w:rPr>
          <w:bCs/>
          <w:lang w:val="en-US"/>
        </w:rPr>
        <w:t>2</w:t>
      </w:r>
      <w:r w:rsidR="00C10741">
        <w:rPr>
          <w:bCs/>
          <w:lang w:val="en-US"/>
        </w:rPr>
        <w:t>2</w:t>
      </w:r>
      <w:r w:rsidRPr="005A31AA">
        <w:rPr>
          <w:bCs/>
        </w:rPr>
        <w:t xml:space="preserve">, Call for contributions. </w:t>
      </w:r>
    </w:p>
    <w:p w14:paraId="711AE894" w14:textId="3FF07970" w:rsidR="00524522" w:rsidRPr="005A31AA" w:rsidRDefault="00524522">
      <w:pPr>
        <w:numPr>
          <w:ilvl w:val="0"/>
          <w:numId w:val="21"/>
        </w:numPr>
        <w:rPr>
          <w:bCs/>
        </w:rPr>
      </w:pPr>
      <w:r w:rsidRPr="005A31AA">
        <w:rPr>
          <w:bCs/>
        </w:rPr>
        <w:t>The Chair presents the teleconference times (slide 2</w:t>
      </w:r>
      <w:r w:rsidR="00C10741">
        <w:rPr>
          <w:bCs/>
          <w:lang w:val="en-US"/>
        </w:rPr>
        <w:t>3</w:t>
      </w:r>
      <w:r w:rsidRPr="005A31AA">
        <w:rPr>
          <w:bCs/>
        </w:rPr>
        <w:t>).</w:t>
      </w:r>
      <w:r w:rsidRPr="005A31AA">
        <w:rPr>
          <w:bCs/>
          <w:lang w:val="en-US"/>
        </w:rPr>
        <w:t xml:space="preserve"> </w:t>
      </w:r>
    </w:p>
    <w:p w14:paraId="30595EAB" w14:textId="629D9EDE" w:rsidR="00524522" w:rsidRPr="005A31AA" w:rsidRDefault="00524522">
      <w:pPr>
        <w:numPr>
          <w:ilvl w:val="0"/>
          <w:numId w:val="21"/>
        </w:numPr>
        <w:rPr>
          <w:bCs/>
        </w:rPr>
      </w:pPr>
      <w:r w:rsidRPr="005A31AA">
        <w:rPr>
          <w:bCs/>
        </w:rPr>
        <w:t>Presentation</w:t>
      </w:r>
      <w:r w:rsidR="005C36EE">
        <w:rPr>
          <w:bCs/>
          <w:lang w:val="sv-SE"/>
        </w:rPr>
        <w:t xml:space="preserve"> </w:t>
      </w:r>
      <w:proofErr w:type="spellStart"/>
      <w:r w:rsidR="005C36EE">
        <w:rPr>
          <w:bCs/>
          <w:lang w:val="sv-SE"/>
        </w:rPr>
        <w:t>of</w:t>
      </w:r>
      <w:proofErr w:type="spellEnd"/>
      <w:r w:rsidR="005C36EE">
        <w:rPr>
          <w:bCs/>
          <w:lang w:val="sv-SE"/>
        </w:rPr>
        <w:t xml:space="preserve"> submissions</w:t>
      </w:r>
      <w:r w:rsidRPr="005A31AA">
        <w:rPr>
          <w:bCs/>
        </w:rPr>
        <w:t>:</w:t>
      </w:r>
    </w:p>
    <w:p w14:paraId="6F9184FC" w14:textId="77777777" w:rsidR="00524522" w:rsidRPr="005A31AA" w:rsidRDefault="00524522" w:rsidP="00524522">
      <w:pPr>
        <w:rPr>
          <w:bCs/>
        </w:rPr>
      </w:pPr>
    </w:p>
    <w:p w14:paraId="074B40FC" w14:textId="52E93ADA" w:rsidR="00B15EE3" w:rsidRPr="006A0109" w:rsidRDefault="00524522" w:rsidP="00B15EE3">
      <w:pPr>
        <w:rPr>
          <w:b/>
          <w:bCs/>
        </w:rPr>
      </w:pPr>
      <w:r w:rsidRPr="00A73152">
        <w:rPr>
          <w:b/>
          <w:bCs/>
        </w:rPr>
        <w:t>11-22/</w:t>
      </w:r>
      <w:r w:rsidR="006C4D78" w:rsidRPr="00A73152">
        <w:rPr>
          <w:b/>
          <w:bCs/>
          <w:lang w:val="en-US"/>
        </w:rPr>
        <w:t>0882</w:t>
      </w:r>
      <w:r w:rsidRPr="00A73152">
        <w:rPr>
          <w:b/>
          <w:bCs/>
        </w:rPr>
        <w:t>r</w:t>
      </w:r>
      <w:r w:rsidR="006A0109" w:rsidRPr="00A73152">
        <w:rPr>
          <w:b/>
          <w:bCs/>
          <w:lang w:val="en-US"/>
        </w:rPr>
        <w:t>3</w:t>
      </w:r>
      <w:r w:rsidRPr="00A73152">
        <w:rPr>
          <w:b/>
          <w:bCs/>
        </w:rPr>
        <w:t>, “</w:t>
      </w:r>
      <w:r w:rsidR="006A0109" w:rsidRPr="00A73152">
        <w:rPr>
          <w:b/>
          <w:bCs/>
        </w:rPr>
        <w:t>CR Document Resolving CIDs related to Immediate and Delayed Feedback Support</w:t>
      </w:r>
      <w:r w:rsidRPr="00A73152">
        <w:rPr>
          <w:b/>
          <w:bCs/>
        </w:rPr>
        <w:t xml:space="preserve">”, </w:t>
      </w:r>
      <w:r w:rsidR="006C4D78" w:rsidRPr="00A73152">
        <w:rPr>
          <w:b/>
          <w:bCs/>
          <w:lang w:val="en-US"/>
        </w:rPr>
        <w:t xml:space="preserve">Rajat </w:t>
      </w:r>
      <w:r w:rsidR="00537F54" w:rsidRPr="00A73152">
        <w:rPr>
          <w:b/>
          <w:bCs/>
          <w:lang w:val="en-US"/>
        </w:rPr>
        <w:t>Pushkarna</w:t>
      </w:r>
      <w:r w:rsidRPr="00A73152">
        <w:rPr>
          <w:b/>
          <w:bCs/>
          <w:lang w:val="en-US"/>
        </w:rPr>
        <w:t xml:space="preserve"> (</w:t>
      </w:r>
      <w:r w:rsidR="00537F54" w:rsidRPr="00A73152">
        <w:rPr>
          <w:b/>
          <w:bCs/>
          <w:lang w:val="en-US"/>
        </w:rPr>
        <w:t>Panasonic</w:t>
      </w:r>
      <w:r w:rsidRPr="00A73152">
        <w:rPr>
          <w:b/>
          <w:bCs/>
          <w:lang w:val="en-US"/>
        </w:rPr>
        <w:t>)</w:t>
      </w:r>
      <w:r w:rsidRPr="00A73152">
        <w:rPr>
          <w:b/>
          <w:bCs/>
        </w:rPr>
        <w:t>:</w:t>
      </w:r>
      <w:r w:rsidR="006A0109" w:rsidRPr="00A73152">
        <w:rPr>
          <w:b/>
          <w:bCs/>
          <w:lang w:val="en-US"/>
        </w:rPr>
        <w:t xml:space="preserve"> </w:t>
      </w:r>
      <w:r w:rsidR="00B15EE3">
        <w:rPr>
          <w:lang w:eastAsia="ko-KR"/>
        </w:rPr>
        <w:t xml:space="preserve">This </w:t>
      </w:r>
      <w:r w:rsidR="00B15EE3">
        <w:rPr>
          <w:rFonts w:hint="eastAsia"/>
          <w:lang w:eastAsia="ko-KR"/>
        </w:rPr>
        <w:t xml:space="preserve">submission proposes </w:t>
      </w:r>
      <w:r w:rsidR="00B15EE3">
        <w:rPr>
          <w:lang w:eastAsia="ko-KR"/>
        </w:rPr>
        <w:t>resolution</w:t>
      </w:r>
      <w:r w:rsidR="00B15EE3">
        <w:rPr>
          <w:rFonts w:hint="eastAsia"/>
          <w:lang w:eastAsia="ko-KR"/>
        </w:rPr>
        <w:t>s of comments received from TG</w:t>
      </w:r>
      <w:r w:rsidR="00B15EE3">
        <w:rPr>
          <w:lang w:eastAsia="ko-KR"/>
        </w:rPr>
        <w:t>bf</w:t>
      </w:r>
      <w:r w:rsidR="00B15EE3">
        <w:rPr>
          <w:rFonts w:hint="eastAsia"/>
          <w:lang w:eastAsia="ko-KR"/>
        </w:rPr>
        <w:t xml:space="preserve"> </w:t>
      </w:r>
      <w:r w:rsidR="00B15EE3">
        <w:rPr>
          <w:lang w:eastAsia="ko-KR"/>
        </w:rPr>
        <w:t xml:space="preserve">comment collection 40 </w:t>
      </w:r>
      <w:r w:rsidR="00B15EE3">
        <w:rPr>
          <w:rFonts w:hint="eastAsia"/>
          <w:lang w:eastAsia="ko-KR"/>
        </w:rPr>
        <w:t>(TG</w:t>
      </w:r>
      <w:r w:rsidR="00B15EE3">
        <w:rPr>
          <w:lang w:eastAsia="ko-KR"/>
        </w:rPr>
        <w:t>bf</w:t>
      </w:r>
      <w:r w:rsidR="00B15EE3">
        <w:rPr>
          <w:rFonts w:hint="eastAsia"/>
          <w:lang w:eastAsia="ko-KR"/>
        </w:rPr>
        <w:t xml:space="preserve"> Draft </w:t>
      </w:r>
      <w:r w:rsidR="00B15EE3">
        <w:rPr>
          <w:lang w:eastAsia="ko-KR"/>
        </w:rPr>
        <w:t>0.1</w:t>
      </w:r>
      <w:r w:rsidR="00B15EE3">
        <w:rPr>
          <w:rFonts w:hint="eastAsia"/>
          <w:lang w:eastAsia="ko-KR"/>
        </w:rPr>
        <w:t>).</w:t>
      </w:r>
    </w:p>
    <w:p w14:paraId="6D08AA5B" w14:textId="77777777" w:rsidR="00B15EE3" w:rsidRDefault="00B15EE3" w:rsidP="00B15EE3">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50680E4A" w14:textId="506FB14C" w:rsidR="00524522" w:rsidRDefault="00524522" w:rsidP="0099172F"/>
    <w:p w14:paraId="3DDE84BF" w14:textId="76803298" w:rsidR="003963DC" w:rsidRDefault="006A0109" w:rsidP="0099172F">
      <w:pPr>
        <w:rPr>
          <w:lang w:val="en-US"/>
        </w:rPr>
      </w:pPr>
      <w:r w:rsidRPr="003963DC">
        <w:rPr>
          <w:lang w:val="en-US"/>
        </w:rPr>
        <w:t>The contribut</w:t>
      </w:r>
      <w:r w:rsidR="003963DC" w:rsidRPr="003963DC">
        <w:rPr>
          <w:lang w:val="en-US"/>
        </w:rPr>
        <w:t>ion has bee</w:t>
      </w:r>
      <w:r w:rsidR="003963DC">
        <w:rPr>
          <w:lang w:val="en-US"/>
        </w:rPr>
        <w:t xml:space="preserve">n discussed in ad-hoc calls, and </w:t>
      </w:r>
      <w:r w:rsidR="0006066F">
        <w:rPr>
          <w:lang w:val="en-US"/>
        </w:rPr>
        <w:t xml:space="preserve">there is now agreement. </w:t>
      </w:r>
    </w:p>
    <w:p w14:paraId="2F21F64B" w14:textId="77777777" w:rsidR="0006066F" w:rsidRPr="003963DC" w:rsidRDefault="0006066F" w:rsidP="0099172F">
      <w:pPr>
        <w:rPr>
          <w:lang w:val="en-US"/>
        </w:rPr>
      </w:pPr>
    </w:p>
    <w:p w14:paraId="6E3E14B2" w14:textId="312D8279" w:rsidR="00E833B8" w:rsidRDefault="003963DC" w:rsidP="00E833B8">
      <w:pPr>
        <w:rPr>
          <w:lang w:val="en-US"/>
        </w:rPr>
      </w:pPr>
      <w:r w:rsidRPr="003963DC">
        <w:rPr>
          <w:lang w:val="en-US"/>
        </w:rPr>
        <w:lastRenderedPageBreak/>
        <w:t xml:space="preserve">CIDs 376, 552, and 577: </w:t>
      </w:r>
      <w:r w:rsidR="00143813">
        <w:rPr>
          <w:lang w:val="en-US"/>
        </w:rPr>
        <w:t>No discussion.</w:t>
      </w:r>
    </w:p>
    <w:p w14:paraId="39F33A71" w14:textId="77777777" w:rsidR="00A73152" w:rsidRPr="00A73152" w:rsidRDefault="00A73152" w:rsidP="00E833B8">
      <w:pPr>
        <w:rPr>
          <w:lang w:val="en-US"/>
        </w:rPr>
      </w:pPr>
    </w:p>
    <w:p w14:paraId="5EACF3CA" w14:textId="1575E9AC" w:rsidR="00E833B8" w:rsidRDefault="00E833B8" w:rsidP="00E833B8">
      <w:pPr>
        <w:rPr>
          <w:lang w:val="en-SG" w:eastAsia="en-SG"/>
        </w:rPr>
      </w:pPr>
      <w:r>
        <w:rPr>
          <w:b/>
          <w:bCs/>
          <w:lang w:val="en-SG" w:eastAsia="en-SG"/>
        </w:rPr>
        <w:t xml:space="preserve">Straw Poll: </w:t>
      </w:r>
      <w:r>
        <w:rPr>
          <w:lang w:val="en-SG" w:eastAsia="en-SG"/>
        </w:rPr>
        <w:t>Do you agree to the resolutions provided in the document 11-22/0882r1 for the following CIDs: 376, 552 and 577 for inclusion in the latest 11bf draft?</w:t>
      </w:r>
    </w:p>
    <w:p w14:paraId="396860A7" w14:textId="77777777" w:rsidR="00E833B8" w:rsidRDefault="00E833B8" w:rsidP="0099172F">
      <w:pPr>
        <w:rPr>
          <w:lang w:val="en-SG"/>
        </w:rPr>
      </w:pPr>
    </w:p>
    <w:p w14:paraId="67F18EF1" w14:textId="6C875B82" w:rsidR="006A0109" w:rsidRDefault="00E833B8" w:rsidP="0099172F">
      <w:pPr>
        <w:rPr>
          <w:lang w:val="en-US"/>
        </w:rPr>
      </w:pPr>
      <w:r w:rsidRPr="00E833B8">
        <w:rPr>
          <w:b/>
          <w:bCs/>
          <w:lang w:val="en-SG"/>
        </w:rPr>
        <w:t xml:space="preserve">Results: </w:t>
      </w:r>
      <w:r>
        <w:rPr>
          <w:lang w:val="en-SG"/>
        </w:rPr>
        <w:t>The SP is unanimously supported.</w:t>
      </w:r>
      <w:r w:rsidR="003963DC" w:rsidRPr="003963DC">
        <w:rPr>
          <w:lang w:val="en-US"/>
        </w:rPr>
        <w:t xml:space="preserve"> </w:t>
      </w:r>
    </w:p>
    <w:p w14:paraId="1FCE8410" w14:textId="50AD1AC6" w:rsidR="00E833B8" w:rsidRDefault="00E833B8" w:rsidP="0099172F">
      <w:pPr>
        <w:rPr>
          <w:lang w:val="en-US"/>
        </w:rPr>
      </w:pPr>
    </w:p>
    <w:p w14:paraId="563C124B" w14:textId="3F2278F4" w:rsidR="00E833B8" w:rsidRPr="00FF3799" w:rsidRDefault="00E833B8" w:rsidP="00E833B8">
      <w:pPr>
        <w:rPr>
          <w:lang w:val="en-US"/>
        </w:rPr>
      </w:pPr>
      <w:r w:rsidRPr="005A31AA">
        <w:rPr>
          <w:b/>
          <w:bCs/>
        </w:rPr>
        <w:t>11-22/</w:t>
      </w:r>
      <w:r w:rsidRPr="005A31AA">
        <w:rPr>
          <w:b/>
          <w:bCs/>
          <w:lang w:val="en-US"/>
        </w:rPr>
        <w:t>1697</w:t>
      </w:r>
      <w:r w:rsidRPr="005A31AA">
        <w:rPr>
          <w:b/>
          <w:bCs/>
        </w:rPr>
        <w:t>r</w:t>
      </w:r>
      <w:r>
        <w:rPr>
          <w:b/>
          <w:bCs/>
          <w:lang w:val="en-US"/>
        </w:rPr>
        <w:t>1</w:t>
      </w:r>
      <w:r w:rsidRPr="005A31AA">
        <w:t xml:space="preserve">, </w:t>
      </w:r>
      <w:r w:rsidRPr="005A31AA">
        <w:rPr>
          <w:b/>
          <w:bCs/>
        </w:rPr>
        <w:t>“Proposed Resolution to CIDs 345, 407, and 411”, Claudio da Si</w:t>
      </w:r>
      <w:proofErr w:type="spellStart"/>
      <w:r w:rsidRPr="005A31AA">
        <w:rPr>
          <w:b/>
          <w:bCs/>
          <w:lang w:val="en-US"/>
        </w:rPr>
        <w:t>lva</w:t>
      </w:r>
      <w:proofErr w:type="spellEnd"/>
      <w:r w:rsidRPr="005A31AA">
        <w:rPr>
          <w:b/>
          <w:bCs/>
          <w:lang w:val="en-US"/>
        </w:rPr>
        <w:t xml:space="preserve"> (Meta Platforms)</w:t>
      </w:r>
      <w:r w:rsidRPr="005A31AA">
        <w:rPr>
          <w:b/>
          <w:bCs/>
        </w:rPr>
        <w:t>:</w:t>
      </w:r>
      <w:r w:rsidRPr="00E833B8">
        <w:rPr>
          <w:b/>
          <w:bCs/>
          <w:lang w:val="en-US"/>
        </w:rPr>
        <w:t xml:space="preserve"> </w:t>
      </w:r>
      <w:r w:rsidRPr="00FF3799">
        <w:rPr>
          <w:lang w:val="en-US"/>
        </w:rPr>
        <w:t xml:space="preserve">The </w:t>
      </w:r>
      <w:r w:rsidR="00DF6303" w:rsidRPr="00FF3799">
        <w:rPr>
          <w:lang w:val="en-US"/>
        </w:rPr>
        <w:t>contribution has been updated</w:t>
      </w:r>
      <w:r w:rsidR="0011282D" w:rsidRPr="00FF3799">
        <w:rPr>
          <w:lang w:val="en-US"/>
        </w:rPr>
        <w:t xml:space="preserve"> to r1. I</w:t>
      </w:r>
      <w:r w:rsidR="00FF3799" w:rsidRPr="00FF3799">
        <w:rPr>
          <w:lang w:val="en-US"/>
        </w:rPr>
        <w:t>n r1 CIDs 711 and 887 have been added</w:t>
      </w:r>
      <w:r w:rsidR="00FF3799">
        <w:rPr>
          <w:lang w:val="en-US"/>
        </w:rPr>
        <w:t>.</w:t>
      </w:r>
    </w:p>
    <w:p w14:paraId="1BE90A47" w14:textId="6D1D6EB9" w:rsidR="00E833B8" w:rsidRDefault="00E833B8" w:rsidP="0099172F"/>
    <w:p w14:paraId="0DE0E0FB" w14:textId="7DEFA735" w:rsidR="00C33C9A" w:rsidRPr="00F14022" w:rsidRDefault="00DF6303" w:rsidP="0099172F">
      <w:pPr>
        <w:rPr>
          <w:lang w:val="en-US"/>
        </w:rPr>
      </w:pPr>
      <w:r w:rsidRPr="00F14022">
        <w:rPr>
          <w:lang w:val="en-US"/>
        </w:rPr>
        <w:t>CIDs</w:t>
      </w:r>
      <w:r w:rsidR="00FF3799" w:rsidRPr="00F14022">
        <w:rPr>
          <w:lang w:val="en-US"/>
        </w:rPr>
        <w:t xml:space="preserve"> 407, 411, 771, and 887: </w:t>
      </w:r>
      <w:r w:rsidR="00A73152">
        <w:rPr>
          <w:lang w:val="en-US"/>
        </w:rPr>
        <w:t>No discussion.</w:t>
      </w:r>
    </w:p>
    <w:p w14:paraId="0084C654" w14:textId="77777777" w:rsidR="00C33C9A" w:rsidRPr="00F14022" w:rsidRDefault="00C33C9A" w:rsidP="0099172F">
      <w:pPr>
        <w:rPr>
          <w:lang w:val="en-US"/>
        </w:rPr>
      </w:pPr>
    </w:p>
    <w:p w14:paraId="6BFE4B5D" w14:textId="3BEC067F" w:rsidR="00F14022" w:rsidRPr="00F14022" w:rsidRDefault="00C33C9A" w:rsidP="0099172F">
      <w:pPr>
        <w:rPr>
          <w:lang w:val="en-US"/>
        </w:rPr>
      </w:pPr>
      <w:r w:rsidRPr="00F14022">
        <w:rPr>
          <w:lang w:val="en-US"/>
        </w:rPr>
        <w:t xml:space="preserve">CID 345: </w:t>
      </w:r>
      <w:r w:rsidR="00A73152">
        <w:rPr>
          <w:lang w:val="en-US"/>
        </w:rPr>
        <w:t>No discussion.</w:t>
      </w:r>
    </w:p>
    <w:p w14:paraId="6EBFE5A0" w14:textId="77777777" w:rsidR="00F14022" w:rsidRPr="00F14022" w:rsidRDefault="00F14022" w:rsidP="0099172F">
      <w:pPr>
        <w:rPr>
          <w:lang w:val="en-US"/>
        </w:rPr>
      </w:pPr>
    </w:p>
    <w:p w14:paraId="3B302DAE" w14:textId="5389075F" w:rsidR="00A73152" w:rsidRDefault="00F14022" w:rsidP="0099172F">
      <w:pPr>
        <w:rPr>
          <w:lang w:val="en-US"/>
        </w:rPr>
      </w:pPr>
      <w:r w:rsidRPr="00A73152">
        <w:rPr>
          <w:b/>
          <w:bCs/>
          <w:lang w:val="en-US"/>
        </w:rPr>
        <w:t>Straw Poll:</w:t>
      </w:r>
      <w:r>
        <w:rPr>
          <w:lang w:val="en-US"/>
        </w:rPr>
        <w:t xml:space="preserve"> Do you support the proposed resolutions in the </w:t>
      </w:r>
      <w:r w:rsidR="00A73152">
        <w:rPr>
          <w:lang w:val="en-US"/>
        </w:rPr>
        <w:t>document?</w:t>
      </w:r>
    </w:p>
    <w:p w14:paraId="1D2D982F" w14:textId="30872788" w:rsidR="00DF6303" w:rsidRDefault="00A73152" w:rsidP="0099172F">
      <w:pPr>
        <w:rPr>
          <w:lang w:val="en-US"/>
        </w:rPr>
      </w:pPr>
      <w:r w:rsidRPr="00A73152">
        <w:rPr>
          <w:b/>
          <w:bCs/>
          <w:lang w:val="en-US"/>
        </w:rPr>
        <w:t xml:space="preserve">Result: </w:t>
      </w:r>
      <w:r>
        <w:rPr>
          <w:lang w:val="en-US"/>
        </w:rPr>
        <w:t>Unanimously supported.</w:t>
      </w:r>
      <w:r w:rsidR="00DF6303" w:rsidRPr="00F14022">
        <w:rPr>
          <w:lang w:val="en-US"/>
        </w:rPr>
        <w:t xml:space="preserve"> </w:t>
      </w:r>
    </w:p>
    <w:p w14:paraId="4C045BD4" w14:textId="5E43C289" w:rsidR="00B50EED" w:rsidRDefault="00B50EED" w:rsidP="0099172F">
      <w:pPr>
        <w:rPr>
          <w:lang w:val="en-US"/>
        </w:rPr>
      </w:pPr>
    </w:p>
    <w:p w14:paraId="688AD889" w14:textId="38E19238" w:rsidR="00B50EED" w:rsidRPr="00DD06A6" w:rsidRDefault="00B50EED" w:rsidP="0099172F">
      <w:pPr>
        <w:rPr>
          <w:b/>
          <w:bCs/>
        </w:rPr>
      </w:pPr>
      <w:r w:rsidRPr="00DD06A6">
        <w:rPr>
          <w:b/>
          <w:bCs/>
        </w:rPr>
        <w:t>11-22/</w:t>
      </w:r>
      <w:r w:rsidRPr="00DD06A6">
        <w:rPr>
          <w:b/>
          <w:bCs/>
          <w:lang w:val="en-US"/>
        </w:rPr>
        <w:t>1674</w:t>
      </w:r>
      <w:r w:rsidRPr="00DD06A6">
        <w:rPr>
          <w:b/>
          <w:bCs/>
        </w:rPr>
        <w:t>r</w:t>
      </w:r>
      <w:r w:rsidRPr="00DD06A6">
        <w:rPr>
          <w:b/>
          <w:bCs/>
          <w:lang w:val="en-US"/>
        </w:rPr>
        <w:t>1</w:t>
      </w:r>
      <w:r w:rsidRPr="00DD06A6">
        <w:t xml:space="preserve">, </w:t>
      </w:r>
      <w:r w:rsidRPr="00DD06A6">
        <w:rPr>
          <w:b/>
          <w:bCs/>
        </w:rPr>
        <w:t>“</w:t>
      </w:r>
      <w:r w:rsidRPr="00DD06A6">
        <w:rPr>
          <w:b/>
          <w:bCs/>
          <w:lang w:val="en-US"/>
        </w:rPr>
        <w:t xml:space="preserve">CC40 CR for CIDs on </w:t>
      </w:r>
      <w:r w:rsidR="00164FAC" w:rsidRPr="00DD06A6">
        <w:rPr>
          <w:b/>
          <w:bCs/>
          <w:lang w:val="en-US"/>
        </w:rPr>
        <w:t>MIBs</w:t>
      </w:r>
      <w:r w:rsidRPr="00DD06A6">
        <w:rPr>
          <w:b/>
          <w:bCs/>
        </w:rPr>
        <w:t xml:space="preserve">”, </w:t>
      </w:r>
      <w:r w:rsidRPr="00DD06A6">
        <w:rPr>
          <w:b/>
          <w:bCs/>
          <w:lang w:val="en-US"/>
        </w:rPr>
        <w:t>Mahmoud Kamel (Interdigital)</w:t>
      </w:r>
      <w:r w:rsidRPr="00DD06A6">
        <w:rPr>
          <w:b/>
          <w:bCs/>
        </w:rPr>
        <w:t>:</w:t>
      </w:r>
    </w:p>
    <w:p w14:paraId="40B34CFA" w14:textId="2DA57ABB" w:rsidR="00F34087" w:rsidRPr="00DD06A6" w:rsidRDefault="00F34087" w:rsidP="0099172F">
      <w:pPr>
        <w:rPr>
          <w:lang w:eastAsia="ko-KR"/>
        </w:rPr>
      </w:pPr>
      <w:r w:rsidRPr="00DD06A6">
        <w:rPr>
          <w:rFonts w:hint="eastAsia"/>
          <w:lang w:eastAsia="ko-KR"/>
        </w:rPr>
        <w:t>This submission propos</w:t>
      </w:r>
      <w:r w:rsidRPr="00DD06A6">
        <w:rPr>
          <w:lang w:eastAsia="ko-KR"/>
        </w:rPr>
        <w:t>es</w:t>
      </w:r>
      <w:r w:rsidRPr="00DD06A6">
        <w:rPr>
          <w:rFonts w:hint="eastAsia"/>
          <w:lang w:eastAsia="ko-KR"/>
        </w:rPr>
        <w:t xml:space="preserve"> </w:t>
      </w:r>
      <w:r w:rsidRPr="00DD06A6">
        <w:rPr>
          <w:lang w:eastAsia="ko-KR"/>
        </w:rPr>
        <w:t>resolution</w:t>
      </w:r>
      <w:r w:rsidRPr="00DD06A6">
        <w:rPr>
          <w:rFonts w:hint="eastAsia"/>
          <w:lang w:eastAsia="ko-KR"/>
        </w:rPr>
        <w:t>s</w:t>
      </w:r>
      <w:r w:rsidRPr="00DD06A6">
        <w:rPr>
          <w:lang w:eastAsia="ko-KR"/>
        </w:rPr>
        <w:t xml:space="preserve"> for 3 CIDs (747, 800, 868) in subclause 11.21 in P802.11bf D0.1:</w:t>
      </w:r>
    </w:p>
    <w:p w14:paraId="40623418" w14:textId="12756698" w:rsidR="00F34087" w:rsidRPr="00DD06A6" w:rsidRDefault="00F34087" w:rsidP="0099172F">
      <w:pPr>
        <w:rPr>
          <w:lang w:eastAsia="ko-KR"/>
        </w:rPr>
      </w:pPr>
    </w:p>
    <w:p w14:paraId="3CEDA1F2" w14:textId="6BEF8DB5" w:rsidR="00F34087" w:rsidRPr="00DD06A6" w:rsidRDefault="00F34087" w:rsidP="0099172F">
      <w:pPr>
        <w:rPr>
          <w:lang w:val="en-US" w:eastAsia="ko-KR"/>
        </w:rPr>
      </w:pPr>
      <w:r w:rsidRPr="00DD06A6">
        <w:rPr>
          <w:lang w:val="en-US" w:eastAsia="ko-KR"/>
        </w:rPr>
        <w:t>CID</w:t>
      </w:r>
      <w:r w:rsidR="006D5AF9" w:rsidRPr="00DD06A6">
        <w:rPr>
          <w:lang w:val="en-US" w:eastAsia="ko-KR"/>
        </w:rPr>
        <w:t>s</w:t>
      </w:r>
      <w:r w:rsidRPr="00DD06A6">
        <w:rPr>
          <w:lang w:val="en-US" w:eastAsia="ko-KR"/>
        </w:rPr>
        <w:t xml:space="preserve"> </w:t>
      </w:r>
      <w:r w:rsidR="006D5AF9" w:rsidRPr="00DD06A6">
        <w:rPr>
          <w:lang w:val="en-US" w:eastAsia="ko-KR"/>
        </w:rPr>
        <w:t>747 and 800:</w:t>
      </w:r>
    </w:p>
    <w:p w14:paraId="601C5176" w14:textId="46A42CF1" w:rsidR="006D5AF9" w:rsidRPr="00DD06A6" w:rsidRDefault="00D451C8" w:rsidP="0099172F">
      <w:pPr>
        <w:rPr>
          <w:lang w:val="en-US" w:eastAsia="ko-KR"/>
        </w:rPr>
      </w:pPr>
      <w:r w:rsidRPr="00DD06A6">
        <w:rPr>
          <w:lang w:val="en-US" w:eastAsia="ko-KR"/>
        </w:rPr>
        <w:t xml:space="preserve">Q: </w:t>
      </w:r>
      <w:r w:rsidR="00AD4EC2" w:rsidRPr="00DD06A6">
        <w:rPr>
          <w:lang w:val="en-US" w:eastAsia="ko-KR"/>
        </w:rPr>
        <w:t xml:space="preserve">What is </w:t>
      </w:r>
      <w:r w:rsidR="00E73449" w:rsidRPr="00DD06A6">
        <w:rPr>
          <w:lang w:val="en-US" w:eastAsia="ko-KR"/>
        </w:rPr>
        <w:t>the status with respect to R2R?</w:t>
      </w:r>
    </w:p>
    <w:p w14:paraId="235CE9E0" w14:textId="1437EFCE" w:rsidR="00E73449" w:rsidRPr="00DD06A6" w:rsidRDefault="00E73449" w:rsidP="0099172F">
      <w:pPr>
        <w:rPr>
          <w:lang w:val="en-US" w:eastAsia="ko-KR"/>
        </w:rPr>
      </w:pPr>
      <w:r w:rsidRPr="00DD06A6">
        <w:rPr>
          <w:lang w:val="en-US" w:eastAsia="ko-KR"/>
        </w:rPr>
        <w:t>A: This is not part of the resolution and I</w:t>
      </w:r>
      <w:r w:rsidR="00855D77" w:rsidRPr="00DD06A6">
        <w:rPr>
          <w:lang w:val="en-US" w:eastAsia="ko-KR"/>
        </w:rPr>
        <w:t xml:space="preserve"> believe that is not defined yet.</w:t>
      </w:r>
    </w:p>
    <w:p w14:paraId="7CDBB104" w14:textId="1322F08D" w:rsidR="006D5AF9" w:rsidRPr="00DD06A6" w:rsidRDefault="006D5AF9" w:rsidP="0099172F">
      <w:pPr>
        <w:rPr>
          <w:lang w:val="en-US" w:eastAsia="ko-KR"/>
        </w:rPr>
      </w:pPr>
    </w:p>
    <w:p w14:paraId="6CE80A83" w14:textId="77777777" w:rsidR="00855D77" w:rsidRPr="00DD06A6" w:rsidRDefault="006D5AF9" w:rsidP="0099172F">
      <w:pPr>
        <w:rPr>
          <w:lang w:val="en-US" w:eastAsia="ko-KR"/>
        </w:rPr>
      </w:pPr>
      <w:r w:rsidRPr="00DD06A6">
        <w:rPr>
          <w:lang w:val="en-US" w:eastAsia="ko-KR"/>
        </w:rPr>
        <w:t>CID 868:</w:t>
      </w:r>
    </w:p>
    <w:p w14:paraId="277E9388" w14:textId="77777777" w:rsidR="0020790F" w:rsidRPr="00DD06A6" w:rsidRDefault="00702BE9" w:rsidP="0099172F">
      <w:pPr>
        <w:rPr>
          <w:lang w:val="en-US" w:eastAsia="ko-KR"/>
        </w:rPr>
      </w:pPr>
      <w:r w:rsidRPr="00DD06A6">
        <w:rPr>
          <w:lang w:val="en-US" w:eastAsia="ko-KR"/>
        </w:rPr>
        <w:t xml:space="preserve">Q: </w:t>
      </w:r>
      <w:r w:rsidR="005E4EEC" w:rsidRPr="00DD06A6">
        <w:rPr>
          <w:lang w:val="en-US" w:eastAsia="ko-KR"/>
        </w:rPr>
        <w:t>If a non-AP is the initiator, why does the AP need to know this capability in advance?</w:t>
      </w:r>
    </w:p>
    <w:p w14:paraId="0954E6A0" w14:textId="77777777" w:rsidR="00AD561D" w:rsidRPr="00DD06A6" w:rsidRDefault="0020790F" w:rsidP="0099172F">
      <w:pPr>
        <w:rPr>
          <w:lang w:val="en-US" w:eastAsia="ko-KR"/>
        </w:rPr>
      </w:pPr>
      <w:r w:rsidRPr="00DD06A6">
        <w:rPr>
          <w:lang w:val="en-US" w:eastAsia="ko-KR"/>
        </w:rPr>
        <w:t xml:space="preserve">A: My thinking is that SBP </w:t>
      </w:r>
      <w:r w:rsidR="00DA27BC" w:rsidRPr="00DD06A6">
        <w:rPr>
          <w:lang w:val="en-US" w:eastAsia="ko-KR"/>
        </w:rPr>
        <w:t>can be challenging and if the AP knows how many non-APs supports this capability</w:t>
      </w:r>
      <w:r w:rsidR="00AD561D" w:rsidRPr="00DD06A6">
        <w:rPr>
          <w:lang w:val="en-US" w:eastAsia="ko-KR"/>
        </w:rPr>
        <w:t xml:space="preserve"> it allows the AP to perform some planning.</w:t>
      </w:r>
    </w:p>
    <w:p w14:paraId="0447F85F" w14:textId="77777777" w:rsidR="00AD561D" w:rsidRPr="00DD06A6" w:rsidRDefault="00AD561D" w:rsidP="0099172F">
      <w:pPr>
        <w:rPr>
          <w:lang w:val="en-US" w:eastAsia="ko-KR"/>
        </w:rPr>
      </w:pPr>
    </w:p>
    <w:p w14:paraId="3E72FBB5" w14:textId="6D912D3B" w:rsidR="006D5AF9" w:rsidRDefault="00DC06E1" w:rsidP="0099172F">
      <w:pPr>
        <w:rPr>
          <w:lang w:val="en-US" w:eastAsia="ko-KR"/>
        </w:rPr>
      </w:pPr>
      <w:r>
        <w:rPr>
          <w:lang w:val="en-US" w:eastAsia="ko-KR"/>
        </w:rPr>
        <w:t>Revision 2 is uploaded on the server to correct a typo in the header.</w:t>
      </w:r>
      <w:r w:rsidR="006D5AF9" w:rsidRPr="00DD06A6">
        <w:rPr>
          <w:lang w:val="en-US" w:eastAsia="ko-KR"/>
        </w:rPr>
        <w:t xml:space="preserve"> </w:t>
      </w:r>
    </w:p>
    <w:p w14:paraId="75813162" w14:textId="78506DAA" w:rsidR="00DC06E1" w:rsidRDefault="00DC06E1" w:rsidP="0099172F">
      <w:pPr>
        <w:rPr>
          <w:lang w:val="en-US" w:eastAsia="ko-KR"/>
        </w:rPr>
      </w:pPr>
    </w:p>
    <w:p w14:paraId="594FF2A5" w14:textId="51499B8B" w:rsidR="00DC06E1" w:rsidRDefault="00DC06E1" w:rsidP="00DC06E1">
      <w:pPr>
        <w:rPr>
          <w:lang w:val="en-US"/>
        </w:rPr>
      </w:pPr>
      <w:r w:rsidRPr="00A73152">
        <w:rPr>
          <w:b/>
          <w:bCs/>
          <w:lang w:val="en-US"/>
        </w:rPr>
        <w:t>Straw Poll:</w:t>
      </w:r>
      <w:r>
        <w:rPr>
          <w:lang w:val="en-US"/>
        </w:rPr>
        <w:t xml:space="preserve"> Do you support the proposed resolutions in revision 1 of this document?</w:t>
      </w:r>
    </w:p>
    <w:p w14:paraId="6B1C9C6C" w14:textId="77777777" w:rsidR="00DC06E1" w:rsidRDefault="00DC06E1" w:rsidP="00DC06E1">
      <w:pPr>
        <w:rPr>
          <w:lang w:val="en-US"/>
        </w:rPr>
      </w:pPr>
      <w:r w:rsidRPr="00A73152">
        <w:rPr>
          <w:b/>
          <w:bCs/>
          <w:lang w:val="en-US"/>
        </w:rPr>
        <w:t xml:space="preserve">Result: </w:t>
      </w:r>
      <w:r>
        <w:rPr>
          <w:lang w:val="en-US"/>
        </w:rPr>
        <w:t>Unanimously supported.</w:t>
      </w:r>
      <w:r w:rsidRPr="00F14022">
        <w:rPr>
          <w:lang w:val="en-US"/>
        </w:rPr>
        <w:t xml:space="preserve"> </w:t>
      </w:r>
    </w:p>
    <w:p w14:paraId="475207AB" w14:textId="30FD1898" w:rsidR="00DC06E1" w:rsidRDefault="00DC06E1" w:rsidP="0099172F">
      <w:pPr>
        <w:rPr>
          <w:lang w:val="en-US"/>
        </w:rPr>
      </w:pPr>
    </w:p>
    <w:p w14:paraId="5C007B31" w14:textId="7F5C633C" w:rsidR="00FF5BA7" w:rsidRDefault="00FA76AD" w:rsidP="00FF5BA7">
      <w:pPr>
        <w:rPr>
          <w:lang w:val="en-US" w:eastAsia="ko-KR"/>
        </w:rPr>
      </w:pPr>
      <w:r w:rsidRPr="00DD06A6">
        <w:rPr>
          <w:b/>
          <w:bCs/>
        </w:rPr>
        <w:t>11-22/</w:t>
      </w:r>
      <w:r w:rsidRPr="00DD06A6">
        <w:rPr>
          <w:b/>
          <w:bCs/>
          <w:lang w:val="en-US"/>
        </w:rPr>
        <w:t>1</w:t>
      </w:r>
      <w:r>
        <w:rPr>
          <w:b/>
          <w:bCs/>
          <w:lang w:val="en-US"/>
        </w:rPr>
        <w:t>467</w:t>
      </w:r>
      <w:r w:rsidRPr="00DD06A6">
        <w:rPr>
          <w:b/>
          <w:bCs/>
        </w:rPr>
        <w:t>r</w:t>
      </w:r>
      <w:r w:rsidRPr="00FA76AD">
        <w:rPr>
          <w:b/>
          <w:bCs/>
          <w:lang w:val="en-US"/>
        </w:rPr>
        <w:t>0</w:t>
      </w:r>
      <w:r w:rsidRPr="00DD06A6">
        <w:t xml:space="preserve">, </w:t>
      </w:r>
      <w:r w:rsidRPr="00DD06A6">
        <w:rPr>
          <w:b/>
          <w:bCs/>
        </w:rPr>
        <w:t>“</w:t>
      </w:r>
      <w:r w:rsidRPr="00DD06A6">
        <w:rPr>
          <w:b/>
          <w:bCs/>
          <w:lang w:val="en-US"/>
        </w:rPr>
        <w:t>C</w:t>
      </w:r>
      <w:r>
        <w:rPr>
          <w:b/>
          <w:bCs/>
          <w:lang w:val="en-US"/>
        </w:rPr>
        <w:t>R for Setup CIDs Part II</w:t>
      </w:r>
      <w:r w:rsidRPr="00DD06A6">
        <w:rPr>
          <w:b/>
          <w:bCs/>
        </w:rPr>
        <w:t xml:space="preserve">”, </w:t>
      </w:r>
      <w:proofErr w:type="spellStart"/>
      <w:r>
        <w:rPr>
          <w:b/>
          <w:bCs/>
          <w:lang w:val="en-US"/>
        </w:rPr>
        <w:t>Zinan</w:t>
      </w:r>
      <w:proofErr w:type="spellEnd"/>
      <w:r>
        <w:rPr>
          <w:b/>
          <w:bCs/>
          <w:lang w:val="en-US"/>
        </w:rPr>
        <w:t xml:space="preserve"> Lin</w:t>
      </w:r>
      <w:r w:rsidRPr="00DD06A6">
        <w:rPr>
          <w:b/>
          <w:bCs/>
          <w:lang w:val="en-US"/>
        </w:rPr>
        <w:t xml:space="preserve"> (Interdigital)</w:t>
      </w:r>
      <w:r w:rsidRPr="00DD06A6">
        <w:rPr>
          <w:b/>
          <w:bCs/>
        </w:rPr>
        <w:t>:</w:t>
      </w:r>
      <w:r w:rsidR="00FF5BA7" w:rsidRPr="00FF5BA7">
        <w:rPr>
          <w:b/>
          <w:bCs/>
          <w:lang w:val="en-US"/>
        </w:rPr>
        <w:t xml:space="preserve"> </w:t>
      </w:r>
      <w:r w:rsidR="00FF5BA7" w:rsidRPr="00FF5BA7">
        <w:rPr>
          <w:lang w:val="en-US" w:eastAsia="ko-KR"/>
        </w:rPr>
        <w:t>This submission present proposed resolutions for the following 4 CIDs: 661, 662,671, 899</w:t>
      </w:r>
      <w:r w:rsidR="00550651">
        <w:rPr>
          <w:lang w:val="en-US" w:eastAsia="ko-KR"/>
        </w:rPr>
        <w:t>.</w:t>
      </w:r>
    </w:p>
    <w:p w14:paraId="165802CA" w14:textId="496FBAF3" w:rsidR="00550651" w:rsidRDefault="00550651" w:rsidP="00FF5BA7">
      <w:pPr>
        <w:rPr>
          <w:lang w:val="en-US" w:eastAsia="ko-KR"/>
        </w:rPr>
      </w:pPr>
    </w:p>
    <w:p w14:paraId="5E63E5A0" w14:textId="12FD0560" w:rsidR="00550651" w:rsidRDefault="00550651" w:rsidP="00FF5BA7">
      <w:pPr>
        <w:rPr>
          <w:lang w:val="en-US" w:eastAsia="ko-KR"/>
        </w:rPr>
      </w:pPr>
      <w:r>
        <w:rPr>
          <w:lang w:val="en-US" w:eastAsia="ko-KR"/>
        </w:rPr>
        <w:t>CID 661: No discussion.</w:t>
      </w:r>
    </w:p>
    <w:p w14:paraId="0FC3FEBB" w14:textId="6423F88A" w:rsidR="00550651" w:rsidRDefault="00550651" w:rsidP="00FF5BA7">
      <w:pPr>
        <w:rPr>
          <w:lang w:val="en-US" w:eastAsia="ko-KR"/>
        </w:rPr>
      </w:pPr>
      <w:r>
        <w:rPr>
          <w:lang w:val="en-US" w:eastAsia="ko-KR"/>
        </w:rPr>
        <w:t xml:space="preserve">CID 662: </w:t>
      </w:r>
      <w:r w:rsidR="00674243">
        <w:rPr>
          <w:lang w:val="en-US" w:eastAsia="ko-KR"/>
        </w:rPr>
        <w:t>No discussion.</w:t>
      </w:r>
    </w:p>
    <w:p w14:paraId="5302A24B" w14:textId="0DA3665D" w:rsidR="006227E3" w:rsidRDefault="006227E3" w:rsidP="00FF5BA7">
      <w:pPr>
        <w:rPr>
          <w:lang w:val="en-US" w:eastAsia="ko-KR"/>
        </w:rPr>
      </w:pPr>
      <w:r>
        <w:rPr>
          <w:lang w:val="en-US" w:eastAsia="ko-KR"/>
        </w:rPr>
        <w:t xml:space="preserve">CID 671: </w:t>
      </w:r>
      <w:r w:rsidR="000A0EA7">
        <w:rPr>
          <w:lang w:val="en-US" w:eastAsia="ko-KR"/>
        </w:rPr>
        <w:t xml:space="preserve">No </w:t>
      </w:r>
      <w:r w:rsidR="00736DCF">
        <w:rPr>
          <w:lang w:val="en-US" w:eastAsia="ko-KR"/>
        </w:rPr>
        <w:t>discussion.</w:t>
      </w:r>
    </w:p>
    <w:p w14:paraId="612B0AEA" w14:textId="77777777" w:rsidR="001100DD" w:rsidRDefault="00736DCF" w:rsidP="00FF5BA7">
      <w:pPr>
        <w:rPr>
          <w:lang w:val="en-US" w:eastAsia="ko-KR"/>
        </w:rPr>
      </w:pPr>
      <w:r>
        <w:rPr>
          <w:lang w:val="en-US" w:eastAsia="ko-KR"/>
        </w:rPr>
        <w:t xml:space="preserve">CID 899: </w:t>
      </w:r>
    </w:p>
    <w:p w14:paraId="20196B86" w14:textId="1CC5FCAE" w:rsidR="001100DD" w:rsidRDefault="001100DD" w:rsidP="00FF5BA7">
      <w:pPr>
        <w:rPr>
          <w:lang w:val="en-US" w:eastAsia="ko-KR"/>
        </w:rPr>
      </w:pPr>
      <w:r>
        <w:rPr>
          <w:lang w:val="en-US" w:eastAsia="ko-KR"/>
        </w:rPr>
        <w:t>Q: I don’t believe the text is needed.</w:t>
      </w:r>
    </w:p>
    <w:p w14:paraId="509AB17C" w14:textId="4B4E90E5" w:rsidR="00736DCF" w:rsidRDefault="007E1264" w:rsidP="00FF5BA7">
      <w:pPr>
        <w:rPr>
          <w:lang w:val="en-US" w:eastAsia="ko-KR"/>
        </w:rPr>
      </w:pPr>
      <w:r>
        <w:rPr>
          <w:lang w:val="en-US" w:eastAsia="ko-KR"/>
        </w:rPr>
        <w:t>After some discussion, the proposed text is updated</w:t>
      </w:r>
      <w:r w:rsidR="002A2E52">
        <w:rPr>
          <w:lang w:val="en-US" w:eastAsia="ko-KR"/>
        </w:rPr>
        <w:t xml:space="preserve"> somewhat</w:t>
      </w:r>
      <w:r>
        <w:rPr>
          <w:lang w:val="en-US" w:eastAsia="ko-KR"/>
        </w:rPr>
        <w:t xml:space="preserve">. </w:t>
      </w:r>
    </w:p>
    <w:p w14:paraId="4431B528" w14:textId="77777777" w:rsidR="00674243" w:rsidRPr="00FF5BA7" w:rsidRDefault="00674243" w:rsidP="00FF5BA7">
      <w:pPr>
        <w:rPr>
          <w:b/>
          <w:bCs/>
          <w:lang w:val="en-US"/>
        </w:rPr>
      </w:pPr>
    </w:p>
    <w:p w14:paraId="39E9DE43" w14:textId="77009E71" w:rsidR="00FF5BA7" w:rsidRPr="00756ED7" w:rsidRDefault="00147F7F">
      <w:pPr>
        <w:pStyle w:val="ListParagraph"/>
        <w:numPr>
          <w:ilvl w:val="0"/>
          <w:numId w:val="21"/>
        </w:numPr>
        <w:rPr>
          <w:lang w:val="en-US" w:eastAsia="ko-KR"/>
        </w:rPr>
      </w:pPr>
      <w:r w:rsidRPr="00756ED7">
        <w:rPr>
          <w:lang w:val="en-US" w:eastAsia="ko-KR"/>
        </w:rPr>
        <w:t>Motions:</w:t>
      </w:r>
    </w:p>
    <w:p w14:paraId="6DCB40F2" w14:textId="29877356" w:rsidR="00147F7F" w:rsidRDefault="00147F7F" w:rsidP="00FA76AD">
      <w:pPr>
        <w:rPr>
          <w:lang w:val="en-US" w:eastAsia="ko-KR"/>
        </w:rPr>
      </w:pPr>
    </w:p>
    <w:p w14:paraId="59EA94FE" w14:textId="43A4126D" w:rsidR="00744553" w:rsidRDefault="00744553" w:rsidP="003B61B8">
      <w:pPr>
        <w:rPr>
          <w:lang w:val="en-US" w:eastAsia="ko-KR"/>
        </w:rPr>
      </w:pPr>
      <w:r w:rsidRPr="00744553">
        <w:rPr>
          <w:b/>
          <w:bCs/>
          <w:lang w:val="en-US" w:eastAsia="ko-KR"/>
        </w:rPr>
        <w:t xml:space="preserve">Motion 145:  </w:t>
      </w:r>
      <w:r w:rsidRPr="00744553">
        <w:rPr>
          <w:lang w:val="en-US" w:eastAsia="ko-KR"/>
        </w:rPr>
        <w:t>Move to include the text proposed in the following document into the IEEE 802.11bf draft amendment:</w:t>
      </w:r>
    </w:p>
    <w:p w14:paraId="0863A5CF" w14:textId="77777777" w:rsidR="00744553" w:rsidRPr="00744553" w:rsidRDefault="00744553" w:rsidP="003B61B8">
      <w:pPr>
        <w:rPr>
          <w:b/>
          <w:bCs/>
          <w:lang w:val="en-US" w:eastAsia="ko-KR"/>
        </w:rPr>
      </w:pPr>
    </w:p>
    <w:p w14:paraId="1762A978" w14:textId="203545BD" w:rsidR="00744553" w:rsidRPr="003B61B8" w:rsidRDefault="00744553">
      <w:pPr>
        <w:numPr>
          <w:ilvl w:val="0"/>
          <w:numId w:val="22"/>
        </w:numPr>
        <w:rPr>
          <w:lang w:eastAsia="ko-KR"/>
        </w:rPr>
      </w:pPr>
      <w:r w:rsidRPr="00744553">
        <w:rPr>
          <w:lang w:val="en-US" w:eastAsia="ko-KR"/>
        </w:rPr>
        <w:t>11-22-1524r2</w:t>
      </w:r>
      <w:r w:rsidRPr="00744553">
        <w:rPr>
          <w:lang w:val="en-US" w:eastAsia="ko-KR"/>
        </w:rPr>
        <w:tab/>
        <w:t>EDMG Multi-static PPDU Struct Update</w:t>
      </w:r>
    </w:p>
    <w:p w14:paraId="3A7BF7BD" w14:textId="77777777" w:rsidR="003B61B8" w:rsidRDefault="003B61B8" w:rsidP="003B61B8">
      <w:pPr>
        <w:rPr>
          <w:lang w:eastAsia="ko-KR"/>
        </w:rPr>
      </w:pPr>
    </w:p>
    <w:p w14:paraId="413F3F86" w14:textId="77777777" w:rsidR="003B61B8" w:rsidRDefault="00744553" w:rsidP="003B61B8">
      <w:pPr>
        <w:rPr>
          <w:lang w:eastAsia="ko-KR"/>
        </w:rPr>
      </w:pPr>
      <w:r w:rsidRPr="00744553">
        <w:rPr>
          <w:b/>
          <w:bCs/>
          <w:lang w:val="en-US" w:eastAsia="ko-KR"/>
        </w:rPr>
        <w:t>Move:</w:t>
      </w:r>
      <w:r w:rsidRPr="00744553">
        <w:rPr>
          <w:lang w:val="en-US" w:eastAsia="ko-KR"/>
        </w:rPr>
        <w:t xml:space="preserve"> Assaf Kasher</w:t>
      </w:r>
      <w:r w:rsidRPr="00744553">
        <w:rPr>
          <w:lang w:val="en-US" w:eastAsia="ko-KR"/>
        </w:rPr>
        <w:tab/>
      </w:r>
      <w:r w:rsidRPr="00744553">
        <w:rPr>
          <w:lang w:val="en-US" w:eastAsia="ko-KR"/>
        </w:rPr>
        <w:tab/>
      </w:r>
    </w:p>
    <w:p w14:paraId="3F0C283A" w14:textId="574242D1" w:rsidR="00744553" w:rsidRPr="00744553" w:rsidRDefault="00744553" w:rsidP="003B61B8">
      <w:pPr>
        <w:rPr>
          <w:b/>
          <w:bCs/>
          <w:lang w:eastAsia="ko-KR"/>
        </w:rPr>
      </w:pPr>
      <w:r w:rsidRPr="00744553">
        <w:rPr>
          <w:b/>
          <w:bCs/>
          <w:lang w:val="en-US" w:eastAsia="ko-KR"/>
        </w:rPr>
        <w:t>Second:</w:t>
      </w:r>
      <w:r w:rsidR="00A24933">
        <w:rPr>
          <w:b/>
          <w:bCs/>
          <w:lang w:val="en-US" w:eastAsia="ko-KR"/>
        </w:rPr>
        <w:t xml:space="preserve"> </w:t>
      </w:r>
      <w:r w:rsidR="00A24933" w:rsidRPr="00A24933">
        <w:rPr>
          <w:lang w:val="en-US" w:eastAsia="ko-KR"/>
        </w:rPr>
        <w:t>Rajat Pushkarna</w:t>
      </w:r>
    </w:p>
    <w:p w14:paraId="748CDD98" w14:textId="6D64BC79" w:rsidR="00744553" w:rsidRPr="00A24933" w:rsidRDefault="00744553" w:rsidP="00A24933">
      <w:pPr>
        <w:rPr>
          <w:b/>
          <w:bCs/>
          <w:lang w:eastAsia="ko-KR"/>
        </w:rPr>
      </w:pPr>
      <w:r w:rsidRPr="00744553">
        <w:rPr>
          <w:b/>
          <w:bCs/>
          <w:lang w:val="en-US" w:eastAsia="ko-KR"/>
        </w:rPr>
        <w:t>Result:</w:t>
      </w:r>
      <w:r w:rsidR="00783E45" w:rsidRPr="004A6F8D">
        <w:rPr>
          <w:highlight w:val="green"/>
          <w:lang w:val="en-US"/>
        </w:rPr>
        <w:t xml:space="preserve"> </w:t>
      </w:r>
      <w:r w:rsidR="00783E45" w:rsidRPr="001D7F9A">
        <w:rPr>
          <w:highlight w:val="green"/>
          <w:lang w:val="en-US"/>
        </w:rPr>
        <w:t>Motion passed by unanimous consent</w:t>
      </w:r>
    </w:p>
    <w:p w14:paraId="1FC9EA77" w14:textId="77777777" w:rsidR="00744553" w:rsidRPr="00744553" w:rsidRDefault="00744553" w:rsidP="003B61B8">
      <w:pPr>
        <w:ind w:left="1440"/>
        <w:rPr>
          <w:lang w:eastAsia="ko-KR"/>
        </w:rPr>
      </w:pPr>
    </w:p>
    <w:p w14:paraId="5B1DF67F" w14:textId="77777777" w:rsidR="00744553" w:rsidRPr="00744553" w:rsidRDefault="00744553" w:rsidP="00744553">
      <w:pPr>
        <w:rPr>
          <w:b/>
          <w:bCs/>
          <w:lang w:eastAsia="ko-KR"/>
        </w:rPr>
      </w:pPr>
      <w:r w:rsidRPr="00744553">
        <w:rPr>
          <w:b/>
          <w:bCs/>
          <w:lang w:val="en-US" w:eastAsia="ko-KR"/>
        </w:rPr>
        <w:t>Note</w:t>
      </w:r>
      <w:r w:rsidRPr="00744553">
        <w:rPr>
          <w:rFonts w:ascii="MS Mincho" w:eastAsia="MS Mincho" w:hAnsi="MS Mincho" w:cs="MS Mincho" w:hint="eastAsia"/>
          <w:b/>
          <w:bCs/>
          <w:lang w:eastAsia="ko-KR"/>
        </w:rPr>
        <w:t>：</w:t>
      </w:r>
      <w:r w:rsidRPr="00744553">
        <w:rPr>
          <w:rFonts w:hint="eastAsia"/>
          <w:b/>
          <w:bCs/>
          <w:lang w:eastAsia="ko-KR"/>
        </w:rPr>
        <w:t xml:space="preserve">  </w:t>
      </w:r>
    </w:p>
    <w:p w14:paraId="04329E7B" w14:textId="77777777" w:rsidR="003B61B8" w:rsidRDefault="00744553">
      <w:pPr>
        <w:numPr>
          <w:ilvl w:val="0"/>
          <w:numId w:val="23"/>
        </w:numPr>
        <w:rPr>
          <w:lang w:eastAsia="ko-KR"/>
        </w:rPr>
      </w:pPr>
      <w:r w:rsidRPr="00744553">
        <w:rPr>
          <w:lang w:val="en-US" w:eastAsia="ko-KR"/>
        </w:rPr>
        <w:t>Related document 22/1524r2</w:t>
      </w:r>
    </w:p>
    <w:p w14:paraId="1D129FCC" w14:textId="3DF1E6DE" w:rsidR="00744553" w:rsidRPr="003B61B8" w:rsidRDefault="00744553">
      <w:pPr>
        <w:numPr>
          <w:ilvl w:val="0"/>
          <w:numId w:val="23"/>
        </w:numPr>
        <w:rPr>
          <w:lang w:eastAsia="ko-KR"/>
        </w:rPr>
      </w:pPr>
      <w:r w:rsidRPr="003B61B8">
        <w:rPr>
          <w:lang w:val="en-US" w:eastAsia="ko-KR"/>
        </w:rPr>
        <w:t>SP Result: Unanimous consent</w:t>
      </w:r>
    </w:p>
    <w:p w14:paraId="7E95C3C5" w14:textId="5678F2ED" w:rsidR="00BC1AF5" w:rsidRDefault="00BC1AF5" w:rsidP="00FA76AD">
      <w:pPr>
        <w:rPr>
          <w:lang w:val="en-US" w:eastAsia="ko-KR"/>
        </w:rPr>
      </w:pPr>
    </w:p>
    <w:p w14:paraId="4E30A41D" w14:textId="2A15A3D3" w:rsidR="00E64956" w:rsidRPr="00403340" w:rsidRDefault="00E64956" w:rsidP="0047082B">
      <w:pPr>
        <w:rPr>
          <w:lang w:eastAsia="ko-KR"/>
        </w:rPr>
      </w:pPr>
      <w:r w:rsidRPr="00744553">
        <w:rPr>
          <w:b/>
          <w:bCs/>
          <w:lang w:val="en-US" w:eastAsia="ko-KR"/>
        </w:rPr>
        <w:t>Motion 14</w:t>
      </w:r>
      <w:r>
        <w:rPr>
          <w:b/>
          <w:bCs/>
          <w:lang w:val="en-US" w:eastAsia="ko-KR"/>
        </w:rPr>
        <w:t>6</w:t>
      </w:r>
      <w:r w:rsidRPr="00744553">
        <w:rPr>
          <w:b/>
          <w:bCs/>
          <w:lang w:val="en-US" w:eastAsia="ko-KR"/>
        </w:rPr>
        <w:t>:</w:t>
      </w:r>
      <w:r>
        <w:rPr>
          <w:b/>
          <w:bCs/>
          <w:lang w:val="en-US" w:eastAsia="ko-KR"/>
        </w:rPr>
        <w:t xml:space="preserve"> </w:t>
      </w:r>
      <w:r w:rsidR="00A71579">
        <w:rPr>
          <w:lang w:val="en-US" w:eastAsia="ko-KR"/>
        </w:rPr>
        <w:t>The motion is deferred.</w:t>
      </w:r>
    </w:p>
    <w:p w14:paraId="23F0A7E5" w14:textId="6265D02F" w:rsidR="00403340" w:rsidRDefault="00403340" w:rsidP="00403340">
      <w:pPr>
        <w:rPr>
          <w:lang w:val="en-US" w:eastAsia="ko-KR"/>
        </w:rPr>
      </w:pPr>
    </w:p>
    <w:p w14:paraId="6BD0F387" w14:textId="2988CAD8" w:rsidR="00403340" w:rsidRDefault="00403340" w:rsidP="00403340">
      <w:pPr>
        <w:rPr>
          <w:lang w:val="en-US" w:eastAsia="ko-KR"/>
        </w:rPr>
      </w:pPr>
      <w:r w:rsidRPr="00403340">
        <w:rPr>
          <w:b/>
          <w:bCs/>
          <w:lang w:val="en-US" w:eastAsia="ko-KR"/>
        </w:rPr>
        <w:t xml:space="preserve">Motion 147: </w:t>
      </w:r>
      <w:r w:rsidRPr="00403340">
        <w:rPr>
          <w:lang w:val="en-US" w:eastAsia="ko-KR"/>
        </w:rPr>
        <w:t xml:space="preserve">Move to approve resolutions to the following CIDs listed in the following document and incorporate the text changes into the latest </w:t>
      </w:r>
      <w:proofErr w:type="spellStart"/>
      <w:r w:rsidRPr="00403340">
        <w:rPr>
          <w:lang w:val="en-US" w:eastAsia="ko-KR"/>
        </w:rPr>
        <w:t>TGbf</w:t>
      </w:r>
      <w:proofErr w:type="spellEnd"/>
      <w:r w:rsidRPr="00403340">
        <w:rPr>
          <w:lang w:val="en-US" w:eastAsia="ko-KR"/>
        </w:rPr>
        <w:t xml:space="preserve"> draft:</w:t>
      </w:r>
    </w:p>
    <w:p w14:paraId="7FDA7703" w14:textId="77777777" w:rsidR="00403340" w:rsidRPr="00403340" w:rsidRDefault="00403340" w:rsidP="00403340">
      <w:pPr>
        <w:rPr>
          <w:b/>
          <w:bCs/>
          <w:lang w:val="en-US" w:eastAsia="ko-KR"/>
        </w:rPr>
      </w:pPr>
    </w:p>
    <w:p w14:paraId="4A1B75F5" w14:textId="77777777" w:rsidR="00403340" w:rsidRPr="00403340" w:rsidRDefault="00403340">
      <w:pPr>
        <w:numPr>
          <w:ilvl w:val="0"/>
          <w:numId w:val="24"/>
        </w:numPr>
        <w:rPr>
          <w:lang w:eastAsia="ko-KR"/>
        </w:rPr>
      </w:pPr>
      <w:r w:rsidRPr="00403340">
        <w:rPr>
          <w:lang w:val="en-US" w:eastAsia="ko-KR"/>
        </w:rPr>
        <w:t>CID 907</w:t>
      </w:r>
    </w:p>
    <w:p w14:paraId="1A8911D8" w14:textId="7B14B748" w:rsidR="00403340" w:rsidRPr="00403340" w:rsidRDefault="00403340">
      <w:pPr>
        <w:numPr>
          <w:ilvl w:val="0"/>
          <w:numId w:val="24"/>
        </w:numPr>
        <w:rPr>
          <w:lang w:eastAsia="ko-KR"/>
        </w:rPr>
      </w:pPr>
      <w:r w:rsidRPr="00403340">
        <w:rPr>
          <w:lang w:val="en-US" w:eastAsia="ko-KR"/>
        </w:rPr>
        <w:t>as specified in 22/1403r3 CC40 CR document resolving CID 907</w:t>
      </w:r>
    </w:p>
    <w:p w14:paraId="64C83579" w14:textId="77777777" w:rsidR="00403340" w:rsidRPr="00403340" w:rsidRDefault="00403340" w:rsidP="00403340">
      <w:pPr>
        <w:ind w:left="1440"/>
        <w:rPr>
          <w:lang w:eastAsia="ko-KR"/>
        </w:rPr>
      </w:pPr>
    </w:p>
    <w:p w14:paraId="0B9F1D29" w14:textId="77777777" w:rsidR="00403340" w:rsidRDefault="00403340" w:rsidP="00403340">
      <w:pPr>
        <w:rPr>
          <w:lang w:val="en-US" w:eastAsia="ko-KR"/>
        </w:rPr>
      </w:pPr>
      <w:r w:rsidRPr="00403340">
        <w:rPr>
          <w:b/>
          <w:bCs/>
          <w:lang w:val="en-US" w:eastAsia="ko-KR"/>
        </w:rPr>
        <w:t>Move:</w:t>
      </w:r>
      <w:r w:rsidRPr="00403340">
        <w:rPr>
          <w:lang w:val="en-US" w:eastAsia="ko-KR"/>
        </w:rPr>
        <w:t xml:space="preserve"> Rajat Pushkarna</w:t>
      </w:r>
      <w:r w:rsidRPr="00403340">
        <w:rPr>
          <w:lang w:val="en-US" w:eastAsia="ko-KR"/>
        </w:rPr>
        <w:tab/>
      </w:r>
    </w:p>
    <w:p w14:paraId="177E5D25" w14:textId="3709424E" w:rsidR="00403340" w:rsidRPr="00403340" w:rsidRDefault="00403340" w:rsidP="00403340">
      <w:pPr>
        <w:rPr>
          <w:lang w:eastAsia="ko-KR"/>
        </w:rPr>
      </w:pPr>
      <w:r w:rsidRPr="00403340">
        <w:rPr>
          <w:b/>
          <w:bCs/>
          <w:lang w:val="en-US" w:eastAsia="ko-KR"/>
        </w:rPr>
        <w:t>Second:</w:t>
      </w:r>
      <w:r w:rsidR="00BA1201">
        <w:rPr>
          <w:b/>
          <w:bCs/>
          <w:lang w:val="en-US" w:eastAsia="ko-KR"/>
        </w:rPr>
        <w:t xml:space="preserve"> </w:t>
      </w:r>
      <w:r w:rsidR="0003678F" w:rsidRPr="0003678F">
        <w:rPr>
          <w:lang w:val="en-US" w:eastAsia="ko-KR"/>
        </w:rPr>
        <w:t>Assaf Kasher</w:t>
      </w:r>
    </w:p>
    <w:p w14:paraId="6431C933" w14:textId="09C6859E" w:rsidR="0003678F" w:rsidRDefault="00744553" w:rsidP="00403340">
      <w:pPr>
        <w:rPr>
          <w:lang w:val="en-US" w:eastAsia="ko-KR"/>
        </w:rPr>
      </w:pPr>
      <w:r w:rsidRPr="00744553">
        <w:rPr>
          <w:b/>
          <w:bCs/>
          <w:lang w:val="en-US" w:eastAsia="ko-KR"/>
        </w:rPr>
        <w:t>Result:</w:t>
      </w:r>
      <w:r w:rsidR="0003678F" w:rsidRPr="004A6F8D">
        <w:rPr>
          <w:highlight w:val="green"/>
          <w:lang w:val="en-US"/>
        </w:rPr>
        <w:t xml:space="preserve"> </w:t>
      </w:r>
      <w:r w:rsidR="0003678F" w:rsidRPr="001D7F9A">
        <w:rPr>
          <w:highlight w:val="green"/>
          <w:lang w:val="en-US"/>
        </w:rPr>
        <w:t>Motion passed by unanimous consent</w:t>
      </w:r>
    </w:p>
    <w:p w14:paraId="6182AA63" w14:textId="77777777" w:rsidR="0003678F" w:rsidRDefault="0003678F" w:rsidP="00403340">
      <w:pPr>
        <w:rPr>
          <w:lang w:val="en-US" w:eastAsia="ko-KR"/>
        </w:rPr>
      </w:pPr>
    </w:p>
    <w:p w14:paraId="5769C80A" w14:textId="65008F34" w:rsidR="00403340" w:rsidRPr="00403340" w:rsidRDefault="00403340" w:rsidP="00403340">
      <w:pPr>
        <w:rPr>
          <w:b/>
          <w:bCs/>
          <w:lang w:eastAsia="ko-KR"/>
        </w:rPr>
      </w:pPr>
      <w:r w:rsidRPr="00403340">
        <w:rPr>
          <w:b/>
          <w:bCs/>
          <w:lang w:val="en-US" w:eastAsia="ko-KR"/>
        </w:rPr>
        <w:t>Note</w:t>
      </w:r>
      <w:r w:rsidRPr="00403340">
        <w:rPr>
          <w:rFonts w:ascii="MS Mincho" w:eastAsia="MS Mincho" w:hAnsi="MS Mincho" w:cs="MS Mincho" w:hint="eastAsia"/>
          <w:b/>
          <w:bCs/>
          <w:lang w:eastAsia="ko-KR"/>
        </w:rPr>
        <w:t>：</w:t>
      </w:r>
      <w:r w:rsidRPr="00403340">
        <w:rPr>
          <w:rFonts w:hint="eastAsia"/>
          <w:b/>
          <w:bCs/>
          <w:lang w:eastAsia="ko-KR"/>
        </w:rPr>
        <w:t xml:space="preserve">  </w:t>
      </w:r>
    </w:p>
    <w:p w14:paraId="06ED4658" w14:textId="77777777" w:rsidR="00403340" w:rsidRPr="00403340" w:rsidRDefault="00403340">
      <w:pPr>
        <w:numPr>
          <w:ilvl w:val="0"/>
          <w:numId w:val="25"/>
        </w:numPr>
        <w:rPr>
          <w:lang w:eastAsia="ko-KR"/>
        </w:rPr>
      </w:pPr>
      <w:r w:rsidRPr="00403340">
        <w:rPr>
          <w:lang w:val="en-US" w:eastAsia="ko-KR"/>
        </w:rPr>
        <w:t xml:space="preserve">Related document 22/1403r3 </w:t>
      </w:r>
    </w:p>
    <w:p w14:paraId="57B04C20" w14:textId="77777777" w:rsidR="00403340" w:rsidRPr="00403340" w:rsidRDefault="00403340">
      <w:pPr>
        <w:numPr>
          <w:ilvl w:val="0"/>
          <w:numId w:val="25"/>
        </w:numPr>
        <w:rPr>
          <w:lang w:eastAsia="ko-KR"/>
        </w:rPr>
      </w:pPr>
      <w:r w:rsidRPr="00403340">
        <w:rPr>
          <w:lang w:val="en-US" w:eastAsia="ko-KR"/>
        </w:rPr>
        <w:t>SP Result:  Y/ N/ A</w:t>
      </w:r>
    </w:p>
    <w:p w14:paraId="54B3559C" w14:textId="7EE82699" w:rsidR="00403340" w:rsidRDefault="00403340" w:rsidP="00403340">
      <w:pPr>
        <w:rPr>
          <w:lang w:val="en-US" w:eastAsia="ko-KR"/>
        </w:rPr>
      </w:pPr>
    </w:p>
    <w:p w14:paraId="41D72803" w14:textId="31275748" w:rsidR="00BD18F5" w:rsidRDefault="00BD18F5" w:rsidP="008E674D">
      <w:pPr>
        <w:rPr>
          <w:lang w:val="en-US" w:eastAsia="ko-KR"/>
        </w:rPr>
      </w:pPr>
      <w:r w:rsidRPr="002445CF">
        <w:rPr>
          <w:b/>
          <w:bCs/>
          <w:lang w:val="en-US" w:eastAsia="ko-KR"/>
        </w:rPr>
        <w:t>Motion 148:</w:t>
      </w:r>
      <w:r w:rsidRPr="008E674D">
        <w:rPr>
          <w:lang w:val="en-US" w:eastAsia="ko-KR"/>
        </w:rPr>
        <w:t xml:space="preserve"> </w:t>
      </w:r>
      <w:r w:rsidR="008E674D">
        <w:rPr>
          <w:lang w:val="en-US" w:eastAsia="ko-KR"/>
        </w:rPr>
        <w:t xml:space="preserve"> </w:t>
      </w:r>
      <w:r w:rsidRPr="00BD18F5">
        <w:rPr>
          <w:lang w:val="en-US" w:eastAsia="ko-KR"/>
        </w:rPr>
        <w:t xml:space="preserve">Move to approve resolutions to the following CIDs listed in the following document and incorporate the text changes into the latest </w:t>
      </w:r>
      <w:proofErr w:type="spellStart"/>
      <w:r w:rsidRPr="00BD18F5">
        <w:rPr>
          <w:lang w:val="en-US" w:eastAsia="ko-KR"/>
        </w:rPr>
        <w:t>TGbf</w:t>
      </w:r>
      <w:proofErr w:type="spellEnd"/>
      <w:r w:rsidRPr="00BD18F5">
        <w:rPr>
          <w:lang w:val="en-US" w:eastAsia="ko-KR"/>
        </w:rPr>
        <w:t xml:space="preserve"> draft:</w:t>
      </w:r>
    </w:p>
    <w:p w14:paraId="4D4C37E0" w14:textId="77777777" w:rsidR="00BD18F5" w:rsidRPr="00BD18F5" w:rsidRDefault="00BD18F5" w:rsidP="008E674D">
      <w:pPr>
        <w:rPr>
          <w:lang w:val="en-US" w:eastAsia="ko-KR"/>
        </w:rPr>
      </w:pPr>
    </w:p>
    <w:p w14:paraId="7626E436" w14:textId="77777777" w:rsidR="00BD18F5" w:rsidRPr="00BD18F5" w:rsidRDefault="00BD18F5">
      <w:pPr>
        <w:numPr>
          <w:ilvl w:val="0"/>
          <w:numId w:val="26"/>
        </w:numPr>
        <w:rPr>
          <w:lang w:eastAsia="ko-KR"/>
        </w:rPr>
      </w:pPr>
      <w:r w:rsidRPr="00BD18F5">
        <w:rPr>
          <w:lang w:val="en-US" w:eastAsia="ko-KR"/>
        </w:rPr>
        <w:t>CID 622, 623, 761, and 764</w:t>
      </w:r>
    </w:p>
    <w:p w14:paraId="4D0DE5C0" w14:textId="00087A99" w:rsidR="00BD18F5" w:rsidRPr="008E674D" w:rsidRDefault="00BD18F5">
      <w:pPr>
        <w:numPr>
          <w:ilvl w:val="0"/>
          <w:numId w:val="26"/>
        </w:numPr>
        <w:rPr>
          <w:lang w:eastAsia="ko-KR"/>
        </w:rPr>
      </w:pPr>
      <w:r w:rsidRPr="00BD18F5">
        <w:rPr>
          <w:lang w:val="en-US" w:eastAsia="ko-KR"/>
        </w:rPr>
        <w:t>as specified in 22/1425r2   CC40 CR TB Instance NDPA TF</w:t>
      </w:r>
    </w:p>
    <w:p w14:paraId="6053FA79" w14:textId="77777777" w:rsidR="00BD18F5" w:rsidRPr="00BD18F5" w:rsidRDefault="00BD18F5" w:rsidP="008E674D">
      <w:pPr>
        <w:ind w:left="720"/>
        <w:rPr>
          <w:lang w:eastAsia="ko-KR"/>
        </w:rPr>
      </w:pPr>
    </w:p>
    <w:p w14:paraId="527BE2D5" w14:textId="4E07E3FB" w:rsidR="002445CF" w:rsidRDefault="00BD18F5" w:rsidP="002445CF">
      <w:pPr>
        <w:rPr>
          <w:lang w:val="en-US" w:eastAsia="ko-KR"/>
        </w:rPr>
      </w:pPr>
      <w:r w:rsidRPr="00BD18F5">
        <w:rPr>
          <w:b/>
          <w:bCs/>
          <w:lang w:val="en-US" w:eastAsia="ko-KR"/>
        </w:rPr>
        <w:t>Move:</w:t>
      </w:r>
      <w:r w:rsidRPr="00BD18F5">
        <w:rPr>
          <w:lang w:val="en-US" w:eastAsia="ko-KR"/>
        </w:rPr>
        <w:t xml:space="preserve"> </w:t>
      </w:r>
      <w:r w:rsidR="00B10411">
        <w:rPr>
          <w:lang w:val="en-US" w:eastAsia="ko-KR"/>
        </w:rPr>
        <w:t>Claudio da Silva</w:t>
      </w:r>
      <w:r w:rsidRPr="00BD18F5">
        <w:rPr>
          <w:lang w:val="en-US" w:eastAsia="ko-KR"/>
        </w:rPr>
        <w:tab/>
      </w:r>
    </w:p>
    <w:p w14:paraId="2933D396" w14:textId="6096CF91" w:rsidR="00BD18F5" w:rsidRDefault="00BD18F5" w:rsidP="002445CF">
      <w:pPr>
        <w:rPr>
          <w:lang w:val="en-US" w:eastAsia="ko-KR"/>
        </w:rPr>
      </w:pPr>
      <w:r w:rsidRPr="00BD18F5">
        <w:rPr>
          <w:b/>
          <w:bCs/>
          <w:lang w:val="en-US" w:eastAsia="ko-KR"/>
        </w:rPr>
        <w:t>Second:</w:t>
      </w:r>
      <w:r w:rsidR="0067578D">
        <w:rPr>
          <w:b/>
          <w:bCs/>
          <w:lang w:val="en-US" w:eastAsia="ko-KR"/>
        </w:rPr>
        <w:t xml:space="preserve"> </w:t>
      </w:r>
      <w:r w:rsidR="00CD5975" w:rsidRPr="00CD5975">
        <w:rPr>
          <w:lang w:val="en-US" w:eastAsia="ko-KR"/>
        </w:rPr>
        <w:t>Chaoming Luo</w:t>
      </w:r>
    </w:p>
    <w:p w14:paraId="7186C2B0" w14:textId="77777777" w:rsidR="00CD5975" w:rsidRDefault="00744553" w:rsidP="00CD5975">
      <w:pPr>
        <w:rPr>
          <w:lang w:val="en-US" w:eastAsia="ko-KR"/>
        </w:rPr>
      </w:pPr>
      <w:r w:rsidRPr="00744553">
        <w:rPr>
          <w:b/>
          <w:bCs/>
          <w:lang w:val="en-US" w:eastAsia="ko-KR"/>
        </w:rPr>
        <w:t>Result:</w:t>
      </w:r>
      <w:r w:rsidR="00CD5975" w:rsidRPr="004A6F8D">
        <w:rPr>
          <w:highlight w:val="green"/>
          <w:lang w:val="en-US"/>
        </w:rPr>
        <w:t xml:space="preserve"> </w:t>
      </w:r>
      <w:r w:rsidR="00CD5975" w:rsidRPr="001D7F9A">
        <w:rPr>
          <w:highlight w:val="green"/>
          <w:lang w:val="en-US"/>
        </w:rPr>
        <w:t>Motion passed by unanimous consent</w:t>
      </w:r>
    </w:p>
    <w:p w14:paraId="552C2D3B" w14:textId="77777777" w:rsidR="00BD18F5" w:rsidRPr="00BD18F5" w:rsidRDefault="00BD18F5" w:rsidP="002445CF">
      <w:pPr>
        <w:rPr>
          <w:lang w:eastAsia="ko-KR"/>
        </w:rPr>
      </w:pPr>
    </w:p>
    <w:p w14:paraId="2387CEA9" w14:textId="77777777" w:rsidR="00BD18F5" w:rsidRPr="00BD18F5" w:rsidRDefault="00BD18F5" w:rsidP="00BD18F5">
      <w:pPr>
        <w:rPr>
          <w:lang w:eastAsia="ko-KR"/>
        </w:rPr>
      </w:pPr>
      <w:r w:rsidRPr="00BD18F5">
        <w:rPr>
          <w:lang w:val="en-US" w:eastAsia="ko-KR"/>
        </w:rPr>
        <w:t>Note</w:t>
      </w:r>
      <w:r w:rsidRPr="00BD18F5">
        <w:rPr>
          <w:rFonts w:ascii="MS Mincho" w:eastAsia="MS Mincho" w:hAnsi="MS Mincho" w:cs="MS Mincho" w:hint="eastAsia"/>
          <w:lang w:eastAsia="ko-KR"/>
        </w:rPr>
        <w:t>：</w:t>
      </w:r>
      <w:r w:rsidRPr="00BD18F5">
        <w:rPr>
          <w:rFonts w:hint="eastAsia"/>
          <w:lang w:eastAsia="ko-KR"/>
        </w:rPr>
        <w:t xml:space="preserve">  </w:t>
      </w:r>
    </w:p>
    <w:p w14:paraId="7D1F690D" w14:textId="77777777" w:rsidR="00BD18F5" w:rsidRPr="00BD18F5" w:rsidRDefault="00BD18F5">
      <w:pPr>
        <w:numPr>
          <w:ilvl w:val="0"/>
          <w:numId w:val="27"/>
        </w:numPr>
        <w:rPr>
          <w:lang w:eastAsia="ko-KR"/>
        </w:rPr>
      </w:pPr>
      <w:r w:rsidRPr="00BD18F5">
        <w:rPr>
          <w:lang w:val="en-US" w:eastAsia="ko-KR"/>
        </w:rPr>
        <w:t xml:space="preserve">Related document 22/1425r2 </w:t>
      </w:r>
    </w:p>
    <w:p w14:paraId="390E1D2C" w14:textId="0F1732D7" w:rsidR="00BD18F5" w:rsidRPr="005A7464" w:rsidRDefault="00BD18F5">
      <w:pPr>
        <w:numPr>
          <w:ilvl w:val="0"/>
          <w:numId w:val="27"/>
        </w:numPr>
        <w:rPr>
          <w:lang w:eastAsia="ko-KR"/>
        </w:rPr>
      </w:pPr>
      <w:r w:rsidRPr="00BD18F5">
        <w:rPr>
          <w:lang w:val="en-US" w:eastAsia="ko-KR"/>
        </w:rPr>
        <w:t>SP Result:  Y/ N/ A</w:t>
      </w:r>
    </w:p>
    <w:p w14:paraId="08062804" w14:textId="33D20F4C" w:rsidR="005A7464" w:rsidRPr="00F7591A" w:rsidRDefault="00A93D8D">
      <w:pPr>
        <w:numPr>
          <w:ilvl w:val="0"/>
          <w:numId w:val="27"/>
        </w:numPr>
        <w:rPr>
          <w:lang w:eastAsia="ko-KR"/>
        </w:rPr>
      </w:pPr>
      <w:r w:rsidRPr="00A93D8D">
        <w:rPr>
          <w:b/>
          <w:bCs/>
          <w:lang w:val="en-US" w:eastAsia="ko-KR"/>
        </w:rPr>
        <w:t xml:space="preserve">22/1425r2 </w:t>
      </w:r>
      <w:r w:rsidRPr="00A93D8D">
        <w:rPr>
          <w:b/>
          <w:bCs/>
          <w:lang w:val="en-SG" w:eastAsia="ko-KR"/>
        </w:rPr>
        <w:t>contains other CIDs that are not part of this motion request.</w:t>
      </w:r>
    </w:p>
    <w:p w14:paraId="0E586F9D" w14:textId="1B3B9D39" w:rsidR="00F7591A" w:rsidRPr="00CF69F6" w:rsidRDefault="00F7591A" w:rsidP="00403340">
      <w:pPr>
        <w:rPr>
          <w:color w:val="FF0000"/>
          <w:lang w:val="en-US" w:eastAsia="ko-KR"/>
        </w:rPr>
      </w:pPr>
    </w:p>
    <w:p w14:paraId="590B54E5" w14:textId="12BB450E" w:rsidR="00756ED7" w:rsidRPr="005C36EE" w:rsidRDefault="005C36EE" w:rsidP="00403340">
      <w:pPr>
        <w:rPr>
          <w:color w:val="FF0000"/>
          <w:lang w:val="en-US" w:eastAsia="ko-KR"/>
        </w:rPr>
      </w:pPr>
      <w:r w:rsidRPr="005A31AA">
        <w:rPr>
          <w:bCs/>
        </w:rPr>
        <w:t>Presentation</w:t>
      </w:r>
      <w:r w:rsidRPr="005C36EE">
        <w:rPr>
          <w:bCs/>
          <w:lang w:val="en-US"/>
        </w:rPr>
        <w:t xml:space="preserve"> of submissions</w:t>
      </w:r>
      <w:r w:rsidR="009369DF">
        <w:rPr>
          <w:bCs/>
          <w:lang w:val="en-US"/>
        </w:rPr>
        <w:t xml:space="preserve"> continued:</w:t>
      </w:r>
    </w:p>
    <w:p w14:paraId="6EFA4446" w14:textId="4B907EB7" w:rsidR="003F0A9B" w:rsidRPr="003F0A9B" w:rsidRDefault="00CF0889" w:rsidP="003F0A9B">
      <w:pPr>
        <w:rPr>
          <w:b/>
          <w:bCs/>
        </w:rPr>
      </w:pPr>
      <w:r w:rsidRPr="00DD06A6">
        <w:rPr>
          <w:b/>
          <w:bCs/>
        </w:rPr>
        <w:t>11-22/</w:t>
      </w:r>
      <w:r w:rsidRPr="00DD06A6">
        <w:rPr>
          <w:b/>
          <w:bCs/>
          <w:lang w:val="en-US"/>
        </w:rPr>
        <w:t>1</w:t>
      </w:r>
      <w:r w:rsidR="0098250D">
        <w:rPr>
          <w:b/>
          <w:bCs/>
          <w:lang w:val="en-US"/>
        </w:rPr>
        <w:t>758</w:t>
      </w:r>
      <w:r w:rsidRPr="00DD06A6">
        <w:rPr>
          <w:b/>
          <w:bCs/>
        </w:rPr>
        <w:t>r</w:t>
      </w:r>
      <w:r w:rsidRPr="00FA76AD">
        <w:rPr>
          <w:b/>
          <w:bCs/>
          <w:lang w:val="en-US"/>
        </w:rPr>
        <w:t>0</w:t>
      </w:r>
      <w:r w:rsidRPr="00DD06A6">
        <w:t xml:space="preserve">, </w:t>
      </w:r>
      <w:r w:rsidRPr="00DD06A6">
        <w:rPr>
          <w:b/>
          <w:bCs/>
        </w:rPr>
        <w:t>“</w:t>
      </w:r>
      <w:r w:rsidR="0098250D" w:rsidRPr="0098250D">
        <w:rPr>
          <w:b/>
          <w:bCs/>
          <w:lang w:eastAsia="zh-CN"/>
        </w:rPr>
        <w:t>CC40 CR for Topic Threshold – Part 2</w:t>
      </w:r>
      <w:r w:rsidRPr="00DD06A6">
        <w:rPr>
          <w:b/>
          <w:bCs/>
        </w:rPr>
        <w:t xml:space="preserve">”, </w:t>
      </w:r>
      <w:r>
        <w:rPr>
          <w:b/>
          <w:bCs/>
          <w:lang w:val="en-US"/>
        </w:rPr>
        <w:t>Meng</w:t>
      </w:r>
      <w:r w:rsidR="0098250D">
        <w:rPr>
          <w:b/>
          <w:bCs/>
          <w:lang w:val="en-US"/>
        </w:rPr>
        <w:t>shi Hu</w:t>
      </w:r>
      <w:r w:rsidRPr="00DD06A6">
        <w:rPr>
          <w:b/>
          <w:bCs/>
          <w:lang w:val="en-US"/>
        </w:rPr>
        <w:t xml:space="preserve"> (</w:t>
      </w:r>
      <w:r w:rsidR="0098250D">
        <w:rPr>
          <w:b/>
          <w:bCs/>
          <w:lang w:val="en-US"/>
        </w:rPr>
        <w:t>Huawei</w:t>
      </w:r>
      <w:r w:rsidRPr="00DD06A6">
        <w:rPr>
          <w:b/>
          <w:bCs/>
          <w:lang w:val="en-US"/>
        </w:rPr>
        <w:t>)</w:t>
      </w:r>
      <w:r w:rsidRPr="00DD06A6">
        <w:rPr>
          <w:b/>
          <w:bCs/>
        </w:rPr>
        <w:t>:</w:t>
      </w:r>
      <w:r w:rsidR="003F0A9B" w:rsidRPr="003F0A9B">
        <w:rPr>
          <w:b/>
          <w:bCs/>
          <w:lang w:val="en-US"/>
        </w:rPr>
        <w:t xml:space="preserve"> </w:t>
      </w:r>
      <w:r w:rsidR="003F0A9B" w:rsidRPr="001A38C2">
        <w:t xml:space="preserve">This submission contains </w:t>
      </w:r>
      <w:r w:rsidR="003F0A9B">
        <w:rPr>
          <w:rFonts w:hint="eastAsia"/>
          <w:lang w:eastAsia="zh-CN"/>
        </w:rPr>
        <w:t>the</w:t>
      </w:r>
      <w:r w:rsidR="003F0A9B">
        <w:t xml:space="preserve"> </w:t>
      </w:r>
      <w:r w:rsidR="003F0A9B" w:rsidRPr="001A38C2">
        <w:t xml:space="preserve">proposed comment resolutions </w:t>
      </w:r>
      <w:r w:rsidR="003F0A9B">
        <w:t>for the following 6 CIDs in the Topic “Threshold” shown in 22/0820 IEEE 802.11bf CC40 comments.</w:t>
      </w:r>
    </w:p>
    <w:p w14:paraId="121A3455" w14:textId="77777777" w:rsidR="003F0A9B" w:rsidRPr="00130A26" w:rsidRDefault="003F0A9B" w:rsidP="003F0A9B">
      <w:pPr>
        <w:rPr>
          <w:lang w:eastAsia="zh-CN"/>
        </w:rPr>
      </w:pPr>
    </w:p>
    <w:p w14:paraId="125660F2" w14:textId="77777777" w:rsidR="003F0A9B" w:rsidRPr="003F0A9B" w:rsidRDefault="003F0A9B" w:rsidP="003F0A9B">
      <w:pPr>
        <w:jc w:val="both"/>
      </w:pPr>
      <w:r w:rsidRPr="003F0A9B">
        <w:rPr>
          <w:rFonts w:hint="eastAsia"/>
        </w:rPr>
        <w:lastRenderedPageBreak/>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0E4B048D" w14:textId="015A1265" w:rsidR="003F0A9B" w:rsidRDefault="003F0A9B" w:rsidP="00403340">
      <w:pPr>
        <w:rPr>
          <w:lang w:val="en-US"/>
        </w:rPr>
      </w:pPr>
    </w:p>
    <w:p w14:paraId="77804CFC" w14:textId="56855042" w:rsidR="003F0A9B" w:rsidRDefault="003F0A9B" w:rsidP="00403340">
      <w:pPr>
        <w:rPr>
          <w:lang w:val="en-US"/>
        </w:rPr>
      </w:pPr>
      <w:r>
        <w:rPr>
          <w:lang w:val="en-US"/>
        </w:rPr>
        <w:t xml:space="preserve">CID </w:t>
      </w:r>
      <w:r w:rsidR="00453B01">
        <w:rPr>
          <w:lang w:val="en-US"/>
        </w:rPr>
        <w:t>128:</w:t>
      </w:r>
      <w:r w:rsidR="001412E4">
        <w:rPr>
          <w:lang w:val="en-US"/>
        </w:rPr>
        <w:t xml:space="preserve"> </w:t>
      </w:r>
    </w:p>
    <w:p w14:paraId="5364D768" w14:textId="564E73AF" w:rsidR="001412E4" w:rsidRDefault="001412E4" w:rsidP="00403340">
      <w:pPr>
        <w:rPr>
          <w:lang w:val="en-US"/>
        </w:rPr>
      </w:pPr>
      <w:r>
        <w:rPr>
          <w:lang w:val="en-US"/>
        </w:rPr>
        <w:t xml:space="preserve">Q: </w:t>
      </w:r>
      <w:r w:rsidR="00F916DF">
        <w:rPr>
          <w:lang w:val="en-US"/>
        </w:rPr>
        <w:t>In Figure 41h</w:t>
      </w:r>
      <w:r w:rsidR="007C33AE">
        <w:rPr>
          <w:lang w:val="en-US"/>
        </w:rPr>
        <w:t xml:space="preserve">, I believe the terminology in the </w:t>
      </w:r>
      <w:r w:rsidR="00CE0F06">
        <w:rPr>
          <w:lang w:val="en-US"/>
        </w:rPr>
        <w:t>figure does not match</w:t>
      </w:r>
      <w:r w:rsidR="0054324D">
        <w:rPr>
          <w:lang w:val="en-US"/>
        </w:rPr>
        <w:t>.</w:t>
      </w:r>
    </w:p>
    <w:p w14:paraId="1AB8D7B8" w14:textId="2D2FBDB5" w:rsidR="0054324D" w:rsidRDefault="004967E6" w:rsidP="00403340">
      <w:pPr>
        <w:rPr>
          <w:lang w:val="en-US"/>
        </w:rPr>
      </w:pPr>
      <w:r>
        <w:rPr>
          <w:lang w:val="en-US"/>
        </w:rPr>
        <w:t>A: We have discussed this, and the terminology is basically the result of this.</w:t>
      </w:r>
    </w:p>
    <w:p w14:paraId="53F08FA8" w14:textId="6F711AEC" w:rsidR="00876617" w:rsidRDefault="004967E6" w:rsidP="00403340">
      <w:pPr>
        <w:rPr>
          <w:lang w:val="en-US"/>
        </w:rPr>
      </w:pPr>
      <w:r>
        <w:rPr>
          <w:lang w:val="en-US"/>
        </w:rPr>
        <w:t>As a result</w:t>
      </w:r>
      <w:r w:rsidR="00876617">
        <w:rPr>
          <w:lang w:val="en-US"/>
        </w:rPr>
        <w:t>, nothing is changed.</w:t>
      </w:r>
    </w:p>
    <w:p w14:paraId="516C59A1" w14:textId="799A14C4" w:rsidR="00876617" w:rsidRDefault="00876617" w:rsidP="00403340">
      <w:pPr>
        <w:rPr>
          <w:lang w:val="en-US"/>
        </w:rPr>
      </w:pPr>
      <w:r>
        <w:rPr>
          <w:lang w:val="en-US"/>
        </w:rPr>
        <w:t xml:space="preserve">CID 283: </w:t>
      </w:r>
      <w:r w:rsidR="00343A3C">
        <w:rPr>
          <w:lang w:val="en-US"/>
        </w:rPr>
        <w:t>No discussion.</w:t>
      </w:r>
    </w:p>
    <w:p w14:paraId="7DFDB98F" w14:textId="20281F4D" w:rsidR="00445CB2" w:rsidRDefault="00343A3C" w:rsidP="00403340">
      <w:pPr>
        <w:rPr>
          <w:lang w:val="en-US"/>
        </w:rPr>
      </w:pPr>
      <w:r>
        <w:rPr>
          <w:lang w:val="en-US"/>
        </w:rPr>
        <w:t xml:space="preserve">CID 284: </w:t>
      </w:r>
      <w:r w:rsidR="00445CB2">
        <w:rPr>
          <w:lang w:val="en-US"/>
        </w:rPr>
        <w:t xml:space="preserve">Some discussion related to how the variation is calculated (what is the reference) </w:t>
      </w:r>
      <w:proofErr w:type="gramStart"/>
      <w:r w:rsidR="00445CB2">
        <w:rPr>
          <w:lang w:val="en-US"/>
        </w:rPr>
        <w:t>and also</w:t>
      </w:r>
      <w:proofErr w:type="gramEnd"/>
      <w:r w:rsidR="00445CB2">
        <w:rPr>
          <w:lang w:val="en-US"/>
        </w:rPr>
        <w:t xml:space="preserve"> </w:t>
      </w:r>
      <w:r w:rsidR="00D53982">
        <w:rPr>
          <w:lang w:val="en-US"/>
        </w:rPr>
        <w:t xml:space="preserve">related to the granularity. </w:t>
      </w:r>
    </w:p>
    <w:p w14:paraId="55CB36E6" w14:textId="2E109B56" w:rsidR="00445CB2" w:rsidRDefault="00445CB2" w:rsidP="00403340">
      <w:pPr>
        <w:rPr>
          <w:lang w:val="en-US"/>
        </w:rPr>
      </w:pPr>
      <w:r>
        <w:rPr>
          <w:lang w:val="en-US"/>
        </w:rPr>
        <w:t xml:space="preserve">CIDs 286 and 435: </w:t>
      </w:r>
      <w:r w:rsidR="00D53982">
        <w:rPr>
          <w:lang w:val="en-US"/>
        </w:rPr>
        <w:t>No discussion.</w:t>
      </w:r>
    </w:p>
    <w:p w14:paraId="7A7D4873" w14:textId="77777777" w:rsidR="007F261D" w:rsidRDefault="00D53982" w:rsidP="00403340">
      <w:pPr>
        <w:rPr>
          <w:lang w:val="en-US"/>
        </w:rPr>
      </w:pPr>
      <w:r>
        <w:rPr>
          <w:lang w:val="en-US"/>
        </w:rPr>
        <w:t xml:space="preserve">CID 559: </w:t>
      </w:r>
    </w:p>
    <w:p w14:paraId="4E23F201" w14:textId="55A5C4C0" w:rsidR="00D53982" w:rsidRDefault="007F261D" w:rsidP="00403340">
      <w:pPr>
        <w:rPr>
          <w:lang w:val="en-US"/>
        </w:rPr>
      </w:pPr>
      <w:r>
        <w:rPr>
          <w:lang w:val="en-US"/>
        </w:rPr>
        <w:t xml:space="preserve">Q: </w:t>
      </w:r>
      <w:r w:rsidR="00EA459A">
        <w:rPr>
          <w:lang w:val="en-US"/>
        </w:rPr>
        <w:t xml:space="preserve">If the </w:t>
      </w:r>
      <w:r>
        <w:rPr>
          <w:lang w:val="en-US"/>
        </w:rPr>
        <w:t xml:space="preserve">initiator does not want </w:t>
      </w:r>
      <w:r w:rsidR="00AB5524">
        <w:rPr>
          <w:lang w:val="en-US"/>
        </w:rPr>
        <w:t xml:space="preserve">to </w:t>
      </w:r>
      <w:r>
        <w:rPr>
          <w:lang w:val="en-US"/>
        </w:rPr>
        <w:t>use the threshold, how is that indicated.</w:t>
      </w:r>
    </w:p>
    <w:p w14:paraId="54CBA20D" w14:textId="6F249828" w:rsidR="007F261D" w:rsidRDefault="007F261D" w:rsidP="00403340">
      <w:pPr>
        <w:rPr>
          <w:lang w:val="en-US"/>
        </w:rPr>
      </w:pPr>
      <w:r>
        <w:rPr>
          <w:lang w:val="en-US"/>
        </w:rPr>
        <w:t xml:space="preserve">A: </w:t>
      </w:r>
      <w:r w:rsidR="007C6D48">
        <w:rPr>
          <w:lang w:val="en-US"/>
        </w:rPr>
        <w:t>It is not explicitly dis</w:t>
      </w:r>
      <w:r w:rsidR="005B1410">
        <w:rPr>
          <w:lang w:val="en-US"/>
        </w:rPr>
        <w:t>cussed here.</w:t>
      </w:r>
    </w:p>
    <w:p w14:paraId="69EE2E90" w14:textId="5379D41D" w:rsidR="005B1410" w:rsidRDefault="005B1410" w:rsidP="00403340">
      <w:pPr>
        <w:rPr>
          <w:lang w:val="en-US"/>
        </w:rPr>
      </w:pPr>
    </w:p>
    <w:p w14:paraId="03CB38A0" w14:textId="3E8F8335" w:rsidR="00AB5524" w:rsidRDefault="00AB5524" w:rsidP="00403340">
      <w:pPr>
        <w:rPr>
          <w:lang w:val="en-US"/>
        </w:rPr>
      </w:pPr>
      <w:r>
        <w:rPr>
          <w:lang w:val="en-US"/>
        </w:rPr>
        <w:t xml:space="preserve">The chair </w:t>
      </w:r>
      <w:r w:rsidR="009210E9">
        <w:rPr>
          <w:lang w:val="en-US"/>
        </w:rPr>
        <w:t xml:space="preserve">asks about next </w:t>
      </w:r>
      <w:r w:rsidR="007B1161">
        <w:rPr>
          <w:lang w:val="en-US"/>
        </w:rPr>
        <w:t>step</w:t>
      </w:r>
      <w:r w:rsidR="009210E9">
        <w:rPr>
          <w:lang w:val="en-US"/>
        </w:rPr>
        <w:t>.</w:t>
      </w:r>
    </w:p>
    <w:p w14:paraId="356786F8" w14:textId="25518130" w:rsidR="00AB5524" w:rsidRDefault="006C0412" w:rsidP="00403340">
      <w:pPr>
        <w:rPr>
          <w:lang w:val="en-US"/>
        </w:rPr>
      </w:pPr>
      <w:r>
        <w:rPr>
          <w:lang w:val="en-US"/>
        </w:rPr>
        <w:t xml:space="preserve">Mengshi explains we need to discuss the last CID </w:t>
      </w:r>
      <w:proofErr w:type="gramStart"/>
      <w:r>
        <w:rPr>
          <w:lang w:val="en-US"/>
        </w:rPr>
        <w:t>more, but</w:t>
      </w:r>
      <w:proofErr w:type="gramEnd"/>
      <w:r>
        <w:rPr>
          <w:lang w:val="en-US"/>
        </w:rPr>
        <w:t xml:space="preserve"> may want to run a SP for the other CIDs.</w:t>
      </w:r>
    </w:p>
    <w:p w14:paraId="3EF59025" w14:textId="77777777" w:rsidR="00AB5524" w:rsidRDefault="00AB5524" w:rsidP="00403340">
      <w:pPr>
        <w:rPr>
          <w:lang w:val="en-US"/>
        </w:rPr>
      </w:pPr>
    </w:p>
    <w:p w14:paraId="186F4D34" w14:textId="77777777" w:rsidR="005B1410" w:rsidRPr="005A31AA" w:rsidRDefault="005B1410">
      <w:pPr>
        <w:numPr>
          <w:ilvl w:val="0"/>
          <w:numId w:val="21"/>
        </w:numPr>
        <w:rPr>
          <w:bCs/>
        </w:rPr>
      </w:pPr>
      <w:r w:rsidRPr="005A31AA">
        <w:rPr>
          <w:bCs/>
        </w:rPr>
        <w:t xml:space="preserve">The chair asks if there is AoB. No response from the group. </w:t>
      </w:r>
    </w:p>
    <w:p w14:paraId="00F183A9" w14:textId="48649BBA" w:rsidR="005B1410" w:rsidRDefault="005B1410">
      <w:pPr>
        <w:numPr>
          <w:ilvl w:val="0"/>
          <w:numId w:val="21"/>
        </w:numPr>
        <w:rPr>
          <w:bCs/>
        </w:rPr>
      </w:pPr>
      <w:r w:rsidRPr="005A31AA">
        <w:rPr>
          <w:bCs/>
        </w:rPr>
        <w:t xml:space="preserve">The meeting is adjourned without objection at </w:t>
      </w:r>
      <w:r w:rsidR="006C0412">
        <w:rPr>
          <w:bCs/>
          <w:lang w:val="en-US"/>
        </w:rPr>
        <w:t>12</w:t>
      </w:r>
      <w:r w:rsidRPr="005A31AA">
        <w:rPr>
          <w:bCs/>
        </w:rPr>
        <w:t>:</w:t>
      </w:r>
      <w:r w:rsidR="006C0412">
        <w:rPr>
          <w:bCs/>
          <w:lang w:val="en-US"/>
        </w:rPr>
        <w:t>03</w:t>
      </w:r>
      <w:r w:rsidRPr="005A31AA">
        <w:rPr>
          <w:bCs/>
        </w:rPr>
        <w:t xml:space="preserve"> </w:t>
      </w:r>
      <w:r w:rsidR="00C619A0">
        <w:rPr>
          <w:bCs/>
          <w:lang w:val="en-US"/>
        </w:rPr>
        <w:t>p</w:t>
      </w:r>
      <w:r w:rsidRPr="005A31AA">
        <w:rPr>
          <w:bCs/>
        </w:rPr>
        <w:t>m ET.</w:t>
      </w:r>
    </w:p>
    <w:p w14:paraId="56B6F7A0" w14:textId="60EA734D" w:rsidR="00165D08" w:rsidRDefault="00165D08" w:rsidP="00165D08">
      <w:pPr>
        <w:rPr>
          <w:bCs/>
        </w:rPr>
      </w:pPr>
    </w:p>
    <w:p w14:paraId="10E59A82" w14:textId="77777777" w:rsidR="00165D08" w:rsidRDefault="00165D08" w:rsidP="00165D08"/>
    <w:p w14:paraId="1D564018" w14:textId="08649113" w:rsidR="00165D08" w:rsidRPr="00165D08" w:rsidRDefault="00165D08" w:rsidP="00165D08">
      <w:r w:rsidRPr="001462AD">
        <w:rPr>
          <w:b/>
          <w:bCs/>
          <w:lang w:val="en-US"/>
        </w:rPr>
        <w:t>List of Attendees:</w:t>
      </w:r>
    </w:p>
    <w:p w14:paraId="627A04CE" w14:textId="7E17403A" w:rsidR="00165D08" w:rsidRDefault="00165D08" w:rsidP="00165D08">
      <w:pPr>
        <w:rPr>
          <w:bCs/>
        </w:rPr>
      </w:pPr>
    </w:p>
    <w:tbl>
      <w:tblPr>
        <w:tblW w:w="9360" w:type="dxa"/>
        <w:tblLayout w:type="fixed"/>
        <w:tblCellMar>
          <w:left w:w="0" w:type="dxa"/>
          <w:right w:w="0" w:type="dxa"/>
        </w:tblCellMar>
        <w:tblLook w:val="04A0" w:firstRow="1" w:lastRow="0" w:firstColumn="1" w:lastColumn="0" w:noHBand="0" w:noVBand="1"/>
      </w:tblPr>
      <w:tblGrid>
        <w:gridCol w:w="881"/>
        <w:gridCol w:w="1104"/>
        <w:gridCol w:w="2268"/>
        <w:gridCol w:w="5107"/>
      </w:tblGrid>
      <w:tr w:rsidR="00165D08" w14:paraId="706C89B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FCA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Breakout</w:t>
            </w:r>
          </w:p>
        </w:tc>
        <w:tc>
          <w:tcPr>
            <w:tcW w:w="1104" w:type="dxa"/>
            <w:tcBorders>
              <w:top w:val="nil"/>
              <w:left w:val="nil"/>
              <w:bottom w:val="nil"/>
              <w:right w:val="nil"/>
            </w:tcBorders>
            <w:noWrap/>
            <w:tcMar>
              <w:top w:w="15" w:type="dxa"/>
              <w:left w:w="15" w:type="dxa"/>
              <w:bottom w:w="0" w:type="dxa"/>
              <w:right w:w="15" w:type="dxa"/>
            </w:tcMar>
            <w:vAlign w:val="bottom"/>
            <w:hideMark/>
          </w:tcPr>
          <w:p w14:paraId="7A3CF0C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0EEDCB80" w14:textId="77777777" w:rsidR="00165D08" w:rsidRDefault="00165D08">
            <w:pPr>
              <w:rPr>
                <w:rFonts w:ascii="Calibri" w:hAnsi="Calibri" w:cs="Calibri"/>
                <w:color w:val="000000"/>
                <w:sz w:val="22"/>
                <w:szCs w:val="22"/>
              </w:rPr>
            </w:pPr>
            <w:r>
              <w:rPr>
                <w:rFonts w:ascii="Calibri" w:hAnsi="Calibri" w:cs="Calibri"/>
                <w:color w:val="000000"/>
                <w:sz w:val="22"/>
                <w:szCs w:val="22"/>
              </w:rPr>
              <w:t>Name</w:t>
            </w:r>
          </w:p>
        </w:tc>
        <w:tc>
          <w:tcPr>
            <w:tcW w:w="5107" w:type="dxa"/>
            <w:tcBorders>
              <w:top w:val="nil"/>
              <w:left w:val="nil"/>
              <w:bottom w:val="nil"/>
              <w:right w:val="nil"/>
            </w:tcBorders>
            <w:noWrap/>
            <w:tcMar>
              <w:top w:w="15" w:type="dxa"/>
              <w:left w:w="15" w:type="dxa"/>
              <w:bottom w:w="0" w:type="dxa"/>
              <w:right w:w="15" w:type="dxa"/>
            </w:tcMar>
            <w:vAlign w:val="bottom"/>
            <w:hideMark/>
          </w:tcPr>
          <w:p w14:paraId="53A4B2CF" w14:textId="77777777" w:rsidR="00165D08" w:rsidRDefault="00165D08">
            <w:pPr>
              <w:rPr>
                <w:rFonts w:ascii="Calibri" w:hAnsi="Calibri" w:cs="Calibri"/>
                <w:color w:val="000000"/>
                <w:sz w:val="22"/>
                <w:szCs w:val="22"/>
              </w:rPr>
            </w:pPr>
            <w:r>
              <w:rPr>
                <w:rFonts w:ascii="Calibri" w:hAnsi="Calibri" w:cs="Calibri"/>
                <w:color w:val="000000"/>
                <w:sz w:val="22"/>
                <w:szCs w:val="22"/>
              </w:rPr>
              <w:t>Affiliation</w:t>
            </w:r>
          </w:p>
        </w:tc>
      </w:tr>
      <w:tr w:rsidR="00165D08" w14:paraId="642AD59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EEBF5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D2840D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C4B6A7D" w14:textId="77777777" w:rsidR="00165D08" w:rsidRDefault="00165D08">
            <w:pPr>
              <w:rPr>
                <w:rFonts w:ascii="Calibri" w:hAnsi="Calibri" w:cs="Calibri"/>
                <w:color w:val="000000"/>
                <w:sz w:val="22"/>
                <w:szCs w:val="22"/>
              </w:rPr>
            </w:pPr>
            <w:r>
              <w:rPr>
                <w:rFonts w:ascii="Calibri" w:hAnsi="Calibri" w:cs="Calibri"/>
                <w:color w:val="000000"/>
                <w:sz w:val="22"/>
                <w:szCs w:val="22"/>
              </w:rPr>
              <w:t>Au, Oscar</w:t>
            </w:r>
          </w:p>
        </w:tc>
        <w:tc>
          <w:tcPr>
            <w:tcW w:w="5107" w:type="dxa"/>
            <w:tcBorders>
              <w:top w:val="nil"/>
              <w:left w:val="nil"/>
              <w:bottom w:val="nil"/>
              <w:right w:val="nil"/>
            </w:tcBorders>
            <w:noWrap/>
            <w:tcMar>
              <w:top w:w="15" w:type="dxa"/>
              <w:left w:w="15" w:type="dxa"/>
              <w:bottom w:w="0" w:type="dxa"/>
              <w:right w:w="15" w:type="dxa"/>
            </w:tcMar>
            <w:vAlign w:val="bottom"/>
            <w:hideMark/>
          </w:tcPr>
          <w:p w14:paraId="54413213" w14:textId="77777777" w:rsidR="00165D08" w:rsidRDefault="00165D08">
            <w:pPr>
              <w:rPr>
                <w:rFonts w:ascii="Calibri" w:hAnsi="Calibri" w:cs="Calibri"/>
                <w:color w:val="000000"/>
                <w:sz w:val="22"/>
                <w:szCs w:val="22"/>
              </w:rPr>
            </w:pPr>
            <w:r>
              <w:rPr>
                <w:rFonts w:ascii="Calibri" w:hAnsi="Calibri" w:cs="Calibri"/>
                <w:color w:val="000000"/>
                <w:sz w:val="22"/>
                <w:szCs w:val="22"/>
              </w:rPr>
              <w:t>Origin Wireless</w:t>
            </w:r>
          </w:p>
        </w:tc>
      </w:tr>
      <w:tr w:rsidR="00165D08" w14:paraId="7C5704CA"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5222F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C14D87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6C0380C" w14:textId="77777777" w:rsidR="00165D08" w:rsidRDefault="00165D08">
            <w:pPr>
              <w:rPr>
                <w:rFonts w:ascii="Calibri" w:hAnsi="Calibri" w:cs="Calibri"/>
                <w:color w:val="000000"/>
                <w:sz w:val="22"/>
                <w:szCs w:val="22"/>
              </w:rPr>
            </w:pPr>
            <w:r>
              <w:rPr>
                <w:rFonts w:ascii="Calibri" w:hAnsi="Calibri" w:cs="Calibri"/>
                <w:color w:val="000000"/>
                <w:sz w:val="22"/>
                <w:szCs w:val="22"/>
              </w:rPr>
              <w:t>Aygul, Mehmet</w:t>
            </w:r>
          </w:p>
        </w:tc>
        <w:tc>
          <w:tcPr>
            <w:tcW w:w="5107" w:type="dxa"/>
            <w:tcBorders>
              <w:top w:val="nil"/>
              <w:left w:val="nil"/>
              <w:bottom w:val="nil"/>
              <w:right w:val="nil"/>
            </w:tcBorders>
            <w:noWrap/>
            <w:tcMar>
              <w:top w:w="15" w:type="dxa"/>
              <w:left w:w="15" w:type="dxa"/>
              <w:bottom w:w="0" w:type="dxa"/>
              <w:right w:w="15" w:type="dxa"/>
            </w:tcMar>
            <w:vAlign w:val="bottom"/>
            <w:hideMark/>
          </w:tcPr>
          <w:p w14:paraId="77330BC2" w14:textId="77777777" w:rsidR="00165D08" w:rsidRDefault="00165D08">
            <w:pPr>
              <w:rPr>
                <w:rFonts w:ascii="Calibri" w:hAnsi="Calibri" w:cs="Calibri"/>
                <w:color w:val="000000"/>
                <w:sz w:val="22"/>
                <w:szCs w:val="22"/>
              </w:rPr>
            </w:pPr>
            <w:r>
              <w:rPr>
                <w:rFonts w:ascii="Calibri" w:hAnsi="Calibri" w:cs="Calibri"/>
                <w:color w:val="000000"/>
                <w:sz w:val="22"/>
                <w:szCs w:val="22"/>
              </w:rPr>
              <w:t>VESTEL; IMU</w:t>
            </w:r>
          </w:p>
        </w:tc>
      </w:tr>
      <w:tr w:rsidR="00165D08" w14:paraId="026F4EC2"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15FA83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DC49F3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B1DEAE2" w14:textId="77777777" w:rsidR="00165D08" w:rsidRDefault="00165D08">
            <w:pPr>
              <w:rPr>
                <w:rFonts w:ascii="Calibri" w:hAnsi="Calibri" w:cs="Calibri"/>
                <w:color w:val="000000"/>
                <w:sz w:val="22"/>
                <w:szCs w:val="22"/>
              </w:rPr>
            </w:pPr>
            <w:r>
              <w:rPr>
                <w:rFonts w:ascii="Calibri" w:hAnsi="Calibri" w:cs="Calibri"/>
                <w:color w:val="000000"/>
                <w:sz w:val="22"/>
                <w:szCs w:val="22"/>
              </w:rPr>
              <w:t>Beg, Chris</w:t>
            </w:r>
          </w:p>
        </w:tc>
        <w:tc>
          <w:tcPr>
            <w:tcW w:w="5107" w:type="dxa"/>
            <w:tcBorders>
              <w:top w:val="nil"/>
              <w:left w:val="nil"/>
              <w:bottom w:val="nil"/>
              <w:right w:val="nil"/>
            </w:tcBorders>
            <w:noWrap/>
            <w:tcMar>
              <w:top w:w="15" w:type="dxa"/>
              <w:left w:w="15" w:type="dxa"/>
              <w:bottom w:w="0" w:type="dxa"/>
              <w:right w:w="15" w:type="dxa"/>
            </w:tcMar>
            <w:vAlign w:val="bottom"/>
            <w:hideMark/>
          </w:tcPr>
          <w:p w14:paraId="05C8C662" w14:textId="77777777" w:rsidR="00165D08" w:rsidRDefault="00165D08">
            <w:pPr>
              <w:rPr>
                <w:rFonts w:ascii="Calibri" w:hAnsi="Calibri" w:cs="Calibri"/>
                <w:color w:val="000000"/>
                <w:sz w:val="22"/>
                <w:szCs w:val="22"/>
              </w:rPr>
            </w:pPr>
            <w:r>
              <w:rPr>
                <w:rFonts w:ascii="Calibri" w:hAnsi="Calibri" w:cs="Calibri"/>
                <w:color w:val="000000"/>
                <w:sz w:val="22"/>
                <w:szCs w:val="22"/>
              </w:rPr>
              <w:t>Cognitive Systems Corp.</w:t>
            </w:r>
          </w:p>
        </w:tc>
      </w:tr>
      <w:tr w:rsidR="00165D08" w14:paraId="00BC660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32D21F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57C26F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6EFD1B4" w14:textId="77777777" w:rsidR="00165D08" w:rsidRDefault="00165D08">
            <w:pPr>
              <w:rPr>
                <w:rFonts w:ascii="Calibri" w:hAnsi="Calibri" w:cs="Calibri"/>
                <w:color w:val="000000"/>
                <w:sz w:val="22"/>
                <w:szCs w:val="22"/>
              </w:rPr>
            </w:pPr>
            <w:r>
              <w:rPr>
                <w:rFonts w:ascii="Calibri" w:hAnsi="Calibri" w:cs="Calibri"/>
                <w:color w:val="000000"/>
                <w:sz w:val="22"/>
                <w:szCs w:val="22"/>
              </w:rPr>
              <w:t>Chen, You-Wei</w:t>
            </w:r>
          </w:p>
        </w:tc>
        <w:tc>
          <w:tcPr>
            <w:tcW w:w="5107" w:type="dxa"/>
            <w:tcBorders>
              <w:top w:val="nil"/>
              <w:left w:val="nil"/>
              <w:bottom w:val="nil"/>
              <w:right w:val="nil"/>
            </w:tcBorders>
            <w:noWrap/>
            <w:tcMar>
              <w:top w:w="15" w:type="dxa"/>
              <w:left w:w="15" w:type="dxa"/>
              <w:bottom w:w="0" w:type="dxa"/>
              <w:right w:w="15" w:type="dxa"/>
            </w:tcMar>
            <w:vAlign w:val="bottom"/>
            <w:hideMark/>
          </w:tcPr>
          <w:p w14:paraId="294CC208"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65300AF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6A1F79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1EA3999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5493831" w14:textId="77777777" w:rsidR="00165D08" w:rsidRDefault="00165D08">
            <w:pPr>
              <w:rPr>
                <w:rFonts w:ascii="Calibri" w:hAnsi="Calibri" w:cs="Calibri"/>
                <w:color w:val="000000"/>
                <w:sz w:val="22"/>
                <w:szCs w:val="22"/>
              </w:rPr>
            </w:pPr>
            <w:r>
              <w:rPr>
                <w:rFonts w:ascii="Calibri" w:hAnsi="Calibri" w:cs="Calibri"/>
                <w:color w:val="000000"/>
                <w:sz w:val="22"/>
                <w:szCs w:val="22"/>
              </w:rPr>
              <w:t>CHENG, yajun</w:t>
            </w:r>
          </w:p>
        </w:tc>
        <w:tc>
          <w:tcPr>
            <w:tcW w:w="5107" w:type="dxa"/>
            <w:tcBorders>
              <w:top w:val="nil"/>
              <w:left w:val="nil"/>
              <w:bottom w:val="nil"/>
              <w:right w:val="nil"/>
            </w:tcBorders>
            <w:noWrap/>
            <w:tcMar>
              <w:top w:w="15" w:type="dxa"/>
              <w:left w:w="15" w:type="dxa"/>
              <w:bottom w:w="0" w:type="dxa"/>
              <w:right w:w="15" w:type="dxa"/>
            </w:tcMar>
            <w:vAlign w:val="bottom"/>
            <w:hideMark/>
          </w:tcPr>
          <w:p w14:paraId="64FD5197" w14:textId="77777777" w:rsidR="00165D08" w:rsidRDefault="00165D08">
            <w:pPr>
              <w:rPr>
                <w:rFonts w:ascii="Calibri" w:hAnsi="Calibri" w:cs="Calibri"/>
                <w:color w:val="000000"/>
                <w:sz w:val="22"/>
                <w:szCs w:val="22"/>
              </w:rPr>
            </w:pPr>
            <w:r>
              <w:rPr>
                <w:rFonts w:ascii="Calibri" w:hAnsi="Calibri" w:cs="Calibri"/>
                <w:color w:val="000000"/>
                <w:sz w:val="22"/>
                <w:szCs w:val="22"/>
              </w:rPr>
              <w:t>Xiaomi Communications Co., Ltd.</w:t>
            </w:r>
          </w:p>
        </w:tc>
      </w:tr>
      <w:tr w:rsidR="00165D08" w14:paraId="19FD45B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7F224C6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1DAB42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3D6195" w14:textId="77777777" w:rsidR="00165D08" w:rsidRDefault="00165D08">
            <w:pPr>
              <w:rPr>
                <w:rFonts w:ascii="Calibri" w:hAnsi="Calibri" w:cs="Calibri"/>
                <w:color w:val="000000"/>
                <w:sz w:val="22"/>
                <w:szCs w:val="22"/>
              </w:rPr>
            </w:pPr>
            <w:r>
              <w:rPr>
                <w:rFonts w:ascii="Calibri" w:hAnsi="Calibri" w:cs="Calibri"/>
                <w:color w:val="000000"/>
                <w:sz w:val="22"/>
                <w:szCs w:val="22"/>
              </w:rPr>
              <w:t>Dash, Debashis</w:t>
            </w:r>
          </w:p>
        </w:tc>
        <w:tc>
          <w:tcPr>
            <w:tcW w:w="5107" w:type="dxa"/>
            <w:tcBorders>
              <w:top w:val="nil"/>
              <w:left w:val="nil"/>
              <w:bottom w:val="nil"/>
              <w:right w:val="nil"/>
            </w:tcBorders>
            <w:noWrap/>
            <w:tcMar>
              <w:top w:w="15" w:type="dxa"/>
              <w:left w:w="15" w:type="dxa"/>
              <w:bottom w:w="0" w:type="dxa"/>
              <w:right w:w="15" w:type="dxa"/>
            </w:tcMar>
            <w:vAlign w:val="bottom"/>
            <w:hideMark/>
          </w:tcPr>
          <w:p w14:paraId="33D553D1"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45600ABD"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468D16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43543C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A767625" w14:textId="77777777" w:rsidR="00165D08" w:rsidRDefault="00165D08">
            <w:pPr>
              <w:rPr>
                <w:rFonts w:ascii="Calibri" w:hAnsi="Calibri" w:cs="Calibri"/>
                <w:color w:val="000000"/>
                <w:sz w:val="22"/>
                <w:szCs w:val="22"/>
              </w:rPr>
            </w:pPr>
            <w:r>
              <w:rPr>
                <w:rFonts w:ascii="Calibri" w:hAnsi="Calibri" w:cs="Calibri"/>
                <w:color w:val="000000"/>
                <w:sz w:val="22"/>
                <w:szCs w:val="22"/>
              </w:rPr>
              <w:t>da Silva, Claudio</w:t>
            </w:r>
          </w:p>
        </w:tc>
        <w:tc>
          <w:tcPr>
            <w:tcW w:w="5107" w:type="dxa"/>
            <w:tcBorders>
              <w:top w:val="nil"/>
              <w:left w:val="nil"/>
              <w:bottom w:val="nil"/>
              <w:right w:val="nil"/>
            </w:tcBorders>
            <w:noWrap/>
            <w:tcMar>
              <w:top w:w="15" w:type="dxa"/>
              <w:left w:w="15" w:type="dxa"/>
              <w:bottom w:w="0" w:type="dxa"/>
              <w:right w:w="15" w:type="dxa"/>
            </w:tcMar>
            <w:vAlign w:val="bottom"/>
            <w:hideMark/>
          </w:tcPr>
          <w:p w14:paraId="5D9F5A82" w14:textId="77777777" w:rsidR="00165D08" w:rsidRDefault="00165D08">
            <w:pPr>
              <w:rPr>
                <w:rFonts w:ascii="Calibri" w:hAnsi="Calibri" w:cs="Calibri"/>
                <w:color w:val="000000"/>
                <w:sz w:val="22"/>
                <w:szCs w:val="22"/>
              </w:rPr>
            </w:pPr>
            <w:r>
              <w:rPr>
                <w:rFonts w:ascii="Calibri" w:hAnsi="Calibri" w:cs="Calibri"/>
                <w:color w:val="000000"/>
                <w:sz w:val="22"/>
                <w:szCs w:val="22"/>
              </w:rPr>
              <w:t>Meta Platforms; PWC, LLC</w:t>
            </w:r>
          </w:p>
        </w:tc>
      </w:tr>
      <w:tr w:rsidR="00165D08" w14:paraId="1693CA2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88C28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99AEAD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73100DD" w14:textId="77777777" w:rsidR="00165D08" w:rsidRDefault="00165D08">
            <w:pPr>
              <w:rPr>
                <w:rFonts w:ascii="Calibri" w:hAnsi="Calibri" w:cs="Calibri"/>
                <w:color w:val="000000"/>
                <w:sz w:val="22"/>
                <w:szCs w:val="22"/>
              </w:rPr>
            </w:pPr>
            <w:r>
              <w:rPr>
                <w:rFonts w:ascii="Calibri" w:hAnsi="Calibri" w:cs="Calibri"/>
                <w:color w:val="000000"/>
                <w:sz w:val="22"/>
                <w:szCs w:val="22"/>
              </w:rPr>
              <w:t>Dong, Xiandong</w:t>
            </w:r>
          </w:p>
        </w:tc>
        <w:tc>
          <w:tcPr>
            <w:tcW w:w="5107" w:type="dxa"/>
            <w:tcBorders>
              <w:top w:val="nil"/>
              <w:left w:val="nil"/>
              <w:bottom w:val="nil"/>
              <w:right w:val="nil"/>
            </w:tcBorders>
            <w:noWrap/>
            <w:tcMar>
              <w:top w:w="15" w:type="dxa"/>
              <w:left w:w="15" w:type="dxa"/>
              <w:bottom w:w="0" w:type="dxa"/>
              <w:right w:w="15" w:type="dxa"/>
            </w:tcMar>
            <w:vAlign w:val="bottom"/>
            <w:hideMark/>
          </w:tcPr>
          <w:p w14:paraId="2DFB23A9" w14:textId="77777777" w:rsidR="00165D08" w:rsidRDefault="00165D08">
            <w:pPr>
              <w:rPr>
                <w:rFonts w:ascii="Calibri" w:hAnsi="Calibri" w:cs="Calibri"/>
                <w:color w:val="000000"/>
                <w:sz w:val="22"/>
                <w:szCs w:val="22"/>
              </w:rPr>
            </w:pPr>
            <w:r>
              <w:rPr>
                <w:rFonts w:ascii="Calibri" w:hAnsi="Calibri" w:cs="Calibri"/>
                <w:color w:val="000000"/>
                <w:sz w:val="22"/>
                <w:szCs w:val="22"/>
              </w:rPr>
              <w:t>Xiaomi Inc.</w:t>
            </w:r>
          </w:p>
        </w:tc>
      </w:tr>
      <w:tr w:rsidR="00165D08" w14:paraId="51A75D1C"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EBF507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C7F1A0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3168A36" w14:textId="77777777" w:rsidR="00165D08" w:rsidRDefault="00165D08">
            <w:pPr>
              <w:rPr>
                <w:rFonts w:ascii="Calibri" w:hAnsi="Calibri" w:cs="Calibri"/>
                <w:color w:val="000000"/>
                <w:sz w:val="22"/>
                <w:szCs w:val="22"/>
              </w:rPr>
            </w:pPr>
            <w:r>
              <w:rPr>
                <w:rFonts w:ascii="Calibri" w:hAnsi="Calibri" w:cs="Calibri"/>
                <w:color w:val="000000"/>
                <w:sz w:val="22"/>
                <w:szCs w:val="22"/>
              </w:rPr>
              <w:t>feng, Shuling</w:t>
            </w:r>
          </w:p>
        </w:tc>
        <w:tc>
          <w:tcPr>
            <w:tcW w:w="5107" w:type="dxa"/>
            <w:tcBorders>
              <w:top w:val="nil"/>
              <w:left w:val="nil"/>
              <w:bottom w:val="nil"/>
              <w:right w:val="nil"/>
            </w:tcBorders>
            <w:noWrap/>
            <w:tcMar>
              <w:top w:w="15" w:type="dxa"/>
              <w:left w:w="15" w:type="dxa"/>
              <w:bottom w:w="0" w:type="dxa"/>
              <w:right w:w="15" w:type="dxa"/>
            </w:tcMar>
            <w:vAlign w:val="bottom"/>
            <w:hideMark/>
          </w:tcPr>
          <w:p w14:paraId="52C10345"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1EC3DD50"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CABDC5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8315917"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8338C83" w14:textId="77777777" w:rsidR="00165D08" w:rsidRDefault="00165D08">
            <w:pPr>
              <w:rPr>
                <w:rFonts w:ascii="Calibri" w:hAnsi="Calibri" w:cs="Calibri"/>
                <w:color w:val="000000"/>
                <w:sz w:val="22"/>
                <w:szCs w:val="22"/>
              </w:rPr>
            </w:pPr>
            <w:r>
              <w:rPr>
                <w:rFonts w:ascii="Calibri" w:hAnsi="Calibri" w:cs="Calibri"/>
                <w:color w:val="000000"/>
                <w:sz w:val="22"/>
                <w:szCs w:val="22"/>
              </w:rPr>
              <w:t>Kadampot, Ishaque Ashar</w:t>
            </w:r>
          </w:p>
        </w:tc>
        <w:tc>
          <w:tcPr>
            <w:tcW w:w="5107" w:type="dxa"/>
            <w:tcBorders>
              <w:top w:val="nil"/>
              <w:left w:val="nil"/>
              <w:bottom w:val="nil"/>
              <w:right w:val="nil"/>
            </w:tcBorders>
            <w:noWrap/>
            <w:tcMar>
              <w:top w:w="15" w:type="dxa"/>
              <w:left w:w="15" w:type="dxa"/>
              <w:bottom w:w="0" w:type="dxa"/>
              <w:right w:w="15" w:type="dxa"/>
            </w:tcMar>
            <w:vAlign w:val="bottom"/>
            <w:hideMark/>
          </w:tcPr>
          <w:p w14:paraId="1CA27088" w14:textId="77777777" w:rsidR="00165D08" w:rsidRDefault="00165D08">
            <w:pPr>
              <w:rPr>
                <w:rFonts w:ascii="Calibri" w:hAnsi="Calibri" w:cs="Calibri"/>
                <w:color w:val="000000"/>
                <w:sz w:val="22"/>
                <w:szCs w:val="22"/>
              </w:rPr>
            </w:pPr>
            <w:r>
              <w:rPr>
                <w:rFonts w:ascii="Calibri" w:hAnsi="Calibri" w:cs="Calibri"/>
                <w:color w:val="000000"/>
                <w:sz w:val="22"/>
                <w:szCs w:val="22"/>
              </w:rPr>
              <w:t>Qualcomm Technologies, Inc.</w:t>
            </w:r>
          </w:p>
        </w:tc>
      </w:tr>
      <w:tr w:rsidR="00165D08" w14:paraId="030465C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B0DF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422DD4A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344C61D" w14:textId="77777777" w:rsidR="00165D08" w:rsidRDefault="00165D08">
            <w:pPr>
              <w:rPr>
                <w:rFonts w:ascii="Calibri" w:hAnsi="Calibri" w:cs="Calibri"/>
                <w:color w:val="000000"/>
                <w:sz w:val="22"/>
                <w:szCs w:val="22"/>
              </w:rPr>
            </w:pPr>
            <w:r>
              <w:rPr>
                <w:rFonts w:ascii="Calibri" w:hAnsi="Calibri" w:cs="Calibri"/>
                <w:color w:val="000000"/>
                <w:sz w:val="22"/>
                <w:szCs w:val="22"/>
              </w:rPr>
              <w:t>Kamel, Mahmoud</w:t>
            </w:r>
          </w:p>
        </w:tc>
        <w:tc>
          <w:tcPr>
            <w:tcW w:w="5107" w:type="dxa"/>
            <w:tcBorders>
              <w:top w:val="nil"/>
              <w:left w:val="nil"/>
              <w:bottom w:val="nil"/>
              <w:right w:val="nil"/>
            </w:tcBorders>
            <w:noWrap/>
            <w:tcMar>
              <w:top w:w="15" w:type="dxa"/>
              <w:left w:w="15" w:type="dxa"/>
              <w:bottom w:w="0" w:type="dxa"/>
              <w:right w:w="15" w:type="dxa"/>
            </w:tcMar>
            <w:vAlign w:val="bottom"/>
            <w:hideMark/>
          </w:tcPr>
          <w:p w14:paraId="30713B80" w14:textId="77777777" w:rsidR="00165D08" w:rsidRDefault="00165D08">
            <w:pPr>
              <w:rPr>
                <w:rFonts w:ascii="Calibri" w:hAnsi="Calibri" w:cs="Calibri"/>
                <w:color w:val="000000"/>
                <w:sz w:val="22"/>
                <w:szCs w:val="22"/>
              </w:rPr>
            </w:pPr>
            <w:r>
              <w:rPr>
                <w:rFonts w:ascii="Calibri" w:hAnsi="Calibri" w:cs="Calibri"/>
                <w:color w:val="000000"/>
                <w:sz w:val="22"/>
                <w:szCs w:val="22"/>
              </w:rPr>
              <w:t>InterDigital, Inc.</w:t>
            </w:r>
          </w:p>
        </w:tc>
      </w:tr>
      <w:tr w:rsidR="00165D08" w14:paraId="353F08BF"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C2748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0FDB0C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4F734FDB" w14:textId="77777777" w:rsidR="00165D08" w:rsidRDefault="00165D08">
            <w:pPr>
              <w:rPr>
                <w:rFonts w:ascii="Calibri" w:hAnsi="Calibri" w:cs="Calibri"/>
                <w:color w:val="000000"/>
                <w:sz w:val="22"/>
                <w:szCs w:val="22"/>
              </w:rPr>
            </w:pPr>
            <w:r>
              <w:rPr>
                <w:rFonts w:ascii="Calibri" w:hAnsi="Calibri" w:cs="Calibri"/>
                <w:color w:val="000000"/>
                <w:sz w:val="22"/>
                <w:szCs w:val="22"/>
              </w:rPr>
              <w:t>Lim, Dong Guk</w:t>
            </w:r>
          </w:p>
        </w:tc>
        <w:tc>
          <w:tcPr>
            <w:tcW w:w="5107" w:type="dxa"/>
            <w:tcBorders>
              <w:top w:val="nil"/>
              <w:left w:val="nil"/>
              <w:bottom w:val="nil"/>
              <w:right w:val="nil"/>
            </w:tcBorders>
            <w:noWrap/>
            <w:tcMar>
              <w:top w:w="15" w:type="dxa"/>
              <w:left w:w="15" w:type="dxa"/>
              <w:bottom w:w="0" w:type="dxa"/>
              <w:right w:w="15" w:type="dxa"/>
            </w:tcMar>
            <w:vAlign w:val="bottom"/>
            <w:hideMark/>
          </w:tcPr>
          <w:p w14:paraId="15CB59C1" w14:textId="77777777" w:rsidR="00165D08" w:rsidRDefault="00165D08">
            <w:pPr>
              <w:rPr>
                <w:rFonts w:ascii="Calibri" w:hAnsi="Calibri" w:cs="Calibri"/>
                <w:color w:val="000000"/>
                <w:sz w:val="22"/>
                <w:szCs w:val="22"/>
              </w:rPr>
            </w:pPr>
            <w:r>
              <w:rPr>
                <w:rFonts w:ascii="Calibri" w:hAnsi="Calibri" w:cs="Calibri"/>
                <w:color w:val="000000"/>
                <w:sz w:val="22"/>
                <w:szCs w:val="22"/>
              </w:rPr>
              <w:t>LG ELECTRONICS</w:t>
            </w:r>
          </w:p>
        </w:tc>
      </w:tr>
      <w:tr w:rsidR="00165D08" w14:paraId="0D5C76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3F53B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E7C570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3234118" w14:textId="77777777" w:rsidR="00165D08" w:rsidRDefault="00165D08">
            <w:pPr>
              <w:rPr>
                <w:rFonts w:ascii="Calibri" w:hAnsi="Calibri" w:cs="Calibri"/>
                <w:color w:val="000000"/>
                <w:sz w:val="22"/>
                <w:szCs w:val="22"/>
              </w:rPr>
            </w:pPr>
            <w:r>
              <w:rPr>
                <w:rFonts w:ascii="Calibri" w:hAnsi="Calibri" w:cs="Calibri"/>
                <w:color w:val="000000"/>
                <w:sz w:val="22"/>
                <w:szCs w:val="22"/>
              </w:rPr>
              <w:t>Luo, Chaoming</w:t>
            </w:r>
          </w:p>
        </w:tc>
        <w:tc>
          <w:tcPr>
            <w:tcW w:w="5107" w:type="dxa"/>
            <w:tcBorders>
              <w:top w:val="nil"/>
              <w:left w:val="nil"/>
              <w:bottom w:val="nil"/>
              <w:right w:val="nil"/>
            </w:tcBorders>
            <w:noWrap/>
            <w:tcMar>
              <w:top w:w="15" w:type="dxa"/>
              <w:left w:w="15" w:type="dxa"/>
              <w:bottom w:w="0" w:type="dxa"/>
              <w:right w:w="15" w:type="dxa"/>
            </w:tcMar>
            <w:vAlign w:val="bottom"/>
            <w:hideMark/>
          </w:tcPr>
          <w:p w14:paraId="6A850D4F" w14:textId="77777777" w:rsidR="00165D08" w:rsidRDefault="00165D0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5D08" w14:paraId="4C524FA7"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2F3AEE6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2D9DB50"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7ABF4E5F" w14:textId="77777777" w:rsidR="00165D08" w:rsidRDefault="00165D08">
            <w:pPr>
              <w:rPr>
                <w:rFonts w:ascii="Calibri" w:hAnsi="Calibri" w:cs="Calibri"/>
                <w:color w:val="000000"/>
                <w:sz w:val="22"/>
                <w:szCs w:val="22"/>
              </w:rPr>
            </w:pPr>
            <w:r>
              <w:rPr>
                <w:rFonts w:ascii="Calibri" w:hAnsi="Calibri" w:cs="Calibri"/>
                <w:color w:val="000000"/>
                <w:sz w:val="22"/>
                <w:szCs w:val="22"/>
              </w:rPr>
              <w:t>Namboodiri, Vamadevan</w:t>
            </w:r>
          </w:p>
        </w:tc>
        <w:tc>
          <w:tcPr>
            <w:tcW w:w="5107" w:type="dxa"/>
            <w:tcBorders>
              <w:top w:val="nil"/>
              <w:left w:val="nil"/>
              <w:bottom w:val="nil"/>
              <w:right w:val="nil"/>
            </w:tcBorders>
            <w:noWrap/>
            <w:tcMar>
              <w:top w:w="15" w:type="dxa"/>
              <w:left w:w="15" w:type="dxa"/>
              <w:bottom w:w="0" w:type="dxa"/>
              <w:right w:w="15" w:type="dxa"/>
            </w:tcMar>
            <w:vAlign w:val="bottom"/>
            <w:hideMark/>
          </w:tcPr>
          <w:p w14:paraId="182E8934" w14:textId="77777777" w:rsidR="00165D08" w:rsidRDefault="00165D08">
            <w:pPr>
              <w:rPr>
                <w:rFonts w:ascii="Calibri" w:hAnsi="Calibri" w:cs="Calibri"/>
                <w:color w:val="000000"/>
                <w:sz w:val="22"/>
                <w:szCs w:val="22"/>
              </w:rPr>
            </w:pPr>
            <w:r>
              <w:rPr>
                <w:rFonts w:ascii="Calibri" w:hAnsi="Calibri" w:cs="Calibri"/>
                <w:color w:val="000000"/>
                <w:sz w:val="22"/>
                <w:szCs w:val="22"/>
              </w:rPr>
              <w:t>SAMSUNG ELECTRONICS</w:t>
            </w:r>
          </w:p>
        </w:tc>
      </w:tr>
      <w:tr w:rsidR="00165D08" w14:paraId="786437AE"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C6A99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C65ADB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23C75DB1" w14:textId="77777777" w:rsidR="00165D08" w:rsidRDefault="00165D08">
            <w:pPr>
              <w:rPr>
                <w:rFonts w:ascii="Calibri" w:hAnsi="Calibri" w:cs="Calibri"/>
                <w:color w:val="000000"/>
                <w:sz w:val="22"/>
                <w:szCs w:val="22"/>
              </w:rPr>
            </w:pPr>
            <w:r>
              <w:rPr>
                <w:rFonts w:ascii="Calibri" w:hAnsi="Calibri" w:cs="Calibri"/>
                <w:color w:val="000000"/>
                <w:sz w:val="22"/>
                <w:szCs w:val="22"/>
              </w:rPr>
              <w:t>narengerile, narengerile</w:t>
            </w:r>
          </w:p>
        </w:tc>
        <w:tc>
          <w:tcPr>
            <w:tcW w:w="5107" w:type="dxa"/>
            <w:tcBorders>
              <w:top w:val="nil"/>
              <w:left w:val="nil"/>
              <w:bottom w:val="nil"/>
              <w:right w:val="nil"/>
            </w:tcBorders>
            <w:noWrap/>
            <w:tcMar>
              <w:top w:w="15" w:type="dxa"/>
              <w:left w:w="15" w:type="dxa"/>
              <w:bottom w:w="0" w:type="dxa"/>
              <w:right w:w="15" w:type="dxa"/>
            </w:tcMar>
            <w:vAlign w:val="bottom"/>
            <w:hideMark/>
          </w:tcPr>
          <w:p w14:paraId="326218F5"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12547B9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37B915C2"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2847D9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FD28942" w14:textId="77777777" w:rsidR="00165D08" w:rsidRDefault="00165D08">
            <w:pPr>
              <w:rPr>
                <w:rFonts w:ascii="Calibri" w:hAnsi="Calibri" w:cs="Calibri"/>
                <w:color w:val="000000"/>
                <w:sz w:val="22"/>
                <w:szCs w:val="22"/>
              </w:rPr>
            </w:pPr>
            <w:r>
              <w:rPr>
                <w:rFonts w:ascii="Calibri" w:hAnsi="Calibri" w:cs="Calibri"/>
                <w:color w:val="000000"/>
                <w:sz w:val="22"/>
                <w:szCs w:val="22"/>
              </w:rPr>
              <w:t>Ozbakis, Basak</w:t>
            </w:r>
          </w:p>
        </w:tc>
        <w:tc>
          <w:tcPr>
            <w:tcW w:w="5107" w:type="dxa"/>
            <w:tcBorders>
              <w:top w:val="nil"/>
              <w:left w:val="nil"/>
              <w:bottom w:val="nil"/>
              <w:right w:val="nil"/>
            </w:tcBorders>
            <w:noWrap/>
            <w:tcMar>
              <w:top w:w="15" w:type="dxa"/>
              <w:left w:w="15" w:type="dxa"/>
              <w:bottom w:w="0" w:type="dxa"/>
              <w:right w:w="15" w:type="dxa"/>
            </w:tcMar>
            <w:vAlign w:val="bottom"/>
            <w:hideMark/>
          </w:tcPr>
          <w:p w14:paraId="0AE87170" w14:textId="77777777" w:rsidR="00165D08" w:rsidRDefault="00165D08">
            <w:pPr>
              <w:rPr>
                <w:rFonts w:ascii="Calibri" w:hAnsi="Calibri" w:cs="Calibri"/>
                <w:color w:val="000000"/>
                <w:sz w:val="22"/>
                <w:szCs w:val="22"/>
              </w:rPr>
            </w:pPr>
            <w:r>
              <w:rPr>
                <w:rFonts w:ascii="Calibri" w:hAnsi="Calibri" w:cs="Calibri"/>
                <w:color w:val="000000"/>
                <w:sz w:val="22"/>
                <w:szCs w:val="22"/>
              </w:rPr>
              <w:t>Vestel Electronics Corp.</w:t>
            </w:r>
          </w:p>
        </w:tc>
      </w:tr>
      <w:tr w:rsidR="00165D08" w14:paraId="1E987AF9"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E16995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40562A4"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DA604B8" w14:textId="77777777" w:rsidR="00165D08" w:rsidRDefault="00165D08">
            <w:pPr>
              <w:rPr>
                <w:rFonts w:ascii="Calibri" w:hAnsi="Calibri" w:cs="Calibri"/>
                <w:color w:val="000000"/>
                <w:sz w:val="22"/>
                <w:szCs w:val="22"/>
              </w:rPr>
            </w:pPr>
            <w:r>
              <w:rPr>
                <w:rFonts w:ascii="Calibri" w:hAnsi="Calibri" w:cs="Calibri"/>
                <w:color w:val="000000"/>
                <w:sz w:val="22"/>
                <w:szCs w:val="22"/>
              </w:rPr>
              <w:t>Pushkarna, Rajat</w:t>
            </w:r>
          </w:p>
        </w:tc>
        <w:tc>
          <w:tcPr>
            <w:tcW w:w="5107" w:type="dxa"/>
            <w:tcBorders>
              <w:top w:val="nil"/>
              <w:left w:val="nil"/>
              <w:bottom w:val="nil"/>
              <w:right w:val="nil"/>
            </w:tcBorders>
            <w:noWrap/>
            <w:tcMar>
              <w:top w:w="15" w:type="dxa"/>
              <w:left w:w="15" w:type="dxa"/>
              <w:bottom w:w="0" w:type="dxa"/>
              <w:right w:w="15" w:type="dxa"/>
            </w:tcMar>
            <w:vAlign w:val="bottom"/>
            <w:hideMark/>
          </w:tcPr>
          <w:p w14:paraId="150FEA34" w14:textId="77777777" w:rsidR="00165D08" w:rsidRDefault="00165D08">
            <w:pPr>
              <w:rPr>
                <w:rFonts w:ascii="Calibri" w:hAnsi="Calibri" w:cs="Calibri"/>
                <w:color w:val="000000"/>
                <w:sz w:val="22"/>
                <w:szCs w:val="22"/>
              </w:rPr>
            </w:pPr>
            <w:r>
              <w:rPr>
                <w:rFonts w:ascii="Calibri" w:hAnsi="Calibri" w:cs="Calibri"/>
                <w:color w:val="000000"/>
                <w:sz w:val="22"/>
                <w:szCs w:val="22"/>
              </w:rPr>
              <w:t>Panasonic Asia Pacific Pte Ltd.</w:t>
            </w:r>
          </w:p>
        </w:tc>
      </w:tr>
      <w:tr w:rsidR="00165D08" w14:paraId="6FF102C3"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AB27121"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AAAF48E"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749ED6" w14:textId="77777777" w:rsidR="00165D08" w:rsidRDefault="00165D08">
            <w:pPr>
              <w:rPr>
                <w:rFonts w:ascii="Calibri" w:hAnsi="Calibri" w:cs="Calibri"/>
                <w:color w:val="000000"/>
                <w:sz w:val="22"/>
                <w:szCs w:val="22"/>
              </w:rPr>
            </w:pPr>
            <w:r>
              <w:rPr>
                <w:rFonts w:ascii="Calibri" w:hAnsi="Calibri" w:cs="Calibri"/>
                <w:color w:val="000000"/>
                <w:sz w:val="22"/>
                <w:szCs w:val="22"/>
              </w:rPr>
              <w:t>Schweizer, Benedikt</w:t>
            </w:r>
          </w:p>
        </w:tc>
        <w:tc>
          <w:tcPr>
            <w:tcW w:w="5107" w:type="dxa"/>
            <w:tcBorders>
              <w:top w:val="nil"/>
              <w:left w:val="nil"/>
              <w:bottom w:val="nil"/>
              <w:right w:val="nil"/>
            </w:tcBorders>
            <w:noWrap/>
            <w:tcMar>
              <w:top w:w="15" w:type="dxa"/>
              <w:left w:w="15" w:type="dxa"/>
              <w:bottom w:w="0" w:type="dxa"/>
              <w:right w:w="15" w:type="dxa"/>
            </w:tcMar>
            <w:vAlign w:val="bottom"/>
            <w:hideMark/>
          </w:tcPr>
          <w:p w14:paraId="23FE5AE0" w14:textId="77777777" w:rsidR="00165D08" w:rsidRDefault="00165D08">
            <w:pPr>
              <w:rPr>
                <w:rFonts w:ascii="Calibri" w:hAnsi="Calibri" w:cs="Calibri"/>
                <w:color w:val="000000"/>
                <w:sz w:val="22"/>
                <w:szCs w:val="22"/>
              </w:rPr>
            </w:pPr>
            <w:r>
              <w:rPr>
                <w:rFonts w:ascii="Calibri" w:hAnsi="Calibri" w:cs="Calibri"/>
                <w:color w:val="000000"/>
                <w:sz w:val="22"/>
                <w:szCs w:val="22"/>
              </w:rPr>
              <w:t>Apple Inc.</w:t>
            </w:r>
          </w:p>
        </w:tc>
      </w:tr>
      <w:tr w:rsidR="00165D08" w14:paraId="11B47328"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0C03E64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0CA714BB"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0D30DF9" w14:textId="77777777" w:rsidR="00165D08" w:rsidRDefault="00165D08">
            <w:pPr>
              <w:rPr>
                <w:rFonts w:ascii="Calibri" w:hAnsi="Calibri" w:cs="Calibri"/>
                <w:color w:val="000000"/>
                <w:sz w:val="22"/>
                <w:szCs w:val="22"/>
              </w:rPr>
            </w:pPr>
            <w:r>
              <w:rPr>
                <w:rFonts w:ascii="Calibri" w:hAnsi="Calibri" w:cs="Calibri"/>
                <w:color w:val="000000"/>
                <w:sz w:val="22"/>
                <w:szCs w:val="22"/>
              </w:rPr>
              <w:t>Shellhammer, Stephen</w:t>
            </w:r>
          </w:p>
        </w:tc>
        <w:tc>
          <w:tcPr>
            <w:tcW w:w="5107" w:type="dxa"/>
            <w:tcBorders>
              <w:top w:val="nil"/>
              <w:left w:val="nil"/>
              <w:bottom w:val="nil"/>
              <w:right w:val="nil"/>
            </w:tcBorders>
            <w:noWrap/>
            <w:tcMar>
              <w:top w:w="15" w:type="dxa"/>
              <w:left w:w="15" w:type="dxa"/>
              <w:bottom w:w="0" w:type="dxa"/>
              <w:right w:w="15" w:type="dxa"/>
            </w:tcMar>
            <w:vAlign w:val="bottom"/>
            <w:hideMark/>
          </w:tcPr>
          <w:p w14:paraId="3BCBBA3C" w14:textId="77777777" w:rsidR="00165D08" w:rsidRDefault="00165D08">
            <w:pPr>
              <w:rPr>
                <w:rFonts w:ascii="Calibri" w:hAnsi="Calibri" w:cs="Calibri"/>
                <w:color w:val="000000"/>
                <w:sz w:val="22"/>
                <w:szCs w:val="22"/>
              </w:rPr>
            </w:pPr>
            <w:r>
              <w:rPr>
                <w:rFonts w:ascii="Calibri" w:hAnsi="Calibri" w:cs="Calibri"/>
                <w:color w:val="000000"/>
                <w:sz w:val="22"/>
                <w:szCs w:val="22"/>
              </w:rPr>
              <w:t>Qualcomm Incorporated</w:t>
            </w:r>
          </w:p>
        </w:tc>
      </w:tr>
      <w:tr w:rsidR="00165D08" w14:paraId="4F9B5D7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52B27EED"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4BC292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6184B6CE" w14:textId="77777777" w:rsidR="00165D08" w:rsidRDefault="00165D08">
            <w:pPr>
              <w:rPr>
                <w:rFonts w:ascii="Calibri" w:hAnsi="Calibri" w:cs="Calibri"/>
                <w:color w:val="000000"/>
                <w:sz w:val="22"/>
                <w:szCs w:val="22"/>
              </w:rPr>
            </w:pPr>
            <w:r>
              <w:rPr>
                <w:rFonts w:ascii="Calibri" w:hAnsi="Calibri" w:cs="Calibri"/>
                <w:color w:val="000000"/>
                <w:sz w:val="22"/>
                <w:szCs w:val="22"/>
              </w:rPr>
              <w:t>SUH, JUNG HOON</w:t>
            </w:r>
          </w:p>
        </w:tc>
        <w:tc>
          <w:tcPr>
            <w:tcW w:w="5107" w:type="dxa"/>
            <w:tcBorders>
              <w:top w:val="nil"/>
              <w:left w:val="nil"/>
              <w:bottom w:val="nil"/>
              <w:right w:val="nil"/>
            </w:tcBorders>
            <w:noWrap/>
            <w:tcMar>
              <w:top w:w="15" w:type="dxa"/>
              <w:left w:w="15" w:type="dxa"/>
              <w:bottom w:w="0" w:type="dxa"/>
              <w:right w:w="15" w:type="dxa"/>
            </w:tcMar>
            <w:vAlign w:val="bottom"/>
            <w:hideMark/>
          </w:tcPr>
          <w:p w14:paraId="3B65E8A9" w14:textId="77777777" w:rsidR="00165D08" w:rsidRDefault="00165D08">
            <w:pPr>
              <w:rPr>
                <w:rFonts w:ascii="Calibri" w:hAnsi="Calibri" w:cs="Calibri"/>
                <w:color w:val="000000"/>
                <w:sz w:val="22"/>
                <w:szCs w:val="22"/>
              </w:rPr>
            </w:pPr>
            <w:r>
              <w:rPr>
                <w:rFonts w:ascii="Calibri" w:hAnsi="Calibri" w:cs="Calibri"/>
                <w:color w:val="000000"/>
                <w:sz w:val="22"/>
                <w:szCs w:val="22"/>
              </w:rPr>
              <w:t>Huawei Technologies Co., Ltd</w:t>
            </w:r>
          </w:p>
        </w:tc>
      </w:tr>
      <w:tr w:rsidR="00165D08" w14:paraId="7E86B435"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65E1978"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303C5A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32C2157F" w14:textId="77777777" w:rsidR="00165D08" w:rsidRDefault="00165D08">
            <w:pPr>
              <w:rPr>
                <w:rFonts w:ascii="Calibri" w:hAnsi="Calibri" w:cs="Calibri"/>
                <w:color w:val="000000"/>
                <w:sz w:val="22"/>
                <w:szCs w:val="22"/>
              </w:rPr>
            </w:pPr>
            <w:r>
              <w:rPr>
                <w:rFonts w:ascii="Calibri" w:hAnsi="Calibri" w:cs="Calibri"/>
                <w:color w:val="000000"/>
                <w:sz w:val="22"/>
                <w:szCs w:val="22"/>
              </w:rPr>
              <w:t>Tsai, Tsung-Han</w:t>
            </w:r>
          </w:p>
        </w:tc>
        <w:tc>
          <w:tcPr>
            <w:tcW w:w="5107" w:type="dxa"/>
            <w:tcBorders>
              <w:top w:val="nil"/>
              <w:left w:val="nil"/>
              <w:bottom w:val="nil"/>
              <w:right w:val="nil"/>
            </w:tcBorders>
            <w:noWrap/>
            <w:tcMar>
              <w:top w:w="15" w:type="dxa"/>
              <w:left w:w="15" w:type="dxa"/>
              <w:bottom w:w="0" w:type="dxa"/>
              <w:right w:w="15" w:type="dxa"/>
            </w:tcMar>
            <w:vAlign w:val="bottom"/>
            <w:hideMark/>
          </w:tcPr>
          <w:p w14:paraId="5ABF78B6" w14:textId="77777777" w:rsidR="00165D08" w:rsidRDefault="00165D08">
            <w:pPr>
              <w:rPr>
                <w:rFonts w:ascii="Calibri" w:hAnsi="Calibri" w:cs="Calibri"/>
                <w:color w:val="000000"/>
                <w:sz w:val="22"/>
                <w:szCs w:val="22"/>
              </w:rPr>
            </w:pPr>
            <w:r>
              <w:rPr>
                <w:rFonts w:ascii="Calibri" w:hAnsi="Calibri" w:cs="Calibri"/>
                <w:color w:val="000000"/>
                <w:sz w:val="22"/>
                <w:szCs w:val="22"/>
              </w:rPr>
              <w:t>MediaTek Inc.</w:t>
            </w:r>
          </w:p>
        </w:tc>
      </w:tr>
      <w:tr w:rsidR="00165D08" w14:paraId="08B91D8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BC4A2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22752E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48D9140" w14:textId="77777777" w:rsidR="00165D08" w:rsidRDefault="00165D08">
            <w:pPr>
              <w:rPr>
                <w:rFonts w:ascii="Calibri" w:hAnsi="Calibri" w:cs="Calibri"/>
                <w:color w:val="000000"/>
                <w:sz w:val="22"/>
                <w:szCs w:val="22"/>
              </w:rPr>
            </w:pPr>
            <w:r>
              <w:rPr>
                <w:rFonts w:ascii="Calibri" w:hAnsi="Calibri" w:cs="Calibri"/>
                <w:color w:val="000000"/>
                <w:sz w:val="22"/>
                <w:szCs w:val="22"/>
              </w:rPr>
              <w:t>Turkmen, Halise</w:t>
            </w:r>
          </w:p>
        </w:tc>
        <w:tc>
          <w:tcPr>
            <w:tcW w:w="5107" w:type="dxa"/>
            <w:tcBorders>
              <w:top w:val="nil"/>
              <w:left w:val="nil"/>
              <w:bottom w:val="nil"/>
              <w:right w:val="nil"/>
            </w:tcBorders>
            <w:noWrap/>
            <w:tcMar>
              <w:top w:w="15" w:type="dxa"/>
              <w:left w:w="15" w:type="dxa"/>
              <w:bottom w:w="0" w:type="dxa"/>
              <w:right w:w="15" w:type="dxa"/>
            </w:tcMar>
            <w:vAlign w:val="bottom"/>
            <w:hideMark/>
          </w:tcPr>
          <w:p w14:paraId="460A0044" w14:textId="77777777" w:rsidR="00165D08" w:rsidRDefault="00165D08">
            <w:pPr>
              <w:rPr>
                <w:rFonts w:ascii="Calibri" w:hAnsi="Calibri" w:cs="Calibri"/>
                <w:color w:val="000000"/>
                <w:sz w:val="22"/>
                <w:szCs w:val="22"/>
              </w:rPr>
            </w:pPr>
            <w:r>
              <w:rPr>
                <w:rFonts w:ascii="Calibri" w:hAnsi="Calibri" w:cs="Calibri"/>
                <w:color w:val="000000"/>
                <w:sz w:val="22"/>
                <w:szCs w:val="22"/>
              </w:rPr>
              <w:t>Istanbul Medipol University; Vestel</w:t>
            </w:r>
          </w:p>
        </w:tc>
      </w:tr>
      <w:tr w:rsidR="00165D08" w14:paraId="56F2EB04"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AD8773"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C32195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9034B9E" w14:textId="77777777" w:rsidR="00165D08" w:rsidRDefault="00165D08">
            <w:pPr>
              <w:rPr>
                <w:rFonts w:ascii="Calibri" w:hAnsi="Calibri" w:cs="Calibri"/>
                <w:color w:val="000000"/>
                <w:sz w:val="22"/>
                <w:szCs w:val="22"/>
              </w:rPr>
            </w:pPr>
            <w:r>
              <w:rPr>
                <w:rFonts w:ascii="Calibri" w:hAnsi="Calibri" w:cs="Calibri"/>
                <w:color w:val="000000"/>
                <w:sz w:val="22"/>
                <w:szCs w:val="22"/>
              </w:rPr>
              <w:t>Val, Inaki</w:t>
            </w:r>
          </w:p>
        </w:tc>
        <w:tc>
          <w:tcPr>
            <w:tcW w:w="5107" w:type="dxa"/>
            <w:tcBorders>
              <w:top w:val="nil"/>
              <w:left w:val="nil"/>
              <w:bottom w:val="nil"/>
              <w:right w:val="nil"/>
            </w:tcBorders>
            <w:noWrap/>
            <w:tcMar>
              <w:top w:w="15" w:type="dxa"/>
              <w:left w:w="15" w:type="dxa"/>
              <w:bottom w:w="0" w:type="dxa"/>
              <w:right w:w="15" w:type="dxa"/>
            </w:tcMar>
            <w:vAlign w:val="bottom"/>
            <w:hideMark/>
          </w:tcPr>
          <w:p w14:paraId="5E78AF88" w14:textId="77777777" w:rsidR="00165D08" w:rsidRDefault="00165D08">
            <w:pPr>
              <w:rPr>
                <w:rFonts w:ascii="Calibri" w:hAnsi="Calibri" w:cs="Calibri"/>
                <w:color w:val="000000"/>
                <w:sz w:val="22"/>
                <w:szCs w:val="22"/>
              </w:rPr>
            </w:pPr>
            <w:r>
              <w:rPr>
                <w:rFonts w:ascii="Calibri" w:hAnsi="Calibri" w:cs="Calibri"/>
                <w:color w:val="000000"/>
                <w:sz w:val="22"/>
                <w:szCs w:val="22"/>
              </w:rPr>
              <w:t>Maxlinear</w:t>
            </w:r>
          </w:p>
        </w:tc>
      </w:tr>
      <w:tr w:rsidR="00165D08" w14:paraId="72D1856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02EE6E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625CD55A"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1E71C8B2" w14:textId="77777777" w:rsidR="00165D08" w:rsidRDefault="00165D08">
            <w:pPr>
              <w:rPr>
                <w:rFonts w:ascii="Calibri" w:hAnsi="Calibri" w:cs="Calibri"/>
                <w:color w:val="000000"/>
                <w:sz w:val="22"/>
                <w:szCs w:val="22"/>
              </w:rPr>
            </w:pPr>
            <w:r>
              <w:rPr>
                <w:rFonts w:ascii="Calibri" w:hAnsi="Calibri" w:cs="Calibri"/>
                <w:color w:val="000000"/>
                <w:sz w:val="22"/>
                <w:szCs w:val="22"/>
              </w:rPr>
              <w:t>Wei, Dong</w:t>
            </w:r>
          </w:p>
        </w:tc>
        <w:tc>
          <w:tcPr>
            <w:tcW w:w="5107" w:type="dxa"/>
            <w:tcBorders>
              <w:top w:val="nil"/>
              <w:left w:val="nil"/>
              <w:bottom w:val="nil"/>
              <w:right w:val="nil"/>
            </w:tcBorders>
            <w:noWrap/>
            <w:tcMar>
              <w:top w:w="15" w:type="dxa"/>
              <w:left w:w="15" w:type="dxa"/>
              <w:bottom w:w="0" w:type="dxa"/>
              <w:right w:w="15" w:type="dxa"/>
            </w:tcMar>
            <w:vAlign w:val="bottom"/>
            <w:hideMark/>
          </w:tcPr>
          <w:p w14:paraId="0E2D16D4" w14:textId="77777777" w:rsidR="00165D08" w:rsidRDefault="00165D08">
            <w:pPr>
              <w:rPr>
                <w:rFonts w:ascii="Calibri" w:hAnsi="Calibri" w:cs="Calibri"/>
                <w:color w:val="000000"/>
                <w:sz w:val="22"/>
                <w:szCs w:val="22"/>
              </w:rPr>
            </w:pPr>
            <w:r>
              <w:rPr>
                <w:rFonts w:ascii="Calibri" w:hAnsi="Calibri" w:cs="Calibri"/>
                <w:color w:val="000000"/>
                <w:sz w:val="22"/>
                <w:szCs w:val="22"/>
              </w:rPr>
              <w:t>NXP Semiconductors</w:t>
            </w:r>
          </w:p>
        </w:tc>
      </w:tr>
      <w:tr w:rsidR="00165D08" w14:paraId="3CFFEC21"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6AF797B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3783EC1F"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5B06345B" w14:textId="77777777" w:rsidR="00165D08" w:rsidRDefault="00165D08">
            <w:pPr>
              <w:rPr>
                <w:rFonts w:ascii="Calibri" w:hAnsi="Calibri" w:cs="Calibri"/>
                <w:color w:val="000000"/>
                <w:sz w:val="22"/>
                <w:szCs w:val="22"/>
              </w:rPr>
            </w:pPr>
            <w:r>
              <w:rPr>
                <w:rFonts w:ascii="Calibri" w:hAnsi="Calibri" w:cs="Calibri"/>
                <w:color w:val="000000"/>
                <w:sz w:val="22"/>
                <w:szCs w:val="22"/>
              </w:rPr>
              <w:t>Wilhelmsson, Leif</w:t>
            </w:r>
          </w:p>
        </w:tc>
        <w:tc>
          <w:tcPr>
            <w:tcW w:w="5107" w:type="dxa"/>
            <w:tcBorders>
              <w:top w:val="nil"/>
              <w:left w:val="nil"/>
              <w:bottom w:val="nil"/>
              <w:right w:val="nil"/>
            </w:tcBorders>
            <w:noWrap/>
            <w:tcMar>
              <w:top w:w="15" w:type="dxa"/>
              <w:left w:w="15" w:type="dxa"/>
              <w:bottom w:w="0" w:type="dxa"/>
              <w:right w:w="15" w:type="dxa"/>
            </w:tcMar>
            <w:vAlign w:val="bottom"/>
            <w:hideMark/>
          </w:tcPr>
          <w:p w14:paraId="181371C2" w14:textId="77777777" w:rsidR="00165D08" w:rsidRDefault="00165D08">
            <w:pPr>
              <w:rPr>
                <w:rFonts w:ascii="Calibri" w:hAnsi="Calibri" w:cs="Calibri"/>
                <w:color w:val="000000"/>
                <w:sz w:val="22"/>
                <w:szCs w:val="22"/>
              </w:rPr>
            </w:pPr>
            <w:r>
              <w:rPr>
                <w:rFonts w:ascii="Calibri" w:hAnsi="Calibri" w:cs="Calibri"/>
                <w:color w:val="000000"/>
                <w:sz w:val="22"/>
                <w:szCs w:val="22"/>
              </w:rPr>
              <w:t>Ericsson AB</w:t>
            </w:r>
          </w:p>
        </w:tc>
      </w:tr>
      <w:tr w:rsidR="00165D08" w14:paraId="112D4176"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411280DC"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7DE64DB6"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7403E80" w14:textId="77777777" w:rsidR="00165D08" w:rsidRDefault="00165D08">
            <w:pPr>
              <w:rPr>
                <w:rFonts w:ascii="Calibri" w:hAnsi="Calibri" w:cs="Calibri"/>
                <w:color w:val="000000"/>
                <w:sz w:val="22"/>
                <w:szCs w:val="22"/>
              </w:rPr>
            </w:pPr>
            <w:r>
              <w:rPr>
                <w:rFonts w:ascii="Calibri" w:hAnsi="Calibri" w:cs="Calibri"/>
                <w:color w:val="000000"/>
                <w:sz w:val="22"/>
                <w:szCs w:val="22"/>
              </w:rPr>
              <w:t>Yano, Kazuto</w:t>
            </w:r>
          </w:p>
        </w:tc>
        <w:tc>
          <w:tcPr>
            <w:tcW w:w="5107" w:type="dxa"/>
            <w:tcBorders>
              <w:top w:val="nil"/>
              <w:left w:val="nil"/>
              <w:bottom w:val="nil"/>
              <w:right w:val="nil"/>
            </w:tcBorders>
            <w:noWrap/>
            <w:tcMar>
              <w:top w:w="15" w:type="dxa"/>
              <w:left w:w="15" w:type="dxa"/>
              <w:bottom w:w="0" w:type="dxa"/>
              <w:right w:w="15" w:type="dxa"/>
            </w:tcMar>
            <w:vAlign w:val="bottom"/>
            <w:hideMark/>
          </w:tcPr>
          <w:p w14:paraId="46AA5FE2" w14:textId="77777777" w:rsidR="00165D08" w:rsidRDefault="00165D0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5D08" w14:paraId="57133EFB" w14:textId="77777777" w:rsidTr="00191BB7">
        <w:trPr>
          <w:trHeight w:val="300"/>
        </w:trPr>
        <w:tc>
          <w:tcPr>
            <w:tcW w:w="881" w:type="dxa"/>
            <w:tcBorders>
              <w:top w:val="nil"/>
              <w:left w:val="nil"/>
              <w:bottom w:val="nil"/>
              <w:right w:val="nil"/>
            </w:tcBorders>
            <w:noWrap/>
            <w:tcMar>
              <w:top w:w="15" w:type="dxa"/>
              <w:left w:w="15" w:type="dxa"/>
              <w:bottom w:w="0" w:type="dxa"/>
              <w:right w:w="15" w:type="dxa"/>
            </w:tcMar>
            <w:vAlign w:val="bottom"/>
            <w:hideMark/>
          </w:tcPr>
          <w:p w14:paraId="103515F9"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TGbf</w:t>
            </w:r>
          </w:p>
        </w:tc>
        <w:tc>
          <w:tcPr>
            <w:tcW w:w="1104" w:type="dxa"/>
            <w:tcBorders>
              <w:top w:val="nil"/>
              <w:left w:val="nil"/>
              <w:bottom w:val="nil"/>
              <w:right w:val="nil"/>
            </w:tcBorders>
            <w:noWrap/>
            <w:tcMar>
              <w:top w:w="15" w:type="dxa"/>
              <w:left w:w="15" w:type="dxa"/>
              <w:bottom w:w="0" w:type="dxa"/>
              <w:right w:w="15" w:type="dxa"/>
            </w:tcMar>
            <w:vAlign w:val="bottom"/>
            <w:hideMark/>
          </w:tcPr>
          <w:p w14:paraId="5F98BD95" w14:textId="77777777" w:rsidR="00165D08" w:rsidRDefault="00165D08">
            <w:pPr>
              <w:jc w:val="center"/>
              <w:rPr>
                <w:rFonts w:ascii="Calibri" w:hAnsi="Calibri" w:cs="Calibri"/>
                <w:color w:val="000000"/>
                <w:sz w:val="22"/>
                <w:szCs w:val="22"/>
              </w:rPr>
            </w:pPr>
            <w:r>
              <w:rPr>
                <w:rFonts w:ascii="Calibri" w:hAnsi="Calibri" w:cs="Calibri"/>
                <w:color w:val="000000"/>
                <w:sz w:val="22"/>
                <w:szCs w:val="22"/>
              </w:rPr>
              <w:t>10/17</w:t>
            </w:r>
          </w:p>
        </w:tc>
        <w:tc>
          <w:tcPr>
            <w:tcW w:w="2268" w:type="dxa"/>
            <w:tcBorders>
              <w:top w:val="nil"/>
              <w:left w:val="nil"/>
              <w:bottom w:val="nil"/>
              <w:right w:val="nil"/>
            </w:tcBorders>
            <w:noWrap/>
            <w:tcMar>
              <w:top w:w="15" w:type="dxa"/>
              <w:left w:w="15" w:type="dxa"/>
              <w:bottom w:w="0" w:type="dxa"/>
              <w:right w:w="15" w:type="dxa"/>
            </w:tcMar>
            <w:vAlign w:val="bottom"/>
            <w:hideMark/>
          </w:tcPr>
          <w:p w14:paraId="01ADEBF4" w14:textId="77777777" w:rsidR="00165D08" w:rsidRDefault="00165D08">
            <w:pPr>
              <w:rPr>
                <w:rFonts w:ascii="Calibri" w:hAnsi="Calibri" w:cs="Calibri"/>
                <w:color w:val="000000"/>
                <w:sz w:val="22"/>
                <w:szCs w:val="22"/>
              </w:rPr>
            </w:pPr>
            <w:r>
              <w:rPr>
                <w:rFonts w:ascii="Calibri" w:hAnsi="Calibri" w:cs="Calibri"/>
                <w:color w:val="000000"/>
                <w:sz w:val="22"/>
                <w:szCs w:val="22"/>
              </w:rPr>
              <w:t>Zhang, Jiayi</w:t>
            </w:r>
          </w:p>
        </w:tc>
        <w:tc>
          <w:tcPr>
            <w:tcW w:w="5107" w:type="dxa"/>
            <w:tcBorders>
              <w:top w:val="nil"/>
              <w:left w:val="nil"/>
              <w:bottom w:val="nil"/>
              <w:right w:val="nil"/>
            </w:tcBorders>
            <w:noWrap/>
            <w:tcMar>
              <w:top w:w="15" w:type="dxa"/>
              <w:left w:w="15" w:type="dxa"/>
              <w:bottom w:w="0" w:type="dxa"/>
              <w:right w:w="15" w:type="dxa"/>
            </w:tcMar>
            <w:vAlign w:val="bottom"/>
            <w:hideMark/>
          </w:tcPr>
          <w:p w14:paraId="0841958F" w14:textId="77777777" w:rsidR="00165D08" w:rsidRDefault="00165D08">
            <w:pPr>
              <w:rPr>
                <w:rFonts w:ascii="Calibri" w:hAnsi="Calibri" w:cs="Calibri"/>
                <w:color w:val="000000"/>
                <w:sz w:val="22"/>
                <w:szCs w:val="22"/>
              </w:rPr>
            </w:pPr>
            <w:r>
              <w:rPr>
                <w:rFonts w:ascii="Calibri" w:hAnsi="Calibri" w:cs="Calibri"/>
                <w:color w:val="000000"/>
                <w:sz w:val="22"/>
                <w:szCs w:val="22"/>
              </w:rPr>
              <w:t>Ofinno</w:t>
            </w:r>
          </w:p>
        </w:tc>
      </w:tr>
    </w:tbl>
    <w:p w14:paraId="5D07F8C4" w14:textId="77777777" w:rsidR="00165D08" w:rsidRPr="005A31AA" w:rsidRDefault="00165D08" w:rsidP="00165D08">
      <w:pPr>
        <w:rPr>
          <w:bCs/>
        </w:rPr>
      </w:pPr>
    </w:p>
    <w:p w14:paraId="6E94FC24" w14:textId="6EE67C9A" w:rsidR="005B1410" w:rsidRDefault="005B1410" w:rsidP="00403340"/>
    <w:p w14:paraId="1B470CAB" w14:textId="0FBDC52E" w:rsidR="00171C9C" w:rsidRDefault="00171C9C" w:rsidP="00403340"/>
    <w:p w14:paraId="7E422D01" w14:textId="4BC58183" w:rsidR="00171C9C" w:rsidRDefault="00171C9C">
      <w:r>
        <w:br w:type="page"/>
      </w:r>
    </w:p>
    <w:p w14:paraId="586C63C0" w14:textId="45F62A4F" w:rsidR="00171C9C" w:rsidRPr="005A31AA" w:rsidRDefault="00171C9C" w:rsidP="00171C9C">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1</w:t>
      </w:r>
      <w:r w:rsidR="00422BE7">
        <w:rPr>
          <w:szCs w:val="24"/>
        </w:rPr>
        <w:t>8</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513B9098" w14:textId="77777777" w:rsidR="00171C9C" w:rsidRPr="005A31AA" w:rsidRDefault="00171C9C" w:rsidP="00171C9C">
      <w:pPr>
        <w:rPr>
          <w:b/>
          <w:bCs/>
        </w:rPr>
      </w:pPr>
    </w:p>
    <w:p w14:paraId="7526FADF" w14:textId="77777777" w:rsidR="00171C9C" w:rsidRPr="005A31AA" w:rsidRDefault="00171C9C" w:rsidP="00171C9C">
      <w:pPr>
        <w:rPr>
          <w:b/>
          <w:bCs/>
        </w:rPr>
      </w:pPr>
      <w:r w:rsidRPr="005A31AA">
        <w:rPr>
          <w:b/>
          <w:bCs/>
        </w:rPr>
        <w:t>Meeting Agenda:</w:t>
      </w:r>
    </w:p>
    <w:p w14:paraId="73732D2D" w14:textId="77777777" w:rsidR="00171C9C" w:rsidRPr="005A31AA" w:rsidRDefault="00171C9C" w:rsidP="00171C9C">
      <w:pPr>
        <w:rPr>
          <w:bCs/>
        </w:rPr>
      </w:pPr>
      <w:r w:rsidRPr="005A31AA">
        <w:rPr>
          <w:bCs/>
        </w:rPr>
        <w:t xml:space="preserve">The meeting agenda is shown below, and published in the agenda document: </w:t>
      </w:r>
    </w:p>
    <w:p w14:paraId="24991468" w14:textId="022BE981" w:rsidR="00171C9C" w:rsidRPr="005A31AA" w:rsidRDefault="00182235" w:rsidP="00171C9C">
      <w:pPr>
        <w:rPr>
          <w:bCs/>
        </w:rPr>
      </w:pPr>
      <w:hyperlink r:id="rId19" w:history="1">
        <w:r w:rsidR="00B94957" w:rsidRPr="00880264">
          <w:rPr>
            <w:rStyle w:val="Hyperlink"/>
            <w:bCs/>
          </w:rPr>
          <w:t>https://mentor.ieee.org/802.11/dcn/22/11-22-1677-07-00bf-tgbf-meeting-agenda-2022-10.pptx</w:t>
        </w:r>
      </w:hyperlink>
    </w:p>
    <w:p w14:paraId="1FB09367" w14:textId="77777777" w:rsidR="00171C9C" w:rsidRPr="005A31AA" w:rsidRDefault="00171C9C" w:rsidP="00171C9C">
      <w:pPr>
        <w:rPr>
          <w:bCs/>
        </w:rPr>
      </w:pPr>
    </w:p>
    <w:p w14:paraId="5413A40B" w14:textId="77777777" w:rsidR="00171C9C" w:rsidRPr="005A31AA" w:rsidRDefault="00171C9C">
      <w:pPr>
        <w:numPr>
          <w:ilvl w:val="0"/>
          <w:numId w:val="28"/>
        </w:numPr>
        <w:rPr>
          <w:bCs/>
        </w:rPr>
      </w:pPr>
      <w:r w:rsidRPr="005A31AA">
        <w:rPr>
          <w:bCs/>
        </w:rPr>
        <w:t>Call the meeting to order</w:t>
      </w:r>
    </w:p>
    <w:p w14:paraId="10891ABB" w14:textId="77777777" w:rsidR="00171C9C" w:rsidRPr="005A31AA" w:rsidRDefault="00171C9C">
      <w:pPr>
        <w:numPr>
          <w:ilvl w:val="0"/>
          <w:numId w:val="28"/>
        </w:numPr>
        <w:rPr>
          <w:bCs/>
        </w:rPr>
      </w:pPr>
      <w:r w:rsidRPr="005A31AA">
        <w:rPr>
          <w:bCs/>
        </w:rPr>
        <w:t>Patent policy and logistics</w:t>
      </w:r>
    </w:p>
    <w:p w14:paraId="76D33E83" w14:textId="77777777" w:rsidR="00171C9C" w:rsidRPr="005A31AA" w:rsidRDefault="00171C9C">
      <w:pPr>
        <w:numPr>
          <w:ilvl w:val="0"/>
          <w:numId w:val="28"/>
        </w:numPr>
        <w:rPr>
          <w:bCs/>
        </w:rPr>
      </w:pPr>
      <w:r w:rsidRPr="005A31AA">
        <w:rPr>
          <w:bCs/>
        </w:rPr>
        <w:t>TGbf Timeline</w:t>
      </w:r>
    </w:p>
    <w:p w14:paraId="21122BD7" w14:textId="77777777" w:rsidR="00171C9C" w:rsidRPr="005A31AA" w:rsidRDefault="00171C9C">
      <w:pPr>
        <w:numPr>
          <w:ilvl w:val="0"/>
          <w:numId w:val="28"/>
        </w:numPr>
        <w:rPr>
          <w:bCs/>
        </w:rPr>
      </w:pPr>
      <w:r w:rsidRPr="005A31AA">
        <w:rPr>
          <w:bCs/>
        </w:rPr>
        <w:t>Call for contribution</w:t>
      </w:r>
    </w:p>
    <w:p w14:paraId="5128A182" w14:textId="77777777" w:rsidR="00171C9C" w:rsidRPr="005A31AA" w:rsidRDefault="00171C9C">
      <w:pPr>
        <w:numPr>
          <w:ilvl w:val="0"/>
          <w:numId w:val="28"/>
        </w:numPr>
        <w:rPr>
          <w:bCs/>
        </w:rPr>
      </w:pPr>
      <w:r w:rsidRPr="005A31AA">
        <w:rPr>
          <w:bCs/>
        </w:rPr>
        <w:t>Teleconference Times</w:t>
      </w:r>
    </w:p>
    <w:p w14:paraId="1EC8E03B" w14:textId="77777777" w:rsidR="00171C9C" w:rsidRPr="005A31AA" w:rsidRDefault="00171C9C">
      <w:pPr>
        <w:numPr>
          <w:ilvl w:val="0"/>
          <w:numId w:val="28"/>
        </w:numPr>
        <w:rPr>
          <w:bCs/>
        </w:rPr>
      </w:pPr>
      <w:r w:rsidRPr="005A31AA">
        <w:rPr>
          <w:bCs/>
        </w:rPr>
        <w:t>Presentation of submissions</w:t>
      </w:r>
    </w:p>
    <w:p w14:paraId="1B4EEF68" w14:textId="77777777" w:rsidR="00171C9C" w:rsidRPr="005A31AA" w:rsidRDefault="00171C9C">
      <w:pPr>
        <w:numPr>
          <w:ilvl w:val="0"/>
          <w:numId w:val="28"/>
        </w:numPr>
        <w:rPr>
          <w:bCs/>
          <w:lang w:val="sv-SE"/>
        </w:rPr>
      </w:pPr>
      <w:r w:rsidRPr="005A31AA">
        <w:rPr>
          <w:bCs/>
        </w:rPr>
        <w:t>Any other business</w:t>
      </w:r>
    </w:p>
    <w:p w14:paraId="3E43368F" w14:textId="77777777" w:rsidR="00171C9C" w:rsidRPr="005A31AA" w:rsidRDefault="00171C9C">
      <w:pPr>
        <w:numPr>
          <w:ilvl w:val="0"/>
          <w:numId w:val="28"/>
        </w:numPr>
        <w:rPr>
          <w:bCs/>
          <w:lang w:val="sv-SE"/>
        </w:rPr>
      </w:pPr>
      <w:r w:rsidRPr="005A31AA">
        <w:rPr>
          <w:bCs/>
        </w:rPr>
        <w:t>Adjourn</w:t>
      </w:r>
    </w:p>
    <w:p w14:paraId="3390D442" w14:textId="77777777" w:rsidR="00171C9C" w:rsidRPr="005A31AA" w:rsidRDefault="00171C9C" w:rsidP="00171C9C">
      <w:pPr>
        <w:rPr>
          <w:bCs/>
        </w:rPr>
      </w:pPr>
    </w:p>
    <w:p w14:paraId="562BA651" w14:textId="5537B51F" w:rsidR="00171C9C" w:rsidRPr="005A31AA" w:rsidRDefault="00171C9C">
      <w:pPr>
        <w:numPr>
          <w:ilvl w:val="0"/>
          <w:numId w:val="29"/>
        </w:numPr>
        <w:rPr>
          <w:bCs/>
        </w:rPr>
      </w:pPr>
      <w:r w:rsidRPr="005A31AA">
        <w:rPr>
          <w:bCs/>
          <w:lang w:val="en-GB"/>
        </w:rPr>
        <w:t>The Chair, Tony Han, calls the meeting to order at 10:0</w:t>
      </w:r>
      <w:r w:rsidR="00B94957">
        <w:rPr>
          <w:bCs/>
          <w:lang w:val="en-GB"/>
        </w:rPr>
        <w:t>1</w:t>
      </w:r>
      <w:r w:rsidRPr="005A31AA">
        <w:rPr>
          <w:bCs/>
          <w:lang w:val="en-GB"/>
        </w:rPr>
        <w:t xml:space="preserve"> am ET (</w:t>
      </w:r>
      <w:r>
        <w:rPr>
          <w:bCs/>
          <w:lang w:val="en-GB"/>
        </w:rPr>
        <w:t>3</w:t>
      </w:r>
      <w:r w:rsidR="00CE14D2">
        <w:rPr>
          <w:bCs/>
          <w:lang w:val="en-GB"/>
        </w:rPr>
        <w:t>9</w:t>
      </w:r>
      <w:r w:rsidRPr="005A31AA">
        <w:rPr>
          <w:bCs/>
          <w:lang w:val="en-GB"/>
        </w:rPr>
        <w:t xml:space="preserve"> persons are on the call after </w:t>
      </w:r>
      <w:r w:rsidR="00CE14D2">
        <w:rPr>
          <w:bCs/>
          <w:lang w:val="en-GB"/>
        </w:rPr>
        <w:t>1</w:t>
      </w:r>
      <w:r>
        <w:rPr>
          <w:bCs/>
          <w:lang w:val="en-GB"/>
        </w:rPr>
        <w:t>0</w:t>
      </w:r>
      <w:r w:rsidRPr="005A31AA">
        <w:rPr>
          <w:bCs/>
          <w:lang w:val="en-GB"/>
        </w:rPr>
        <w:t xml:space="preserve"> minutes of the meeting). </w:t>
      </w:r>
    </w:p>
    <w:p w14:paraId="6398500F" w14:textId="77777777" w:rsidR="00171C9C" w:rsidRPr="005A31AA" w:rsidRDefault="00171C9C" w:rsidP="00171C9C">
      <w:pPr>
        <w:ind w:left="360"/>
        <w:rPr>
          <w:bCs/>
        </w:rPr>
      </w:pPr>
    </w:p>
    <w:p w14:paraId="65443919" w14:textId="77777777" w:rsidR="00171C9C" w:rsidRPr="005A31AA" w:rsidRDefault="00171C9C">
      <w:pPr>
        <w:numPr>
          <w:ilvl w:val="0"/>
          <w:numId w:val="2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54F5245" w14:textId="77777777" w:rsidR="00171C9C" w:rsidRPr="005A31AA" w:rsidRDefault="00171C9C" w:rsidP="00171C9C">
      <w:pPr>
        <w:ind w:left="360"/>
        <w:rPr>
          <w:bCs/>
          <w:lang w:val="en-GB"/>
        </w:rPr>
      </w:pPr>
    </w:p>
    <w:p w14:paraId="4F13E0E8" w14:textId="77777777" w:rsidR="00171C9C" w:rsidRPr="005A31AA" w:rsidRDefault="00171C9C" w:rsidP="00171C9C">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48A7F4D4" w14:textId="77777777" w:rsidR="00171C9C" w:rsidRPr="005A31AA" w:rsidRDefault="00171C9C" w:rsidP="00171C9C">
      <w:pPr>
        <w:ind w:left="360"/>
        <w:rPr>
          <w:bCs/>
          <w:lang w:val="en-GB"/>
        </w:rPr>
      </w:pPr>
    </w:p>
    <w:p w14:paraId="6E684CF8" w14:textId="77777777" w:rsidR="00171C9C" w:rsidRPr="005A31AA" w:rsidRDefault="00171C9C" w:rsidP="00171C9C">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25DABC6" w14:textId="77777777" w:rsidR="00171C9C" w:rsidRPr="005A31AA" w:rsidRDefault="00171C9C" w:rsidP="00171C9C">
      <w:pPr>
        <w:ind w:left="360"/>
        <w:rPr>
          <w:bCs/>
        </w:rPr>
      </w:pPr>
    </w:p>
    <w:p w14:paraId="4E939123" w14:textId="0CBCDFF4" w:rsidR="00171C9C" w:rsidRDefault="00171C9C" w:rsidP="00171C9C">
      <w:pPr>
        <w:ind w:left="360"/>
        <w:rPr>
          <w:bCs/>
          <w:lang w:val="en-US"/>
        </w:rPr>
      </w:pPr>
      <w:r w:rsidRPr="005A31AA">
        <w:rPr>
          <w:bCs/>
        </w:rPr>
        <w:t xml:space="preserve">The Chair goes through the agenda (slide </w:t>
      </w:r>
      <w:r w:rsidR="000D6491" w:rsidRPr="000D6491">
        <w:rPr>
          <w:bCs/>
          <w:lang w:val="en-US"/>
        </w:rPr>
        <w:t>20</w:t>
      </w:r>
      <w:r w:rsidRPr="005A31AA">
        <w:rPr>
          <w:bCs/>
        </w:rPr>
        <w:t>)</w:t>
      </w:r>
      <w:r w:rsidRPr="005A31AA">
        <w:rPr>
          <w:bCs/>
          <w:lang w:val="en-US"/>
        </w:rPr>
        <w:t xml:space="preserve">. </w:t>
      </w:r>
    </w:p>
    <w:p w14:paraId="44E84937" w14:textId="5196A2B9" w:rsidR="007C06C9" w:rsidRDefault="00324816" w:rsidP="00171C9C">
      <w:pPr>
        <w:ind w:left="360"/>
        <w:rPr>
          <w:bCs/>
          <w:lang w:val="en-US"/>
        </w:rPr>
      </w:pPr>
      <w:r>
        <w:rPr>
          <w:bCs/>
          <w:lang w:val="en-US"/>
        </w:rPr>
        <w:t xml:space="preserve">Mahmoud asks if the SP in </w:t>
      </w:r>
      <w:r w:rsidR="007C06C9">
        <w:rPr>
          <w:bCs/>
          <w:lang w:val="en-US"/>
        </w:rPr>
        <w:t>1675</w:t>
      </w:r>
      <w:r>
        <w:rPr>
          <w:bCs/>
          <w:lang w:val="en-US"/>
        </w:rPr>
        <w:t xml:space="preserve"> can be run so that a request for motion can be made.</w:t>
      </w:r>
      <w:r w:rsidR="00481A3D">
        <w:rPr>
          <w:bCs/>
          <w:lang w:val="en-US"/>
        </w:rPr>
        <w:t xml:space="preserve"> The chair asks if it is OK to run the SP after the first </w:t>
      </w:r>
      <w:r w:rsidR="00CE14D2">
        <w:rPr>
          <w:bCs/>
          <w:lang w:val="en-US"/>
        </w:rPr>
        <w:t>presentation is done. No objection from the group.</w:t>
      </w:r>
      <w:r>
        <w:rPr>
          <w:bCs/>
          <w:lang w:val="en-US"/>
        </w:rPr>
        <w:t xml:space="preserve"> </w:t>
      </w:r>
    </w:p>
    <w:p w14:paraId="7450FD31" w14:textId="77777777" w:rsidR="00171C9C" w:rsidRPr="005A31AA" w:rsidRDefault="00171C9C" w:rsidP="00171C9C">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620E4652" w14:textId="77777777" w:rsidR="00171C9C" w:rsidRPr="005A31AA" w:rsidRDefault="00171C9C" w:rsidP="00171C9C">
      <w:pPr>
        <w:rPr>
          <w:bCs/>
        </w:rPr>
      </w:pPr>
    </w:p>
    <w:p w14:paraId="58ACAC00" w14:textId="339D2598" w:rsidR="00171C9C" w:rsidRPr="005A31AA" w:rsidRDefault="00171C9C">
      <w:pPr>
        <w:numPr>
          <w:ilvl w:val="0"/>
          <w:numId w:val="29"/>
        </w:numPr>
        <w:rPr>
          <w:bCs/>
        </w:rPr>
      </w:pPr>
      <w:r w:rsidRPr="005A31AA">
        <w:rPr>
          <w:bCs/>
        </w:rPr>
        <w:t xml:space="preserve">The Chair presents the TGbf timeline (slide </w:t>
      </w:r>
      <w:r w:rsidRPr="00C10741">
        <w:rPr>
          <w:bCs/>
          <w:lang w:val="en-US"/>
        </w:rPr>
        <w:t>2</w:t>
      </w:r>
      <w:r w:rsidR="00CE14D2">
        <w:rPr>
          <w:bCs/>
          <w:lang w:val="en-US"/>
        </w:rPr>
        <w:t>1</w:t>
      </w:r>
      <w:r w:rsidRPr="005A31AA">
        <w:rPr>
          <w:bCs/>
        </w:rPr>
        <w:t>)</w:t>
      </w:r>
      <w:r w:rsidRPr="005A31AA">
        <w:rPr>
          <w:bCs/>
          <w:lang w:val="en-US"/>
        </w:rPr>
        <w:t xml:space="preserve"> and CR status (slide </w:t>
      </w:r>
      <w:r>
        <w:rPr>
          <w:bCs/>
          <w:lang w:val="en-US"/>
        </w:rPr>
        <w:t>2</w:t>
      </w:r>
      <w:r w:rsidR="00CE14D2">
        <w:rPr>
          <w:bCs/>
          <w:lang w:val="en-US"/>
        </w:rPr>
        <w:t>2</w:t>
      </w:r>
      <w:r w:rsidRPr="005A31AA">
        <w:rPr>
          <w:bCs/>
          <w:lang w:val="en-US"/>
        </w:rPr>
        <w:t xml:space="preserve">). </w:t>
      </w:r>
    </w:p>
    <w:p w14:paraId="734F71A2" w14:textId="679C4F7B" w:rsidR="00171C9C" w:rsidRPr="005A31AA" w:rsidRDefault="00171C9C">
      <w:pPr>
        <w:numPr>
          <w:ilvl w:val="0"/>
          <w:numId w:val="29"/>
        </w:numPr>
        <w:rPr>
          <w:bCs/>
        </w:rPr>
      </w:pPr>
      <w:r w:rsidRPr="005A31AA">
        <w:rPr>
          <w:bCs/>
        </w:rPr>
        <w:t xml:space="preserve">The Chair presents slide </w:t>
      </w:r>
      <w:r w:rsidRPr="005A31AA">
        <w:rPr>
          <w:bCs/>
          <w:lang w:val="en-US"/>
        </w:rPr>
        <w:t>2</w:t>
      </w:r>
      <w:r w:rsidR="00CE14D2">
        <w:rPr>
          <w:bCs/>
          <w:lang w:val="en-US"/>
        </w:rPr>
        <w:t>3</w:t>
      </w:r>
      <w:r w:rsidRPr="005A31AA">
        <w:rPr>
          <w:bCs/>
        </w:rPr>
        <w:t xml:space="preserve">, Call for contributions. </w:t>
      </w:r>
    </w:p>
    <w:p w14:paraId="49C75ACC" w14:textId="4D128024" w:rsidR="00171C9C" w:rsidRPr="005A31AA" w:rsidRDefault="00171C9C">
      <w:pPr>
        <w:numPr>
          <w:ilvl w:val="0"/>
          <w:numId w:val="29"/>
        </w:numPr>
        <w:rPr>
          <w:bCs/>
        </w:rPr>
      </w:pPr>
      <w:r w:rsidRPr="005A31AA">
        <w:rPr>
          <w:bCs/>
        </w:rPr>
        <w:t>The Chair presents the teleconference times (slide 2</w:t>
      </w:r>
      <w:r w:rsidR="00CE14D2">
        <w:rPr>
          <w:bCs/>
          <w:lang w:val="en-US"/>
        </w:rPr>
        <w:t>4</w:t>
      </w:r>
      <w:r w:rsidRPr="005A31AA">
        <w:rPr>
          <w:bCs/>
        </w:rPr>
        <w:t>).</w:t>
      </w:r>
      <w:r w:rsidRPr="005A31AA">
        <w:rPr>
          <w:bCs/>
          <w:lang w:val="en-US"/>
        </w:rPr>
        <w:t xml:space="preserve"> </w:t>
      </w:r>
    </w:p>
    <w:p w14:paraId="7FF32331" w14:textId="77777777" w:rsidR="00171C9C" w:rsidRPr="005A31AA" w:rsidRDefault="00171C9C">
      <w:pPr>
        <w:numPr>
          <w:ilvl w:val="0"/>
          <w:numId w:val="2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2D99FBE6" w14:textId="015E4A66" w:rsidR="00171C9C" w:rsidRDefault="00171C9C" w:rsidP="00171C9C">
      <w:pPr>
        <w:rPr>
          <w:bCs/>
        </w:rPr>
      </w:pPr>
    </w:p>
    <w:p w14:paraId="148D78E8" w14:textId="02E05D80" w:rsidR="00CE14D2" w:rsidRPr="003F0A9B" w:rsidRDefault="00CE14D2" w:rsidP="00CE14D2">
      <w:pPr>
        <w:rPr>
          <w:b/>
          <w:bCs/>
        </w:rPr>
      </w:pPr>
      <w:r w:rsidRPr="00DD06A6">
        <w:rPr>
          <w:b/>
          <w:bCs/>
        </w:rPr>
        <w:t>11-22/</w:t>
      </w:r>
      <w:r w:rsidRPr="00DD06A6">
        <w:rPr>
          <w:b/>
          <w:bCs/>
          <w:lang w:val="en-US"/>
        </w:rPr>
        <w:t>1</w:t>
      </w:r>
      <w:r>
        <w:rPr>
          <w:b/>
          <w:bCs/>
          <w:lang w:val="en-US"/>
        </w:rPr>
        <w:t>758</w:t>
      </w:r>
      <w:r w:rsidRPr="00DD06A6">
        <w:rPr>
          <w:b/>
          <w:bCs/>
        </w:rPr>
        <w:t>r</w:t>
      </w:r>
      <w:r w:rsidR="000E31E2">
        <w:rPr>
          <w:b/>
          <w:bCs/>
          <w:lang w:val="en-US"/>
        </w:rPr>
        <w:t>1</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12641CCC" w14:textId="77777777" w:rsidR="00CE14D2" w:rsidRPr="00130A26" w:rsidRDefault="00CE14D2" w:rsidP="00CE14D2">
      <w:pPr>
        <w:rPr>
          <w:lang w:eastAsia="zh-CN"/>
        </w:rPr>
      </w:pPr>
    </w:p>
    <w:p w14:paraId="25B180A6" w14:textId="77777777" w:rsidR="00CE14D2" w:rsidRPr="003F0A9B" w:rsidRDefault="00CE14D2" w:rsidP="00CE14D2">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284, 286, 435, 559.</w:t>
      </w:r>
    </w:p>
    <w:p w14:paraId="73066C0F" w14:textId="2C42C902" w:rsidR="00171C9C" w:rsidRDefault="000E31E2" w:rsidP="00171C9C">
      <w:pPr>
        <w:rPr>
          <w:lang w:val="en-US"/>
        </w:rPr>
      </w:pPr>
      <w:r w:rsidRPr="00C5662E">
        <w:rPr>
          <w:lang w:val="en-US"/>
        </w:rPr>
        <w:lastRenderedPageBreak/>
        <w:t>CID 599:</w:t>
      </w:r>
      <w:r w:rsidR="009E2EC1" w:rsidRPr="00C5662E">
        <w:rPr>
          <w:lang w:val="en-US"/>
        </w:rPr>
        <w:t xml:space="preserve"> The reso</w:t>
      </w:r>
      <w:r w:rsidR="00C5662E" w:rsidRPr="00C5662E">
        <w:rPr>
          <w:lang w:val="en-US"/>
        </w:rPr>
        <w:t xml:space="preserve">lution has been </w:t>
      </w:r>
      <w:r w:rsidR="00BD5C6A">
        <w:rPr>
          <w:lang w:val="en-US"/>
        </w:rPr>
        <w:t xml:space="preserve">slightly </w:t>
      </w:r>
      <w:r w:rsidR="00C5662E" w:rsidRPr="00C5662E">
        <w:rPr>
          <w:lang w:val="en-US"/>
        </w:rPr>
        <w:t>updated</w:t>
      </w:r>
      <w:r w:rsidR="00C5662E">
        <w:rPr>
          <w:lang w:val="en-US"/>
        </w:rPr>
        <w:t xml:space="preserve">. Specifically, value 15 is used to indicate </w:t>
      </w:r>
      <w:r w:rsidR="008303B5">
        <w:rPr>
          <w:lang w:val="en-US"/>
        </w:rPr>
        <w:t>“Basic Reporting”, which was one of the questions in the teleconference yesterday.</w:t>
      </w:r>
    </w:p>
    <w:p w14:paraId="1E397894" w14:textId="1DD395F1" w:rsidR="008303B5" w:rsidRDefault="008303B5" w:rsidP="00171C9C">
      <w:pPr>
        <w:rPr>
          <w:lang w:val="en-US"/>
        </w:rPr>
      </w:pPr>
    </w:p>
    <w:p w14:paraId="592BFFAA" w14:textId="3E945C32" w:rsidR="008303B5" w:rsidRDefault="00BD5C6A" w:rsidP="00171C9C">
      <w:pPr>
        <w:rPr>
          <w:lang w:val="en-US"/>
        </w:rPr>
      </w:pPr>
      <w:r>
        <w:rPr>
          <w:lang w:val="en-US"/>
        </w:rPr>
        <w:t>Q: Is there a definition of Basic Reporting?</w:t>
      </w:r>
    </w:p>
    <w:p w14:paraId="44599FF6" w14:textId="2C9792F4" w:rsidR="00BD5C6A" w:rsidRDefault="00BD5C6A" w:rsidP="00171C9C">
      <w:pPr>
        <w:rPr>
          <w:lang w:val="en-US"/>
        </w:rPr>
      </w:pPr>
      <w:r>
        <w:rPr>
          <w:lang w:val="en-US"/>
        </w:rPr>
        <w:t xml:space="preserve">A: It is defined in D0.3. </w:t>
      </w:r>
    </w:p>
    <w:p w14:paraId="01B10E81" w14:textId="2939FAEE" w:rsidR="00AD1406" w:rsidRDefault="00DE1CA5" w:rsidP="00171C9C">
      <w:pPr>
        <w:rPr>
          <w:lang w:val="en-US"/>
        </w:rPr>
      </w:pPr>
      <w:r>
        <w:rPr>
          <w:lang w:val="en-US"/>
        </w:rPr>
        <w:t xml:space="preserve">Q: I suggest </w:t>
      </w:r>
      <w:r w:rsidR="000111E0">
        <w:rPr>
          <w:lang w:val="en-US"/>
        </w:rPr>
        <w:t>making</w:t>
      </w:r>
      <w:r>
        <w:rPr>
          <w:lang w:val="en-US"/>
        </w:rPr>
        <w:t xml:space="preserve"> a reference to where it is defined.</w:t>
      </w:r>
    </w:p>
    <w:p w14:paraId="7A3891DF" w14:textId="7C39F319" w:rsidR="008850D3" w:rsidRDefault="00AD1406" w:rsidP="00171C9C">
      <w:pPr>
        <w:rPr>
          <w:lang w:val="en-US"/>
        </w:rPr>
      </w:pPr>
      <w:r>
        <w:rPr>
          <w:lang w:val="en-US"/>
        </w:rPr>
        <w:t>As a result</w:t>
      </w:r>
      <w:r w:rsidR="00AD6479">
        <w:rPr>
          <w:lang w:val="en-US"/>
        </w:rPr>
        <w:t>,</w:t>
      </w:r>
      <w:r>
        <w:rPr>
          <w:lang w:val="en-US"/>
        </w:rPr>
        <w:t xml:space="preserve"> a reference is </w:t>
      </w:r>
      <w:r w:rsidR="00AD6479">
        <w:rPr>
          <w:lang w:val="en-US"/>
        </w:rPr>
        <w:t>added</w:t>
      </w:r>
      <w:r>
        <w:rPr>
          <w:lang w:val="en-US"/>
        </w:rPr>
        <w:t>.</w:t>
      </w:r>
    </w:p>
    <w:p w14:paraId="4DED69D7" w14:textId="56301113" w:rsidR="00DE1CA5" w:rsidRDefault="00DE1CA5" w:rsidP="00171C9C">
      <w:pPr>
        <w:rPr>
          <w:lang w:val="en-US"/>
        </w:rPr>
      </w:pPr>
      <w:r>
        <w:rPr>
          <w:lang w:val="en-US"/>
        </w:rPr>
        <w:t xml:space="preserve"> </w:t>
      </w:r>
    </w:p>
    <w:p w14:paraId="0D0BDDA6" w14:textId="54818DA0" w:rsidR="00AD6479" w:rsidRDefault="00051A19" w:rsidP="00171C9C">
      <w:pPr>
        <w:rPr>
          <w:lang w:val="en-US"/>
        </w:rPr>
      </w:pPr>
      <w:r>
        <w:rPr>
          <w:lang w:val="en-US"/>
        </w:rPr>
        <w:t xml:space="preserve">CID 284: </w:t>
      </w:r>
    </w:p>
    <w:p w14:paraId="09230DA4" w14:textId="56467372" w:rsidR="00BC1FE2" w:rsidRDefault="00BC1FE2" w:rsidP="00171C9C">
      <w:pPr>
        <w:rPr>
          <w:lang w:val="en-US"/>
        </w:rPr>
      </w:pPr>
      <w:r>
        <w:rPr>
          <w:lang w:val="en-US"/>
        </w:rPr>
        <w:t xml:space="preserve">Q: Is the </w:t>
      </w:r>
      <w:r w:rsidR="00480159">
        <w:rPr>
          <w:lang w:val="en-US"/>
        </w:rPr>
        <w:t>value normalized?</w:t>
      </w:r>
    </w:p>
    <w:p w14:paraId="67C7B49A" w14:textId="55068DF3" w:rsidR="00480159" w:rsidRDefault="00480159" w:rsidP="00171C9C">
      <w:pPr>
        <w:rPr>
          <w:lang w:val="en-US"/>
        </w:rPr>
      </w:pPr>
      <w:r>
        <w:rPr>
          <w:lang w:val="en-US"/>
        </w:rPr>
        <w:t xml:space="preserve">A: No. We don’t want to </w:t>
      </w:r>
      <w:proofErr w:type="gramStart"/>
      <w:r>
        <w:rPr>
          <w:lang w:val="en-US"/>
        </w:rPr>
        <w:t>normalize</w:t>
      </w:r>
      <w:r w:rsidR="00441830">
        <w:rPr>
          <w:lang w:val="en-US"/>
        </w:rPr>
        <w:t>,</w:t>
      </w:r>
      <w:proofErr w:type="gramEnd"/>
      <w:r w:rsidR="00441830">
        <w:rPr>
          <w:lang w:val="en-US"/>
        </w:rPr>
        <w:t xml:space="preserve"> we </w:t>
      </w:r>
      <w:r w:rsidR="007E2214">
        <w:rPr>
          <w:lang w:val="en-US"/>
        </w:rPr>
        <w:t xml:space="preserve">only </w:t>
      </w:r>
      <w:r w:rsidR="00441830">
        <w:rPr>
          <w:lang w:val="en-US"/>
        </w:rPr>
        <w:t>give the range</w:t>
      </w:r>
      <w:r>
        <w:rPr>
          <w:lang w:val="en-US"/>
        </w:rPr>
        <w:t>.</w:t>
      </w:r>
    </w:p>
    <w:p w14:paraId="77808282" w14:textId="181BB043" w:rsidR="00D449B8" w:rsidRDefault="00D449B8" w:rsidP="00171C9C">
      <w:pPr>
        <w:rPr>
          <w:lang w:val="en-US"/>
        </w:rPr>
      </w:pPr>
    </w:p>
    <w:p w14:paraId="7945B7B4" w14:textId="665DF58E" w:rsidR="00D449B8" w:rsidRDefault="00D449B8" w:rsidP="00171C9C">
      <w:pPr>
        <w:rPr>
          <w:lang w:val="en-US"/>
        </w:rPr>
      </w:pPr>
      <w:r>
        <w:rPr>
          <w:lang w:val="en-US"/>
        </w:rPr>
        <w:t xml:space="preserve">The </w:t>
      </w:r>
      <w:r w:rsidR="006270F7">
        <w:rPr>
          <w:lang w:val="en-US"/>
        </w:rPr>
        <w:t>proposed resolution is slightly updated based on a comment from the group.</w:t>
      </w:r>
    </w:p>
    <w:p w14:paraId="3DA236CE" w14:textId="131D5E19" w:rsidR="00470481" w:rsidRDefault="00470481" w:rsidP="00171C9C">
      <w:pPr>
        <w:rPr>
          <w:lang w:val="en-US"/>
        </w:rPr>
      </w:pPr>
    </w:p>
    <w:p w14:paraId="2C234645" w14:textId="41663E6C" w:rsidR="00470481" w:rsidRPr="00470481" w:rsidRDefault="00470481" w:rsidP="00470481">
      <w:pPr>
        <w:rPr>
          <w:b/>
          <w:bCs/>
          <w:lang w:val="en-US"/>
        </w:rPr>
      </w:pPr>
      <w:r w:rsidRPr="00470481">
        <w:rPr>
          <w:b/>
          <w:bCs/>
          <w:lang w:val="en-US"/>
        </w:rPr>
        <w:t xml:space="preserve">Straw Poll: </w:t>
      </w:r>
      <w:r>
        <w:t>Do you support the proposed resolutions to the following CIDs and incorporate the text changes into the latest TGbf draft: 128 283 284 286 435 559?</w:t>
      </w:r>
    </w:p>
    <w:p w14:paraId="3C79EA6E" w14:textId="43666FFC" w:rsidR="00470481" w:rsidRDefault="00470481" w:rsidP="00171C9C"/>
    <w:p w14:paraId="5D2CAC20" w14:textId="0ACFFCD7" w:rsidR="00470481" w:rsidRDefault="00470481" w:rsidP="00470481">
      <w:pPr>
        <w:rPr>
          <w:lang w:val="en-US"/>
        </w:rPr>
      </w:pPr>
      <w:r w:rsidRPr="00A73152">
        <w:rPr>
          <w:b/>
          <w:bCs/>
          <w:lang w:val="en-US"/>
        </w:rPr>
        <w:t xml:space="preserve">Result: </w:t>
      </w:r>
      <w:r>
        <w:rPr>
          <w:lang w:val="en-US"/>
        </w:rPr>
        <w:t xml:space="preserve">Y/N/A: </w:t>
      </w:r>
      <w:r w:rsidR="00625538">
        <w:rPr>
          <w:lang w:val="en-US"/>
        </w:rPr>
        <w:t>12/5/11</w:t>
      </w:r>
    </w:p>
    <w:p w14:paraId="3FD104BD" w14:textId="50AFA5D2" w:rsidR="00EE47B8" w:rsidRDefault="00EE47B8" w:rsidP="00171C9C"/>
    <w:p w14:paraId="2E3F6F9D" w14:textId="352E19DD" w:rsidR="00EE47B8" w:rsidRPr="008D3D09" w:rsidRDefault="00EE47B8" w:rsidP="00EE47B8">
      <w:pPr>
        <w:rPr>
          <w:b/>
          <w:bCs/>
        </w:rPr>
      </w:pPr>
      <w:r w:rsidRPr="005A31AA">
        <w:rPr>
          <w:b/>
          <w:bCs/>
        </w:rPr>
        <w:t>11-22/</w:t>
      </w:r>
      <w:r w:rsidRPr="005A31AA">
        <w:rPr>
          <w:b/>
          <w:bCs/>
          <w:lang w:val="en-US"/>
        </w:rPr>
        <w:t>167</w:t>
      </w:r>
      <w:r>
        <w:rPr>
          <w:b/>
          <w:bCs/>
          <w:lang w:val="en-US"/>
        </w:rPr>
        <w:t>5</w:t>
      </w:r>
      <w:r w:rsidRPr="005A31AA">
        <w:rPr>
          <w:b/>
          <w:bCs/>
        </w:rPr>
        <w:t>r</w:t>
      </w:r>
      <w:r>
        <w:rPr>
          <w:b/>
          <w:bCs/>
          <w:lang w:val="en-US"/>
        </w:rPr>
        <w:t>3</w:t>
      </w:r>
      <w:r w:rsidRPr="005A31AA">
        <w:t xml:space="preserve">, </w:t>
      </w:r>
      <w:r w:rsidRPr="005A31AA">
        <w:rPr>
          <w:b/>
          <w:bCs/>
        </w:rPr>
        <w:t>“</w:t>
      </w:r>
      <w:r w:rsidRPr="005A31AA">
        <w:rPr>
          <w:b/>
          <w:bCs/>
          <w:lang w:val="en-US"/>
        </w:rPr>
        <w:t>CC40 CR for CIDs on</w:t>
      </w:r>
      <w:r>
        <w:rPr>
          <w:b/>
          <w:bCs/>
          <w:lang w:val="en-US"/>
        </w:rPr>
        <w:t xml:space="preserve"> Sensing Roles</w:t>
      </w:r>
      <w:r w:rsidRPr="005A31AA">
        <w:rPr>
          <w:b/>
          <w:bCs/>
        </w:rPr>
        <w:t xml:space="preserve">”, </w:t>
      </w:r>
      <w:r w:rsidRPr="005A31AA">
        <w:rPr>
          <w:b/>
          <w:bCs/>
          <w:lang w:val="en-US"/>
        </w:rPr>
        <w:t>Mahmoud Kamel (Interdigital)</w:t>
      </w:r>
      <w:r w:rsidRPr="005A31AA">
        <w:rPr>
          <w:b/>
          <w:bCs/>
        </w:rPr>
        <w:t>:</w:t>
      </w:r>
      <w:r w:rsidRPr="008D3D09">
        <w:rPr>
          <w:b/>
          <w:bCs/>
          <w:lang w:val="en-US"/>
        </w:rPr>
        <w:t xml:space="preserve"> </w:t>
      </w:r>
      <w:r w:rsidRPr="008D3D09">
        <w:rPr>
          <w:rFonts w:hint="eastAsia"/>
          <w:lang w:eastAsia="ko-KR"/>
        </w:rPr>
        <w:t>This submission propos</w:t>
      </w:r>
      <w:r w:rsidRPr="008D3D09">
        <w:rPr>
          <w:lang w:eastAsia="ko-KR"/>
        </w:rPr>
        <w:t>es</w:t>
      </w:r>
      <w:r w:rsidRPr="008D3D09">
        <w:rPr>
          <w:rFonts w:hint="eastAsia"/>
          <w:lang w:eastAsia="ko-KR"/>
        </w:rPr>
        <w:t xml:space="preserve"> </w:t>
      </w:r>
      <w:r w:rsidRPr="008D3D09">
        <w:rPr>
          <w:lang w:eastAsia="ko-KR"/>
        </w:rPr>
        <w:t>resolution</w:t>
      </w:r>
      <w:r w:rsidRPr="008D3D09">
        <w:rPr>
          <w:rFonts w:hint="eastAsia"/>
          <w:lang w:eastAsia="ko-KR"/>
        </w:rPr>
        <w:t>s</w:t>
      </w:r>
      <w:r w:rsidRPr="008D3D09">
        <w:rPr>
          <w:lang w:eastAsia="ko-KR"/>
        </w:rPr>
        <w:t xml:space="preserve"> for 11 CIDs (144, 578, 676, 715, 750, 773, 778, 808, 809, 878, 879) in subclause 11.21.18 in P802.11bf D0.1: </w:t>
      </w:r>
    </w:p>
    <w:p w14:paraId="7D7936FC" w14:textId="45F7534F" w:rsidR="00EE47B8" w:rsidRDefault="00EE47B8" w:rsidP="00171C9C"/>
    <w:p w14:paraId="313A5132" w14:textId="29F0FF1A" w:rsidR="00F20FCA" w:rsidRPr="00F20FCA" w:rsidRDefault="00F20FCA" w:rsidP="00F20FCA">
      <w:pPr>
        <w:rPr>
          <w:b/>
          <w:bCs/>
          <w:lang w:val="en-US"/>
        </w:rPr>
      </w:pPr>
      <w:r w:rsidRPr="00F20FCA">
        <w:rPr>
          <w:b/>
          <w:bCs/>
          <w:lang w:val="en-US"/>
        </w:rPr>
        <w:t xml:space="preserve">Straw Poll: </w:t>
      </w:r>
      <w:r>
        <w:rPr>
          <w:lang w:val="en-US"/>
        </w:rPr>
        <w:t>Do you support the proposed resolutions in the document?</w:t>
      </w:r>
    </w:p>
    <w:p w14:paraId="2549BA37" w14:textId="77777777" w:rsidR="00F20FCA" w:rsidRDefault="00F20FCA" w:rsidP="00F20FCA">
      <w:pPr>
        <w:rPr>
          <w:lang w:val="en-US"/>
        </w:rPr>
      </w:pPr>
      <w:r w:rsidRPr="00A73152">
        <w:rPr>
          <w:b/>
          <w:bCs/>
          <w:lang w:val="en-US"/>
        </w:rPr>
        <w:t xml:space="preserve">Result: </w:t>
      </w:r>
      <w:r>
        <w:rPr>
          <w:lang w:val="en-US"/>
        </w:rPr>
        <w:t>Unanimously supported.</w:t>
      </w:r>
      <w:r w:rsidRPr="00F14022">
        <w:rPr>
          <w:lang w:val="en-US"/>
        </w:rPr>
        <w:t xml:space="preserve"> </w:t>
      </w:r>
    </w:p>
    <w:p w14:paraId="12CBD86C" w14:textId="5DE83098" w:rsidR="00F20FCA" w:rsidRPr="00464022" w:rsidRDefault="00F20FCA" w:rsidP="00171C9C">
      <w:pPr>
        <w:rPr>
          <w:b/>
          <w:bCs/>
          <w:lang w:val="en-US"/>
        </w:rPr>
      </w:pPr>
    </w:p>
    <w:p w14:paraId="2F9D230B" w14:textId="3C3655EB" w:rsidR="00F27572" w:rsidRDefault="00F27572" w:rsidP="00171C9C">
      <w:pPr>
        <w:rPr>
          <w:lang w:val="en-US"/>
        </w:rPr>
      </w:pPr>
      <w:r w:rsidRPr="005A31AA">
        <w:rPr>
          <w:b/>
          <w:bCs/>
        </w:rPr>
        <w:t>11-22/</w:t>
      </w:r>
      <w:r w:rsidRPr="005A31AA">
        <w:rPr>
          <w:b/>
          <w:bCs/>
          <w:lang w:val="en-US"/>
        </w:rPr>
        <w:t>1</w:t>
      </w:r>
      <w:r w:rsidR="00F24B07">
        <w:rPr>
          <w:b/>
          <w:bCs/>
          <w:lang w:val="en-US"/>
        </w:rPr>
        <w:t>751</w:t>
      </w:r>
      <w:r w:rsidRPr="005A31AA">
        <w:rPr>
          <w:b/>
          <w:bCs/>
        </w:rPr>
        <w:t>r</w:t>
      </w:r>
      <w:r w:rsidR="00F24B07">
        <w:rPr>
          <w:b/>
          <w:bCs/>
          <w:lang w:val="en-US"/>
        </w:rPr>
        <w:t>0</w:t>
      </w:r>
      <w:r w:rsidRPr="005A31AA">
        <w:t xml:space="preserve">, </w:t>
      </w:r>
      <w:r w:rsidRPr="005A31AA">
        <w:rPr>
          <w:b/>
          <w:bCs/>
        </w:rPr>
        <w:t>“</w:t>
      </w:r>
      <w:r w:rsidR="00F24B07" w:rsidRPr="00F24B07">
        <w:rPr>
          <w:b/>
          <w:bCs/>
          <w:lang w:val="en-US"/>
        </w:rPr>
        <w:t>DMG MLME primiti</w:t>
      </w:r>
      <w:r w:rsidR="00F24B07">
        <w:rPr>
          <w:b/>
          <w:bCs/>
          <w:lang w:val="en-US"/>
        </w:rPr>
        <w:t>v</w:t>
      </w:r>
      <w:r w:rsidR="00F24B07" w:rsidRPr="00F24B07">
        <w:rPr>
          <w:b/>
          <w:bCs/>
          <w:lang w:val="en-US"/>
        </w:rPr>
        <w:t>es intr</w:t>
      </w:r>
      <w:r w:rsidR="00F24B07">
        <w:rPr>
          <w:b/>
          <w:bCs/>
          <w:lang w:val="en-US"/>
        </w:rPr>
        <w:t>oduction</w:t>
      </w:r>
      <w:r w:rsidRPr="005A31AA">
        <w:rPr>
          <w:b/>
          <w:bCs/>
        </w:rPr>
        <w:t xml:space="preserve">”, </w:t>
      </w:r>
      <w:r w:rsidR="0049325A">
        <w:rPr>
          <w:b/>
          <w:bCs/>
          <w:lang w:val="en-US"/>
        </w:rPr>
        <w:t xml:space="preserve">Solomon </w:t>
      </w:r>
      <w:proofErr w:type="spellStart"/>
      <w:r w:rsidR="0049325A">
        <w:rPr>
          <w:b/>
          <w:bCs/>
          <w:lang w:val="en-US"/>
        </w:rPr>
        <w:t>Trainin</w:t>
      </w:r>
      <w:proofErr w:type="spellEnd"/>
      <w:r w:rsidRPr="005A31AA">
        <w:rPr>
          <w:b/>
          <w:bCs/>
          <w:lang w:val="en-US"/>
        </w:rPr>
        <w:t xml:space="preserve"> (</w:t>
      </w:r>
      <w:r w:rsidR="0049325A">
        <w:rPr>
          <w:b/>
          <w:bCs/>
          <w:lang w:val="en-US"/>
        </w:rPr>
        <w:t>Qualcomm</w:t>
      </w:r>
      <w:r w:rsidRPr="005A31AA">
        <w:rPr>
          <w:b/>
          <w:bCs/>
          <w:lang w:val="en-US"/>
        </w:rPr>
        <w:t>)</w:t>
      </w:r>
      <w:r w:rsidRPr="005A31AA">
        <w:rPr>
          <w:b/>
          <w:bCs/>
        </w:rPr>
        <w:t>:</w:t>
      </w:r>
      <w:r w:rsidR="001D3F67" w:rsidRPr="001D3F67">
        <w:rPr>
          <w:b/>
          <w:bCs/>
          <w:lang w:val="en-US"/>
        </w:rPr>
        <w:t xml:space="preserve"> </w:t>
      </w:r>
      <w:r w:rsidR="001D3F67">
        <w:rPr>
          <w:lang w:val="en-US"/>
        </w:rPr>
        <w:t xml:space="preserve">This document is prepared to give an introduction to </w:t>
      </w:r>
      <w:r w:rsidR="003324AE">
        <w:rPr>
          <w:lang w:val="en-US"/>
        </w:rPr>
        <w:t>DMG MLME primitives related to CID 327.</w:t>
      </w:r>
    </w:p>
    <w:p w14:paraId="0B8AEC38" w14:textId="6B94DDA2" w:rsidR="00D61225" w:rsidRDefault="00D61225" w:rsidP="00171C9C">
      <w:pPr>
        <w:rPr>
          <w:lang w:val="en-US"/>
        </w:rPr>
      </w:pPr>
    </w:p>
    <w:p w14:paraId="49078005" w14:textId="2FAEC978" w:rsidR="00D61225" w:rsidRDefault="00924530" w:rsidP="00171C9C">
      <w:pPr>
        <w:rPr>
          <w:lang w:val="en-US"/>
        </w:rPr>
      </w:pPr>
      <w:r w:rsidRPr="005A31AA">
        <w:rPr>
          <w:b/>
          <w:bCs/>
        </w:rPr>
        <w:t>11-22/</w:t>
      </w:r>
      <w:r w:rsidRPr="005A31AA">
        <w:rPr>
          <w:b/>
          <w:bCs/>
          <w:lang w:val="en-US"/>
        </w:rPr>
        <w:t>1</w:t>
      </w:r>
      <w:r>
        <w:rPr>
          <w:b/>
          <w:bCs/>
          <w:lang w:val="en-US"/>
        </w:rPr>
        <w:t>752</w:t>
      </w:r>
      <w:r w:rsidRPr="005A31AA">
        <w:rPr>
          <w:b/>
          <w:bCs/>
        </w:rPr>
        <w:t>r</w:t>
      </w:r>
      <w:r>
        <w:rPr>
          <w:b/>
          <w:bCs/>
          <w:lang w:val="en-US"/>
        </w:rPr>
        <w:t>0</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001B45C0" w:rsidRPr="001B45C0">
        <w:rPr>
          <w:b/>
          <w:bCs/>
          <w:lang w:val="en-US"/>
        </w:rPr>
        <w:t xml:space="preserve"> </w:t>
      </w:r>
      <w:r w:rsidR="001B45C0" w:rsidRPr="001B45C0">
        <w:rPr>
          <w:lang w:val="en-US"/>
        </w:rPr>
        <w:t>This documents contains the proposed resolution to CID 327.</w:t>
      </w:r>
    </w:p>
    <w:p w14:paraId="68D19EEA" w14:textId="77777777" w:rsidR="00D54C99" w:rsidRDefault="00D54C99" w:rsidP="00171C9C">
      <w:pPr>
        <w:rPr>
          <w:lang w:val="en-US"/>
        </w:rPr>
      </w:pPr>
    </w:p>
    <w:p w14:paraId="3B42CDE4" w14:textId="1D0260FC" w:rsidR="000F0FF4" w:rsidRDefault="00C70167" w:rsidP="00171C9C">
      <w:pPr>
        <w:rPr>
          <w:lang w:val="en-US"/>
        </w:rPr>
      </w:pPr>
      <w:r>
        <w:rPr>
          <w:lang w:val="en-US"/>
        </w:rPr>
        <w:t xml:space="preserve">Based on feedback from the group, some minor editorial </w:t>
      </w:r>
      <w:r w:rsidR="00F17E97">
        <w:rPr>
          <w:lang w:val="en-US"/>
        </w:rPr>
        <w:t>changes are made</w:t>
      </w:r>
      <w:r w:rsidR="003011C0">
        <w:rPr>
          <w:lang w:val="en-US"/>
        </w:rPr>
        <w:t xml:space="preserve"> to the </w:t>
      </w:r>
      <w:r w:rsidR="00B13092">
        <w:rPr>
          <w:lang w:val="en-US"/>
        </w:rPr>
        <w:t>document</w:t>
      </w:r>
      <w:r w:rsidR="00F17E97">
        <w:rPr>
          <w:lang w:val="en-US"/>
        </w:rPr>
        <w:t>.</w:t>
      </w:r>
      <w:r w:rsidR="00DE67AB">
        <w:rPr>
          <w:lang w:val="en-US"/>
        </w:rPr>
        <w:t xml:space="preserve"> </w:t>
      </w:r>
    </w:p>
    <w:p w14:paraId="3AC97E6E" w14:textId="4298FC0D" w:rsidR="00F97596" w:rsidRDefault="00F97596" w:rsidP="00171C9C">
      <w:pPr>
        <w:rPr>
          <w:lang w:val="en-US"/>
        </w:rPr>
      </w:pPr>
    </w:p>
    <w:p w14:paraId="020A4768" w14:textId="6AFB4686" w:rsidR="001E461B" w:rsidRDefault="001E461B" w:rsidP="00171C9C">
      <w:pPr>
        <w:rPr>
          <w:lang w:val="en-US"/>
        </w:rPr>
      </w:pPr>
      <w:r>
        <w:rPr>
          <w:lang w:val="en-US"/>
        </w:rPr>
        <w:t>Run out of time.</w:t>
      </w:r>
    </w:p>
    <w:p w14:paraId="44CD7791" w14:textId="1970DD4E" w:rsidR="00F724D0" w:rsidRDefault="00F724D0" w:rsidP="00171C9C">
      <w:pPr>
        <w:rPr>
          <w:lang w:val="en-US"/>
        </w:rPr>
      </w:pPr>
    </w:p>
    <w:p w14:paraId="19E6B4D5" w14:textId="7E513BF5" w:rsidR="00F724D0" w:rsidRDefault="00F724D0" w:rsidP="00171C9C">
      <w:pPr>
        <w:rPr>
          <w:lang w:val="en-US"/>
        </w:rPr>
      </w:pPr>
      <w:r>
        <w:rPr>
          <w:lang w:val="en-US"/>
        </w:rPr>
        <w:t>Solomon asks</w:t>
      </w:r>
      <w:r w:rsidR="00562459">
        <w:rPr>
          <w:lang w:val="en-US"/>
        </w:rPr>
        <w:t xml:space="preserve"> Tony</w:t>
      </w:r>
      <w:r>
        <w:rPr>
          <w:lang w:val="en-US"/>
        </w:rPr>
        <w:t xml:space="preserve"> to continue next time</w:t>
      </w:r>
      <w:r w:rsidR="00562459">
        <w:rPr>
          <w:lang w:val="en-US"/>
        </w:rPr>
        <w:t>.</w:t>
      </w:r>
    </w:p>
    <w:p w14:paraId="51C9ACFA" w14:textId="77777777" w:rsidR="001E461B" w:rsidRDefault="001E461B" w:rsidP="00171C9C">
      <w:pPr>
        <w:rPr>
          <w:lang w:val="en-US"/>
        </w:rPr>
      </w:pPr>
    </w:p>
    <w:p w14:paraId="727E085D" w14:textId="77777777" w:rsidR="00462085" w:rsidRPr="005A31AA" w:rsidRDefault="00462085">
      <w:pPr>
        <w:numPr>
          <w:ilvl w:val="0"/>
          <w:numId w:val="29"/>
        </w:numPr>
        <w:rPr>
          <w:bCs/>
        </w:rPr>
      </w:pPr>
      <w:r w:rsidRPr="005A31AA">
        <w:rPr>
          <w:bCs/>
        </w:rPr>
        <w:t xml:space="preserve">The chair asks if there is AoB. No response from the group. </w:t>
      </w:r>
    </w:p>
    <w:p w14:paraId="6813C94D" w14:textId="77777777" w:rsidR="00462085" w:rsidRPr="005A31AA" w:rsidRDefault="00462085">
      <w:pPr>
        <w:numPr>
          <w:ilvl w:val="0"/>
          <w:numId w:val="29"/>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54865454" w14:textId="38C0D496" w:rsidR="00913CE4" w:rsidRDefault="00913CE4" w:rsidP="00171C9C"/>
    <w:p w14:paraId="58A84D3E" w14:textId="4BA819B1" w:rsidR="00464022" w:rsidRDefault="00464022" w:rsidP="00171C9C"/>
    <w:p w14:paraId="4F54DAFB" w14:textId="77777777" w:rsidR="00695DE5" w:rsidRDefault="00695DE5" w:rsidP="00695DE5">
      <w:r w:rsidRPr="001462AD">
        <w:rPr>
          <w:b/>
          <w:bCs/>
          <w:lang w:val="en-US"/>
        </w:rPr>
        <w:t>List of Attendees:</w:t>
      </w:r>
    </w:p>
    <w:p w14:paraId="363C29BB" w14:textId="77777777" w:rsidR="005B4534" w:rsidRDefault="005B4534"/>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BF49FC" w14:paraId="6D4EBCE2" w14:textId="77777777" w:rsidTr="00BF49F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6A0CB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275EF6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116DAA5F" w14:textId="77777777" w:rsidR="00BF49FC" w:rsidRDefault="00BF49FC">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372DA639" w14:textId="77777777" w:rsidR="00BF49FC" w:rsidRDefault="00BF49FC">
            <w:pPr>
              <w:rPr>
                <w:rFonts w:ascii="Calibri" w:hAnsi="Calibri" w:cs="Calibri"/>
                <w:color w:val="000000"/>
                <w:sz w:val="22"/>
                <w:szCs w:val="22"/>
              </w:rPr>
            </w:pPr>
            <w:r>
              <w:rPr>
                <w:rFonts w:ascii="Calibri" w:hAnsi="Calibri" w:cs="Calibri"/>
                <w:color w:val="000000"/>
                <w:sz w:val="22"/>
                <w:szCs w:val="22"/>
              </w:rPr>
              <w:t>Affiliation</w:t>
            </w:r>
          </w:p>
        </w:tc>
      </w:tr>
      <w:tr w:rsidR="00BF49FC" w14:paraId="4A575DF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124B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D92D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4BB5451" w14:textId="77777777" w:rsidR="00BF49FC" w:rsidRDefault="00BF49F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9E8B6B"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57BE014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C9B4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CF43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A52AA03" w14:textId="77777777" w:rsidR="00BF49FC" w:rsidRDefault="00BF49FC">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0513DD5" w14:textId="77777777" w:rsidR="00BF49FC" w:rsidRDefault="00BF49FC">
            <w:pPr>
              <w:rPr>
                <w:rFonts w:ascii="Calibri" w:hAnsi="Calibri" w:cs="Calibri"/>
                <w:color w:val="000000"/>
                <w:sz w:val="22"/>
                <w:szCs w:val="22"/>
              </w:rPr>
            </w:pPr>
            <w:r>
              <w:rPr>
                <w:rFonts w:ascii="Calibri" w:hAnsi="Calibri" w:cs="Calibri"/>
                <w:color w:val="000000"/>
                <w:sz w:val="22"/>
                <w:szCs w:val="22"/>
              </w:rPr>
              <w:t>VESTEL; IMU</w:t>
            </w:r>
          </w:p>
        </w:tc>
      </w:tr>
      <w:tr w:rsidR="00BF49FC" w14:paraId="0AA9011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2CB2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8FF1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CDE3633" w14:textId="77777777" w:rsidR="00BF49FC" w:rsidRDefault="00BF49F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D20224" w14:textId="77777777" w:rsidR="00BF49FC" w:rsidRDefault="00BF49FC">
            <w:pPr>
              <w:rPr>
                <w:rFonts w:ascii="Calibri" w:hAnsi="Calibri" w:cs="Calibri"/>
                <w:color w:val="000000"/>
                <w:sz w:val="22"/>
                <w:szCs w:val="22"/>
              </w:rPr>
            </w:pPr>
            <w:r>
              <w:rPr>
                <w:rFonts w:ascii="Calibri" w:hAnsi="Calibri" w:cs="Calibri"/>
                <w:color w:val="000000"/>
                <w:sz w:val="22"/>
                <w:szCs w:val="22"/>
              </w:rPr>
              <w:t>Cognitive Systems Corp.</w:t>
            </w:r>
          </w:p>
        </w:tc>
      </w:tr>
      <w:tr w:rsidR="00BF49FC" w14:paraId="00DB775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B72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5927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320D64B" w14:textId="77777777" w:rsidR="00BF49FC" w:rsidRDefault="00BF49F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DC9C6C6" w14:textId="77777777" w:rsidR="00BF49FC" w:rsidRDefault="00BF49FC">
            <w:pPr>
              <w:rPr>
                <w:rFonts w:ascii="Calibri" w:hAnsi="Calibri" w:cs="Calibri"/>
                <w:color w:val="000000"/>
                <w:sz w:val="22"/>
                <w:szCs w:val="22"/>
              </w:rPr>
            </w:pPr>
            <w:r>
              <w:rPr>
                <w:rFonts w:ascii="Calibri" w:hAnsi="Calibri" w:cs="Calibri"/>
                <w:color w:val="000000"/>
                <w:sz w:val="22"/>
                <w:szCs w:val="22"/>
              </w:rPr>
              <w:t>Xiaomi Communications Co., Ltd.</w:t>
            </w:r>
          </w:p>
        </w:tc>
      </w:tr>
      <w:tr w:rsidR="00BF49FC" w14:paraId="5E4256D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7F1807"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C9BE4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2967BCC" w14:textId="77777777" w:rsidR="00BF49FC" w:rsidRDefault="00BF49FC">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32180346" w14:textId="77777777" w:rsidR="00BF49FC" w:rsidRDefault="00BF49FC">
            <w:pPr>
              <w:rPr>
                <w:rFonts w:ascii="Calibri" w:hAnsi="Calibri" w:cs="Calibri"/>
                <w:color w:val="000000"/>
                <w:sz w:val="22"/>
                <w:szCs w:val="22"/>
              </w:rPr>
            </w:pPr>
            <w:r>
              <w:rPr>
                <w:rFonts w:ascii="Calibri" w:hAnsi="Calibri" w:cs="Calibri"/>
                <w:color w:val="000000"/>
                <w:sz w:val="22"/>
                <w:szCs w:val="22"/>
              </w:rPr>
              <w:t>Panasonic Asia Pacific Pte Ltd.</w:t>
            </w:r>
          </w:p>
        </w:tc>
      </w:tr>
      <w:tr w:rsidR="00BF49FC" w14:paraId="5CB4E92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967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99A4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303B7C" w14:textId="77777777" w:rsidR="00BF49FC" w:rsidRDefault="00BF49F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1766C589"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72C3F0F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1ECA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0172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A445F1A" w14:textId="77777777" w:rsidR="00BF49FC" w:rsidRDefault="00BF49F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C0123B7" w14:textId="77777777" w:rsidR="00BF49FC" w:rsidRDefault="00BF49FC">
            <w:pPr>
              <w:rPr>
                <w:rFonts w:ascii="Calibri" w:hAnsi="Calibri" w:cs="Calibri"/>
                <w:color w:val="000000"/>
                <w:sz w:val="22"/>
                <w:szCs w:val="22"/>
              </w:rPr>
            </w:pPr>
            <w:r>
              <w:rPr>
                <w:rFonts w:ascii="Calibri" w:hAnsi="Calibri" w:cs="Calibri"/>
                <w:color w:val="000000"/>
                <w:sz w:val="22"/>
                <w:szCs w:val="22"/>
              </w:rPr>
              <w:t>Apple Inc.</w:t>
            </w:r>
          </w:p>
        </w:tc>
      </w:tr>
      <w:tr w:rsidR="00BF49FC" w14:paraId="63F4E28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FB9C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87B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4526C9E" w14:textId="77777777" w:rsidR="00BF49FC" w:rsidRDefault="00BF49F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91DB6A6" w14:textId="77777777" w:rsidR="00BF49FC" w:rsidRDefault="00BF49FC">
            <w:pPr>
              <w:rPr>
                <w:rFonts w:ascii="Calibri" w:hAnsi="Calibri" w:cs="Calibri"/>
                <w:color w:val="000000"/>
                <w:sz w:val="22"/>
                <w:szCs w:val="22"/>
              </w:rPr>
            </w:pPr>
            <w:r>
              <w:rPr>
                <w:rFonts w:ascii="Calibri" w:hAnsi="Calibri" w:cs="Calibri"/>
                <w:color w:val="000000"/>
                <w:sz w:val="22"/>
                <w:szCs w:val="22"/>
              </w:rPr>
              <w:t>Meta Platforms; PWC, LLC</w:t>
            </w:r>
          </w:p>
        </w:tc>
      </w:tr>
      <w:tr w:rsidR="00BF49FC" w14:paraId="53726F20"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4632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C11B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FC0E882" w14:textId="77777777" w:rsidR="00BF49FC" w:rsidRDefault="00BF49F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6A49845" w14:textId="77777777" w:rsidR="00BF49FC" w:rsidRDefault="00BF49FC">
            <w:pPr>
              <w:rPr>
                <w:rFonts w:ascii="Calibri" w:hAnsi="Calibri" w:cs="Calibri"/>
                <w:color w:val="000000"/>
                <w:sz w:val="22"/>
                <w:szCs w:val="22"/>
              </w:rPr>
            </w:pPr>
            <w:r>
              <w:rPr>
                <w:rFonts w:ascii="Calibri" w:hAnsi="Calibri" w:cs="Calibri"/>
                <w:color w:val="000000"/>
                <w:sz w:val="22"/>
                <w:szCs w:val="22"/>
              </w:rPr>
              <w:t>Xiaomi Inc.</w:t>
            </w:r>
          </w:p>
        </w:tc>
      </w:tr>
      <w:tr w:rsidR="00BF49FC" w14:paraId="522925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1DF33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0887F4"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25488F6" w14:textId="77777777" w:rsidR="00BF49FC" w:rsidRDefault="00BF49F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40171FBB" w14:textId="77777777" w:rsidR="00BF49FC" w:rsidRDefault="00BF49FC">
            <w:pPr>
              <w:rPr>
                <w:rFonts w:ascii="Calibri" w:hAnsi="Calibri" w:cs="Calibri"/>
                <w:color w:val="000000"/>
                <w:sz w:val="22"/>
                <w:szCs w:val="22"/>
              </w:rPr>
            </w:pPr>
            <w:r>
              <w:rPr>
                <w:rFonts w:ascii="Calibri" w:hAnsi="Calibri" w:cs="Calibri"/>
                <w:color w:val="000000"/>
                <w:sz w:val="22"/>
                <w:szCs w:val="22"/>
              </w:rPr>
              <w:t>Qualcomm Technologies, Inc.</w:t>
            </w:r>
          </w:p>
        </w:tc>
      </w:tr>
      <w:tr w:rsidR="00BF49FC" w14:paraId="0790253F"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7E13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771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848FF8C" w14:textId="77777777" w:rsidR="00BF49FC" w:rsidRDefault="00BF49F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809991"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9426E8A"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5F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7A05BF"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83B4F9F" w14:textId="77777777" w:rsidR="00BF49FC" w:rsidRDefault="00BF49F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6A5B6F" w14:textId="77777777" w:rsidR="00BF49FC" w:rsidRDefault="00BF49F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BF49FC" w14:paraId="161DCCA1"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78D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15D09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0F115F7" w14:textId="77777777" w:rsidR="00BF49FC" w:rsidRDefault="00BF49F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BE47308" w14:textId="77777777" w:rsidR="00BF49FC" w:rsidRDefault="00BF49FC">
            <w:pPr>
              <w:rPr>
                <w:rFonts w:ascii="Calibri" w:hAnsi="Calibri" w:cs="Calibri"/>
                <w:color w:val="000000"/>
                <w:sz w:val="22"/>
                <w:szCs w:val="22"/>
              </w:rPr>
            </w:pPr>
            <w:r>
              <w:rPr>
                <w:rFonts w:ascii="Calibri" w:hAnsi="Calibri" w:cs="Calibri"/>
                <w:color w:val="000000"/>
                <w:sz w:val="22"/>
                <w:szCs w:val="22"/>
              </w:rPr>
              <w:t>InterDigital, Inc.</w:t>
            </w:r>
          </w:p>
        </w:tc>
      </w:tr>
      <w:tr w:rsidR="00BF49FC" w14:paraId="4B5883B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40045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F3853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534AD311" w14:textId="77777777" w:rsidR="00BF49FC" w:rsidRDefault="00BF49F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8901A93" w14:textId="77777777" w:rsidR="00BF49FC" w:rsidRDefault="00BF49FC">
            <w:pPr>
              <w:rPr>
                <w:rFonts w:ascii="Calibri" w:hAnsi="Calibri" w:cs="Calibri"/>
                <w:color w:val="000000"/>
                <w:sz w:val="22"/>
                <w:szCs w:val="22"/>
              </w:rPr>
            </w:pPr>
            <w:r>
              <w:rPr>
                <w:rFonts w:ascii="Calibri" w:hAnsi="Calibri" w:cs="Calibri"/>
                <w:color w:val="000000"/>
                <w:sz w:val="22"/>
                <w:szCs w:val="22"/>
              </w:rPr>
              <w:t>Intel</w:t>
            </w:r>
          </w:p>
        </w:tc>
      </w:tr>
      <w:tr w:rsidR="00BF49FC" w14:paraId="551B549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20FA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00D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0674D2C9" w14:textId="77777777" w:rsidR="00BF49FC" w:rsidRDefault="00BF49F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AC72676" w14:textId="77777777" w:rsidR="00BF49FC" w:rsidRDefault="00BF49FC">
            <w:pPr>
              <w:rPr>
                <w:rFonts w:ascii="Calibri" w:hAnsi="Calibri" w:cs="Calibri"/>
                <w:color w:val="000000"/>
                <w:sz w:val="22"/>
                <w:szCs w:val="22"/>
              </w:rPr>
            </w:pPr>
            <w:r>
              <w:rPr>
                <w:rFonts w:ascii="Calibri" w:hAnsi="Calibri" w:cs="Calibri"/>
                <w:color w:val="000000"/>
                <w:sz w:val="22"/>
                <w:szCs w:val="22"/>
              </w:rPr>
              <w:t>LG ELECTRONICS</w:t>
            </w:r>
          </w:p>
        </w:tc>
      </w:tr>
      <w:tr w:rsidR="00BF49FC" w14:paraId="342EE0CE"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89B3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A6AD0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2498F75" w14:textId="77777777" w:rsidR="00BF49FC" w:rsidRDefault="00BF49F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115D24" w14:textId="77777777" w:rsidR="00BF49FC" w:rsidRDefault="00BF49F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F49FC" w14:paraId="22EC706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73178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B587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A5D7158" w14:textId="77777777" w:rsidR="00BF49FC" w:rsidRDefault="00BF49F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DD22BF1"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2A461E05"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A0ED9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C6BED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69374BF" w14:textId="77777777" w:rsidR="00BF49FC" w:rsidRDefault="00BF49FC">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11F2CA43" w14:textId="77777777" w:rsidR="00BF49FC" w:rsidRDefault="00BF49FC">
            <w:pPr>
              <w:rPr>
                <w:rFonts w:ascii="Calibri" w:hAnsi="Calibri" w:cs="Calibri"/>
                <w:color w:val="000000"/>
                <w:sz w:val="22"/>
                <w:szCs w:val="22"/>
              </w:rPr>
            </w:pPr>
            <w:r>
              <w:rPr>
                <w:rFonts w:ascii="Calibri" w:hAnsi="Calibri" w:cs="Calibri"/>
                <w:color w:val="000000"/>
                <w:sz w:val="22"/>
                <w:szCs w:val="22"/>
              </w:rPr>
              <w:t>Istanbul Medipol University; Vestel</w:t>
            </w:r>
          </w:p>
        </w:tc>
      </w:tr>
      <w:tr w:rsidR="00BF49FC" w14:paraId="671C9FB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A69B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5E798"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8829DD1" w14:textId="77777777" w:rsidR="00BF49FC" w:rsidRDefault="00BF49F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5ED2E79"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61E16269"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8EFF3"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126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4F093B8" w14:textId="77777777" w:rsidR="00BF49FC" w:rsidRDefault="00BF49F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C5FCA51" w14:textId="77777777" w:rsidR="00BF49FC" w:rsidRDefault="00BF49FC">
            <w:pPr>
              <w:rPr>
                <w:rFonts w:ascii="Calibri" w:hAnsi="Calibri" w:cs="Calibri"/>
                <w:color w:val="000000"/>
                <w:sz w:val="22"/>
                <w:szCs w:val="22"/>
              </w:rPr>
            </w:pPr>
            <w:r>
              <w:rPr>
                <w:rFonts w:ascii="Calibri" w:hAnsi="Calibri" w:cs="Calibri"/>
                <w:color w:val="000000"/>
                <w:sz w:val="22"/>
                <w:szCs w:val="22"/>
              </w:rPr>
              <w:t>Molex Incorporated</w:t>
            </w:r>
          </w:p>
        </w:tc>
      </w:tr>
      <w:tr w:rsidR="00BF49FC" w14:paraId="61F61107"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93FF2"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66ECAD"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26073" w14:textId="77777777" w:rsidR="00BF49FC" w:rsidRDefault="00BF49F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78AC6B6" w14:textId="77777777" w:rsidR="00BF49FC" w:rsidRDefault="00BF49FC">
            <w:pPr>
              <w:rPr>
                <w:rFonts w:ascii="Calibri" w:hAnsi="Calibri" w:cs="Calibri"/>
                <w:color w:val="000000"/>
                <w:sz w:val="22"/>
                <w:szCs w:val="22"/>
              </w:rPr>
            </w:pPr>
            <w:r>
              <w:rPr>
                <w:rFonts w:ascii="Calibri" w:hAnsi="Calibri" w:cs="Calibri"/>
                <w:color w:val="000000"/>
                <w:sz w:val="22"/>
                <w:szCs w:val="22"/>
              </w:rPr>
              <w:t>Huawei Technologies Co., Ltd</w:t>
            </w:r>
          </w:p>
        </w:tc>
      </w:tr>
      <w:tr w:rsidR="00BF49FC" w14:paraId="0A4D83FD"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81C6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6558C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7F0AC1B2" w14:textId="77777777" w:rsidR="00BF49FC" w:rsidRDefault="00BF49F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AB5C4D8" w14:textId="77777777" w:rsidR="00BF49FC" w:rsidRDefault="00BF49FC">
            <w:pPr>
              <w:rPr>
                <w:rFonts w:ascii="Calibri" w:hAnsi="Calibri" w:cs="Calibri"/>
                <w:color w:val="000000"/>
                <w:sz w:val="22"/>
                <w:szCs w:val="22"/>
              </w:rPr>
            </w:pPr>
            <w:r>
              <w:rPr>
                <w:rFonts w:ascii="Calibri" w:hAnsi="Calibri" w:cs="Calibri"/>
                <w:color w:val="000000"/>
                <w:sz w:val="22"/>
                <w:szCs w:val="22"/>
              </w:rPr>
              <w:t>ZTE Corporation</w:t>
            </w:r>
          </w:p>
        </w:tc>
      </w:tr>
      <w:tr w:rsidR="00BF49FC" w14:paraId="4D7FD49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CD3B81"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709F5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119E1138" w14:textId="77777777" w:rsidR="00BF49FC" w:rsidRDefault="00BF49F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8075CCB" w14:textId="77777777" w:rsidR="00BF49FC" w:rsidRDefault="00BF49FC">
            <w:pPr>
              <w:rPr>
                <w:rFonts w:ascii="Calibri" w:hAnsi="Calibri" w:cs="Calibri"/>
                <w:color w:val="000000"/>
                <w:sz w:val="22"/>
                <w:szCs w:val="22"/>
              </w:rPr>
            </w:pPr>
            <w:r>
              <w:rPr>
                <w:rFonts w:ascii="Calibri" w:hAnsi="Calibri" w:cs="Calibri"/>
                <w:color w:val="000000"/>
                <w:sz w:val="22"/>
                <w:szCs w:val="22"/>
              </w:rPr>
              <w:t>Qualcomm Incorporated</w:t>
            </w:r>
          </w:p>
        </w:tc>
      </w:tr>
      <w:tr w:rsidR="00BF49FC" w14:paraId="4CBF40E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0AFCE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95A45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3CE0600" w14:textId="77777777" w:rsidR="00BF49FC" w:rsidRDefault="00BF49FC">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1C925E2" w14:textId="77777777" w:rsidR="00BF49FC" w:rsidRDefault="00BF49FC">
            <w:pPr>
              <w:rPr>
                <w:rFonts w:ascii="Calibri" w:hAnsi="Calibri" w:cs="Calibri"/>
                <w:color w:val="000000"/>
                <w:sz w:val="22"/>
                <w:szCs w:val="22"/>
              </w:rPr>
            </w:pPr>
            <w:r>
              <w:rPr>
                <w:rFonts w:ascii="Calibri" w:hAnsi="Calibri" w:cs="Calibri"/>
                <w:color w:val="000000"/>
                <w:sz w:val="22"/>
                <w:szCs w:val="22"/>
              </w:rPr>
              <w:t>MediaTek Inc.</w:t>
            </w:r>
          </w:p>
        </w:tc>
      </w:tr>
      <w:tr w:rsidR="00BF49FC" w14:paraId="57A8518C"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2A4DE9"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FBDBFB"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4632FB15" w14:textId="77777777" w:rsidR="00BF49FC" w:rsidRDefault="00BF49FC">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CD738BC" w14:textId="77777777" w:rsidR="00BF49FC" w:rsidRDefault="00BF49FC">
            <w:pPr>
              <w:rPr>
                <w:rFonts w:ascii="Calibri" w:hAnsi="Calibri" w:cs="Calibri"/>
                <w:color w:val="000000"/>
                <w:sz w:val="22"/>
                <w:szCs w:val="22"/>
              </w:rPr>
            </w:pPr>
            <w:r>
              <w:rPr>
                <w:rFonts w:ascii="Calibri" w:hAnsi="Calibri" w:cs="Calibri"/>
                <w:color w:val="000000"/>
                <w:sz w:val="22"/>
                <w:szCs w:val="22"/>
              </w:rPr>
              <w:t>Maxlinear</w:t>
            </w:r>
          </w:p>
        </w:tc>
      </w:tr>
      <w:tr w:rsidR="00BF49FC" w14:paraId="73515103"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4D4C1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6DCFBA"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26C6C84C" w14:textId="77777777" w:rsidR="00BF49FC" w:rsidRDefault="00BF49F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FEC827" w14:textId="77777777" w:rsidR="00BF49FC" w:rsidRDefault="00BF49FC">
            <w:pPr>
              <w:rPr>
                <w:rFonts w:ascii="Calibri" w:hAnsi="Calibri" w:cs="Calibri"/>
                <w:color w:val="000000"/>
                <w:sz w:val="22"/>
                <w:szCs w:val="22"/>
              </w:rPr>
            </w:pPr>
            <w:r>
              <w:rPr>
                <w:rFonts w:ascii="Calibri" w:hAnsi="Calibri" w:cs="Calibri"/>
                <w:color w:val="000000"/>
                <w:sz w:val="22"/>
                <w:szCs w:val="22"/>
              </w:rPr>
              <w:t>NXP Semiconductors</w:t>
            </w:r>
          </w:p>
        </w:tc>
      </w:tr>
      <w:tr w:rsidR="00BF49FC" w14:paraId="23D0C43B"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9DDFEC"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40FB6"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60FBB50C" w14:textId="77777777" w:rsidR="00BF49FC" w:rsidRDefault="00BF49F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35D77FC" w14:textId="77777777" w:rsidR="00BF49FC" w:rsidRDefault="00BF49FC">
            <w:pPr>
              <w:rPr>
                <w:rFonts w:ascii="Calibri" w:hAnsi="Calibri" w:cs="Calibri"/>
                <w:color w:val="000000"/>
                <w:sz w:val="22"/>
                <w:szCs w:val="22"/>
              </w:rPr>
            </w:pPr>
            <w:r>
              <w:rPr>
                <w:rFonts w:ascii="Calibri" w:hAnsi="Calibri" w:cs="Calibri"/>
                <w:color w:val="000000"/>
                <w:sz w:val="22"/>
                <w:szCs w:val="22"/>
              </w:rPr>
              <w:t>Ericsson AB</w:t>
            </w:r>
          </w:p>
        </w:tc>
      </w:tr>
      <w:tr w:rsidR="00BF49FC" w14:paraId="0772AED4"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04E26E"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6F450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8B786FE" w14:textId="77777777" w:rsidR="00BF49FC" w:rsidRDefault="00BF49FC">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3C27E42" w14:textId="77777777" w:rsidR="00BF49FC" w:rsidRDefault="00BF49F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F49FC" w14:paraId="60265528" w14:textId="77777777" w:rsidTr="00BF49F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B070"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E2A615" w14:textId="77777777" w:rsidR="00BF49FC" w:rsidRDefault="00BF49FC">
            <w:pPr>
              <w:jc w:val="center"/>
              <w:rPr>
                <w:rFonts w:ascii="Calibri" w:hAnsi="Calibri" w:cs="Calibri"/>
                <w:color w:val="000000"/>
                <w:sz w:val="22"/>
                <w:szCs w:val="22"/>
              </w:rPr>
            </w:pPr>
            <w:r>
              <w:rPr>
                <w:rFonts w:ascii="Calibri" w:hAnsi="Calibri" w:cs="Calibri"/>
                <w:color w:val="000000"/>
                <w:sz w:val="22"/>
                <w:szCs w:val="22"/>
              </w:rPr>
              <w:t>10/18</w:t>
            </w:r>
          </w:p>
        </w:tc>
        <w:tc>
          <w:tcPr>
            <w:tcW w:w="0" w:type="auto"/>
            <w:tcBorders>
              <w:top w:val="nil"/>
              <w:left w:val="nil"/>
              <w:bottom w:val="nil"/>
              <w:right w:val="nil"/>
            </w:tcBorders>
            <w:noWrap/>
            <w:tcMar>
              <w:top w:w="15" w:type="dxa"/>
              <w:left w:w="15" w:type="dxa"/>
              <w:bottom w:w="0" w:type="dxa"/>
              <w:right w:w="15" w:type="dxa"/>
            </w:tcMar>
            <w:vAlign w:val="bottom"/>
            <w:hideMark/>
          </w:tcPr>
          <w:p w14:paraId="370A54F6" w14:textId="77777777" w:rsidR="00BF49FC" w:rsidRDefault="00BF49FC">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26A3956" w14:textId="77777777" w:rsidR="00BF49FC" w:rsidRDefault="00BF49FC">
            <w:pPr>
              <w:rPr>
                <w:rFonts w:ascii="Calibri" w:hAnsi="Calibri" w:cs="Calibri"/>
                <w:color w:val="000000"/>
                <w:sz w:val="22"/>
                <w:szCs w:val="22"/>
              </w:rPr>
            </w:pPr>
            <w:r>
              <w:rPr>
                <w:rFonts w:ascii="Calibri" w:hAnsi="Calibri" w:cs="Calibri"/>
                <w:color w:val="000000"/>
                <w:sz w:val="22"/>
                <w:szCs w:val="22"/>
              </w:rPr>
              <w:t>Ofinno</w:t>
            </w:r>
          </w:p>
        </w:tc>
      </w:tr>
    </w:tbl>
    <w:p w14:paraId="0AEE70CC" w14:textId="25E0A58F" w:rsidR="00464022" w:rsidRDefault="00464022">
      <w:r>
        <w:br w:type="page"/>
      </w:r>
    </w:p>
    <w:p w14:paraId="55BB799E" w14:textId="1499A862" w:rsidR="00464022" w:rsidRPr="005A31AA" w:rsidRDefault="00464022" w:rsidP="00464022">
      <w:pPr>
        <w:pStyle w:val="Heading3"/>
        <w:rPr>
          <w:szCs w:val="24"/>
        </w:rPr>
      </w:pPr>
      <w:r>
        <w:rPr>
          <w:szCs w:val="24"/>
          <w:lang w:val="en-US"/>
        </w:rPr>
        <w:lastRenderedPageBreak/>
        <w:t>Thurs</w:t>
      </w:r>
      <w:r w:rsidRPr="005A31AA">
        <w:rPr>
          <w:szCs w:val="24"/>
        </w:rPr>
        <w:t xml:space="preserve">day, </w:t>
      </w:r>
      <w:r w:rsidRPr="005A31AA">
        <w:rPr>
          <w:szCs w:val="24"/>
          <w:lang w:val="en-US"/>
        </w:rPr>
        <w:t>October</w:t>
      </w:r>
      <w:r w:rsidRPr="005A31AA">
        <w:rPr>
          <w:szCs w:val="24"/>
        </w:rPr>
        <w:t xml:space="preserve"> </w:t>
      </w:r>
      <w:r>
        <w:rPr>
          <w:szCs w:val="24"/>
        </w:rPr>
        <w:t>20</w:t>
      </w:r>
      <w:r w:rsidRPr="005A31AA">
        <w:rPr>
          <w:szCs w:val="24"/>
        </w:rPr>
        <w:t>, 2022, 1</w:t>
      </w:r>
      <w:r>
        <w:rPr>
          <w:szCs w:val="24"/>
          <w:lang w:val="en-US"/>
        </w:rPr>
        <w:t>1</w:t>
      </w:r>
      <w:r w:rsidRPr="005A31AA">
        <w:rPr>
          <w:szCs w:val="24"/>
        </w:rPr>
        <w:t xml:space="preserve">:00 </w:t>
      </w:r>
      <w:r>
        <w:rPr>
          <w:szCs w:val="24"/>
          <w:lang w:val="en-US"/>
        </w:rPr>
        <w:t>p</w:t>
      </w:r>
      <w:r w:rsidRPr="005A31AA">
        <w:rPr>
          <w:szCs w:val="24"/>
        </w:rPr>
        <w:t>m-</w:t>
      </w:r>
      <w:r>
        <w:rPr>
          <w:szCs w:val="24"/>
          <w:lang w:val="en-US"/>
        </w:rPr>
        <w:t>01</w:t>
      </w:r>
      <w:r w:rsidRPr="005A31AA">
        <w:rPr>
          <w:szCs w:val="24"/>
        </w:rPr>
        <w:t xml:space="preserve">:00 </w:t>
      </w:r>
      <w:r>
        <w:rPr>
          <w:szCs w:val="24"/>
          <w:lang w:val="en-US"/>
        </w:rPr>
        <w:t>a</w:t>
      </w:r>
      <w:r w:rsidRPr="005A31AA">
        <w:rPr>
          <w:szCs w:val="24"/>
        </w:rPr>
        <w:t>m (ET)</w:t>
      </w:r>
    </w:p>
    <w:p w14:paraId="1435818F" w14:textId="77777777" w:rsidR="00464022" w:rsidRPr="005A31AA" w:rsidRDefault="00464022" w:rsidP="00464022">
      <w:pPr>
        <w:rPr>
          <w:b/>
          <w:bCs/>
        </w:rPr>
      </w:pPr>
    </w:p>
    <w:p w14:paraId="63B818A6" w14:textId="77777777" w:rsidR="00464022" w:rsidRPr="005A31AA" w:rsidRDefault="00464022" w:rsidP="00464022">
      <w:pPr>
        <w:rPr>
          <w:b/>
          <w:bCs/>
        </w:rPr>
      </w:pPr>
      <w:r w:rsidRPr="005A31AA">
        <w:rPr>
          <w:b/>
          <w:bCs/>
        </w:rPr>
        <w:t>Meeting Agenda:</w:t>
      </w:r>
    </w:p>
    <w:p w14:paraId="28968002" w14:textId="77777777" w:rsidR="00464022" w:rsidRPr="005A31AA" w:rsidRDefault="00464022" w:rsidP="00464022">
      <w:pPr>
        <w:rPr>
          <w:bCs/>
        </w:rPr>
      </w:pPr>
      <w:r w:rsidRPr="005A31AA">
        <w:rPr>
          <w:bCs/>
        </w:rPr>
        <w:t xml:space="preserve">The meeting agenda is shown below, and published in the agenda document: </w:t>
      </w:r>
    </w:p>
    <w:p w14:paraId="30B98F30" w14:textId="0C32197B" w:rsidR="00464022" w:rsidRPr="005A31AA" w:rsidRDefault="00182235" w:rsidP="00464022">
      <w:pPr>
        <w:rPr>
          <w:bCs/>
        </w:rPr>
      </w:pPr>
      <w:hyperlink r:id="rId20" w:history="1">
        <w:r w:rsidR="00ED39D3" w:rsidRPr="00880264">
          <w:rPr>
            <w:rStyle w:val="Hyperlink"/>
            <w:bCs/>
          </w:rPr>
          <w:t>https://mentor.ieee.org/802.11/dcn/22/11-22-1677-0</w:t>
        </w:r>
        <w:r w:rsidR="00ED39D3" w:rsidRPr="00ED39D3">
          <w:rPr>
            <w:rStyle w:val="Hyperlink"/>
            <w:bCs/>
          </w:rPr>
          <w:t>9</w:t>
        </w:r>
        <w:r w:rsidR="00ED39D3" w:rsidRPr="00880264">
          <w:rPr>
            <w:rStyle w:val="Hyperlink"/>
            <w:bCs/>
          </w:rPr>
          <w:t>-00bf-tgbf-meeting-agenda-2022-10.pptx</w:t>
        </w:r>
      </w:hyperlink>
    </w:p>
    <w:p w14:paraId="59B702B2" w14:textId="77777777" w:rsidR="00464022" w:rsidRPr="005A31AA" w:rsidRDefault="00464022" w:rsidP="00464022">
      <w:pPr>
        <w:rPr>
          <w:bCs/>
        </w:rPr>
      </w:pPr>
    </w:p>
    <w:p w14:paraId="5CEF53D5" w14:textId="77777777" w:rsidR="00464022" w:rsidRPr="005A31AA" w:rsidRDefault="00464022">
      <w:pPr>
        <w:numPr>
          <w:ilvl w:val="0"/>
          <w:numId w:val="30"/>
        </w:numPr>
        <w:rPr>
          <w:bCs/>
        </w:rPr>
      </w:pPr>
      <w:r w:rsidRPr="005A31AA">
        <w:rPr>
          <w:bCs/>
        </w:rPr>
        <w:t>Call the meeting to order</w:t>
      </w:r>
    </w:p>
    <w:p w14:paraId="6470052B" w14:textId="77777777" w:rsidR="00464022" w:rsidRPr="005A31AA" w:rsidRDefault="00464022">
      <w:pPr>
        <w:numPr>
          <w:ilvl w:val="0"/>
          <w:numId w:val="30"/>
        </w:numPr>
        <w:rPr>
          <w:bCs/>
        </w:rPr>
      </w:pPr>
      <w:r w:rsidRPr="005A31AA">
        <w:rPr>
          <w:bCs/>
        </w:rPr>
        <w:t>Patent policy and logistics</w:t>
      </w:r>
    </w:p>
    <w:p w14:paraId="388326F3" w14:textId="77777777" w:rsidR="00464022" w:rsidRPr="005A31AA" w:rsidRDefault="00464022">
      <w:pPr>
        <w:numPr>
          <w:ilvl w:val="0"/>
          <w:numId w:val="30"/>
        </w:numPr>
        <w:rPr>
          <w:bCs/>
        </w:rPr>
      </w:pPr>
      <w:r w:rsidRPr="005A31AA">
        <w:rPr>
          <w:bCs/>
        </w:rPr>
        <w:t>TGbf Timeline</w:t>
      </w:r>
    </w:p>
    <w:p w14:paraId="1A7A1A70" w14:textId="77777777" w:rsidR="00464022" w:rsidRPr="005A31AA" w:rsidRDefault="00464022">
      <w:pPr>
        <w:numPr>
          <w:ilvl w:val="0"/>
          <w:numId w:val="30"/>
        </w:numPr>
        <w:rPr>
          <w:bCs/>
        </w:rPr>
      </w:pPr>
      <w:r w:rsidRPr="005A31AA">
        <w:rPr>
          <w:bCs/>
        </w:rPr>
        <w:t>Call for contribution</w:t>
      </w:r>
    </w:p>
    <w:p w14:paraId="5954EC37" w14:textId="77777777" w:rsidR="00464022" w:rsidRPr="005A31AA" w:rsidRDefault="00464022">
      <w:pPr>
        <w:numPr>
          <w:ilvl w:val="0"/>
          <w:numId w:val="30"/>
        </w:numPr>
        <w:rPr>
          <w:bCs/>
        </w:rPr>
      </w:pPr>
      <w:r w:rsidRPr="005A31AA">
        <w:rPr>
          <w:bCs/>
        </w:rPr>
        <w:t>Teleconference Times</w:t>
      </w:r>
    </w:p>
    <w:p w14:paraId="29F6D64B" w14:textId="77777777" w:rsidR="00464022" w:rsidRPr="005A31AA" w:rsidRDefault="00464022">
      <w:pPr>
        <w:numPr>
          <w:ilvl w:val="0"/>
          <w:numId w:val="30"/>
        </w:numPr>
        <w:rPr>
          <w:bCs/>
        </w:rPr>
      </w:pPr>
      <w:r w:rsidRPr="005A31AA">
        <w:rPr>
          <w:bCs/>
        </w:rPr>
        <w:t>Presentation of submissions</w:t>
      </w:r>
    </w:p>
    <w:p w14:paraId="7D87CCB1" w14:textId="77777777" w:rsidR="00464022" w:rsidRPr="005A31AA" w:rsidRDefault="00464022">
      <w:pPr>
        <w:numPr>
          <w:ilvl w:val="0"/>
          <w:numId w:val="30"/>
        </w:numPr>
        <w:rPr>
          <w:bCs/>
          <w:lang w:val="sv-SE"/>
        </w:rPr>
      </w:pPr>
      <w:r w:rsidRPr="005A31AA">
        <w:rPr>
          <w:bCs/>
        </w:rPr>
        <w:t>Any other business</w:t>
      </w:r>
    </w:p>
    <w:p w14:paraId="5DC48D26" w14:textId="77777777" w:rsidR="00464022" w:rsidRPr="005A31AA" w:rsidRDefault="00464022">
      <w:pPr>
        <w:numPr>
          <w:ilvl w:val="0"/>
          <w:numId w:val="30"/>
        </w:numPr>
        <w:rPr>
          <w:bCs/>
          <w:lang w:val="sv-SE"/>
        </w:rPr>
      </w:pPr>
      <w:r w:rsidRPr="005A31AA">
        <w:rPr>
          <w:bCs/>
        </w:rPr>
        <w:t>Adjourn</w:t>
      </w:r>
    </w:p>
    <w:p w14:paraId="5867C58B" w14:textId="77777777" w:rsidR="00464022" w:rsidRPr="005A31AA" w:rsidRDefault="00464022" w:rsidP="00464022">
      <w:pPr>
        <w:rPr>
          <w:bCs/>
        </w:rPr>
      </w:pPr>
    </w:p>
    <w:p w14:paraId="20123E10" w14:textId="58A7640E" w:rsidR="00464022" w:rsidRPr="005A31AA" w:rsidRDefault="00464022">
      <w:pPr>
        <w:numPr>
          <w:ilvl w:val="0"/>
          <w:numId w:val="31"/>
        </w:numPr>
        <w:rPr>
          <w:bCs/>
        </w:rPr>
      </w:pPr>
      <w:r w:rsidRPr="005A31AA">
        <w:rPr>
          <w:bCs/>
          <w:lang w:val="en-GB"/>
        </w:rPr>
        <w:t>The Chair, Tony Han, calls the meeting to order at 1</w:t>
      </w:r>
      <w:r w:rsidR="00E55945">
        <w:rPr>
          <w:bCs/>
          <w:lang w:val="en-GB"/>
        </w:rPr>
        <w:t>1</w:t>
      </w:r>
      <w:r w:rsidRPr="005A31AA">
        <w:rPr>
          <w:bCs/>
          <w:lang w:val="en-GB"/>
        </w:rPr>
        <w:t>:0</w:t>
      </w:r>
      <w:r w:rsidR="00E55945">
        <w:rPr>
          <w:bCs/>
          <w:lang w:val="en-GB"/>
        </w:rPr>
        <w:t>0</w:t>
      </w:r>
      <w:r w:rsidRPr="005A31AA">
        <w:rPr>
          <w:bCs/>
          <w:lang w:val="en-GB"/>
        </w:rPr>
        <w:t xml:space="preserve"> </w:t>
      </w:r>
      <w:r w:rsidR="00E55945">
        <w:rPr>
          <w:bCs/>
          <w:lang w:val="en-GB"/>
        </w:rPr>
        <w:t>p</w:t>
      </w:r>
      <w:r w:rsidRPr="005A31AA">
        <w:rPr>
          <w:bCs/>
          <w:lang w:val="en-GB"/>
        </w:rPr>
        <w:t>m ET (</w:t>
      </w:r>
      <w:r w:rsidR="00E55945">
        <w:rPr>
          <w:bCs/>
          <w:lang w:val="en-GB"/>
        </w:rPr>
        <w:t>20</w:t>
      </w:r>
      <w:r w:rsidRPr="005A31AA">
        <w:rPr>
          <w:bCs/>
          <w:lang w:val="en-GB"/>
        </w:rPr>
        <w:t xml:space="preserve"> persons are on the call after </w:t>
      </w:r>
      <w:r w:rsidR="00A97A3E">
        <w:rPr>
          <w:bCs/>
          <w:lang w:val="en-GB"/>
        </w:rPr>
        <w:t>1</w:t>
      </w:r>
      <w:r>
        <w:rPr>
          <w:bCs/>
          <w:lang w:val="en-GB"/>
        </w:rPr>
        <w:t>0</w:t>
      </w:r>
      <w:r w:rsidRPr="005A31AA">
        <w:rPr>
          <w:bCs/>
          <w:lang w:val="en-GB"/>
        </w:rPr>
        <w:t xml:space="preserve"> minutes of the meeting). </w:t>
      </w:r>
    </w:p>
    <w:p w14:paraId="76E3BA1C" w14:textId="77777777" w:rsidR="00464022" w:rsidRPr="005A31AA" w:rsidRDefault="00464022" w:rsidP="00464022">
      <w:pPr>
        <w:ind w:left="360"/>
        <w:rPr>
          <w:bCs/>
        </w:rPr>
      </w:pPr>
    </w:p>
    <w:p w14:paraId="1967BD42" w14:textId="77777777" w:rsidR="00464022" w:rsidRPr="005A31AA" w:rsidRDefault="00464022">
      <w:pPr>
        <w:numPr>
          <w:ilvl w:val="0"/>
          <w:numId w:val="31"/>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3BD454D5" w14:textId="77777777" w:rsidR="00464022" w:rsidRPr="005A31AA" w:rsidRDefault="00464022" w:rsidP="00464022">
      <w:pPr>
        <w:ind w:left="360"/>
        <w:rPr>
          <w:bCs/>
          <w:lang w:val="en-GB"/>
        </w:rPr>
      </w:pPr>
    </w:p>
    <w:p w14:paraId="5BC750A2" w14:textId="77777777" w:rsidR="00464022" w:rsidRPr="005A31AA" w:rsidRDefault="00464022" w:rsidP="00464022">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086D4E37" w14:textId="77777777" w:rsidR="00464022" w:rsidRPr="005A31AA" w:rsidRDefault="00464022" w:rsidP="00464022">
      <w:pPr>
        <w:ind w:left="360"/>
        <w:rPr>
          <w:bCs/>
          <w:lang w:val="en-GB"/>
        </w:rPr>
      </w:pPr>
    </w:p>
    <w:p w14:paraId="645E5504" w14:textId="77777777" w:rsidR="00464022" w:rsidRPr="005A31AA" w:rsidRDefault="00464022" w:rsidP="00464022">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F06DC5" w14:textId="77777777" w:rsidR="00464022" w:rsidRPr="005A31AA" w:rsidRDefault="00464022" w:rsidP="00464022">
      <w:pPr>
        <w:ind w:left="360"/>
        <w:rPr>
          <w:bCs/>
        </w:rPr>
      </w:pPr>
    </w:p>
    <w:p w14:paraId="4FAFE6F2" w14:textId="13AB6CE9" w:rsidR="00464022" w:rsidRDefault="00464022" w:rsidP="00464022">
      <w:pPr>
        <w:ind w:left="360"/>
        <w:rPr>
          <w:bCs/>
          <w:lang w:val="en-US"/>
        </w:rPr>
      </w:pPr>
      <w:r w:rsidRPr="005A31AA">
        <w:rPr>
          <w:bCs/>
        </w:rPr>
        <w:t xml:space="preserve">The Chair goes through the agenda (slide </w:t>
      </w:r>
      <w:r w:rsidRPr="000D6491">
        <w:rPr>
          <w:bCs/>
          <w:lang w:val="en-US"/>
        </w:rPr>
        <w:t>2</w:t>
      </w:r>
      <w:r w:rsidR="00776D03">
        <w:rPr>
          <w:bCs/>
          <w:lang w:val="en-US"/>
        </w:rPr>
        <w:t>1</w:t>
      </w:r>
      <w:r w:rsidRPr="005A31AA">
        <w:rPr>
          <w:bCs/>
        </w:rPr>
        <w:t>)</w:t>
      </w:r>
      <w:r w:rsidRPr="005A31AA">
        <w:rPr>
          <w:bCs/>
          <w:lang w:val="en-US"/>
        </w:rPr>
        <w:t xml:space="preserve">. </w:t>
      </w:r>
    </w:p>
    <w:p w14:paraId="26BAA092" w14:textId="4680F094" w:rsidR="00C31A4F" w:rsidRDefault="00C31A4F" w:rsidP="00464022">
      <w:pPr>
        <w:ind w:left="360"/>
        <w:rPr>
          <w:bCs/>
          <w:lang w:val="en-US"/>
        </w:rPr>
      </w:pPr>
      <w:r>
        <w:rPr>
          <w:bCs/>
          <w:lang w:val="en-US"/>
        </w:rPr>
        <w:t xml:space="preserve">Solomon asks to continue his </w:t>
      </w:r>
      <w:r w:rsidR="003D0ED2">
        <w:rPr>
          <w:bCs/>
          <w:lang w:val="en-US"/>
        </w:rPr>
        <w:t>presentation first.</w:t>
      </w:r>
    </w:p>
    <w:p w14:paraId="5B9A3295" w14:textId="122000FC" w:rsidR="003D0ED2" w:rsidRDefault="008A2C50" w:rsidP="00464022">
      <w:pPr>
        <w:ind w:left="360"/>
        <w:rPr>
          <w:bCs/>
          <w:lang w:val="en-US"/>
        </w:rPr>
      </w:pPr>
      <w:proofErr w:type="spellStart"/>
      <w:r>
        <w:rPr>
          <w:bCs/>
          <w:lang w:val="en-US"/>
        </w:rPr>
        <w:t>Rojan</w:t>
      </w:r>
      <w:proofErr w:type="spellEnd"/>
      <w:r>
        <w:rPr>
          <w:bCs/>
          <w:lang w:val="en-US"/>
        </w:rPr>
        <w:t xml:space="preserve"> announces that </w:t>
      </w:r>
      <w:r w:rsidR="003D0ED2">
        <w:rPr>
          <w:bCs/>
          <w:lang w:val="en-US"/>
        </w:rPr>
        <w:t>R</w:t>
      </w:r>
      <w:r>
        <w:rPr>
          <w:bCs/>
          <w:lang w:val="en-US"/>
        </w:rPr>
        <w:t xml:space="preserve">ajat probably will not be on the call </w:t>
      </w:r>
    </w:p>
    <w:p w14:paraId="45718AB4" w14:textId="2FF240C7" w:rsidR="003D0ED2" w:rsidRDefault="003D0ED2" w:rsidP="00464022">
      <w:pPr>
        <w:ind w:left="360"/>
        <w:rPr>
          <w:bCs/>
          <w:lang w:val="en-US"/>
        </w:rPr>
      </w:pPr>
      <w:r>
        <w:rPr>
          <w:bCs/>
          <w:lang w:val="en-US"/>
        </w:rPr>
        <w:t>Mengshi want</w:t>
      </w:r>
      <w:r w:rsidR="00AC0609">
        <w:rPr>
          <w:bCs/>
          <w:lang w:val="en-US"/>
        </w:rPr>
        <w:t>s to</w:t>
      </w:r>
      <w:r>
        <w:rPr>
          <w:bCs/>
          <w:lang w:val="en-US"/>
        </w:rPr>
        <w:t xml:space="preserve"> run the SP, with the controversial CID removed. The group is OK with this.</w:t>
      </w:r>
    </w:p>
    <w:p w14:paraId="2D88CD00" w14:textId="77777777" w:rsidR="00C31A4F" w:rsidRDefault="00C31A4F" w:rsidP="00464022">
      <w:pPr>
        <w:ind w:left="360"/>
        <w:rPr>
          <w:bCs/>
          <w:lang w:val="en-US"/>
        </w:rPr>
      </w:pPr>
    </w:p>
    <w:p w14:paraId="50E4FE01" w14:textId="60AED0B0" w:rsidR="00464022" w:rsidRPr="005A31AA" w:rsidRDefault="00464022" w:rsidP="00464022">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7BF15662" w14:textId="77777777" w:rsidR="00464022" w:rsidRPr="005A31AA" w:rsidRDefault="00464022" w:rsidP="00464022">
      <w:pPr>
        <w:rPr>
          <w:bCs/>
        </w:rPr>
      </w:pPr>
    </w:p>
    <w:p w14:paraId="748BEEA0" w14:textId="5E1541AF" w:rsidR="00464022" w:rsidRPr="005A31AA" w:rsidRDefault="00464022">
      <w:pPr>
        <w:numPr>
          <w:ilvl w:val="0"/>
          <w:numId w:val="31"/>
        </w:numPr>
        <w:rPr>
          <w:bCs/>
        </w:rPr>
      </w:pPr>
      <w:r w:rsidRPr="005A31AA">
        <w:rPr>
          <w:bCs/>
        </w:rPr>
        <w:t xml:space="preserve">The Chair presents the TGbf timeline (slide </w:t>
      </w:r>
      <w:r w:rsidRPr="00C10741">
        <w:rPr>
          <w:bCs/>
          <w:lang w:val="en-US"/>
        </w:rPr>
        <w:t>2</w:t>
      </w:r>
      <w:r w:rsidR="00776D03">
        <w:rPr>
          <w:bCs/>
          <w:lang w:val="en-US"/>
        </w:rPr>
        <w:t>2</w:t>
      </w:r>
      <w:r w:rsidRPr="005A31AA">
        <w:rPr>
          <w:bCs/>
        </w:rPr>
        <w:t>)</w:t>
      </w:r>
      <w:r w:rsidRPr="005A31AA">
        <w:rPr>
          <w:bCs/>
          <w:lang w:val="en-US"/>
        </w:rPr>
        <w:t xml:space="preserve"> and CR status (slide </w:t>
      </w:r>
      <w:r>
        <w:rPr>
          <w:bCs/>
          <w:lang w:val="en-US"/>
        </w:rPr>
        <w:t>2</w:t>
      </w:r>
      <w:r w:rsidR="00776D03">
        <w:rPr>
          <w:bCs/>
          <w:lang w:val="en-US"/>
        </w:rPr>
        <w:t>3</w:t>
      </w:r>
      <w:r w:rsidRPr="005A31AA">
        <w:rPr>
          <w:bCs/>
          <w:lang w:val="en-US"/>
        </w:rPr>
        <w:t xml:space="preserve">). </w:t>
      </w:r>
    </w:p>
    <w:p w14:paraId="374E683C" w14:textId="58AA4C2E" w:rsidR="00464022" w:rsidRPr="005A31AA" w:rsidRDefault="00464022">
      <w:pPr>
        <w:numPr>
          <w:ilvl w:val="0"/>
          <w:numId w:val="31"/>
        </w:numPr>
        <w:rPr>
          <w:bCs/>
        </w:rPr>
      </w:pPr>
      <w:r w:rsidRPr="005A31AA">
        <w:rPr>
          <w:bCs/>
        </w:rPr>
        <w:t xml:space="preserve">The Chair presents slide </w:t>
      </w:r>
      <w:r w:rsidRPr="005A31AA">
        <w:rPr>
          <w:bCs/>
          <w:lang w:val="en-US"/>
        </w:rPr>
        <w:t>2</w:t>
      </w:r>
      <w:r w:rsidR="00776D03">
        <w:rPr>
          <w:bCs/>
          <w:lang w:val="en-US"/>
        </w:rPr>
        <w:t>4</w:t>
      </w:r>
      <w:r w:rsidRPr="005A31AA">
        <w:rPr>
          <w:bCs/>
        </w:rPr>
        <w:t xml:space="preserve">, Call for contributions. </w:t>
      </w:r>
    </w:p>
    <w:p w14:paraId="5601A63B" w14:textId="4C5DD220" w:rsidR="00464022" w:rsidRPr="005A31AA" w:rsidRDefault="00464022">
      <w:pPr>
        <w:numPr>
          <w:ilvl w:val="0"/>
          <w:numId w:val="31"/>
        </w:numPr>
        <w:rPr>
          <w:bCs/>
        </w:rPr>
      </w:pPr>
      <w:r w:rsidRPr="005A31AA">
        <w:rPr>
          <w:bCs/>
        </w:rPr>
        <w:t>The Chair presents the teleconference times (slide 2</w:t>
      </w:r>
      <w:r w:rsidR="00776D03">
        <w:rPr>
          <w:bCs/>
          <w:lang w:val="en-US"/>
        </w:rPr>
        <w:t>5</w:t>
      </w:r>
      <w:r w:rsidRPr="005A31AA">
        <w:rPr>
          <w:bCs/>
        </w:rPr>
        <w:t>).</w:t>
      </w:r>
      <w:r w:rsidRPr="005A31AA">
        <w:rPr>
          <w:bCs/>
          <w:lang w:val="en-US"/>
        </w:rPr>
        <w:t xml:space="preserve"> </w:t>
      </w:r>
      <w:r w:rsidR="009A0AE2">
        <w:rPr>
          <w:bCs/>
          <w:lang w:val="en-US"/>
        </w:rPr>
        <w:t xml:space="preserve"> The chair announces that motions will be run on November 1</w:t>
      </w:r>
      <w:r w:rsidR="009A0AE2" w:rsidRPr="009A0AE2">
        <w:rPr>
          <w:bCs/>
          <w:vertAlign w:val="superscript"/>
          <w:lang w:val="en-US"/>
        </w:rPr>
        <w:t>st</w:t>
      </w:r>
      <w:r w:rsidR="009A0AE2">
        <w:rPr>
          <w:bCs/>
          <w:lang w:val="en-US"/>
        </w:rPr>
        <w:t>.</w:t>
      </w:r>
    </w:p>
    <w:p w14:paraId="1852F682" w14:textId="77777777" w:rsidR="00464022" w:rsidRPr="005A31AA" w:rsidRDefault="00464022">
      <w:pPr>
        <w:numPr>
          <w:ilvl w:val="0"/>
          <w:numId w:val="31"/>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1C7A13C" w14:textId="5A4A7EEA" w:rsidR="00464022" w:rsidRDefault="00464022" w:rsidP="00464022">
      <w:pPr>
        <w:rPr>
          <w:bCs/>
        </w:rPr>
      </w:pPr>
    </w:p>
    <w:p w14:paraId="0246934C" w14:textId="1E90D7D2" w:rsidR="00BC04AB" w:rsidRPr="003F0A9B" w:rsidRDefault="00BC04AB" w:rsidP="00BC04AB">
      <w:pPr>
        <w:rPr>
          <w:b/>
          <w:bCs/>
        </w:rPr>
      </w:pPr>
      <w:r w:rsidRPr="00DD06A6">
        <w:rPr>
          <w:b/>
          <w:bCs/>
        </w:rPr>
        <w:lastRenderedPageBreak/>
        <w:t>11-22/</w:t>
      </w:r>
      <w:r w:rsidRPr="00DD06A6">
        <w:rPr>
          <w:b/>
          <w:bCs/>
          <w:lang w:val="en-US"/>
        </w:rPr>
        <w:t>1</w:t>
      </w:r>
      <w:r>
        <w:rPr>
          <w:b/>
          <w:bCs/>
          <w:lang w:val="en-US"/>
        </w:rPr>
        <w:t>758</w:t>
      </w:r>
      <w:r w:rsidRPr="00DD06A6">
        <w:rPr>
          <w:b/>
          <w:bCs/>
        </w:rPr>
        <w:t>r</w:t>
      </w:r>
      <w:r>
        <w:rPr>
          <w:b/>
          <w:bCs/>
          <w:lang w:val="en-US"/>
        </w:rPr>
        <w:t>2</w:t>
      </w:r>
      <w:r w:rsidRPr="00DD06A6">
        <w:t xml:space="preserve">, </w:t>
      </w:r>
      <w:r w:rsidRPr="00DD06A6">
        <w:rPr>
          <w:b/>
          <w:bCs/>
        </w:rPr>
        <w:t>“</w:t>
      </w:r>
      <w:r w:rsidRPr="0098250D">
        <w:rPr>
          <w:b/>
          <w:bCs/>
          <w:lang w:eastAsia="zh-CN"/>
        </w:rPr>
        <w:t>CC40 CR for Topic Threshold – Part 2</w:t>
      </w:r>
      <w:r w:rsidRPr="00DD06A6">
        <w:rPr>
          <w:b/>
          <w:bCs/>
        </w:rPr>
        <w:t xml:space="preserve">”, </w:t>
      </w:r>
      <w:r>
        <w:rPr>
          <w:b/>
          <w:bCs/>
          <w:lang w:val="en-US"/>
        </w:rPr>
        <w:t>Mengshi Hu</w:t>
      </w:r>
      <w:r w:rsidRPr="00DD06A6">
        <w:rPr>
          <w:b/>
          <w:bCs/>
          <w:lang w:val="en-US"/>
        </w:rPr>
        <w:t xml:space="preserve"> (</w:t>
      </w:r>
      <w:r>
        <w:rPr>
          <w:b/>
          <w:bCs/>
          <w:lang w:val="en-US"/>
        </w:rPr>
        <w:t>Huawei</w:t>
      </w:r>
      <w:r w:rsidRPr="00DD06A6">
        <w:rPr>
          <w:b/>
          <w:bCs/>
          <w:lang w:val="en-US"/>
        </w:rPr>
        <w:t>)</w:t>
      </w:r>
      <w:r w:rsidRPr="00DD06A6">
        <w:rPr>
          <w:b/>
          <w:bCs/>
        </w:rPr>
        <w:t>:</w:t>
      </w:r>
      <w:r w:rsidRPr="003F0A9B">
        <w:rPr>
          <w:b/>
          <w:bCs/>
          <w:lang w:val="en-US"/>
        </w:rPr>
        <w:t xml:space="preserve"> </w:t>
      </w:r>
      <w:r w:rsidRPr="001A38C2">
        <w:t xml:space="preserve">This submission contains </w:t>
      </w:r>
      <w:r>
        <w:rPr>
          <w:rFonts w:hint="eastAsia"/>
          <w:lang w:eastAsia="zh-CN"/>
        </w:rPr>
        <w:t>the</w:t>
      </w:r>
      <w:r>
        <w:t xml:space="preserve"> </w:t>
      </w:r>
      <w:r w:rsidRPr="001A38C2">
        <w:t xml:space="preserve">proposed comment resolutions </w:t>
      </w:r>
      <w:r>
        <w:t>for the following 6 CIDs in the Topic “Threshold” shown in 22/0820 IEEE 802.11bf CC40 comments.</w:t>
      </w:r>
    </w:p>
    <w:p w14:paraId="688D691A" w14:textId="77777777" w:rsidR="00BC04AB" w:rsidRPr="00130A26" w:rsidRDefault="00BC04AB" w:rsidP="00BC04AB">
      <w:pPr>
        <w:rPr>
          <w:lang w:eastAsia="zh-CN"/>
        </w:rPr>
      </w:pPr>
    </w:p>
    <w:p w14:paraId="140607E1" w14:textId="2E62494B" w:rsidR="00BC04AB" w:rsidRPr="003F0A9B" w:rsidRDefault="00BC04AB" w:rsidP="00BC04AB">
      <w:pPr>
        <w:jc w:val="both"/>
      </w:pPr>
      <w:r w:rsidRPr="003F0A9B">
        <w:rPr>
          <w:rFonts w:hint="eastAsia"/>
        </w:rPr>
        <w:t>C</w:t>
      </w:r>
      <w:r w:rsidRPr="003F0A9B">
        <w:t>IDs 128</w:t>
      </w:r>
      <w:r w:rsidRPr="003F0A9B">
        <w:rPr>
          <w:rFonts w:hint="eastAsia"/>
        </w:rPr>
        <w:t>,</w:t>
      </w:r>
      <w:r w:rsidRPr="003F0A9B">
        <w:t xml:space="preserve"> 283</w:t>
      </w:r>
      <w:r w:rsidRPr="003F0A9B">
        <w:rPr>
          <w:rFonts w:hint="eastAsia"/>
        </w:rPr>
        <w:t>,</w:t>
      </w:r>
      <w:r w:rsidRPr="003F0A9B">
        <w:t xml:space="preserve"> 286, 435, 559.</w:t>
      </w:r>
    </w:p>
    <w:p w14:paraId="76F3CE84" w14:textId="77777777" w:rsidR="00BC04AB" w:rsidRDefault="00BC04AB" w:rsidP="00464022">
      <w:pPr>
        <w:rPr>
          <w:bCs/>
        </w:rPr>
      </w:pPr>
    </w:p>
    <w:p w14:paraId="42933A51" w14:textId="52A6174A" w:rsidR="00ED3E12" w:rsidRPr="00ED3E12" w:rsidRDefault="00AA3ED2" w:rsidP="00ED3E12">
      <w:pPr>
        <w:rPr>
          <w:b/>
          <w:bCs/>
          <w:lang w:val="en-US"/>
        </w:rPr>
      </w:pPr>
      <w:r w:rsidRPr="00ED3E12">
        <w:rPr>
          <w:b/>
          <w:bCs/>
          <w:lang w:val="en-US"/>
        </w:rPr>
        <w:t xml:space="preserve">Straw Poll: </w:t>
      </w:r>
      <w:r w:rsidR="00ED3E12">
        <w:t>Do you support the proposed resolutions to the following CIDs and incorporate the text changes into the latest TGbf draft: 128 283 286 435 559?</w:t>
      </w:r>
    </w:p>
    <w:p w14:paraId="7F60E08B" w14:textId="48D86127" w:rsidR="00ED3E12" w:rsidRDefault="00ED3E12" w:rsidP="00171C9C">
      <w:pPr>
        <w:rPr>
          <w:b/>
          <w:bCs/>
          <w:lang w:val="en-US"/>
        </w:rPr>
      </w:pPr>
    </w:p>
    <w:p w14:paraId="3013E4E5" w14:textId="09BA3125" w:rsidR="00ED3E12" w:rsidRDefault="00ED3E12" w:rsidP="00171C9C">
      <w:pPr>
        <w:rPr>
          <w:lang w:val="en-US"/>
        </w:rPr>
      </w:pPr>
      <w:r>
        <w:rPr>
          <w:b/>
          <w:bCs/>
          <w:lang w:val="en-US"/>
        </w:rPr>
        <w:t xml:space="preserve">Result: </w:t>
      </w:r>
      <w:r w:rsidR="00E71DF5">
        <w:rPr>
          <w:lang w:val="en-US"/>
        </w:rPr>
        <w:t>Unanimously supported.</w:t>
      </w:r>
    </w:p>
    <w:p w14:paraId="46FC15CF" w14:textId="4FDD76F9" w:rsidR="00E71DF5" w:rsidRDefault="00E71DF5" w:rsidP="00171C9C">
      <w:pPr>
        <w:rPr>
          <w:lang w:val="en-US"/>
        </w:rPr>
      </w:pPr>
    </w:p>
    <w:p w14:paraId="2C7369F5" w14:textId="7B346FF1" w:rsidR="00E71DF5" w:rsidRDefault="00E71DF5" w:rsidP="00E71DF5">
      <w:pPr>
        <w:rPr>
          <w:lang w:val="en-US"/>
        </w:rPr>
      </w:pPr>
      <w:r w:rsidRPr="005A31AA">
        <w:rPr>
          <w:b/>
          <w:bCs/>
        </w:rPr>
        <w:t>11-22/</w:t>
      </w:r>
      <w:r w:rsidRPr="005A31AA">
        <w:rPr>
          <w:b/>
          <w:bCs/>
          <w:lang w:val="en-US"/>
        </w:rPr>
        <w:t>1</w:t>
      </w:r>
      <w:r>
        <w:rPr>
          <w:b/>
          <w:bCs/>
          <w:lang w:val="en-US"/>
        </w:rPr>
        <w:t>752</w:t>
      </w:r>
      <w:r w:rsidRPr="005A31AA">
        <w:rPr>
          <w:b/>
          <w:bCs/>
        </w:rPr>
        <w:t>r</w:t>
      </w:r>
      <w:r w:rsidR="0063125D">
        <w:rPr>
          <w:b/>
          <w:bCs/>
          <w:lang w:val="en-US"/>
        </w:rPr>
        <w:t>2</w:t>
      </w:r>
      <w:r w:rsidRPr="005A31AA">
        <w:t xml:space="preserve">, </w:t>
      </w:r>
      <w:r w:rsidRPr="005A31AA">
        <w:rPr>
          <w:b/>
          <w:bCs/>
        </w:rPr>
        <w:t>“</w:t>
      </w:r>
      <w:r w:rsidRPr="00924530">
        <w:rPr>
          <w:b/>
          <w:bCs/>
          <w:lang w:val="en-US"/>
        </w:rPr>
        <w:t>Resolution of CID 32</w:t>
      </w:r>
      <w:r>
        <w:rPr>
          <w:b/>
          <w:bCs/>
          <w:lang w:val="en-US"/>
        </w:rPr>
        <w:t>7 DMG MLME Primitives</w:t>
      </w:r>
      <w:r w:rsidRPr="005A31AA">
        <w:rPr>
          <w:b/>
          <w:bCs/>
        </w:rPr>
        <w:t xml:space="preserve">”, </w:t>
      </w:r>
      <w:r>
        <w:rPr>
          <w:b/>
          <w:bCs/>
          <w:lang w:val="en-US"/>
        </w:rPr>
        <w:t xml:space="preserve">Solomon </w:t>
      </w:r>
      <w:proofErr w:type="spellStart"/>
      <w:r>
        <w:rPr>
          <w:b/>
          <w:bCs/>
          <w:lang w:val="en-US"/>
        </w:rPr>
        <w:t>Trainin</w:t>
      </w:r>
      <w:proofErr w:type="spellEnd"/>
      <w:r w:rsidRPr="005A31AA">
        <w:rPr>
          <w:b/>
          <w:bCs/>
          <w:lang w:val="en-US"/>
        </w:rPr>
        <w:t xml:space="preserve"> (</w:t>
      </w:r>
      <w:r>
        <w:rPr>
          <w:b/>
          <w:bCs/>
          <w:lang w:val="en-US"/>
        </w:rPr>
        <w:t>Qualcomm</w:t>
      </w:r>
      <w:r w:rsidRPr="005A31AA">
        <w:rPr>
          <w:b/>
          <w:bCs/>
          <w:lang w:val="en-US"/>
        </w:rPr>
        <w:t>)</w:t>
      </w:r>
      <w:r w:rsidRPr="005A31AA">
        <w:rPr>
          <w:b/>
          <w:bCs/>
        </w:rPr>
        <w:t>:</w:t>
      </w:r>
      <w:r w:rsidRPr="001B45C0">
        <w:rPr>
          <w:b/>
          <w:bCs/>
          <w:lang w:val="en-US"/>
        </w:rPr>
        <w:t xml:space="preserve"> </w:t>
      </w:r>
      <w:r w:rsidRPr="001B45C0">
        <w:rPr>
          <w:lang w:val="en-US"/>
        </w:rPr>
        <w:t>This documents contains the proposed resolution to CID 327.</w:t>
      </w:r>
    </w:p>
    <w:p w14:paraId="62B4A342" w14:textId="77777777" w:rsidR="00E71DF5" w:rsidRDefault="00E71DF5" w:rsidP="00E71DF5">
      <w:pPr>
        <w:rPr>
          <w:lang w:val="en-US"/>
        </w:rPr>
      </w:pPr>
    </w:p>
    <w:p w14:paraId="7E2A00F3" w14:textId="1F06C890" w:rsidR="00E71DF5" w:rsidRDefault="0063125D" w:rsidP="00171C9C">
      <w:pPr>
        <w:rPr>
          <w:lang w:val="en-US"/>
        </w:rPr>
      </w:pPr>
      <w:r>
        <w:rPr>
          <w:lang w:val="en-US"/>
        </w:rPr>
        <w:t xml:space="preserve">Solomon presented r0 in the previous </w:t>
      </w:r>
      <w:r w:rsidR="00C63D56">
        <w:rPr>
          <w:lang w:val="en-US"/>
        </w:rPr>
        <w:t>teleconference but</w:t>
      </w:r>
      <w:r>
        <w:rPr>
          <w:lang w:val="en-US"/>
        </w:rPr>
        <w:t xml:space="preserve"> did not finish. Based on </w:t>
      </w:r>
      <w:r w:rsidR="00C63D56">
        <w:rPr>
          <w:lang w:val="en-US"/>
        </w:rPr>
        <w:t>feedback from the group during the presentation, the contribution has been slightly updated</w:t>
      </w:r>
      <w:r w:rsidR="007465F3">
        <w:rPr>
          <w:lang w:val="en-US"/>
        </w:rPr>
        <w:t xml:space="preserve"> to r2.</w:t>
      </w:r>
    </w:p>
    <w:p w14:paraId="6248F75B" w14:textId="24463CFF" w:rsidR="00166165" w:rsidRDefault="00166165" w:rsidP="00171C9C">
      <w:pPr>
        <w:rPr>
          <w:lang w:val="en-US"/>
        </w:rPr>
      </w:pPr>
    </w:p>
    <w:p w14:paraId="359EBB6F" w14:textId="59390911" w:rsidR="00166165" w:rsidRDefault="002907CB" w:rsidP="00171C9C">
      <w:pPr>
        <w:rPr>
          <w:lang w:val="en-US"/>
        </w:rPr>
      </w:pPr>
      <w:r>
        <w:rPr>
          <w:lang w:val="en-US"/>
        </w:rPr>
        <w:t xml:space="preserve">Q: Is the timestamp </w:t>
      </w:r>
      <w:r w:rsidR="002276EC">
        <w:rPr>
          <w:lang w:val="en-US"/>
        </w:rPr>
        <w:t>included in the sensing report?</w:t>
      </w:r>
    </w:p>
    <w:p w14:paraId="3835078E" w14:textId="7C54731D" w:rsidR="002907CB" w:rsidRDefault="002907CB" w:rsidP="00171C9C">
      <w:pPr>
        <w:rPr>
          <w:lang w:val="en-US"/>
        </w:rPr>
      </w:pPr>
      <w:r>
        <w:rPr>
          <w:lang w:val="en-US"/>
        </w:rPr>
        <w:t xml:space="preserve">A: </w:t>
      </w:r>
      <w:r w:rsidR="005C75D1">
        <w:rPr>
          <w:lang w:val="en-US"/>
        </w:rPr>
        <w:t>Not explicitly. It is not needed to be explicit in this frame.</w:t>
      </w:r>
    </w:p>
    <w:p w14:paraId="4ED11F4A" w14:textId="47AA282F" w:rsidR="005C75D1" w:rsidRDefault="005C75D1" w:rsidP="00171C9C">
      <w:pPr>
        <w:rPr>
          <w:lang w:val="en-US"/>
        </w:rPr>
      </w:pPr>
    </w:p>
    <w:p w14:paraId="65D465CB" w14:textId="1BE28FD8" w:rsidR="005C75D1" w:rsidRDefault="009B2DA4" w:rsidP="00171C9C">
      <w:pPr>
        <w:rPr>
          <w:lang w:val="en-US"/>
        </w:rPr>
      </w:pPr>
      <w:r w:rsidRPr="009B2DA4">
        <w:rPr>
          <w:b/>
          <w:bCs/>
          <w:lang w:val="en-US"/>
        </w:rPr>
        <w:t>Straw Poll:</w:t>
      </w:r>
      <w:r>
        <w:rPr>
          <w:lang w:val="en-US"/>
        </w:rPr>
        <w:t xml:space="preserve"> Do you support the resolution in revision 3 of this document?</w:t>
      </w:r>
    </w:p>
    <w:p w14:paraId="5DB502C5" w14:textId="495A3AA7" w:rsidR="009B2DA4" w:rsidRDefault="009B2DA4" w:rsidP="00171C9C">
      <w:pPr>
        <w:rPr>
          <w:lang w:val="en-US"/>
        </w:rPr>
      </w:pPr>
      <w:r w:rsidRPr="009B2DA4">
        <w:rPr>
          <w:b/>
          <w:bCs/>
          <w:lang w:val="en-US"/>
        </w:rPr>
        <w:t>Result:</w:t>
      </w:r>
      <w:r>
        <w:rPr>
          <w:lang w:val="en-US"/>
        </w:rPr>
        <w:t xml:space="preserve"> Unanimously supported.</w:t>
      </w:r>
    </w:p>
    <w:p w14:paraId="2588FB20" w14:textId="1316C807" w:rsidR="00E7183E" w:rsidRDefault="00E7183E" w:rsidP="00171C9C">
      <w:pPr>
        <w:rPr>
          <w:lang w:val="en-US"/>
        </w:rPr>
      </w:pPr>
    </w:p>
    <w:p w14:paraId="0557CEDF" w14:textId="2129F307" w:rsidR="00490988" w:rsidRPr="00490988" w:rsidRDefault="00E7183E" w:rsidP="00490988">
      <w:pPr>
        <w:rPr>
          <w:b/>
          <w:bCs/>
        </w:rPr>
      </w:pPr>
      <w:r w:rsidRPr="005A31AA">
        <w:rPr>
          <w:b/>
          <w:bCs/>
        </w:rPr>
        <w:t>11-22/</w:t>
      </w:r>
      <w:r w:rsidRPr="005A31AA">
        <w:rPr>
          <w:b/>
          <w:bCs/>
          <w:lang w:val="en-US"/>
        </w:rPr>
        <w:t>1</w:t>
      </w:r>
      <w:r w:rsidR="007247B8">
        <w:rPr>
          <w:b/>
          <w:bCs/>
          <w:lang w:val="en-US"/>
        </w:rPr>
        <w:t>5</w:t>
      </w:r>
      <w:r>
        <w:rPr>
          <w:b/>
          <w:bCs/>
          <w:lang w:val="en-US"/>
        </w:rPr>
        <w:t>79</w:t>
      </w:r>
      <w:r w:rsidRPr="005A31AA">
        <w:rPr>
          <w:b/>
          <w:bCs/>
        </w:rPr>
        <w:t>r</w:t>
      </w:r>
      <w:r>
        <w:rPr>
          <w:b/>
          <w:bCs/>
          <w:lang w:val="en-US"/>
        </w:rPr>
        <w:t>2</w:t>
      </w:r>
      <w:r w:rsidRPr="005A31AA">
        <w:t xml:space="preserve">, </w:t>
      </w:r>
      <w:r w:rsidRPr="005A31AA">
        <w:rPr>
          <w:b/>
          <w:bCs/>
        </w:rPr>
        <w:t>“</w:t>
      </w:r>
      <w:r w:rsidR="00505AE5" w:rsidRPr="00505AE5">
        <w:rPr>
          <w:b/>
          <w:bCs/>
        </w:rPr>
        <w:t>CR for CC40 11bf D0.1 Sensing Measurement Report</w:t>
      </w:r>
      <w:r w:rsidRPr="005A31AA">
        <w:rPr>
          <w:b/>
          <w:bCs/>
        </w:rPr>
        <w:t xml:space="preserve">”, </w:t>
      </w:r>
      <w:proofErr w:type="spellStart"/>
      <w:r w:rsidR="007247B8" w:rsidRPr="00505AE5">
        <w:rPr>
          <w:b/>
          <w:bCs/>
          <w:lang w:val="en-US"/>
        </w:rPr>
        <w:t>Rojan</w:t>
      </w:r>
      <w:proofErr w:type="spellEnd"/>
      <w:r w:rsidR="007247B8" w:rsidRPr="00505AE5">
        <w:rPr>
          <w:b/>
          <w:bCs/>
          <w:lang w:val="en-US"/>
        </w:rPr>
        <w:t xml:space="preserve"> </w:t>
      </w:r>
      <w:proofErr w:type="spellStart"/>
      <w:r w:rsidR="007247B8" w:rsidRPr="00505AE5">
        <w:rPr>
          <w:b/>
          <w:bCs/>
          <w:lang w:val="en-US"/>
        </w:rPr>
        <w:t>Chitrakar</w:t>
      </w:r>
      <w:proofErr w:type="spellEnd"/>
      <w:r w:rsidRPr="005A31AA">
        <w:rPr>
          <w:b/>
          <w:bCs/>
          <w:lang w:val="en-US"/>
        </w:rPr>
        <w:t xml:space="preserve"> (</w:t>
      </w:r>
      <w:r w:rsidR="007247B8">
        <w:rPr>
          <w:b/>
          <w:bCs/>
          <w:lang w:val="en-US"/>
        </w:rPr>
        <w:t>Panasonic</w:t>
      </w:r>
      <w:r w:rsidRPr="005A31AA">
        <w:rPr>
          <w:b/>
          <w:bCs/>
          <w:lang w:val="en-US"/>
        </w:rPr>
        <w:t>)</w:t>
      </w:r>
      <w:r w:rsidRPr="005A31AA">
        <w:rPr>
          <w:b/>
          <w:bCs/>
        </w:rPr>
        <w:t>:</w:t>
      </w:r>
      <w:r w:rsidR="00490988" w:rsidRPr="00490988">
        <w:rPr>
          <w:b/>
          <w:bCs/>
          <w:lang w:val="en-US"/>
        </w:rPr>
        <w:t xml:space="preserve"> </w:t>
      </w:r>
      <w:r w:rsidR="00490988">
        <w:rPr>
          <w:lang w:eastAsia="ko-KR"/>
        </w:rPr>
        <w:t xml:space="preserve">This </w:t>
      </w:r>
      <w:r w:rsidR="00490988">
        <w:rPr>
          <w:rFonts w:hint="eastAsia"/>
          <w:lang w:eastAsia="ko-KR"/>
        </w:rPr>
        <w:t xml:space="preserve">submission proposes </w:t>
      </w:r>
      <w:r w:rsidR="00490988">
        <w:rPr>
          <w:lang w:eastAsia="ko-KR"/>
        </w:rPr>
        <w:t>resolution</w:t>
      </w:r>
      <w:r w:rsidR="00490988">
        <w:rPr>
          <w:rFonts w:hint="eastAsia"/>
          <w:lang w:eastAsia="ko-KR"/>
        </w:rPr>
        <w:t>s of comments received from TG</w:t>
      </w:r>
      <w:r w:rsidR="00490988">
        <w:rPr>
          <w:lang w:eastAsia="ko-KR"/>
        </w:rPr>
        <w:t>bf</w:t>
      </w:r>
      <w:r w:rsidR="00490988">
        <w:rPr>
          <w:rFonts w:hint="eastAsia"/>
          <w:lang w:eastAsia="ko-KR"/>
        </w:rPr>
        <w:t xml:space="preserve"> </w:t>
      </w:r>
      <w:r w:rsidR="00490988">
        <w:rPr>
          <w:lang w:eastAsia="ko-KR"/>
        </w:rPr>
        <w:t xml:space="preserve">comment collection 40 </w:t>
      </w:r>
      <w:r w:rsidR="00490988">
        <w:rPr>
          <w:rFonts w:hint="eastAsia"/>
          <w:lang w:eastAsia="ko-KR"/>
        </w:rPr>
        <w:t>(TG</w:t>
      </w:r>
      <w:r w:rsidR="00490988">
        <w:rPr>
          <w:lang w:eastAsia="ko-KR"/>
        </w:rPr>
        <w:t>bf</w:t>
      </w:r>
      <w:r w:rsidR="00490988">
        <w:rPr>
          <w:rFonts w:hint="eastAsia"/>
          <w:lang w:eastAsia="ko-KR"/>
        </w:rPr>
        <w:t xml:space="preserve"> Draft </w:t>
      </w:r>
      <w:r w:rsidR="00490988">
        <w:rPr>
          <w:lang w:eastAsia="ko-KR"/>
        </w:rPr>
        <w:t>0.1</w:t>
      </w:r>
      <w:r w:rsidR="00490988">
        <w:rPr>
          <w:rFonts w:hint="eastAsia"/>
          <w:lang w:eastAsia="ko-KR"/>
        </w:rPr>
        <w:t>).</w:t>
      </w:r>
    </w:p>
    <w:p w14:paraId="14A80533" w14:textId="77777777" w:rsidR="00490988" w:rsidRDefault="00490988" w:rsidP="00490988">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4CB30C45" w14:textId="77777777" w:rsidR="00505AE5" w:rsidRDefault="00505AE5" w:rsidP="00171C9C">
      <w:pPr>
        <w:rPr>
          <w:b/>
          <w:bCs/>
        </w:rPr>
      </w:pPr>
    </w:p>
    <w:p w14:paraId="3CB9A228" w14:textId="227BC758" w:rsidR="00F43C35" w:rsidRDefault="008C2669" w:rsidP="00171C9C">
      <w:pPr>
        <w:rPr>
          <w:lang w:val="en-US"/>
        </w:rPr>
      </w:pPr>
      <w:r w:rsidRPr="00505AE5">
        <w:rPr>
          <w:lang w:val="en-US"/>
        </w:rPr>
        <w:t>CID</w:t>
      </w:r>
      <w:r w:rsidR="004C2A0C">
        <w:rPr>
          <w:lang w:val="en-US"/>
        </w:rPr>
        <w:t>s</w:t>
      </w:r>
      <w:r w:rsidRPr="00505AE5">
        <w:rPr>
          <w:lang w:val="en-US"/>
        </w:rPr>
        <w:t xml:space="preserve"> 294</w:t>
      </w:r>
      <w:r w:rsidR="004C2A0C">
        <w:rPr>
          <w:lang w:val="en-US"/>
        </w:rPr>
        <w:t>, 65 and 119</w:t>
      </w:r>
      <w:r w:rsidRPr="00505AE5">
        <w:rPr>
          <w:lang w:val="en-US"/>
        </w:rPr>
        <w:t>:</w:t>
      </w:r>
      <w:r w:rsidR="009216B8">
        <w:rPr>
          <w:lang w:val="en-US"/>
        </w:rPr>
        <w:t xml:space="preserve"> Some discussion</w:t>
      </w:r>
      <w:r w:rsidR="006A704C">
        <w:rPr>
          <w:lang w:val="en-US"/>
        </w:rPr>
        <w:t xml:space="preserve">. </w:t>
      </w:r>
      <w:proofErr w:type="spellStart"/>
      <w:r w:rsidR="006A704C">
        <w:rPr>
          <w:lang w:val="en-US"/>
        </w:rPr>
        <w:t>Rojan</w:t>
      </w:r>
      <w:proofErr w:type="spellEnd"/>
      <w:r w:rsidR="00AE0072">
        <w:rPr>
          <w:lang w:val="en-US"/>
        </w:rPr>
        <w:t xml:space="preserve"> presents some options for the </w:t>
      </w:r>
      <w:r w:rsidR="00F27AB8" w:rsidRPr="00F27AB8">
        <w:rPr>
          <w:lang w:val="en-US"/>
        </w:rPr>
        <w:t>Sensing Measurement Report Segment size</w:t>
      </w:r>
      <w:r w:rsidR="0022315C">
        <w:rPr>
          <w:lang w:val="en-US"/>
        </w:rPr>
        <w:t>, and after some discussion the group agrees on Option 1.</w:t>
      </w:r>
      <w:r w:rsidR="00156E74">
        <w:rPr>
          <w:lang w:val="en-US"/>
        </w:rPr>
        <w:t xml:space="preserve"> The document is slightly updated, and as a result r3 is generated.</w:t>
      </w:r>
    </w:p>
    <w:p w14:paraId="536F4E6D" w14:textId="28A58589" w:rsidR="00F43C35" w:rsidRDefault="00F43C35" w:rsidP="00171C9C">
      <w:pPr>
        <w:rPr>
          <w:lang w:val="en-US"/>
        </w:rPr>
      </w:pPr>
    </w:p>
    <w:p w14:paraId="6748091A" w14:textId="77777777" w:rsidR="009C23D4" w:rsidRDefault="009C23D4" w:rsidP="009C23D4">
      <w:pPr>
        <w:rPr>
          <w:lang w:val="en-US"/>
        </w:rPr>
      </w:pPr>
      <w:r w:rsidRPr="009B2DA4">
        <w:rPr>
          <w:b/>
          <w:bCs/>
          <w:lang w:val="en-US"/>
        </w:rPr>
        <w:t>Straw Poll:</w:t>
      </w:r>
      <w:r>
        <w:rPr>
          <w:lang w:val="en-US"/>
        </w:rPr>
        <w:t xml:space="preserve"> Do you support the resolution in revision 3 of this document?</w:t>
      </w:r>
    </w:p>
    <w:p w14:paraId="51921478" w14:textId="77777777" w:rsidR="009C23D4" w:rsidRDefault="009C23D4" w:rsidP="009C23D4">
      <w:pPr>
        <w:rPr>
          <w:lang w:val="en-US"/>
        </w:rPr>
      </w:pPr>
      <w:r w:rsidRPr="009B2DA4">
        <w:rPr>
          <w:b/>
          <w:bCs/>
          <w:lang w:val="en-US"/>
        </w:rPr>
        <w:t>Result:</w:t>
      </w:r>
      <w:r>
        <w:rPr>
          <w:lang w:val="en-US"/>
        </w:rPr>
        <w:t xml:space="preserve"> Unanimously supported.</w:t>
      </w:r>
    </w:p>
    <w:p w14:paraId="0FF7F9A0" w14:textId="37301650" w:rsidR="00FE346B" w:rsidRDefault="00FE346B" w:rsidP="00171C9C">
      <w:pPr>
        <w:rPr>
          <w:b/>
          <w:bCs/>
          <w:lang w:val="en-US"/>
        </w:rPr>
      </w:pPr>
    </w:p>
    <w:p w14:paraId="4AD4D4D4" w14:textId="6D01504C" w:rsidR="00FE346B" w:rsidRPr="00670020" w:rsidRDefault="00FE346B" w:rsidP="00171C9C">
      <w:pPr>
        <w:rPr>
          <w:b/>
          <w:bCs/>
        </w:rPr>
      </w:pPr>
      <w:r w:rsidRPr="00670020">
        <w:rPr>
          <w:b/>
          <w:bCs/>
        </w:rPr>
        <w:t>11-22/</w:t>
      </w:r>
      <w:r w:rsidRPr="00670020">
        <w:rPr>
          <w:b/>
          <w:bCs/>
          <w:lang w:val="en-US"/>
        </w:rPr>
        <w:t>1577</w:t>
      </w:r>
      <w:r w:rsidRPr="00670020">
        <w:rPr>
          <w:b/>
          <w:bCs/>
        </w:rPr>
        <w:t>r</w:t>
      </w:r>
      <w:r w:rsidR="00407F27" w:rsidRPr="00670020">
        <w:rPr>
          <w:b/>
          <w:bCs/>
          <w:lang w:val="en-US"/>
        </w:rPr>
        <w:t>1</w:t>
      </w:r>
      <w:r w:rsidRPr="00670020">
        <w:t xml:space="preserve">, </w:t>
      </w:r>
      <w:r w:rsidRPr="00670020">
        <w:rPr>
          <w:b/>
          <w:bCs/>
        </w:rPr>
        <w:t>“</w:t>
      </w:r>
      <w:r w:rsidR="00716396" w:rsidRPr="00670020">
        <w:rPr>
          <w:b/>
          <w:bCs/>
        </w:rPr>
        <w:t>CC40 CR for Miscellenous negotiation related CIDs</w:t>
      </w:r>
      <w:r w:rsidRPr="00670020">
        <w:rPr>
          <w:b/>
          <w:bCs/>
        </w:rPr>
        <w:t xml:space="preserve">”, </w:t>
      </w:r>
      <w:proofErr w:type="spellStart"/>
      <w:r w:rsidR="00A93164" w:rsidRPr="00670020">
        <w:rPr>
          <w:b/>
          <w:bCs/>
          <w:lang w:val="en-US"/>
        </w:rPr>
        <w:t>Dibakar</w:t>
      </w:r>
      <w:proofErr w:type="spellEnd"/>
      <w:r w:rsidR="00A93164" w:rsidRPr="00670020">
        <w:rPr>
          <w:b/>
          <w:bCs/>
          <w:lang w:val="en-US"/>
        </w:rPr>
        <w:t xml:space="preserve"> Das</w:t>
      </w:r>
      <w:r w:rsidRPr="00670020">
        <w:rPr>
          <w:b/>
          <w:bCs/>
          <w:lang w:val="en-US"/>
        </w:rPr>
        <w:t xml:space="preserve"> (</w:t>
      </w:r>
      <w:r w:rsidR="00716396" w:rsidRPr="00670020">
        <w:rPr>
          <w:b/>
          <w:bCs/>
          <w:lang w:val="en-US"/>
        </w:rPr>
        <w:t>Intel</w:t>
      </w:r>
      <w:r w:rsidRPr="00670020">
        <w:rPr>
          <w:b/>
          <w:bCs/>
          <w:lang w:val="en-US"/>
        </w:rPr>
        <w:t>)</w:t>
      </w:r>
      <w:r w:rsidRPr="00670020">
        <w:rPr>
          <w:b/>
          <w:bCs/>
        </w:rPr>
        <w:t>:</w:t>
      </w:r>
    </w:p>
    <w:p w14:paraId="2C501AF5" w14:textId="77777777" w:rsidR="00670020" w:rsidRPr="00670020" w:rsidRDefault="00670020" w:rsidP="00670020">
      <w:pPr>
        <w:jc w:val="both"/>
      </w:pPr>
      <w:r w:rsidRPr="00670020">
        <w:t>This submission addressed the following CIDs relative to 11bf draft 0.3:</w:t>
      </w:r>
    </w:p>
    <w:p w14:paraId="2BE1476D" w14:textId="77777777" w:rsidR="00670020" w:rsidRPr="00670020" w:rsidRDefault="00670020" w:rsidP="00670020">
      <w:pPr>
        <w:suppressAutoHyphens/>
        <w:jc w:val="both"/>
      </w:pPr>
      <w:r w:rsidRPr="00670020">
        <w:t>735, 736, 737, 739, 783, 788, 798, 790</w:t>
      </w:r>
    </w:p>
    <w:p w14:paraId="2BBE472C" w14:textId="3DBD3747" w:rsidR="0030320A" w:rsidRDefault="0030320A" w:rsidP="00171C9C">
      <w:pPr>
        <w:rPr>
          <w:b/>
          <w:bCs/>
          <w:lang w:val="en-US"/>
        </w:rPr>
      </w:pPr>
    </w:p>
    <w:p w14:paraId="1EFE85E6" w14:textId="001FD1B3" w:rsidR="0030320A" w:rsidRDefault="0030320A" w:rsidP="00864DB7">
      <w:pPr>
        <w:suppressAutoHyphens/>
        <w:jc w:val="both"/>
        <w:rPr>
          <w:lang w:val="en-US"/>
        </w:rPr>
      </w:pPr>
      <w:r w:rsidRPr="00864DB7">
        <w:rPr>
          <w:lang w:val="en-US"/>
        </w:rPr>
        <w:t>CID</w:t>
      </w:r>
      <w:r w:rsidR="00864DB7">
        <w:rPr>
          <w:lang w:val="en-US"/>
        </w:rPr>
        <w:t xml:space="preserve">s </w:t>
      </w:r>
      <w:r w:rsidRPr="00864DB7">
        <w:rPr>
          <w:lang w:val="en-US"/>
        </w:rPr>
        <w:t xml:space="preserve"> </w:t>
      </w:r>
      <w:r w:rsidR="00864DB7" w:rsidRPr="00670020">
        <w:t>735, 736, 737, 739, 783, 788, 798, 790</w:t>
      </w:r>
      <w:r w:rsidR="00864DB7">
        <w:rPr>
          <w:lang w:val="en-US"/>
        </w:rPr>
        <w:t>:</w:t>
      </w:r>
    </w:p>
    <w:p w14:paraId="5FBC7CCB" w14:textId="5D0C5D80" w:rsidR="002A397F" w:rsidRDefault="002A397F" w:rsidP="00864DB7">
      <w:pPr>
        <w:suppressAutoHyphens/>
        <w:jc w:val="both"/>
        <w:rPr>
          <w:lang w:val="en-US"/>
        </w:rPr>
      </w:pPr>
    </w:p>
    <w:p w14:paraId="3E6BD2FD" w14:textId="2777E4EF" w:rsidR="002A397F" w:rsidRDefault="002A397F" w:rsidP="00864DB7">
      <w:pPr>
        <w:suppressAutoHyphens/>
        <w:jc w:val="both"/>
        <w:rPr>
          <w:lang w:val="sv-SE"/>
        </w:rPr>
      </w:pPr>
      <w:proofErr w:type="spellStart"/>
      <w:r>
        <w:rPr>
          <w:lang w:val="sv-SE"/>
        </w:rPr>
        <w:t>Run</w:t>
      </w:r>
      <w:proofErr w:type="spellEnd"/>
      <w:r>
        <w:rPr>
          <w:lang w:val="sv-SE"/>
        </w:rPr>
        <w:t xml:space="preserve"> </w:t>
      </w:r>
      <w:proofErr w:type="spellStart"/>
      <w:r>
        <w:rPr>
          <w:lang w:val="sv-SE"/>
        </w:rPr>
        <w:t>out</w:t>
      </w:r>
      <w:proofErr w:type="spellEnd"/>
      <w:r>
        <w:rPr>
          <w:lang w:val="sv-SE"/>
        </w:rPr>
        <w:t xml:space="preserve"> </w:t>
      </w:r>
      <w:proofErr w:type="spellStart"/>
      <w:r>
        <w:rPr>
          <w:lang w:val="sv-SE"/>
        </w:rPr>
        <w:t>of</w:t>
      </w:r>
      <w:proofErr w:type="spellEnd"/>
      <w:r>
        <w:rPr>
          <w:lang w:val="sv-SE"/>
        </w:rPr>
        <w:t xml:space="preserve"> </w:t>
      </w:r>
      <w:proofErr w:type="spellStart"/>
      <w:r>
        <w:rPr>
          <w:lang w:val="sv-SE"/>
        </w:rPr>
        <w:t>time</w:t>
      </w:r>
      <w:proofErr w:type="spellEnd"/>
    </w:p>
    <w:p w14:paraId="4DCF92A7" w14:textId="77777777" w:rsidR="002A397F" w:rsidRDefault="002A397F" w:rsidP="002A397F">
      <w:pPr>
        <w:rPr>
          <w:lang w:val="en-US"/>
        </w:rPr>
      </w:pPr>
    </w:p>
    <w:p w14:paraId="2F39F021" w14:textId="77777777" w:rsidR="002A397F" w:rsidRPr="005A31AA" w:rsidRDefault="002A397F">
      <w:pPr>
        <w:numPr>
          <w:ilvl w:val="0"/>
          <w:numId w:val="31"/>
        </w:numPr>
        <w:rPr>
          <w:bCs/>
        </w:rPr>
      </w:pPr>
      <w:r w:rsidRPr="005A31AA">
        <w:rPr>
          <w:bCs/>
        </w:rPr>
        <w:t xml:space="preserve">The chair asks if there is AoB. No response from the group. </w:t>
      </w:r>
    </w:p>
    <w:p w14:paraId="5CBDE533" w14:textId="69AE3F64" w:rsidR="002A397F" w:rsidRPr="005A31AA" w:rsidRDefault="002A397F">
      <w:pPr>
        <w:numPr>
          <w:ilvl w:val="0"/>
          <w:numId w:val="31"/>
        </w:numPr>
        <w:rPr>
          <w:bCs/>
        </w:rPr>
      </w:pPr>
      <w:r w:rsidRPr="005A31AA">
        <w:rPr>
          <w:bCs/>
        </w:rPr>
        <w:t xml:space="preserve">The meeting is adjourned without objection at </w:t>
      </w:r>
      <w:r w:rsidR="00A97A3E" w:rsidRPr="00A97A3E">
        <w:rPr>
          <w:bCs/>
          <w:lang w:val="en-US"/>
        </w:rPr>
        <w:t>0</w:t>
      </w:r>
      <w:r>
        <w:rPr>
          <w:bCs/>
          <w:lang w:val="en-US"/>
        </w:rPr>
        <w:t>1</w:t>
      </w:r>
      <w:r w:rsidRPr="005A31AA">
        <w:rPr>
          <w:bCs/>
        </w:rPr>
        <w:t>:</w:t>
      </w:r>
      <w:r>
        <w:rPr>
          <w:bCs/>
          <w:lang w:val="en-US"/>
        </w:rPr>
        <w:t>0</w:t>
      </w:r>
      <w:r w:rsidR="00A97A3E">
        <w:rPr>
          <w:bCs/>
          <w:lang w:val="en-US"/>
        </w:rPr>
        <w:t>0</w:t>
      </w:r>
      <w:r w:rsidRPr="005A31AA">
        <w:rPr>
          <w:bCs/>
        </w:rPr>
        <w:t xml:space="preserve"> </w:t>
      </w:r>
      <w:r w:rsidR="00A97A3E">
        <w:rPr>
          <w:bCs/>
          <w:lang w:val="en-US"/>
        </w:rPr>
        <w:t>a</w:t>
      </w:r>
      <w:r w:rsidRPr="005A31AA">
        <w:rPr>
          <w:bCs/>
        </w:rPr>
        <w:t>m ET.</w:t>
      </w:r>
    </w:p>
    <w:p w14:paraId="7C0EACBE" w14:textId="77777777" w:rsidR="002A397F" w:rsidRDefault="002A397F" w:rsidP="002A397F"/>
    <w:p w14:paraId="1757774C" w14:textId="77777777" w:rsidR="00BF49FC" w:rsidRDefault="00BF49FC" w:rsidP="00BF49FC">
      <w:r w:rsidRPr="001462AD">
        <w:rPr>
          <w:b/>
          <w:bCs/>
          <w:lang w:val="en-US"/>
        </w:rPr>
        <w:t>List of Attendees:</w:t>
      </w:r>
    </w:p>
    <w:p w14:paraId="2F119250"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751FBA" w14:paraId="45B53CAA" w14:textId="77777777" w:rsidTr="00751FB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115328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253F73D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E4B5440" w14:textId="77777777" w:rsidR="00751FBA" w:rsidRDefault="00751FBA">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AEBDE1F" w14:textId="77777777" w:rsidR="00751FBA" w:rsidRDefault="00751FBA">
            <w:pPr>
              <w:rPr>
                <w:rFonts w:ascii="Calibri" w:hAnsi="Calibri" w:cs="Calibri"/>
                <w:color w:val="000000"/>
                <w:sz w:val="22"/>
                <w:szCs w:val="22"/>
              </w:rPr>
            </w:pPr>
            <w:r>
              <w:rPr>
                <w:rFonts w:ascii="Calibri" w:hAnsi="Calibri" w:cs="Calibri"/>
                <w:color w:val="000000"/>
                <w:sz w:val="22"/>
                <w:szCs w:val="22"/>
              </w:rPr>
              <w:t>Affiliation</w:t>
            </w:r>
          </w:p>
        </w:tc>
      </w:tr>
      <w:tr w:rsidR="00751FBA" w14:paraId="33EEE3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52F7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5B66D5"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88501D4" w14:textId="77777777" w:rsidR="00751FBA" w:rsidRDefault="00751FB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1A3CCA6" w14:textId="77777777" w:rsidR="00751FBA" w:rsidRDefault="00751FBA">
            <w:pPr>
              <w:rPr>
                <w:rFonts w:ascii="Calibri" w:hAnsi="Calibri" w:cs="Calibri"/>
                <w:color w:val="000000"/>
                <w:sz w:val="22"/>
                <w:szCs w:val="22"/>
              </w:rPr>
            </w:pPr>
            <w:r>
              <w:rPr>
                <w:rFonts w:ascii="Calibri" w:hAnsi="Calibri" w:cs="Calibri"/>
                <w:color w:val="000000"/>
                <w:sz w:val="22"/>
                <w:szCs w:val="22"/>
              </w:rPr>
              <w:t>Cognitive Systems Corp.</w:t>
            </w:r>
          </w:p>
        </w:tc>
      </w:tr>
      <w:tr w:rsidR="00751FBA" w14:paraId="55BB831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63B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D7DF2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298072D" w14:textId="77777777" w:rsidR="00751FBA" w:rsidRDefault="00751FBA">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1D580B70"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3828AD2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A1953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6938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2B7A55A" w14:textId="77777777" w:rsidR="00751FBA" w:rsidRDefault="00751FB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2A4F1D6D" w14:textId="77777777" w:rsidR="00751FBA" w:rsidRDefault="00751FBA">
            <w:pPr>
              <w:rPr>
                <w:rFonts w:ascii="Calibri" w:hAnsi="Calibri" w:cs="Calibri"/>
                <w:color w:val="000000"/>
                <w:sz w:val="22"/>
                <w:szCs w:val="22"/>
              </w:rPr>
            </w:pPr>
            <w:r>
              <w:rPr>
                <w:rFonts w:ascii="Calibri" w:hAnsi="Calibri" w:cs="Calibri"/>
                <w:color w:val="000000"/>
                <w:sz w:val="22"/>
                <w:szCs w:val="22"/>
              </w:rPr>
              <w:t>Panasonic Asia Pacific Pte Ltd.</w:t>
            </w:r>
          </w:p>
        </w:tc>
      </w:tr>
      <w:tr w:rsidR="00751FBA" w14:paraId="5A4F7D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665E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FF975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115D072C" w14:textId="77777777" w:rsidR="00751FBA" w:rsidRDefault="00751FBA">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8E8E96B" w14:textId="77777777" w:rsidR="00751FBA" w:rsidRDefault="00751FBA">
            <w:pPr>
              <w:rPr>
                <w:rFonts w:ascii="Calibri" w:hAnsi="Calibri" w:cs="Calibri"/>
                <w:color w:val="000000"/>
                <w:sz w:val="22"/>
                <w:szCs w:val="22"/>
              </w:rPr>
            </w:pPr>
            <w:r>
              <w:rPr>
                <w:rFonts w:ascii="Calibri" w:hAnsi="Calibri" w:cs="Calibri"/>
                <w:color w:val="000000"/>
                <w:sz w:val="22"/>
                <w:szCs w:val="22"/>
              </w:rPr>
              <w:t>Xiaomi Inc.</w:t>
            </w:r>
          </w:p>
        </w:tc>
      </w:tr>
      <w:tr w:rsidR="00751FBA" w14:paraId="7F9FC0EB"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AB3D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F2DF34"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B69B763" w14:textId="77777777" w:rsidR="00751FBA" w:rsidRDefault="00751FBA">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AD4793" w14:textId="77777777" w:rsidR="00751FBA" w:rsidRDefault="00751FBA">
            <w:pPr>
              <w:rPr>
                <w:rFonts w:ascii="Calibri" w:hAnsi="Calibri" w:cs="Calibri"/>
                <w:color w:val="000000"/>
                <w:sz w:val="22"/>
                <w:szCs w:val="22"/>
              </w:rPr>
            </w:pPr>
            <w:r>
              <w:rPr>
                <w:rFonts w:ascii="Calibri" w:hAnsi="Calibri" w:cs="Calibri"/>
                <w:color w:val="000000"/>
                <w:sz w:val="22"/>
                <w:szCs w:val="22"/>
              </w:rPr>
              <w:t>Qualcomm Technologies, Inc.</w:t>
            </w:r>
          </w:p>
        </w:tc>
      </w:tr>
      <w:tr w:rsidR="00751FBA" w14:paraId="2BA8B4F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8F481"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88B98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0424085" w14:textId="77777777" w:rsidR="00751FBA" w:rsidRDefault="00751FB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8B1E4F1" w14:textId="77777777" w:rsidR="00751FBA" w:rsidRDefault="00751FBA">
            <w:pPr>
              <w:rPr>
                <w:rFonts w:ascii="Calibri" w:hAnsi="Calibri" w:cs="Calibri"/>
                <w:color w:val="000000"/>
                <w:sz w:val="22"/>
                <w:szCs w:val="22"/>
              </w:rPr>
            </w:pPr>
            <w:r>
              <w:rPr>
                <w:rFonts w:ascii="Calibri" w:hAnsi="Calibri" w:cs="Calibri"/>
                <w:color w:val="000000"/>
                <w:sz w:val="22"/>
                <w:szCs w:val="22"/>
              </w:rPr>
              <w:t>MediaTek Inc.</w:t>
            </w:r>
          </w:p>
        </w:tc>
      </w:tr>
      <w:tr w:rsidR="00751FBA" w14:paraId="3C2EF9C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4220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AF047"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2FB0A1AF" w14:textId="77777777" w:rsidR="00751FBA" w:rsidRDefault="00751FBA">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378D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51FBA" w14:paraId="3C88478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233D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FC3CD0"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0B5D2E6" w14:textId="77777777" w:rsidR="00751FBA" w:rsidRDefault="00751FBA">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A68AB82" w14:textId="77777777" w:rsidR="00751FBA" w:rsidRDefault="00751FBA">
            <w:pPr>
              <w:rPr>
                <w:rFonts w:ascii="Calibri" w:hAnsi="Calibri" w:cs="Calibri"/>
                <w:color w:val="000000"/>
                <w:sz w:val="22"/>
                <w:szCs w:val="22"/>
              </w:rPr>
            </w:pPr>
            <w:r>
              <w:rPr>
                <w:rFonts w:ascii="Calibri" w:hAnsi="Calibri" w:cs="Calibri"/>
                <w:color w:val="000000"/>
                <w:sz w:val="22"/>
                <w:szCs w:val="22"/>
              </w:rPr>
              <w:t>Xiaomi Communications Co., Ltd.</w:t>
            </w:r>
          </w:p>
        </w:tc>
      </w:tr>
      <w:tr w:rsidR="00751FBA" w14:paraId="5432A664"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2E0EA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F588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E75AF7D" w14:textId="77777777" w:rsidR="00751FBA" w:rsidRDefault="00751FB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3DA2E65" w14:textId="77777777" w:rsidR="00751FBA" w:rsidRDefault="00751FBA">
            <w:pPr>
              <w:rPr>
                <w:rFonts w:ascii="Calibri" w:hAnsi="Calibri" w:cs="Calibri"/>
                <w:color w:val="000000"/>
                <w:sz w:val="22"/>
                <w:szCs w:val="22"/>
              </w:rPr>
            </w:pPr>
            <w:r>
              <w:rPr>
                <w:rFonts w:ascii="Calibri" w:hAnsi="Calibri" w:cs="Calibri"/>
                <w:color w:val="000000"/>
                <w:sz w:val="22"/>
                <w:szCs w:val="22"/>
              </w:rPr>
              <w:t>InterDigital, Inc.</w:t>
            </w:r>
          </w:p>
        </w:tc>
      </w:tr>
      <w:tr w:rsidR="00751FBA" w14:paraId="1B2685D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26320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5A1F5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06723769" w14:textId="77777777" w:rsidR="00751FBA" w:rsidRDefault="00751FB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6C47E19" w14:textId="77777777" w:rsidR="00751FBA" w:rsidRDefault="00751FB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51FBA" w14:paraId="6553A9CD"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E8324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DDFD6C"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4500F72" w14:textId="77777777" w:rsidR="00751FBA" w:rsidRDefault="00751FBA">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E6D61F5"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6FC86FF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6075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74AE0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0464F49" w14:textId="77777777" w:rsidR="00751FBA" w:rsidRDefault="00751FBA">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45C9B8F" w14:textId="77777777" w:rsidR="00751FBA" w:rsidRDefault="00751FBA">
            <w:pPr>
              <w:rPr>
                <w:rFonts w:ascii="Calibri" w:hAnsi="Calibri" w:cs="Calibri"/>
                <w:color w:val="000000"/>
                <w:sz w:val="22"/>
                <w:szCs w:val="22"/>
              </w:rPr>
            </w:pPr>
            <w:r>
              <w:rPr>
                <w:rFonts w:ascii="Calibri" w:hAnsi="Calibri" w:cs="Calibri"/>
                <w:color w:val="000000"/>
                <w:sz w:val="22"/>
                <w:szCs w:val="22"/>
              </w:rPr>
              <w:t>Apple Inc.</w:t>
            </w:r>
          </w:p>
        </w:tc>
      </w:tr>
      <w:tr w:rsidR="00751FBA" w14:paraId="5F73055E"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7C980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1D01E"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F9B496" w14:textId="77777777" w:rsidR="00751FBA" w:rsidRDefault="00751FB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91C658" w14:textId="77777777" w:rsidR="00751FBA" w:rsidRDefault="00751FBA">
            <w:pPr>
              <w:rPr>
                <w:rFonts w:ascii="Calibri" w:hAnsi="Calibri" w:cs="Calibri"/>
                <w:color w:val="000000"/>
                <w:sz w:val="22"/>
                <w:szCs w:val="22"/>
              </w:rPr>
            </w:pPr>
            <w:r>
              <w:rPr>
                <w:rFonts w:ascii="Calibri" w:hAnsi="Calibri" w:cs="Calibri"/>
                <w:color w:val="000000"/>
                <w:sz w:val="22"/>
                <w:szCs w:val="22"/>
              </w:rPr>
              <w:t>Huawei Technologies Co., Ltd</w:t>
            </w:r>
          </w:p>
        </w:tc>
      </w:tr>
      <w:tr w:rsidR="00751FBA" w14:paraId="56C6B1B5"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A1DA7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46CF9D"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D977F58" w14:textId="77777777" w:rsidR="00751FBA" w:rsidRDefault="00751FBA">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7FD2D7B" w14:textId="77777777" w:rsidR="00751FBA" w:rsidRDefault="00751FBA">
            <w:pPr>
              <w:rPr>
                <w:rFonts w:ascii="Calibri" w:hAnsi="Calibri" w:cs="Calibri"/>
                <w:color w:val="000000"/>
                <w:sz w:val="22"/>
                <w:szCs w:val="22"/>
              </w:rPr>
            </w:pPr>
            <w:r>
              <w:rPr>
                <w:rFonts w:ascii="Calibri" w:hAnsi="Calibri" w:cs="Calibri"/>
                <w:color w:val="000000"/>
                <w:sz w:val="22"/>
                <w:szCs w:val="22"/>
              </w:rPr>
              <w:t>ZTE Corporation</w:t>
            </w:r>
          </w:p>
        </w:tc>
      </w:tr>
      <w:tr w:rsidR="00751FBA" w14:paraId="773A59D9"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C476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CA578"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814BF03" w14:textId="77777777" w:rsidR="00751FBA" w:rsidRDefault="00751FB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EF0CECC" w14:textId="77777777" w:rsidR="00751FBA" w:rsidRDefault="00751FBA">
            <w:pPr>
              <w:rPr>
                <w:rFonts w:ascii="Calibri" w:hAnsi="Calibri" w:cs="Calibri"/>
                <w:color w:val="000000"/>
                <w:sz w:val="22"/>
                <w:szCs w:val="22"/>
              </w:rPr>
            </w:pPr>
            <w:r>
              <w:rPr>
                <w:rFonts w:ascii="Calibri" w:hAnsi="Calibri" w:cs="Calibri"/>
                <w:color w:val="000000"/>
                <w:sz w:val="22"/>
                <w:szCs w:val="22"/>
              </w:rPr>
              <w:t>Qualcomm Incorporated</w:t>
            </w:r>
          </w:p>
        </w:tc>
      </w:tr>
      <w:tr w:rsidR="00751FBA" w14:paraId="54DED510"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5CFD9"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36E9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5C701AE" w14:textId="77777777" w:rsidR="00751FBA" w:rsidRDefault="00751FB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985418" w14:textId="77777777" w:rsidR="00751FBA" w:rsidRDefault="00751FBA">
            <w:pPr>
              <w:rPr>
                <w:rFonts w:ascii="Calibri" w:hAnsi="Calibri" w:cs="Calibri"/>
                <w:color w:val="000000"/>
                <w:sz w:val="22"/>
                <w:szCs w:val="22"/>
              </w:rPr>
            </w:pPr>
            <w:r>
              <w:rPr>
                <w:rFonts w:ascii="Calibri" w:hAnsi="Calibri" w:cs="Calibri"/>
                <w:color w:val="000000"/>
                <w:sz w:val="22"/>
                <w:szCs w:val="22"/>
              </w:rPr>
              <w:t>NXP Semiconductors</w:t>
            </w:r>
          </w:p>
        </w:tc>
      </w:tr>
      <w:tr w:rsidR="00751FBA" w14:paraId="267A6837"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A0B76F"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9D106"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58C4B9C1" w14:textId="77777777" w:rsidR="00751FBA" w:rsidRDefault="00751FB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E171482" w14:textId="77777777" w:rsidR="00751FBA" w:rsidRDefault="00751FBA">
            <w:pPr>
              <w:rPr>
                <w:rFonts w:ascii="Calibri" w:hAnsi="Calibri" w:cs="Calibri"/>
                <w:color w:val="000000"/>
                <w:sz w:val="22"/>
                <w:szCs w:val="22"/>
              </w:rPr>
            </w:pPr>
            <w:r>
              <w:rPr>
                <w:rFonts w:ascii="Calibri" w:hAnsi="Calibri" w:cs="Calibri"/>
                <w:color w:val="000000"/>
                <w:sz w:val="22"/>
                <w:szCs w:val="22"/>
              </w:rPr>
              <w:t>Ericsson AB</w:t>
            </w:r>
          </w:p>
        </w:tc>
      </w:tr>
      <w:tr w:rsidR="00751FBA" w14:paraId="7B5FBED1"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CC72B"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719782"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6CCE3CBA" w14:textId="77777777" w:rsidR="00751FBA" w:rsidRDefault="00751FB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EFC97FE" w14:textId="77777777" w:rsidR="00751FBA" w:rsidRDefault="00751FB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51FBA" w14:paraId="0587691F" w14:textId="77777777" w:rsidTr="00751FB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284613"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4FAFA" w14:textId="77777777" w:rsidR="00751FBA" w:rsidRDefault="00751FBA">
            <w:pPr>
              <w:jc w:val="center"/>
              <w:rPr>
                <w:rFonts w:ascii="Calibri" w:hAnsi="Calibri" w:cs="Calibri"/>
                <w:color w:val="000000"/>
                <w:sz w:val="22"/>
                <w:szCs w:val="22"/>
              </w:rPr>
            </w:pPr>
            <w:r>
              <w:rPr>
                <w:rFonts w:ascii="Calibri" w:hAnsi="Calibri" w:cs="Calibri"/>
                <w:color w:val="000000"/>
                <w:sz w:val="22"/>
                <w:szCs w:val="22"/>
              </w:rPr>
              <w:t>10/20</w:t>
            </w:r>
          </w:p>
        </w:tc>
        <w:tc>
          <w:tcPr>
            <w:tcW w:w="0" w:type="auto"/>
            <w:tcBorders>
              <w:top w:val="nil"/>
              <w:left w:val="nil"/>
              <w:bottom w:val="nil"/>
              <w:right w:val="nil"/>
            </w:tcBorders>
            <w:noWrap/>
            <w:tcMar>
              <w:top w:w="15" w:type="dxa"/>
              <w:left w:w="15" w:type="dxa"/>
              <w:bottom w:w="0" w:type="dxa"/>
              <w:right w:w="15" w:type="dxa"/>
            </w:tcMar>
            <w:vAlign w:val="bottom"/>
            <w:hideMark/>
          </w:tcPr>
          <w:p w14:paraId="4EED2BE0" w14:textId="77777777" w:rsidR="00751FBA" w:rsidRDefault="00751FB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BB90F28" w14:textId="77777777" w:rsidR="00751FBA" w:rsidRDefault="00751FB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A05DF58" w14:textId="4BA5B4B0" w:rsidR="00F354B1" w:rsidRDefault="00F354B1">
      <w:r>
        <w:br w:type="page"/>
      </w:r>
    </w:p>
    <w:p w14:paraId="291A082D" w14:textId="7F905804" w:rsidR="00F354B1" w:rsidRPr="005A31AA" w:rsidRDefault="00F354B1" w:rsidP="00F354B1">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Pr>
          <w:szCs w:val="24"/>
        </w:rPr>
        <w:t>24</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6B881FC" w14:textId="77777777" w:rsidR="00F354B1" w:rsidRPr="005A31AA" w:rsidRDefault="00F354B1" w:rsidP="00F354B1">
      <w:pPr>
        <w:rPr>
          <w:b/>
          <w:bCs/>
        </w:rPr>
      </w:pPr>
    </w:p>
    <w:p w14:paraId="4F5F8001" w14:textId="77777777" w:rsidR="00F354B1" w:rsidRPr="005A31AA" w:rsidRDefault="00F354B1" w:rsidP="00F354B1">
      <w:pPr>
        <w:rPr>
          <w:b/>
          <w:bCs/>
        </w:rPr>
      </w:pPr>
      <w:r w:rsidRPr="005A31AA">
        <w:rPr>
          <w:b/>
          <w:bCs/>
        </w:rPr>
        <w:t>Meeting Agenda:</w:t>
      </w:r>
    </w:p>
    <w:p w14:paraId="1DBE8FF1" w14:textId="77777777" w:rsidR="00F354B1" w:rsidRPr="005A31AA" w:rsidRDefault="00F354B1" w:rsidP="00F354B1">
      <w:pPr>
        <w:rPr>
          <w:bCs/>
        </w:rPr>
      </w:pPr>
      <w:r w:rsidRPr="005A31AA">
        <w:rPr>
          <w:bCs/>
        </w:rPr>
        <w:t xml:space="preserve">The meeting agenda is shown below, and published in the agenda document: </w:t>
      </w:r>
    </w:p>
    <w:p w14:paraId="32A4C168" w14:textId="6BB937E0" w:rsidR="00F354B1" w:rsidRPr="005A31AA" w:rsidRDefault="00182235" w:rsidP="00F354B1">
      <w:pPr>
        <w:rPr>
          <w:bCs/>
        </w:rPr>
      </w:pPr>
      <w:hyperlink r:id="rId21" w:history="1">
        <w:r w:rsidR="00F354B1" w:rsidRPr="00C12A7F">
          <w:rPr>
            <w:rStyle w:val="Hyperlink"/>
            <w:bCs/>
          </w:rPr>
          <w:t>https://mentor.ieee.org/802.11/dcn/22/11-22-1677-</w:t>
        </w:r>
        <w:r w:rsidR="00F354B1" w:rsidRPr="00F354B1">
          <w:rPr>
            <w:rStyle w:val="Hyperlink"/>
            <w:bCs/>
          </w:rPr>
          <w:t>11</w:t>
        </w:r>
        <w:r w:rsidR="00F354B1" w:rsidRPr="00C12A7F">
          <w:rPr>
            <w:rStyle w:val="Hyperlink"/>
            <w:bCs/>
          </w:rPr>
          <w:t>-00bf-tgbf-meeting-agenda-2022-10.pptx</w:t>
        </w:r>
      </w:hyperlink>
    </w:p>
    <w:p w14:paraId="759C76BD" w14:textId="77777777" w:rsidR="00F354B1" w:rsidRPr="005A31AA" w:rsidRDefault="00F354B1" w:rsidP="00F354B1">
      <w:pPr>
        <w:rPr>
          <w:bCs/>
        </w:rPr>
      </w:pPr>
    </w:p>
    <w:p w14:paraId="0E842733" w14:textId="77777777" w:rsidR="00F354B1" w:rsidRPr="005A31AA" w:rsidRDefault="00F354B1">
      <w:pPr>
        <w:numPr>
          <w:ilvl w:val="0"/>
          <w:numId w:val="32"/>
        </w:numPr>
        <w:rPr>
          <w:bCs/>
        </w:rPr>
      </w:pPr>
      <w:r w:rsidRPr="005A31AA">
        <w:rPr>
          <w:bCs/>
        </w:rPr>
        <w:t>Call the meeting to order</w:t>
      </w:r>
    </w:p>
    <w:p w14:paraId="7EE090C9" w14:textId="77777777" w:rsidR="00F354B1" w:rsidRPr="005A31AA" w:rsidRDefault="00F354B1">
      <w:pPr>
        <w:numPr>
          <w:ilvl w:val="0"/>
          <w:numId w:val="32"/>
        </w:numPr>
        <w:rPr>
          <w:bCs/>
        </w:rPr>
      </w:pPr>
      <w:r w:rsidRPr="005A31AA">
        <w:rPr>
          <w:bCs/>
        </w:rPr>
        <w:t>Patent policy and logistics</w:t>
      </w:r>
    </w:p>
    <w:p w14:paraId="081F773E" w14:textId="77777777" w:rsidR="00F354B1" w:rsidRPr="005A31AA" w:rsidRDefault="00F354B1">
      <w:pPr>
        <w:numPr>
          <w:ilvl w:val="0"/>
          <w:numId w:val="32"/>
        </w:numPr>
        <w:rPr>
          <w:bCs/>
        </w:rPr>
      </w:pPr>
      <w:r w:rsidRPr="005A31AA">
        <w:rPr>
          <w:bCs/>
        </w:rPr>
        <w:t>TGbf Timeline</w:t>
      </w:r>
    </w:p>
    <w:p w14:paraId="3A2E41B1" w14:textId="77777777" w:rsidR="00F354B1" w:rsidRPr="005A31AA" w:rsidRDefault="00F354B1">
      <w:pPr>
        <w:numPr>
          <w:ilvl w:val="0"/>
          <w:numId w:val="32"/>
        </w:numPr>
        <w:rPr>
          <w:bCs/>
        </w:rPr>
      </w:pPr>
      <w:r w:rsidRPr="005A31AA">
        <w:rPr>
          <w:bCs/>
        </w:rPr>
        <w:t>Call for contribution</w:t>
      </w:r>
    </w:p>
    <w:p w14:paraId="1B9AF7AC" w14:textId="77777777" w:rsidR="00F354B1" w:rsidRPr="005A31AA" w:rsidRDefault="00F354B1">
      <w:pPr>
        <w:numPr>
          <w:ilvl w:val="0"/>
          <w:numId w:val="32"/>
        </w:numPr>
        <w:rPr>
          <w:bCs/>
        </w:rPr>
      </w:pPr>
      <w:r w:rsidRPr="005A31AA">
        <w:rPr>
          <w:bCs/>
        </w:rPr>
        <w:t>Teleconference Times</w:t>
      </w:r>
    </w:p>
    <w:p w14:paraId="231C4931" w14:textId="77777777" w:rsidR="00F354B1" w:rsidRPr="005A31AA" w:rsidRDefault="00F354B1">
      <w:pPr>
        <w:numPr>
          <w:ilvl w:val="0"/>
          <w:numId w:val="32"/>
        </w:numPr>
        <w:rPr>
          <w:bCs/>
        </w:rPr>
      </w:pPr>
      <w:r w:rsidRPr="005A31AA">
        <w:rPr>
          <w:bCs/>
        </w:rPr>
        <w:t>Presentation of submissions</w:t>
      </w:r>
    </w:p>
    <w:p w14:paraId="0F30B020" w14:textId="77777777" w:rsidR="00F354B1" w:rsidRPr="005A31AA" w:rsidRDefault="00F354B1">
      <w:pPr>
        <w:numPr>
          <w:ilvl w:val="0"/>
          <w:numId w:val="32"/>
        </w:numPr>
        <w:rPr>
          <w:bCs/>
          <w:lang w:val="sv-SE"/>
        </w:rPr>
      </w:pPr>
      <w:r w:rsidRPr="005A31AA">
        <w:rPr>
          <w:bCs/>
        </w:rPr>
        <w:t>Any other business</w:t>
      </w:r>
    </w:p>
    <w:p w14:paraId="59E16E80" w14:textId="77777777" w:rsidR="00F354B1" w:rsidRPr="005A31AA" w:rsidRDefault="00F354B1">
      <w:pPr>
        <w:numPr>
          <w:ilvl w:val="0"/>
          <w:numId w:val="32"/>
        </w:numPr>
        <w:rPr>
          <w:bCs/>
          <w:lang w:val="sv-SE"/>
        </w:rPr>
      </w:pPr>
      <w:r w:rsidRPr="005A31AA">
        <w:rPr>
          <w:bCs/>
        </w:rPr>
        <w:t>Adjourn</w:t>
      </w:r>
    </w:p>
    <w:p w14:paraId="38590B27" w14:textId="77777777" w:rsidR="00F354B1" w:rsidRPr="005A31AA" w:rsidRDefault="00F354B1" w:rsidP="00F354B1">
      <w:pPr>
        <w:rPr>
          <w:bCs/>
        </w:rPr>
      </w:pPr>
    </w:p>
    <w:p w14:paraId="4B0DAB2A" w14:textId="356A4DA4" w:rsidR="00F354B1" w:rsidRPr="005A31AA" w:rsidRDefault="00F354B1">
      <w:pPr>
        <w:numPr>
          <w:ilvl w:val="0"/>
          <w:numId w:val="33"/>
        </w:numPr>
        <w:rPr>
          <w:bCs/>
        </w:rPr>
      </w:pPr>
      <w:r w:rsidRPr="005A31AA">
        <w:rPr>
          <w:bCs/>
          <w:lang w:val="en-GB"/>
        </w:rPr>
        <w:t>The Chair, Tony Han, calls the meeting to order at 10:00 am ET (</w:t>
      </w:r>
      <w:r w:rsidR="00E129A7">
        <w:rPr>
          <w:bCs/>
          <w:lang w:val="en-GB"/>
        </w:rPr>
        <w:t>25</w:t>
      </w:r>
      <w:r w:rsidRPr="005A31AA">
        <w:rPr>
          <w:bCs/>
          <w:lang w:val="en-GB"/>
        </w:rPr>
        <w:t xml:space="preserve"> persons are on the call after </w:t>
      </w:r>
      <w:r>
        <w:rPr>
          <w:bCs/>
          <w:lang w:val="en-GB"/>
        </w:rPr>
        <w:t>30</w:t>
      </w:r>
      <w:r w:rsidRPr="005A31AA">
        <w:rPr>
          <w:bCs/>
          <w:lang w:val="en-GB"/>
        </w:rPr>
        <w:t xml:space="preserve"> minutes of the meeting). </w:t>
      </w:r>
    </w:p>
    <w:p w14:paraId="666C357C" w14:textId="77777777" w:rsidR="00F354B1" w:rsidRPr="005A31AA" w:rsidRDefault="00F354B1" w:rsidP="00F354B1">
      <w:pPr>
        <w:ind w:left="360"/>
        <w:rPr>
          <w:bCs/>
        </w:rPr>
      </w:pPr>
    </w:p>
    <w:p w14:paraId="604CBDF9" w14:textId="77777777" w:rsidR="00F354B1" w:rsidRPr="005A31AA" w:rsidRDefault="00F354B1">
      <w:pPr>
        <w:numPr>
          <w:ilvl w:val="0"/>
          <w:numId w:val="3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7B20D0D2" w14:textId="77777777" w:rsidR="00F354B1" w:rsidRPr="005A31AA" w:rsidRDefault="00F354B1" w:rsidP="00F354B1">
      <w:pPr>
        <w:ind w:left="360"/>
        <w:rPr>
          <w:bCs/>
          <w:lang w:val="en-GB"/>
        </w:rPr>
      </w:pPr>
    </w:p>
    <w:p w14:paraId="34F8008D" w14:textId="77777777" w:rsidR="00F354B1" w:rsidRPr="005A31AA" w:rsidRDefault="00F354B1" w:rsidP="00F354B1">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939E93B" w14:textId="77777777" w:rsidR="00F354B1" w:rsidRPr="005A31AA" w:rsidRDefault="00F354B1" w:rsidP="00F354B1">
      <w:pPr>
        <w:ind w:left="360"/>
        <w:rPr>
          <w:bCs/>
          <w:lang w:val="en-GB"/>
        </w:rPr>
      </w:pPr>
    </w:p>
    <w:p w14:paraId="2DB54544" w14:textId="77777777" w:rsidR="00F354B1" w:rsidRPr="005A31AA" w:rsidRDefault="00F354B1" w:rsidP="00F354B1">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2F0A76" w14:textId="77777777" w:rsidR="00F354B1" w:rsidRPr="005A31AA" w:rsidRDefault="00F354B1" w:rsidP="00F354B1">
      <w:pPr>
        <w:ind w:left="360"/>
        <w:rPr>
          <w:bCs/>
        </w:rPr>
      </w:pPr>
    </w:p>
    <w:p w14:paraId="0DB112A8" w14:textId="423E9B35" w:rsidR="00F354B1" w:rsidRDefault="00F354B1" w:rsidP="00F354B1">
      <w:pPr>
        <w:ind w:left="360"/>
        <w:rPr>
          <w:bCs/>
          <w:lang w:val="en-US"/>
        </w:rPr>
      </w:pPr>
      <w:r w:rsidRPr="005A31AA">
        <w:rPr>
          <w:bCs/>
        </w:rPr>
        <w:t xml:space="preserve">The Chair goes through the agenda (slide </w:t>
      </w:r>
      <w:r w:rsidR="00B853AA" w:rsidRPr="00B853AA">
        <w:rPr>
          <w:bCs/>
          <w:lang w:val="en-US"/>
        </w:rPr>
        <w:t>2</w:t>
      </w:r>
      <w:r w:rsidR="001E475C">
        <w:rPr>
          <w:bCs/>
          <w:lang w:val="en-US"/>
        </w:rPr>
        <w:t>2</w:t>
      </w:r>
      <w:r w:rsidRPr="005A31AA">
        <w:rPr>
          <w:bCs/>
        </w:rPr>
        <w:t>)</w:t>
      </w:r>
      <w:r w:rsidRPr="005A31AA">
        <w:rPr>
          <w:bCs/>
          <w:lang w:val="en-US"/>
        </w:rPr>
        <w:t xml:space="preserve">. </w:t>
      </w:r>
    </w:p>
    <w:p w14:paraId="095E633B" w14:textId="7D6C3F48" w:rsidR="00B57B1E" w:rsidRDefault="00B57B1E" w:rsidP="00F354B1">
      <w:pPr>
        <w:ind w:left="360"/>
        <w:rPr>
          <w:bCs/>
          <w:lang w:val="en-US"/>
        </w:rPr>
      </w:pPr>
      <w:r>
        <w:rPr>
          <w:bCs/>
          <w:lang w:val="en-US"/>
        </w:rPr>
        <w:t xml:space="preserve">Claudio </w:t>
      </w:r>
      <w:r w:rsidR="00A95FAE">
        <w:rPr>
          <w:bCs/>
          <w:lang w:val="en-US"/>
        </w:rPr>
        <w:t>points out that contribution 882 may already been done.</w:t>
      </w:r>
    </w:p>
    <w:p w14:paraId="08A1176D" w14:textId="145D5974" w:rsidR="00F318E4" w:rsidRDefault="005E408A" w:rsidP="008F3C6B">
      <w:pPr>
        <w:ind w:left="360"/>
        <w:rPr>
          <w:bCs/>
          <w:lang w:val="en-US"/>
        </w:rPr>
      </w:pPr>
      <w:r>
        <w:rPr>
          <w:bCs/>
          <w:lang w:val="en-US"/>
        </w:rPr>
        <w:t xml:space="preserve">Ning asks if </w:t>
      </w:r>
      <w:r w:rsidR="00A95FAE">
        <w:rPr>
          <w:bCs/>
          <w:lang w:val="en-US"/>
        </w:rPr>
        <w:t>167</w:t>
      </w:r>
      <w:r>
        <w:rPr>
          <w:bCs/>
          <w:lang w:val="en-US"/>
        </w:rPr>
        <w:t>0 could be mo</w:t>
      </w:r>
      <w:r w:rsidR="006978E5">
        <w:rPr>
          <w:bCs/>
          <w:lang w:val="en-US"/>
        </w:rPr>
        <w:t xml:space="preserve">ved to the end of the first queue. </w:t>
      </w:r>
      <w:r w:rsidR="00B025F7">
        <w:rPr>
          <w:bCs/>
          <w:lang w:val="en-US"/>
        </w:rPr>
        <w:t>No objection from the group.</w:t>
      </w:r>
      <w:r w:rsidR="00762307">
        <w:rPr>
          <w:bCs/>
          <w:lang w:val="en-US"/>
        </w:rPr>
        <w:t xml:space="preserve"> </w:t>
      </w:r>
    </w:p>
    <w:p w14:paraId="0236EF17" w14:textId="77777777" w:rsidR="00F354B1" w:rsidRPr="005A31AA" w:rsidRDefault="00F354B1" w:rsidP="00F354B1">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107EE80D" w14:textId="77777777" w:rsidR="00F354B1" w:rsidRPr="005A31AA" w:rsidRDefault="00F354B1" w:rsidP="00F354B1">
      <w:pPr>
        <w:rPr>
          <w:bCs/>
        </w:rPr>
      </w:pPr>
    </w:p>
    <w:p w14:paraId="6F98F205" w14:textId="49D7AC5E" w:rsidR="00F354B1" w:rsidRPr="005A31AA" w:rsidRDefault="00F354B1">
      <w:pPr>
        <w:numPr>
          <w:ilvl w:val="0"/>
          <w:numId w:val="33"/>
        </w:numPr>
        <w:rPr>
          <w:bCs/>
        </w:rPr>
      </w:pPr>
      <w:r w:rsidRPr="005A31AA">
        <w:rPr>
          <w:bCs/>
        </w:rPr>
        <w:t xml:space="preserve">The Chair presents the TGbf timeline (slide </w:t>
      </w:r>
      <w:r w:rsidRPr="00C10741">
        <w:rPr>
          <w:bCs/>
          <w:lang w:val="en-US"/>
        </w:rPr>
        <w:t>2</w:t>
      </w:r>
      <w:r w:rsidR="001E475C">
        <w:rPr>
          <w:bCs/>
          <w:lang w:val="en-US"/>
        </w:rPr>
        <w:t>3</w:t>
      </w:r>
      <w:r w:rsidRPr="005A31AA">
        <w:rPr>
          <w:bCs/>
        </w:rPr>
        <w:t>)</w:t>
      </w:r>
      <w:r w:rsidRPr="005A31AA">
        <w:rPr>
          <w:bCs/>
          <w:lang w:val="en-US"/>
        </w:rPr>
        <w:t xml:space="preserve"> and CR status (slide </w:t>
      </w:r>
      <w:r>
        <w:rPr>
          <w:bCs/>
          <w:lang w:val="en-US"/>
        </w:rPr>
        <w:t>2</w:t>
      </w:r>
      <w:r w:rsidR="001E475C">
        <w:rPr>
          <w:bCs/>
          <w:lang w:val="en-US"/>
        </w:rPr>
        <w:t>4</w:t>
      </w:r>
      <w:r w:rsidRPr="005A31AA">
        <w:rPr>
          <w:bCs/>
          <w:lang w:val="en-US"/>
        </w:rPr>
        <w:t xml:space="preserve">). </w:t>
      </w:r>
    </w:p>
    <w:p w14:paraId="59899C9B" w14:textId="7CA210C0" w:rsidR="00F354B1" w:rsidRPr="005A31AA" w:rsidRDefault="00F354B1">
      <w:pPr>
        <w:numPr>
          <w:ilvl w:val="0"/>
          <w:numId w:val="33"/>
        </w:numPr>
        <w:rPr>
          <w:bCs/>
        </w:rPr>
      </w:pPr>
      <w:r w:rsidRPr="005A31AA">
        <w:rPr>
          <w:bCs/>
        </w:rPr>
        <w:t xml:space="preserve">The Chair presents slide </w:t>
      </w:r>
      <w:r w:rsidRPr="005A31AA">
        <w:rPr>
          <w:bCs/>
          <w:lang w:val="en-US"/>
        </w:rPr>
        <w:t>2</w:t>
      </w:r>
      <w:r w:rsidR="001E475C">
        <w:rPr>
          <w:bCs/>
          <w:lang w:val="en-US"/>
        </w:rPr>
        <w:t>5</w:t>
      </w:r>
      <w:r w:rsidRPr="005A31AA">
        <w:rPr>
          <w:bCs/>
        </w:rPr>
        <w:t xml:space="preserve">, Call for contributions. </w:t>
      </w:r>
    </w:p>
    <w:p w14:paraId="0F49CAA4" w14:textId="7288FAA3" w:rsidR="00F354B1" w:rsidRPr="005A31AA" w:rsidRDefault="00F354B1">
      <w:pPr>
        <w:numPr>
          <w:ilvl w:val="0"/>
          <w:numId w:val="33"/>
        </w:numPr>
        <w:rPr>
          <w:bCs/>
        </w:rPr>
      </w:pPr>
      <w:r w:rsidRPr="005A31AA">
        <w:rPr>
          <w:bCs/>
        </w:rPr>
        <w:t>The Chair presents the teleconference times (slide 2</w:t>
      </w:r>
      <w:r w:rsidR="001E475C">
        <w:rPr>
          <w:bCs/>
          <w:lang w:val="en-US"/>
        </w:rPr>
        <w:t>6</w:t>
      </w:r>
      <w:r w:rsidRPr="005A31AA">
        <w:rPr>
          <w:bCs/>
        </w:rPr>
        <w:t>).</w:t>
      </w:r>
      <w:r w:rsidRPr="005A31AA">
        <w:rPr>
          <w:bCs/>
          <w:lang w:val="en-US"/>
        </w:rPr>
        <w:t xml:space="preserve"> </w:t>
      </w:r>
      <w:r w:rsidR="00E4101D">
        <w:rPr>
          <w:bCs/>
          <w:lang w:val="en-US"/>
        </w:rPr>
        <w:t>C</w:t>
      </w:r>
      <w:r w:rsidR="007C5890">
        <w:rPr>
          <w:bCs/>
          <w:lang w:val="en-US"/>
        </w:rPr>
        <w:t xml:space="preserve">laudio explains that he intends to release a new revision of the draft after the motions on </w:t>
      </w:r>
      <w:r w:rsidR="006E297D">
        <w:rPr>
          <w:bCs/>
          <w:lang w:val="en-US"/>
        </w:rPr>
        <w:t>the 1</w:t>
      </w:r>
      <w:r w:rsidR="006E297D" w:rsidRPr="006E297D">
        <w:rPr>
          <w:bCs/>
          <w:vertAlign w:val="superscript"/>
          <w:lang w:val="en-US"/>
        </w:rPr>
        <w:t>st</w:t>
      </w:r>
      <w:r w:rsidR="006E297D">
        <w:rPr>
          <w:bCs/>
          <w:lang w:val="en-US"/>
        </w:rPr>
        <w:t xml:space="preserve"> of November.</w:t>
      </w:r>
    </w:p>
    <w:p w14:paraId="1CEFB160" w14:textId="77777777" w:rsidR="00F354B1" w:rsidRPr="005A31AA" w:rsidRDefault="00F354B1">
      <w:pPr>
        <w:numPr>
          <w:ilvl w:val="0"/>
          <w:numId w:val="3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2746167" w14:textId="77777777" w:rsidR="00F354B1" w:rsidRPr="005A31AA" w:rsidRDefault="00F354B1" w:rsidP="00F354B1">
      <w:pPr>
        <w:rPr>
          <w:bCs/>
        </w:rPr>
      </w:pPr>
    </w:p>
    <w:p w14:paraId="643067A8" w14:textId="77777777" w:rsidR="00AB29AF" w:rsidRPr="00AB29AF" w:rsidRDefault="00F354B1" w:rsidP="00AB29AF">
      <w:pPr>
        <w:suppressAutoHyphens/>
        <w:rPr>
          <w:lang w:val="en-US"/>
        </w:rPr>
      </w:pPr>
      <w:r w:rsidRPr="00A73152">
        <w:rPr>
          <w:b/>
          <w:bCs/>
        </w:rPr>
        <w:t>11-22/</w:t>
      </w:r>
      <w:r w:rsidR="006E297D" w:rsidRPr="006E297D">
        <w:rPr>
          <w:b/>
          <w:bCs/>
          <w:lang w:val="en-US"/>
        </w:rPr>
        <w:t>14</w:t>
      </w:r>
      <w:r w:rsidR="006E297D">
        <w:rPr>
          <w:b/>
          <w:bCs/>
          <w:lang w:val="en-US"/>
        </w:rPr>
        <w:t>02</w:t>
      </w:r>
      <w:r w:rsidRPr="00A73152">
        <w:rPr>
          <w:b/>
          <w:bCs/>
        </w:rPr>
        <w:t>r</w:t>
      </w:r>
      <w:r w:rsidR="006E297D">
        <w:rPr>
          <w:b/>
          <w:bCs/>
          <w:lang w:val="en-US"/>
        </w:rPr>
        <w:t>1</w:t>
      </w:r>
      <w:r w:rsidRPr="00A73152">
        <w:rPr>
          <w:b/>
          <w:bCs/>
        </w:rPr>
        <w:t>, “</w:t>
      </w:r>
      <w:r w:rsidR="00C7338C" w:rsidRPr="000421EA">
        <w:rPr>
          <w:rFonts w:eastAsia="Batang"/>
          <w:b/>
          <w:lang w:eastAsia="en-US"/>
        </w:rPr>
        <w:t>T</w:t>
      </w:r>
      <w:r w:rsidR="00C7338C" w:rsidRPr="00C7338C">
        <w:rPr>
          <w:b/>
          <w:bCs/>
        </w:rPr>
        <w:t>Gb</w:t>
      </w:r>
      <w:r w:rsidR="00C7338C" w:rsidRPr="00C7338C">
        <w:rPr>
          <w:rFonts w:hint="eastAsia"/>
          <w:b/>
          <w:bCs/>
        </w:rPr>
        <w:t>f</w:t>
      </w:r>
      <w:r w:rsidR="00C7338C" w:rsidRPr="00C7338C">
        <w:rPr>
          <w:b/>
          <w:bCs/>
        </w:rPr>
        <w:t xml:space="preserve"> CC40 CR for CIDs for Sensing Measurement Setup – Part 1</w:t>
      </w:r>
      <w:r w:rsidRPr="00A73152">
        <w:rPr>
          <w:b/>
          <w:bCs/>
        </w:rPr>
        <w:t>”,</w:t>
      </w:r>
      <w:r w:rsidR="00C7338C" w:rsidRPr="00C7338C">
        <w:rPr>
          <w:b/>
          <w:bCs/>
          <w:lang w:val="en-US"/>
        </w:rPr>
        <w:t xml:space="preserve"> </w:t>
      </w:r>
      <w:r w:rsidR="00C7338C">
        <w:rPr>
          <w:b/>
          <w:bCs/>
          <w:lang w:val="en-US"/>
        </w:rPr>
        <w:t xml:space="preserve">Insun </w:t>
      </w:r>
      <w:r w:rsidR="004837E6">
        <w:rPr>
          <w:b/>
          <w:bCs/>
          <w:lang w:val="en-US"/>
        </w:rPr>
        <w:t xml:space="preserve">Jang </w:t>
      </w:r>
      <w:r w:rsidRPr="00A73152">
        <w:rPr>
          <w:b/>
          <w:bCs/>
          <w:lang w:val="en-US"/>
        </w:rPr>
        <w:t>(</w:t>
      </w:r>
      <w:r w:rsidR="004837E6">
        <w:rPr>
          <w:b/>
          <w:bCs/>
          <w:lang w:val="en-US"/>
        </w:rPr>
        <w:t>LGE</w:t>
      </w:r>
      <w:r w:rsidRPr="00A73152">
        <w:rPr>
          <w:b/>
          <w:bCs/>
          <w:lang w:val="en-US"/>
        </w:rPr>
        <w:t>)</w:t>
      </w:r>
      <w:r w:rsidRPr="00A73152">
        <w:rPr>
          <w:b/>
          <w:bCs/>
        </w:rPr>
        <w:t>:</w:t>
      </w:r>
      <w:r w:rsidRPr="00A73152">
        <w:rPr>
          <w:b/>
          <w:bCs/>
          <w:lang w:val="en-US"/>
        </w:rPr>
        <w:t xml:space="preserve"> </w:t>
      </w:r>
      <w:bookmarkStart w:id="5" w:name="_Hlk13974497"/>
      <w:r w:rsidR="00766D93" w:rsidRPr="00766D93">
        <w:rPr>
          <w:lang w:val="en-US"/>
        </w:rPr>
        <w:t xml:space="preserve">This submission proposes resolutions for following 13 CIDs received for </w:t>
      </w:r>
      <w:proofErr w:type="spellStart"/>
      <w:r w:rsidR="00766D93" w:rsidRPr="00766D93">
        <w:rPr>
          <w:lang w:val="en-US"/>
        </w:rPr>
        <w:t>TGbf</w:t>
      </w:r>
      <w:proofErr w:type="spellEnd"/>
      <w:r w:rsidR="00766D93" w:rsidRPr="00766D93">
        <w:rPr>
          <w:lang w:val="en-US"/>
        </w:rPr>
        <w:t xml:space="preserve"> </w:t>
      </w:r>
      <w:bookmarkEnd w:id="5"/>
      <w:r w:rsidR="00766D93" w:rsidRPr="00766D93">
        <w:rPr>
          <w:lang w:val="en-US"/>
        </w:rPr>
        <w:t xml:space="preserve">CC40: </w:t>
      </w:r>
      <w:r w:rsidR="00AB29AF" w:rsidRPr="00AB29AF">
        <w:rPr>
          <w:lang w:val="en-US"/>
        </w:rPr>
        <w:t>182, 415, 147, 754, 181, 416, 535, 782, 810, 811, 218, 586, 836</w:t>
      </w:r>
    </w:p>
    <w:p w14:paraId="0F8F3F62" w14:textId="30058B92" w:rsidR="00F354B1" w:rsidRPr="00AB29AF" w:rsidRDefault="00F354B1" w:rsidP="00766D93">
      <w:pPr>
        <w:suppressAutoHyphens/>
        <w:rPr>
          <w:lang w:val="en-GB"/>
        </w:rPr>
      </w:pPr>
    </w:p>
    <w:p w14:paraId="6DA9E098" w14:textId="77777777" w:rsidR="002A397F" w:rsidRDefault="002A397F" w:rsidP="002A397F"/>
    <w:p w14:paraId="52DB9AD4" w14:textId="7ABD49E6" w:rsidR="002A397F" w:rsidRDefault="00764183" w:rsidP="002A397F">
      <w:pPr>
        <w:rPr>
          <w:lang w:val="en-US"/>
        </w:rPr>
      </w:pPr>
      <w:r w:rsidRPr="00764183">
        <w:rPr>
          <w:lang w:val="en-US"/>
        </w:rPr>
        <w:lastRenderedPageBreak/>
        <w:t xml:space="preserve">This contribution has been presented </w:t>
      </w:r>
      <w:r w:rsidR="00C77879">
        <w:rPr>
          <w:lang w:val="en-US"/>
        </w:rPr>
        <w:t xml:space="preserve">before </w:t>
      </w:r>
      <w:r w:rsidRPr="00764183">
        <w:rPr>
          <w:lang w:val="en-US"/>
        </w:rPr>
        <w:t>and updated based o</w:t>
      </w:r>
      <w:r>
        <w:rPr>
          <w:lang w:val="en-US"/>
        </w:rPr>
        <w:t>n feedback.</w:t>
      </w:r>
    </w:p>
    <w:p w14:paraId="4AC9084C" w14:textId="77777777" w:rsidR="00C77879" w:rsidRDefault="00C77879" w:rsidP="002A397F">
      <w:pPr>
        <w:rPr>
          <w:lang w:val="en-US"/>
        </w:rPr>
      </w:pPr>
    </w:p>
    <w:p w14:paraId="6F0A8234" w14:textId="1DBE3585" w:rsidR="00764183" w:rsidRDefault="00AF4004" w:rsidP="002A397F">
      <w:pPr>
        <w:rPr>
          <w:lang w:val="en-US"/>
        </w:rPr>
      </w:pPr>
      <w:r>
        <w:rPr>
          <w:lang w:val="en-US"/>
        </w:rPr>
        <w:t xml:space="preserve">CID 182: </w:t>
      </w:r>
      <w:r w:rsidR="00611E6A">
        <w:rPr>
          <w:lang w:val="en-US"/>
        </w:rPr>
        <w:t xml:space="preserve">Based </w:t>
      </w:r>
      <w:r w:rsidR="00803BBD">
        <w:rPr>
          <w:lang w:val="en-US"/>
        </w:rPr>
        <w:t xml:space="preserve">on feedback from the commenter, </w:t>
      </w:r>
      <w:r w:rsidR="00A0052F">
        <w:rPr>
          <w:lang w:val="en-US"/>
        </w:rPr>
        <w:t>this CID</w:t>
      </w:r>
      <w:r w:rsidR="00650765">
        <w:rPr>
          <w:lang w:val="en-US"/>
        </w:rPr>
        <w:t xml:space="preserve"> is deferred, and it is agreed to work with the commenter and Claudio </w:t>
      </w:r>
      <w:r w:rsidR="006362C9">
        <w:rPr>
          <w:lang w:val="en-US"/>
        </w:rPr>
        <w:t>offline</w:t>
      </w:r>
      <w:r w:rsidR="00650765">
        <w:rPr>
          <w:lang w:val="en-US"/>
        </w:rPr>
        <w:t>.</w:t>
      </w:r>
    </w:p>
    <w:p w14:paraId="2A2952AC" w14:textId="11392F05" w:rsidR="00A0052F" w:rsidRDefault="00A0052F" w:rsidP="002A397F">
      <w:pPr>
        <w:rPr>
          <w:lang w:val="en-US"/>
        </w:rPr>
      </w:pPr>
      <w:r>
        <w:rPr>
          <w:lang w:val="en-US"/>
        </w:rPr>
        <w:t xml:space="preserve">CID </w:t>
      </w:r>
      <w:r w:rsidR="00650765">
        <w:rPr>
          <w:lang w:val="en-US"/>
        </w:rPr>
        <w:t xml:space="preserve">535: </w:t>
      </w:r>
      <w:r w:rsidR="006362C9">
        <w:rPr>
          <w:lang w:val="en-US"/>
        </w:rPr>
        <w:t>No discussion.</w:t>
      </w:r>
    </w:p>
    <w:p w14:paraId="78C34D67" w14:textId="78069243" w:rsidR="003C29F4" w:rsidRDefault="006362C9" w:rsidP="002A397F">
      <w:pPr>
        <w:rPr>
          <w:lang w:val="en-US"/>
        </w:rPr>
      </w:pPr>
      <w:r>
        <w:rPr>
          <w:lang w:val="en-US"/>
        </w:rPr>
        <w:t>CID</w:t>
      </w:r>
      <w:r w:rsidR="00FE0404">
        <w:rPr>
          <w:lang w:val="en-US"/>
        </w:rPr>
        <w:t>s</w:t>
      </w:r>
      <w:r>
        <w:rPr>
          <w:lang w:val="en-US"/>
        </w:rPr>
        <w:t xml:space="preserve"> 754 and</w:t>
      </w:r>
      <w:r w:rsidR="00AB29AF">
        <w:rPr>
          <w:lang w:val="en-US"/>
        </w:rPr>
        <w:t xml:space="preserve"> 811:</w:t>
      </w:r>
      <w:r w:rsidR="00F60761">
        <w:rPr>
          <w:lang w:val="en-US"/>
        </w:rPr>
        <w:t xml:space="preserve"> </w:t>
      </w:r>
      <w:r w:rsidR="003C29F4">
        <w:rPr>
          <w:lang w:val="en-US"/>
        </w:rPr>
        <w:t>The text in the proposed resolution is updated based on feedback from Claudio.</w:t>
      </w:r>
    </w:p>
    <w:p w14:paraId="52561C5B" w14:textId="522CFB31" w:rsidR="00500385" w:rsidRDefault="00DA6CD0" w:rsidP="002A397F">
      <w:pPr>
        <w:rPr>
          <w:lang w:val="en-US"/>
        </w:rPr>
      </w:pPr>
      <w:r>
        <w:rPr>
          <w:lang w:val="en-US"/>
        </w:rPr>
        <w:t xml:space="preserve">CID 181: </w:t>
      </w:r>
      <w:r w:rsidR="00D4099D">
        <w:rPr>
          <w:lang w:val="en-US"/>
        </w:rPr>
        <w:t xml:space="preserve">Some discussion. </w:t>
      </w:r>
      <w:r w:rsidR="00500385">
        <w:rPr>
          <w:lang w:val="en-US"/>
        </w:rPr>
        <w:t xml:space="preserve">Claudio will consider the </w:t>
      </w:r>
      <w:r w:rsidR="00714F7F">
        <w:rPr>
          <w:lang w:val="en-US"/>
        </w:rPr>
        <w:t>detail</w:t>
      </w:r>
      <w:r w:rsidR="00086799">
        <w:rPr>
          <w:lang w:val="en-US"/>
        </w:rPr>
        <w:t>s</w:t>
      </w:r>
      <w:r w:rsidR="00714F7F">
        <w:rPr>
          <w:lang w:val="en-US"/>
        </w:rPr>
        <w:t xml:space="preserve"> of the </w:t>
      </w:r>
      <w:r w:rsidR="00500385">
        <w:rPr>
          <w:lang w:val="en-US"/>
        </w:rPr>
        <w:t>proposed resolution</w:t>
      </w:r>
      <w:r w:rsidR="00714F7F">
        <w:rPr>
          <w:lang w:val="en-US"/>
        </w:rPr>
        <w:t xml:space="preserve"> offline</w:t>
      </w:r>
      <w:r w:rsidR="00500385">
        <w:rPr>
          <w:lang w:val="en-US"/>
        </w:rPr>
        <w:t>.</w:t>
      </w:r>
    </w:p>
    <w:p w14:paraId="22AD6630" w14:textId="7135FBAD" w:rsidR="00086799" w:rsidRDefault="00086799" w:rsidP="002A397F">
      <w:pPr>
        <w:rPr>
          <w:lang w:val="en-US"/>
        </w:rPr>
      </w:pPr>
    </w:p>
    <w:p w14:paraId="3F051D8D" w14:textId="3AFDA1D8" w:rsidR="00086799" w:rsidRDefault="00086799" w:rsidP="002A397F">
      <w:pPr>
        <w:rPr>
          <w:lang w:val="en-US"/>
        </w:rPr>
      </w:pPr>
      <w:r>
        <w:rPr>
          <w:lang w:val="en-US"/>
        </w:rPr>
        <w:t>The chair suggests to not run the SP for the agreed CIDs, but instead wait until all are resolved.</w:t>
      </w:r>
    </w:p>
    <w:p w14:paraId="2F36B575" w14:textId="60DC291C" w:rsidR="00086799" w:rsidRDefault="00086799" w:rsidP="002A397F">
      <w:pPr>
        <w:rPr>
          <w:lang w:val="en-US"/>
        </w:rPr>
      </w:pPr>
    </w:p>
    <w:p w14:paraId="79220EAE" w14:textId="77777777" w:rsidR="00086799" w:rsidRDefault="00086799" w:rsidP="002A397F">
      <w:pPr>
        <w:rPr>
          <w:lang w:val="en-US"/>
        </w:rPr>
      </w:pPr>
    </w:p>
    <w:p w14:paraId="05682E41" w14:textId="57D1ABB7" w:rsidR="00112523" w:rsidRPr="00112523" w:rsidRDefault="00086799" w:rsidP="00112523">
      <w:pPr>
        <w:suppressAutoHyphens/>
        <w:rPr>
          <w:lang w:val="en-US"/>
        </w:rPr>
      </w:pPr>
      <w:r w:rsidRPr="00A73152">
        <w:rPr>
          <w:b/>
          <w:bCs/>
        </w:rPr>
        <w:t>11-22</w:t>
      </w:r>
      <w:r w:rsidRPr="000421EA">
        <w:t>/</w:t>
      </w:r>
      <w:r w:rsidRPr="000421EA">
        <w:rPr>
          <w:lang w:val="en-US"/>
        </w:rPr>
        <w:t>1</w:t>
      </w:r>
      <w:r w:rsidRPr="006E297D">
        <w:rPr>
          <w:b/>
          <w:bCs/>
          <w:lang w:val="en-US"/>
        </w:rPr>
        <w:t>4</w:t>
      </w:r>
      <w:r>
        <w:rPr>
          <w:b/>
          <w:bCs/>
          <w:lang w:val="en-US"/>
        </w:rPr>
        <w:t>55</w:t>
      </w:r>
      <w:r w:rsidRPr="00A73152">
        <w:rPr>
          <w:b/>
          <w:bCs/>
        </w:rPr>
        <w:t>r</w:t>
      </w:r>
      <w:r>
        <w:rPr>
          <w:b/>
          <w:bCs/>
          <w:lang w:val="en-US"/>
        </w:rPr>
        <w:t>1</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w:t>
      </w:r>
      <w:r w:rsidR="00FF6A93" w:rsidRPr="00112523">
        <w:rPr>
          <w:b/>
          <w:bCs/>
          <w:lang w:val="en-US"/>
        </w:rPr>
        <w:t>2</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112523" w:rsidRPr="00112523">
        <w:rPr>
          <w:b/>
          <w:bCs/>
          <w:lang w:val="en-US"/>
        </w:rPr>
        <w:t xml:space="preserve"> </w:t>
      </w:r>
      <w:r w:rsidR="00112523" w:rsidRPr="00112523">
        <w:rPr>
          <w:lang w:val="en-US"/>
        </w:rPr>
        <w:t xml:space="preserve">This submission proposes resolutions for following 6 CIDs received for </w:t>
      </w:r>
      <w:proofErr w:type="spellStart"/>
      <w:r w:rsidR="00112523" w:rsidRPr="00112523">
        <w:rPr>
          <w:lang w:val="en-US"/>
        </w:rPr>
        <w:t>TGbf</w:t>
      </w:r>
      <w:proofErr w:type="spellEnd"/>
      <w:r w:rsidR="00112523" w:rsidRPr="00112523">
        <w:rPr>
          <w:lang w:val="en-US"/>
        </w:rPr>
        <w:t xml:space="preserve"> CC40: 664, 816, 905, 242, 895, 279</w:t>
      </w:r>
    </w:p>
    <w:p w14:paraId="59CD8EAF" w14:textId="51E98509" w:rsidR="006362C9" w:rsidRDefault="006362C9" w:rsidP="002A397F">
      <w:pPr>
        <w:rPr>
          <w:lang w:val="en-US"/>
        </w:rPr>
      </w:pPr>
    </w:p>
    <w:p w14:paraId="7F1663AA" w14:textId="3F6BB2DE" w:rsidR="00112523" w:rsidRDefault="00112523" w:rsidP="00112523">
      <w:pPr>
        <w:rPr>
          <w:lang w:val="en-US"/>
        </w:rPr>
      </w:pPr>
      <w:r w:rsidRPr="00764183">
        <w:rPr>
          <w:lang w:val="en-US"/>
        </w:rPr>
        <w:t xml:space="preserve">This contribution has been presented </w:t>
      </w:r>
      <w:r w:rsidR="00C77879">
        <w:rPr>
          <w:lang w:val="en-US"/>
        </w:rPr>
        <w:t xml:space="preserve">before </w:t>
      </w:r>
      <w:r w:rsidRPr="00764183">
        <w:rPr>
          <w:lang w:val="en-US"/>
        </w:rPr>
        <w:t>and updated based o</w:t>
      </w:r>
      <w:r>
        <w:rPr>
          <w:lang w:val="en-US"/>
        </w:rPr>
        <w:t>n feedback.</w:t>
      </w:r>
    </w:p>
    <w:p w14:paraId="06A18FCD" w14:textId="77777777" w:rsidR="00112523" w:rsidRDefault="00112523" w:rsidP="002A397F">
      <w:pPr>
        <w:rPr>
          <w:lang w:val="en-US"/>
        </w:rPr>
      </w:pPr>
    </w:p>
    <w:p w14:paraId="1537C371" w14:textId="6C0A8CC4" w:rsidR="004E694F" w:rsidRDefault="004E694F" w:rsidP="002A397F">
      <w:pPr>
        <w:rPr>
          <w:lang w:val="en-US"/>
        </w:rPr>
      </w:pPr>
      <w:r>
        <w:rPr>
          <w:lang w:val="en-US"/>
        </w:rPr>
        <w:t>CID 664:</w:t>
      </w:r>
      <w:r w:rsidR="00383C2B">
        <w:rPr>
          <w:lang w:val="en-US"/>
        </w:rPr>
        <w:t xml:space="preserve"> </w:t>
      </w:r>
      <w:r w:rsidR="00B5687A">
        <w:rPr>
          <w:lang w:val="en-US"/>
        </w:rPr>
        <w:t>Some discussion about that the name is very long.</w:t>
      </w:r>
      <w:r w:rsidR="00C9628E">
        <w:rPr>
          <w:lang w:val="en-US"/>
        </w:rPr>
        <w:t xml:space="preserve"> </w:t>
      </w:r>
      <w:r w:rsidR="00C77879">
        <w:rPr>
          <w:lang w:val="en-US"/>
        </w:rPr>
        <w:t>Therefore</w:t>
      </w:r>
      <w:r w:rsidR="00417688">
        <w:rPr>
          <w:lang w:val="en-US"/>
        </w:rPr>
        <w:t xml:space="preserve">, the </w:t>
      </w:r>
      <w:r w:rsidR="00C77879">
        <w:rPr>
          <w:lang w:val="en-US"/>
        </w:rPr>
        <w:t xml:space="preserve">proposed </w:t>
      </w:r>
      <w:r w:rsidR="00417688">
        <w:rPr>
          <w:lang w:val="en-US"/>
        </w:rPr>
        <w:t xml:space="preserve">name is </w:t>
      </w:r>
      <w:r w:rsidR="00C77879">
        <w:rPr>
          <w:lang w:val="en-US"/>
        </w:rPr>
        <w:t>changed</w:t>
      </w:r>
      <w:r w:rsidR="00417688">
        <w:rPr>
          <w:lang w:val="en-US"/>
        </w:rPr>
        <w:t>.</w:t>
      </w:r>
    </w:p>
    <w:p w14:paraId="6212704A" w14:textId="786AC1E9" w:rsidR="00844E36" w:rsidRDefault="00844E36" w:rsidP="002A397F">
      <w:pPr>
        <w:rPr>
          <w:lang w:val="en-US"/>
        </w:rPr>
      </w:pPr>
    </w:p>
    <w:p w14:paraId="329E1197" w14:textId="626E194F" w:rsidR="00844E36" w:rsidRDefault="00844E36" w:rsidP="002A397F">
      <w:pPr>
        <w:rPr>
          <w:lang w:val="en-US"/>
        </w:rPr>
      </w:pPr>
      <w:r w:rsidRPr="001F1FA5">
        <w:rPr>
          <w:b/>
          <w:bCs/>
          <w:lang w:val="en-US"/>
        </w:rPr>
        <w:t>S</w:t>
      </w:r>
      <w:r w:rsidR="001F1FA5" w:rsidRPr="001F1FA5">
        <w:rPr>
          <w:b/>
          <w:bCs/>
          <w:lang w:val="en-US"/>
        </w:rPr>
        <w:t>traw Poll:</w:t>
      </w:r>
      <w:r w:rsidR="001F1FA5">
        <w:rPr>
          <w:lang w:val="en-US"/>
        </w:rPr>
        <w:t xml:space="preserve"> Do you </w:t>
      </w:r>
      <w:r w:rsidR="00C3435D">
        <w:rPr>
          <w:lang w:val="en-US"/>
        </w:rPr>
        <w:t xml:space="preserve">support </w:t>
      </w:r>
      <w:r w:rsidR="001F1FA5">
        <w:rPr>
          <w:lang w:val="en-US"/>
        </w:rPr>
        <w:t>the proposed CRs in revision 2 of this document</w:t>
      </w:r>
      <w:r w:rsidR="008C156F">
        <w:rPr>
          <w:lang w:val="en-US"/>
        </w:rPr>
        <w:t>?</w:t>
      </w:r>
    </w:p>
    <w:p w14:paraId="79BC6C13" w14:textId="7DCDE685" w:rsidR="001F1FA5" w:rsidRDefault="000421EA" w:rsidP="002A397F">
      <w:pPr>
        <w:rPr>
          <w:lang w:val="en-US"/>
        </w:rPr>
      </w:pPr>
      <w:r w:rsidRPr="000421EA">
        <w:rPr>
          <w:b/>
          <w:bCs/>
          <w:lang w:val="en-US"/>
        </w:rPr>
        <w:t xml:space="preserve">Result: </w:t>
      </w:r>
      <w:r>
        <w:rPr>
          <w:lang w:val="en-US"/>
        </w:rPr>
        <w:t>Unanimously supported.</w:t>
      </w:r>
    </w:p>
    <w:p w14:paraId="5F1165BD" w14:textId="3978F361" w:rsidR="000421EA" w:rsidRDefault="000421EA" w:rsidP="002A397F">
      <w:pPr>
        <w:rPr>
          <w:lang w:val="en-US"/>
        </w:rPr>
      </w:pPr>
    </w:p>
    <w:p w14:paraId="5936341C" w14:textId="09682379" w:rsidR="00CF7F59" w:rsidRPr="00CF7F59" w:rsidRDefault="000421EA" w:rsidP="00CF7F59">
      <w:pPr>
        <w:rPr>
          <w:b/>
          <w:bCs/>
        </w:rPr>
      </w:pPr>
      <w:r w:rsidRPr="00A73152">
        <w:rPr>
          <w:b/>
          <w:bCs/>
        </w:rPr>
        <w:t>11-22/</w:t>
      </w:r>
      <w:r w:rsidRPr="006E297D">
        <w:rPr>
          <w:b/>
          <w:bCs/>
          <w:lang w:val="en-US"/>
        </w:rPr>
        <w:t>1</w:t>
      </w:r>
      <w:r>
        <w:rPr>
          <w:b/>
          <w:bCs/>
          <w:lang w:val="en-US"/>
        </w:rPr>
        <w:t>691</w:t>
      </w:r>
      <w:r w:rsidRPr="00A73152">
        <w:rPr>
          <w:b/>
          <w:bCs/>
        </w:rPr>
        <w:t>r</w:t>
      </w:r>
      <w:r>
        <w:rPr>
          <w:b/>
          <w:bCs/>
          <w:lang w:val="en-US"/>
        </w:rPr>
        <w:t>1</w:t>
      </w:r>
      <w:r w:rsidRPr="00A73152">
        <w:rPr>
          <w:b/>
          <w:bCs/>
        </w:rPr>
        <w:t>, “</w:t>
      </w:r>
      <w:r w:rsidRPr="00A15C6D">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w:t>
      </w:r>
      <w:r w:rsidR="00DA78C5" w:rsidRPr="00DA78C5">
        <w:rPr>
          <w:b/>
          <w:bCs/>
          <w:lang w:val="en-US"/>
        </w:rPr>
        <w:t>Frames</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00CF7F59" w:rsidRPr="00CF7F59">
        <w:rPr>
          <w:b/>
          <w:bCs/>
          <w:lang w:val="en-US"/>
        </w:rPr>
        <w:t xml:space="preserve"> </w:t>
      </w:r>
      <w:r w:rsidR="00CF7F59" w:rsidRPr="00CF7F59">
        <w:rPr>
          <w:lang w:val="en-US"/>
        </w:rPr>
        <w:t xml:space="preserve">This submission proposes resolutions for following 4 CIDs received for </w:t>
      </w:r>
      <w:proofErr w:type="spellStart"/>
      <w:r w:rsidR="00CF7F59" w:rsidRPr="00CF7F59">
        <w:rPr>
          <w:lang w:val="en-US"/>
        </w:rPr>
        <w:t>TGbf</w:t>
      </w:r>
      <w:proofErr w:type="spellEnd"/>
      <w:r w:rsidR="00CF7F59" w:rsidRPr="00CF7F59">
        <w:rPr>
          <w:lang w:val="en-US"/>
        </w:rPr>
        <w:t xml:space="preserve"> CC40: 373, 491, 490, 519</w:t>
      </w:r>
    </w:p>
    <w:p w14:paraId="23236C4C" w14:textId="77777777" w:rsidR="00CF7F59" w:rsidRDefault="00CF7F59" w:rsidP="002A397F">
      <w:pPr>
        <w:rPr>
          <w:b/>
          <w:bCs/>
        </w:rPr>
      </w:pPr>
    </w:p>
    <w:p w14:paraId="6582E422" w14:textId="6BC719D6" w:rsidR="000421EA" w:rsidRDefault="000421EA" w:rsidP="002A397F">
      <w:pPr>
        <w:rPr>
          <w:lang w:val="en-US"/>
        </w:rPr>
      </w:pPr>
      <w:r w:rsidRPr="00CF7F59">
        <w:rPr>
          <w:lang w:val="en-US"/>
        </w:rPr>
        <w:t xml:space="preserve">CID </w:t>
      </w:r>
      <w:r w:rsidR="00A15C6D" w:rsidRPr="00CF7F59">
        <w:rPr>
          <w:lang w:val="en-US"/>
        </w:rPr>
        <w:t>373</w:t>
      </w:r>
      <w:r w:rsidR="00CF7F59">
        <w:rPr>
          <w:lang w:val="en-US"/>
        </w:rPr>
        <w:t>: No discussion.</w:t>
      </w:r>
    </w:p>
    <w:p w14:paraId="50371077" w14:textId="326C0114" w:rsidR="00C77879" w:rsidRDefault="00FE0404" w:rsidP="002A397F">
      <w:pPr>
        <w:rPr>
          <w:lang w:val="en-US"/>
        </w:rPr>
      </w:pPr>
      <w:r>
        <w:rPr>
          <w:lang w:val="en-US"/>
        </w:rPr>
        <w:t xml:space="preserve">CIDs 491, 490, and 519: </w:t>
      </w:r>
      <w:r w:rsidR="00C3435D">
        <w:rPr>
          <w:lang w:val="en-US"/>
        </w:rPr>
        <w:t>No discussion.</w:t>
      </w:r>
    </w:p>
    <w:p w14:paraId="001A2517" w14:textId="519E1C01" w:rsidR="00CF7F59" w:rsidRDefault="00CF7F59" w:rsidP="002A397F">
      <w:pPr>
        <w:rPr>
          <w:lang w:val="en-US"/>
        </w:rPr>
      </w:pPr>
    </w:p>
    <w:p w14:paraId="14608D3E" w14:textId="4DB25941" w:rsidR="00C3435D" w:rsidRDefault="00C3435D" w:rsidP="00C3435D">
      <w:pPr>
        <w:rPr>
          <w:lang w:val="en-US"/>
        </w:rPr>
      </w:pPr>
      <w:r w:rsidRPr="001F1FA5">
        <w:rPr>
          <w:b/>
          <w:bCs/>
          <w:lang w:val="en-US"/>
        </w:rPr>
        <w:t>Straw Poll:</w:t>
      </w:r>
      <w:r>
        <w:rPr>
          <w:lang w:val="en-US"/>
        </w:rPr>
        <w:t xml:space="preserve"> Do you support the proposed CRs </w:t>
      </w:r>
      <w:r w:rsidR="00800BF1">
        <w:rPr>
          <w:lang w:val="en-US"/>
        </w:rPr>
        <w:t xml:space="preserve">in </w:t>
      </w:r>
      <w:r>
        <w:rPr>
          <w:lang w:val="en-US"/>
        </w:rPr>
        <w:t>this document</w:t>
      </w:r>
      <w:r w:rsidR="008C156F">
        <w:rPr>
          <w:lang w:val="en-US"/>
        </w:rPr>
        <w:t>?</w:t>
      </w:r>
    </w:p>
    <w:p w14:paraId="57173713" w14:textId="77777777" w:rsidR="00C3435D" w:rsidRDefault="00C3435D" w:rsidP="00C3435D">
      <w:pPr>
        <w:rPr>
          <w:lang w:val="en-US"/>
        </w:rPr>
      </w:pPr>
      <w:r w:rsidRPr="000421EA">
        <w:rPr>
          <w:b/>
          <w:bCs/>
          <w:lang w:val="en-US"/>
        </w:rPr>
        <w:t xml:space="preserve">Result: </w:t>
      </w:r>
      <w:r>
        <w:rPr>
          <w:lang w:val="en-US"/>
        </w:rPr>
        <w:t>Unanimously supported.</w:t>
      </w:r>
    </w:p>
    <w:p w14:paraId="39A5454E" w14:textId="287CE5CC" w:rsidR="00C3435D" w:rsidRDefault="00C3435D" w:rsidP="002A397F">
      <w:pPr>
        <w:rPr>
          <w:lang w:val="en-US"/>
        </w:rPr>
      </w:pPr>
    </w:p>
    <w:p w14:paraId="463936C9" w14:textId="77777777" w:rsidR="00C91F89" w:rsidRPr="00670020" w:rsidRDefault="00C91F89" w:rsidP="00C91F89">
      <w:pPr>
        <w:rPr>
          <w:b/>
          <w:bCs/>
        </w:rPr>
      </w:pPr>
      <w:r w:rsidRPr="00670020">
        <w:rPr>
          <w:b/>
          <w:bCs/>
        </w:rPr>
        <w:t>11-22/</w:t>
      </w:r>
      <w:r w:rsidRPr="00670020">
        <w:rPr>
          <w:b/>
          <w:bCs/>
          <w:lang w:val="en-US"/>
        </w:rPr>
        <w:t>1577</w:t>
      </w:r>
      <w:r w:rsidRPr="00670020">
        <w:rPr>
          <w:b/>
          <w:bCs/>
        </w:rPr>
        <w:t>r</w:t>
      </w:r>
      <w:r w:rsidRPr="00670020">
        <w:rPr>
          <w:b/>
          <w:bCs/>
          <w:lang w:val="en-US"/>
        </w:rPr>
        <w:t>1</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1BF79C68" w14:textId="77777777" w:rsidR="00C91F89" w:rsidRPr="00670020" w:rsidRDefault="00C91F89" w:rsidP="00C91F89">
      <w:pPr>
        <w:jc w:val="both"/>
      </w:pPr>
      <w:r w:rsidRPr="00670020">
        <w:t>This submission addressed the following CIDs relative to 11bf draft 0.3:</w:t>
      </w:r>
    </w:p>
    <w:p w14:paraId="0537FE07" w14:textId="55E1EF08" w:rsidR="00C91F89" w:rsidRDefault="00C91F89" w:rsidP="00C91F89">
      <w:pPr>
        <w:suppressAutoHyphens/>
        <w:jc w:val="both"/>
      </w:pPr>
      <w:r w:rsidRPr="00670020">
        <w:t>735, 736, 737, 739, 783, 788, 798, 790</w:t>
      </w:r>
    </w:p>
    <w:p w14:paraId="579BD7A7" w14:textId="10AD0207" w:rsidR="00C91F89" w:rsidRDefault="00C91F89" w:rsidP="00C91F89">
      <w:pPr>
        <w:suppressAutoHyphens/>
        <w:jc w:val="both"/>
      </w:pPr>
    </w:p>
    <w:p w14:paraId="583390A5" w14:textId="43071EE4" w:rsidR="00C91F89" w:rsidRPr="00C91F89" w:rsidRDefault="00C91F89" w:rsidP="00C91F89">
      <w:pPr>
        <w:suppressAutoHyphens/>
        <w:jc w:val="both"/>
        <w:rPr>
          <w:lang w:val="en-US"/>
        </w:rPr>
      </w:pPr>
      <w:r w:rsidRPr="00C91F89">
        <w:rPr>
          <w:lang w:val="en-US"/>
        </w:rPr>
        <w:t xml:space="preserve">This is a continuation of the </w:t>
      </w:r>
      <w:r>
        <w:rPr>
          <w:lang w:val="en-US"/>
        </w:rPr>
        <w:t>presentation in the last teleconference.</w:t>
      </w:r>
    </w:p>
    <w:p w14:paraId="50190784" w14:textId="77777777" w:rsidR="00C91F89" w:rsidRDefault="00C91F89" w:rsidP="00C91F89">
      <w:pPr>
        <w:rPr>
          <w:b/>
          <w:bCs/>
          <w:lang w:val="en-US"/>
        </w:rPr>
      </w:pPr>
    </w:p>
    <w:p w14:paraId="6B423CE6" w14:textId="5DD7C930" w:rsidR="00C91F89" w:rsidRDefault="00C91F89" w:rsidP="00C91F89">
      <w:pPr>
        <w:suppressAutoHyphens/>
        <w:jc w:val="both"/>
        <w:rPr>
          <w:lang w:val="en-US"/>
        </w:rPr>
      </w:pPr>
      <w:r w:rsidRPr="00864DB7">
        <w:rPr>
          <w:lang w:val="en-US"/>
        </w:rPr>
        <w:t>CID</w:t>
      </w:r>
      <w:r>
        <w:rPr>
          <w:lang w:val="en-US"/>
        </w:rPr>
        <w:t xml:space="preserve">s </w:t>
      </w:r>
      <w:r w:rsidRPr="00864DB7">
        <w:rPr>
          <w:lang w:val="en-US"/>
        </w:rPr>
        <w:t xml:space="preserve"> </w:t>
      </w:r>
      <w:r w:rsidRPr="00670020">
        <w:t>735, 736, 737, 739, 783, 788, 798, 790</w:t>
      </w:r>
      <w:r>
        <w:rPr>
          <w:lang w:val="en-US"/>
        </w:rPr>
        <w:t>:</w:t>
      </w:r>
      <w:r w:rsidR="004D6EB8">
        <w:rPr>
          <w:lang w:val="en-US"/>
        </w:rPr>
        <w:t xml:space="preserve"> All CIDs discussed</w:t>
      </w:r>
      <w:r w:rsidR="00630671">
        <w:rPr>
          <w:lang w:val="en-US"/>
        </w:rPr>
        <w:t>. Based on the discussion</w:t>
      </w:r>
      <w:r w:rsidR="00001219">
        <w:rPr>
          <w:lang w:val="en-US"/>
        </w:rPr>
        <w:t>, it is decided to have some more offline discussion.</w:t>
      </w:r>
    </w:p>
    <w:p w14:paraId="5A8885DF" w14:textId="1D4BE6EF" w:rsidR="00C91F89" w:rsidRDefault="00C91F89" w:rsidP="002A397F">
      <w:pPr>
        <w:rPr>
          <w:lang w:val="en-US"/>
        </w:rPr>
      </w:pPr>
    </w:p>
    <w:p w14:paraId="03E7160D" w14:textId="225756CD" w:rsidR="00B7389D" w:rsidRDefault="00A93285" w:rsidP="002A397F">
      <w:pPr>
        <w:rPr>
          <w:lang w:val="en-US"/>
        </w:rPr>
      </w:pPr>
      <w:r>
        <w:rPr>
          <w:lang w:val="en-US"/>
        </w:rPr>
        <w:t>Suggested to add CID 583 to the list of CIDs as it is believe</w:t>
      </w:r>
      <w:r w:rsidR="000A392C">
        <w:rPr>
          <w:lang w:val="en-US"/>
        </w:rPr>
        <w:t>d</w:t>
      </w:r>
      <w:r>
        <w:rPr>
          <w:lang w:val="en-US"/>
        </w:rPr>
        <w:t xml:space="preserve"> to be resolved by the proposed resolutions.</w:t>
      </w:r>
    </w:p>
    <w:p w14:paraId="26FD4CE2" w14:textId="3A4E29C1" w:rsidR="00630671" w:rsidRDefault="00630671" w:rsidP="002A397F">
      <w:pPr>
        <w:rPr>
          <w:lang w:val="en-US"/>
        </w:rPr>
      </w:pPr>
    </w:p>
    <w:p w14:paraId="6A68118C" w14:textId="4799565C" w:rsidR="009E1462" w:rsidRPr="009E1462" w:rsidRDefault="000A392C" w:rsidP="009E1462">
      <w:pPr>
        <w:rPr>
          <w:b/>
          <w:bCs/>
        </w:rPr>
      </w:pPr>
      <w:r w:rsidRPr="00670020">
        <w:rPr>
          <w:b/>
          <w:bCs/>
        </w:rPr>
        <w:t>11-22/</w:t>
      </w:r>
      <w:r w:rsidRPr="00670020">
        <w:rPr>
          <w:b/>
          <w:bCs/>
          <w:lang w:val="en-US"/>
        </w:rPr>
        <w:t>1</w:t>
      </w:r>
      <w:r w:rsidR="00AE2782">
        <w:rPr>
          <w:b/>
          <w:bCs/>
          <w:lang w:val="en-US"/>
        </w:rPr>
        <w:t>385</w:t>
      </w:r>
      <w:r w:rsidRPr="00670020">
        <w:rPr>
          <w:b/>
          <w:bCs/>
        </w:rPr>
        <w:t>r</w:t>
      </w:r>
      <w:r w:rsidR="00AE2782">
        <w:rPr>
          <w:b/>
          <w:bCs/>
          <w:lang w:val="en-US"/>
        </w:rPr>
        <w:t>6</w:t>
      </w:r>
      <w:r w:rsidRPr="00670020">
        <w:t xml:space="preserve">, </w:t>
      </w:r>
      <w:r w:rsidRPr="00670020">
        <w:rPr>
          <w:b/>
          <w:bCs/>
        </w:rPr>
        <w:t>“</w:t>
      </w:r>
      <w:r w:rsidR="00AE2782" w:rsidRPr="00AE2782">
        <w:rPr>
          <w:b/>
          <w:bCs/>
          <w:lang w:val="en-US"/>
        </w:rPr>
        <w:t>Comment resolution for sensing session</w:t>
      </w:r>
      <w:r w:rsidRPr="00670020">
        <w:rPr>
          <w:b/>
          <w:bCs/>
        </w:rPr>
        <w:t xml:space="preserve">”, </w:t>
      </w:r>
      <w:r w:rsidR="00AE2782">
        <w:rPr>
          <w:b/>
          <w:bCs/>
          <w:lang w:val="en-US"/>
        </w:rPr>
        <w:t>Chaoming Luo</w:t>
      </w:r>
      <w:r w:rsidRPr="00670020">
        <w:rPr>
          <w:b/>
          <w:bCs/>
          <w:lang w:val="en-US"/>
        </w:rPr>
        <w:t xml:space="preserve"> (</w:t>
      </w:r>
      <w:r w:rsidR="00AE2782">
        <w:rPr>
          <w:b/>
          <w:bCs/>
          <w:lang w:val="en-US"/>
        </w:rPr>
        <w:t>OPPO</w:t>
      </w:r>
      <w:r w:rsidRPr="00670020">
        <w:rPr>
          <w:b/>
          <w:bCs/>
          <w:lang w:val="en-US"/>
        </w:rPr>
        <w:t>)</w:t>
      </w:r>
      <w:r w:rsidRPr="00670020">
        <w:rPr>
          <w:b/>
          <w:bCs/>
        </w:rPr>
        <w:t>:</w:t>
      </w:r>
      <w:r w:rsidR="009E1462" w:rsidRPr="009E1462">
        <w:rPr>
          <w:b/>
          <w:bCs/>
          <w:lang w:val="en-US"/>
        </w:rPr>
        <w:t xml:space="preserve"> </w:t>
      </w:r>
      <w:r w:rsidR="009E1462">
        <w:t xml:space="preserve">This submission resolves comments of CID 299, 308, 316, 481, </w:t>
      </w:r>
      <w:r w:rsidR="009E1462" w:rsidRPr="00E30E3E">
        <w:t>93, 141, 145, 430,</w:t>
      </w:r>
      <w:r w:rsidR="009E1462">
        <w:t xml:space="preserve"> </w:t>
      </w:r>
      <w:r w:rsidR="009E1462" w:rsidRPr="00E30E3E">
        <w:t>611, 774</w:t>
      </w:r>
      <w:r w:rsidR="009E1462">
        <w:t xml:space="preserve">, 463, 815, 877, 21, 570, </w:t>
      </w:r>
      <w:r w:rsidR="009E1462" w:rsidRPr="005C1EDF">
        <w:t>912</w:t>
      </w:r>
      <w:r w:rsidR="009E1462">
        <w:t>.</w:t>
      </w:r>
    </w:p>
    <w:p w14:paraId="15B56915" w14:textId="77777777" w:rsidR="008E0DA9" w:rsidRDefault="00D8669B" w:rsidP="002A397F">
      <w:pPr>
        <w:rPr>
          <w:lang w:val="en-US"/>
        </w:rPr>
      </w:pPr>
      <w:r w:rsidRPr="00CB29B8">
        <w:rPr>
          <w:lang w:val="en-US"/>
        </w:rPr>
        <w:lastRenderedPageBreak/>
        <w:t>CID</w:t>
      </w:r>
      <w:r w:rsidR="00E04C2F" w:rsidRPr="00CB29B8">
        <w:rPr>
          <w:lang w:val="en-US"/>
        </w:rPr>
        <w:t>s</w:t>
      </w:r>
      <w:r w:rsidRPr="00CB29B8">
        <w:rPr>
          <w:lang w:val="en-US"/>
        </w:rPr>
        <w:t xml:space="preserve"> 299</w:t>
      </w:r>
      <w:r w:rsidR="00A501DA" w:rsidRPr="00CB29B8">
        <w:rPr>
          <w:lang w:val="en-US"/>
        </w:rPr>
        <w:t>,</w:t>
      </w:r>
      <w:r w:rsidR="00E04C2F" w:rsidRPr="00CB29B8">
        <w:rPr>
          <w:lang w:val="en-US"/>
        </w:rPr>
        <w:t xml:space="preserve"> </w:t>
      </w:r>
      <w:r w:rsidR="00A501DA" w:rsidRPr="00CB29B8">
        <w:rPr>
          <w:lang w:val="en-US"/>
        </w:rPr>
        <w:t>308,</w:t>
      </w:r>
      <w:r w:rsidR="00E04C2F" w:rsidRPr="00CB29B8">
        <w:rPr>
          <w:lang w:val="en-US"/>
        </w:rPr>
        <w:t xml:space="preserve"> </w:t>
      </w:r>
      <w:r w:rsidR="00A501DA" w:rsidRPr="00CB29B8">
        <w:rPr>
          <w:lang w:val="en-US"/>
        </w:rPr>
        <w:t xml:space="preserve">316, </w:t>
      </w:r>
      <w:r w:rsidR="00E04C2F" w:rsidRPr="00CB29B8">
        <w:rPr>
          <w:lang w:val="en-US"/>
        </w:rPr>
        <w:t>481</w:t>
      </w:r>
      <w:r w:rsidRPr="00CB29B8">
        <w:rPr>
          <w:lang w:val="en-US"/>
        </w:rPr>
        <w:t xml:space="preserve">: </w:t>
      </w:r>
    </w:p>
    <w:p w14:paraId="798CC8D3" w14:textId="199E7343" w:rsidR="00017150" w:rsidRDefault="00CB29B8" w:rsidP="002A397F">
      <w:pPr>
        <w:rPr>
          <w:lang w:val="en-US"/>
        </w:rPr>
      </w:pPr>
      <w:r w:rsidRPr="00CB29B8">
        <w:rPr>
          <w:lang w:val="en-US"/>
        </w:rPr>
        <w:t>Q: Have you aligned the definit</w:t>
      </w:r>
      <w:r w:rsidR="00017150">
        <w:rPr>
          <w:lang w:val="en-US"/>
        </w:rPr>
        <w:t>i</w:t>
      </w:r>
      <w:r w:rsidRPr="00CB29B8">
        <w:rPr>
          <w:lang w:val="en-US"/>
        </w:rPr>
        <w:t>on of the sensing el</w:t>
      </w:r>
      <w:r>
        <w:rPr>
          <w:lang w:val="en-US"/>
        </w:rPr>
        <w:t>ement with</w:t>
      </w:r>
      <w:r w:rsidR="00017150">
        <w:rPr>
          <w:lang w:val="en-US"/>
        </w:rPr>
        <w:t xml:space="preserve"> the definition used by </w:t>
      </w:r>
      <w:proofErr w:type="spellStart"/>
      <w:r w:rsidR="00017150">
        <w:rPr>
          <w:lang w:val="en-US"/>
        </w:rPr>
        <w:t>Dibakar</w:t>
      </w:r>
      <w:proofErr w:type="spellEnd"/>
      <w:r w:rsidR="008E0DA9">
        <w:rPr>
          <w:lang w:val="en-US"/>
        </w:rPr>
        <w:t>?</w:t>
      </w:r>
    </w:p>
    <w:p w14:paraId="7E5FD332" w14:textId="07E40868" w:rsidR="00001219" w:rsidRDefault="00017150" w:rsidP="002A397F">
      <w:pPr>
        <w:rPr>
          <w:lang w:val="en-US"/>
        </w:rPr>
      </w:pPr>
      <w:r>
        <w:rPr>
          <w:lang w:val="en-US"/>
        </w:rPr>
        <w:t>A: Yes.</w:t>
      </w:r>
      <w:r w:rsidR="00CB29B8">
        <w:rPr>
          <w:lang w:val="en-US"/>
        </w:rPr>
        <w:t xml:space="preserve"> </w:t>
      </w:r>
      <w:r w:rsidR="001A2880" w:rsidRPr="00CB29B8">
        <w:rPr>
          <w:lang w:val="en-US"/>
        </w:rPr>
        <w:t xml:space="preserve"> </w:t>
      </w:r>
    </w:p>
    <w:p w14:paraId="316110C1" w14:textId="29F5FA55" w:rsidR="00271343" w:rsidRPr="003C20E0" w:rsidRDefault="00267521" w:rsidP="00271343">
      <w:pPr>
        <w:rPr>
          <w:lang w:val="en-US"/>
        </w:rPr>
      </w:pPr>
      <w:r>
        <w:rPr>
          <w:lang w:val="en-US"/>
        </w:rPr>
        <w:t xml:space="preserve">CIDs: </w:t>
      </w:r>
      <w:r w:rsidR="00271343" w:rsidRPr="00E30E3E">
        <w:t>93, 141, 145, 430,</w:t>
      </w:r>
      <w:r w:rsidR="00271343">
        <w:t xml:space="preserve"> </w:t>
      </w:r>
      <w:r w:rsidR="00271343" w:rsidRPr="00E30E3E">
        <w:t>611, 774</w:t>
      </w:r>
      <w:r w:rsidR="00271343">
        <w:t>, 463, 815, 877</w:t>
      </w:r>
      <w:r w:rsidR="00271343" w:rsidRPr="00CB29B8">
        <w:rPr>
          <w:lang w:val="en-US"/>
        </w:rPr>
        <w:t>:</w:t>
      </w:r>
      <w:r w:rsidR="003C20E0">
        <w:rPr>
          <w:lang w:val="en-US"/>
        </w:rPr>
        <w:t xml:space="preserve"> No discussion.</w:t>
      </w:r>
    </w:p>
    <w:p w14:paraId="30AC5BFD" w14:textId="7CED844F" w:rsidR="00271343" w:rsidRPr="00CB29B8" w:rsidRDefault="00271343" w:rsidP="00271343">
      <w:pPr>
        <w:rPr>
          <w:b/>
          <w:bCs/>
          <w:lang w:val="en-US"/>
        </w:rPr>
      </w:pPr>
      <w:r w:rsidRPr="00CB29B8">
        <w:rPr>
          <w:lang w:val="en-US"/>
        </w:rPr>
        <w:t xml:space="preserve">CIDs: </w:t>
      </w:r>
      <w:r>
        <w:t xml:space="preserve"> 21, 570, </w:t>
      </w:r>
      <w:r w:rsidRPr="005C1EDF">
        <w:t>912</w:t>
      </w:r>
      <w:r w:rsidRPr="00CB29B8">
        <w:rPr>
          <w:lang w:val="en-US"/>
        </w:rPr>
        <w:t>:</w:t>
      </w:r>
      <w:r w:rsidR="003C20E0">
        <w:rPr>
          <w:lang w:val="en-US"/>
        </w:rPr>
        <w:t xml:space="preserve"> No discussion</w:t>
      </w:r>
    </w:p>
    <w:p w14:paraId="38E07DCC" w14:textId="5F51D2BF" w:rsidR="00630671" w:rsidRDefault="00630671" w:rsidP="002A397F">
      <w:pPr>
        <w:rPr>
          <w:lang w:val="en-US"/>
        </w:rPr>
      </w:pPr>
    </w:p>
    <w:p w14:paraId="52C1B5F8" w14:textId="2109D2CD" w:rsidR="003C20E0" w:rsidRDefault="003C20E0" w:rsidP="003C20E0">
      <w:pPr>
        <w:rPr>
          <w:lang w:val="en-US"/>
        </w:rPr>
      </w:pPr>
      <w:r w:rsidRPr="001F1FA5">
        <w:rPr>
          <w:b/>
          <w:bCs/>
          <w:lang w:val="en-US"/>
        </w:rPr>
        <w:t>Straw Poll:</w:t>
      </w:r>
      <w:r>
        <w:rPr>
          <w:lang w:val="en-US"/>
        </w:rPr>
        <w:t xml:space="preserve"> Do you support the proposed CRs in </w:t>
      </w:r>
      <w:r w:rsidR="005A4DD3">
        <w:rPr>
          <w:lang w:val="en-US"/>
        </w:rPr>
        <w:t xml:space="preserve">rev 7 of </w:t>
      </w:r>
      <w:r>
        <w:rPr>
          <w:lang w:val="en-US"/>
        </w:rPr>
        <w:t>this document</w:t>
      </w:r>
      <w:r w:rsidR="008C156F">
        <w:rPr>
          <w:lang w:val="en-US"/>
        </w:rPr>
        <w:t>?</w:t>
      </w:r>
    </w:p>
    <w:p w14:paraId="6C6EBDE3" w14:textId="77777777" w:rsidR="003C20E0" w:rsidRDefault="003C20E0" w:rsidP="003C20E0">
      <w:pPr>
        <w:rPr>
          <w:lang w:val="en-US"/>
        </w:rPr>
      </w:pPr>
      <w:r w:rsidRPr="000421EA">
        <w:rPr>
          <w:b/>
          <w:bCs/>
          <w:lang w:val="en-US"/>
        </w:rPr>
        <w:t xml:space="preserve">Result: </w:t>
      </w:r>
      <w:r>
        <w:rPr>
          <w:lang w:val="en-US"/>
        </w:rPr>
        <w:t>Unanimously supported.</w:t>
      </w:r>
    </w:p>
    <w:p w14:paraId="12954944" w14:textId="77777777" w:rsidR="00630671" w:rsidRDefault="00630671" w:rsidP="002A397F">
      <w:pPr>
        <w:rPr>
          <w:lang w:val="en-US"/>
        </w:rPr>
      </w:pPr>
    </w:p>
    <w:p w14:paraId="1C20D7E9" w14:textId="79B87407" w:rsidR="0007712A" w:rsidRPr="0007712A" w:rsidRDefault="008C156F" w:rsidP="0007712A">
      <w:pPr>
        <w:rPr>
          <w:lang w:val="en-US"/>
        </w:rPr>
      </w:pPr>
      <w:r w:rsidRPr="00670020">
        <w:rPr>
          <w:b/>
          <w:bCs/>
        </w:rPr>
        <w:t>11-22/</w:t>
      </w:r>
      <w:r>
        <w:rPr>
          <w:b/>
          <w:bCs/>
          <w:lang w:val="en-US"/>
        </w:rPr>
        <w:t>0891</w:t>
      </w:r>
      <w:r w:rsidRPr="00670020">
        <w:rPr>
          <w:b/>
          <w:bCs/>
        </w:rPr>
        <w:t>r</w:t>
      </w:r>
      <w:r>
        <w:rPr>
          <w:b/>
          <w:bCs/>
          <w:lang w:val="en-US"/>
        </w:rPr>
        <w:t>2</w:t>
      </w:r>
      <w:r w:rsidRPr="00670020">
        <w:t xml:space="preserve">, </w:t>
      </w:r>
      <w:r w:rsidRPr="00670020">
        <w:rPr>
          <w:b/>
          <w:bCs/>
        </w:rPr>
        <w:t>“</w:t>
      </w:r>
      <w:r w:rsidR="00AD3791" w:rsidRPr="00AD3791">
        <w:rPr>
          <w:b/>
          <w:bCs/>
        </w:rPr>
        <w:t>Comment reso</w:t>
      </w:r>
      <w:proofErr w:type="spellStart"/>
      <w:r w:rsidR="00AD3791" w:rsidRPr="00AD3791">
        <w:rPr>
          <w:b/>
          <w:bCs/>
          <w:lang w:val="en-US"/>
        </w:rPr>
        <w:t>lu</w:t>
      </w:r>
      <w:proofErr w:type="spellEnd"/>
      <w:r w:rsidR="00AD3791" w:rsidRPr="00AD3791">
        <w:rPr>
          <w:b/>
          <w:bCs/>
        </w:rPr>
        <w:t>tion for PN, SN and AC</w:t>
      </w:r>
      <w:r w:rsidRPr="00670020">
        <w:rPr>
          <w:b/>
          <w:bCs/>
        </w:rPr>
        <w:t xml:space="preserve">”, </w:t>
      </w:r>
      <w:r>
        <w:rPr>
          <w:b/>
          <w:bCs/>
          <w:lang w:val="en-US"/>
        </w:rPr>
        <w:t>Chaoming Luo</w:t>
      </w:r>
      <w:r w:rsidRPr="00670020">
        <w:rPr>
          <w:b/>
          <w:bCs/>
          <w:lang w:val="en-US"/>
        </w:rPr>
        <w:t xml:space="preserve"> (</w:t>
      </w:r>
      <w:r>
        <w:rPr>
          <w:b/>
          <w:bCs/>
          <w:lang w:val="en-US"/>
        </w:rPr>
        <w:t>OPPO</w:t>
      </w:r>
      <w:r w:rsidRPr="00670020">
        <w:rPr>
          <w:b/>
          <w:bCs/>
          <w:lang w:val="en-US"/>
        </w:rPr>
        <w:t>)</w:t>
      </w:r>
      <w:r w:rsidRPr="00670020">
        <w:rPr>
          <w:b/>
          <w:bCs/>
        </w:rPr>
        <w:t>:</w:t>
      </w:r>
      <w:r w:rsidR="0007712A">
        <w:rPr>
          <w:lang w:val="en-US"/>
        </w:rPr>
        <w:t xml:space="preserve"> </w:t>
      </w:r>
      <w:r w:rsidR="0007712A">
        <w:t>This submission resolves comments of CID 601, 642.</w:t>
      </w:r>
    </w:p>
    <w:p w14:paraId="67E4A939" w14:textId="6C51D14B" w:rsidR="00800BF1" w:rsidRDefault="00800BF1" w:rsidP="002A397F"/>
    <w:p w14:paraId="19D715FF" w14:textId="3E829DFD" w:rsidR="00083697" w:rsidRPr="00E55945" w:rsidRDefault="00083697" w:rsidP="002A397F">
      <w:pPr>
        <w:rPr>
          <w:lang w:val="en-US"/>
        </w:rPr>
      </w:pPr>
      <w:r w:rsidRPr="00E55945">
        <w:rPr>
          <w:lang w:val="en-US"/>
        </w:rPr>
        <w:t xml:space="preserve">CIDs </w:t>
      </w:r>
      <w:r w:rsidR="00B07037" w:rsidRPr="00E55945">
        <w:rPr>
          <w:lang w:val="en-US"/>
        </w:rPr>
        <w:t xml:space="preserve">601 and 642: </w:t>
      </w:r>
    </w:p>
    <w:p w14:paraId="514142DE" w14:textId="3BCF3C17" w:rsidR="00707A4A" w:rsidRDefault="00707A4A" w:rsidP="002A397F">
      <w:pPr>
        <w:rPr>
          <w:lang w:val="en-US"/>
        </w:rPr>
      </w:pPr>
      <w:r w:rsidRPr="00FE12CC">
        <w:rPr>
          <w:lang w:val="en-US"/>
        </w:rPr>
        <w:t xml:space="preserve">Q: </w:t>
      </w:r>
      <w:r w:rsidR="009E11F9" w:rsidRPr="00FE12CC">
        <w:rPr>
          <w:lang w:val="en-US"/>
        </w:rPr>
        <w:t xml:space="preserve">Can you check </w:t>
      </w:r>
      <w:r w:rsidR="00FE12CC" w:rsidRPr="00FE12CC">
        <w:rPr>
          <w:lang w:val="en-US"/>
        </w:rPr>
        <w:t>with respect</w:t>
      </w:r>
      <w:r w:rsidR="00FE12CC">
        <w:rPr>
          <w:lang w:val="en-US"/>
        </w:rPr>
        <w:t xml:space="preserve"> to 11az 7.0 instead of 11az 5.0?</w:t>
      </w:r>
    </w:p>
    <w:p w14:paraId="1841149A" w14:textId="542A9F49" w:rsidR="00FE12CC" w:rsidRDefault="00FE12CC" w:rsidP="002A397F">
      <w:pPr>
        <w:rPr>
          <w:lang w:val="en-US"/>
        </w:rPr>
      </w:pPr>
      <w:r>
        <w:rPr>
          <w:lang w:val="en-US"/>
        </w:rPr>
        <w:t>A</w:t>
      </w:r>
      <w:r w:rsidR="00A52819">
        <w:rPr>
          <w:lang w:val="en-US"/>
        </w:rPr>
        <w:t>:</w:t>
      </w:r>
      <w:r>
        <w:rPr>
          <w:lang w:val="en-US"/>
        </w:rPr>
        <w:t xml:space="preserve"> I will do this after the meeting.</w:t>
      </w:r>
    </w:p>
    <w:p w14:paraId="214F0EFD" w14:textId="70FEB136" w:rsidR="00A455A8" w:rsidRDefault="00A455A8" w:rsidP="002A397F">
      <w:pPr>
        <w:rPr>
          <w:lang w:val="en-US"/>
        </w:rPr>
      </w:pPr>
    </w:p>
    <w:p w14:paraId="2642DE9A" w14:textId="2C2606A6" w:rsidR="00A455A8" w:rsidRDefault="00A455A8" w:rsidP="00A455A8">
      <w:r w:rsidRPr="00E129A7">
        <w:rPr>
          <w:b/>
          <w:bCs/>
        </w:rPr>
        <w:t>S</w:t>
      </w:r>
      <w:proofErr w:type="spellStart"/>
      <w:r w:rsidRPr="00E129A7">
        <w:rPr>
          <w:b/>
          <w:bCs/>
          <w:lang w:val="en-US"/>
        </w:rPr>
        <w:t>traw</w:t>
      </w:r>
      <w:proofErr w:type="spellEnd"/>
      <w:r w:rsidRPr="00E129A7">
        <w:rPr>
          <w:b/>
          <w:bCs/>
          <w:lang w:val="en-US"/>
        </w:rPr>
        <w:t xml:space="preserve"> Poll</w:t>
      </w:r>
      <w:r w:rsidRPr="00E129A7">
        <w:rPr>
          <w:b/>
          <w:bCs/>
        </w:rPr>
        <w:t>:</w:t>
      </w:r>
      <w:r w:rsidRPr="00A455A8">
        <w:rPr>
          <w:lang w:val="en-US"/>
        </w:rPr>
        <w:t xml:space="preserve"> </w:t>
      </w:r>
      <w:r>
        <w:t>Do you support resolutions to the following CIDs and incorporate the text changes into the latest TGbf draft:  601, 642, in 11-22/891r</w:t>
      </w:r>
      <w:r w:rsidRPr="00A455A8">
        <w:rPr>
          <w:lang w:val="en-US"/>
        </w:rPr>
        <w:t>3</w:t>
      </w:r>
      <w:r>
        <w:t xml:space="preserve"> [2 CIDs]</w:t>
      </w:r>
    </w:p>
    <w:p w14:paraId="75E15262" w14:textId="56124536" w:rsidR="00A455A8" w:rsidRDefault="00A455A8" w:rsidP="002A397F"/>
    <w:p w14:paraId="19339AE7" w14:textId="77777777" w:rsidR="00E129A7" w:rsidRDefault="00E129A7" w:rsidP="00E129A7">
      <w:pPr>
        <w:rPr>
          <w:lang w:val="en-US"/>
        </w:rPr>
      </w:pPr>
      <w:r w:rsidRPr="000421EA">
        <w:rPr>
          <w:b/>
          <w:bCs/>
          <w:lang w:val="en-US"/>
        </w:rPr>
        <w:t xml:space="preserve">Result: </w:t>
      </w:r>
      <w:r>
        <w:rPr>
          <w:lang w:val="en-US"/>
        </w:rPr>
        <w:t>Unanimously supported.</w:t>
      </w:r>
    </w:p>
    <w:p w14:paraId="15F5FE90" w14:textId="69C558DD" w:rsidR="00E129A7" w:rsidRDefault="00E129A7" w:rsidP="002A397F"/>
    <w:p w14:paraId="35563817" w14:textId="77777777" w:rsidR="00A52819" w:rsidRPr="005A31AA" w:rsidRDefault="00A52819">
      <w:pPr>
        <w:numPr>
          <w:ilvl w:val="0"/>
          <w:numId w:val="33"/>
        </w:numPr>
        <w:rPr>
          <w:bCs/>
        </w:rPr>
      </w:pPr>
      <w:r w:rsidRPr="005A31AA">
        <w:rPr>
          <w:bCs/>
        </w:rPr>
        <w:t xml:space="preserve">The chair asks if there is AoB. No response from the group. </w:t>
      </w:r>
    </w:p>
    <w:p w14:paraId="47B28C11" w14:textId="70C0BA9D" w:rsidR="00A52819" w:rsidRDefault="00A52819">
      <w:pPr>
        <w:numPr>
          <w:ilvl w:val="0"/>
          <w:numId w:val="33"/>
        </w:numPr>
        <w:rPr>
          <w:bCs/>
        </w:rPr>
      </w:pPr>
      <w:r w:rsidRPr="005A31AA">
        <w:rPr>
          <w:bCs/>
        </w:rPr>
        <w:t xml:space="preserve">The meeting is adjourned without objection at </w:t>
      </w:r>
      <w:r>
        <w:rPr>
          <w:bCs/>
          <w:lang w:val="en-US"/>
        </w:rPr>
        <w:t>12</w:t>
      </w:r>
      <w:r w:rsidRPr="005A31AA">
        <w:rPr>
          <w:bCs/>
        </w:rPr>
        <w:t>:</w:t>
      </w:r>
      <w:r>
        <w:rPr>
          <w:bCs/>
          <w:lang w:val="en-US"/>
        </w:rPr>
        <w:t>03</w:t>
      </w:r>
      <w:r w:rsidRPr="005A31AA">
        <w:rPr>
          <w:bCs/>
        </w:rPr>
        <w:t xml:space="preserve"> </w:t>
      </w:r>
      <w:r>
        <w:rPr>
          <w:bCs/>
          <w:lang w:val="en-US"/>
        </w:rPr>
        <w:t>p</w:t>
      </w:r>
      <w:r w:rsidRPr="005A31AA">
        <w:rPr>
          <w:bCs/>
        </w:rPr>
        <w:t>m ET.</w:t>
      </w:r>
    </w:p>
    <w:p w14:paraId="2CC40D1A" w14:textId="78375FDB" w:rsidR="006901F1" w:rsidRDefault="006901F1" w:rsidP="006901F1">
      <w:pPr>
        <w:ind w:left="360"/>
        <w:rPr>
          <w:bCs/>
        </w:rPr>
      </w:pPr>
    </w:p>
    <w:p w14:paraId="7F654459" w14:textId="6BBA02D9" w:rsidR="006901F1" w:rsidRPr="006901F1" w:rsidRDefault="006901F1" w:rsidP="006901F1">
      <w:r w:rsidRPr="001462AD">
        <w:rPr>
          <w:b/>
          <w:bCs/>
          <w:lang w:val="en-US"/>
        </w:rPr>
        <w:t>List of Attendees:</w:t>
      </w:r>
    </w:p>
    <w:p w14:paraId="0FB97D99" w14:textId="77777777" w:rsidR="00751FBA" w:rsidRDefault="00751FBA"/>
    <w:tbl>
      <w:tblPr>
        <w:tblW w:w="11140" w:type="dxa"/>
        <w:tblCellMar>
          <w:left w:w="0" w:type="dxa"/>
          <w:right w:w="0" w:type="dxa"/>
        </w:tblCellMar>
        <w:tblLook w:val="04A0" w:firstRow="1" w:lastRow="0" w:firstColumn="1" w:lastColumn="0" w:noHBand="0" w:noVBand="1"/>
      </w:tblPr>
      <w:tblGrid>
        <w:gridCol w:w="1460"/>
        <w:gridCol w:w="1460"/>
        <w:gridCol w:w="2840"/>
        <w:gridCol w:w="5380"/>
      </w:tblGrid>
      <w:tr w:rsidR="00777003" w14:paraId="11A5EA0B" w14:textId="77777777" w:rsidTr="00777003">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FE022B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04A001C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0970CD31" w14:textId="77777777" w:rsidR="00777003" w:rsidRDefault="00777003">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77C967C" w14:textId="77777777" w:rsidR="00777003" w:rsidRDefault="00777003">
            <w:pPr>
              <w:rPr>
                <w:rFonts w:ascii="Calibri" w:hAnsi="Calibri" w:cs="Calibri"/>
                <w:color w:val="000000"/>
                <w:sz w:val="22"/>
                <w:szCs w:val="22"/>
              </w:rPr>
            </w:pPr>
            <w:r>
              <w:rPr>
                <w:rFonts w:ascii="Calibri" w:hAnsi="Calibri" w:cs="Calibri"/>
                <w:color w:val="000000"/>
                <w:sz w:val="22"/>
                <w:szCs w:val="22"/>
              </w:rPr>
              <w:t>Affiliation</w:t>
            </w:r>
          </w:p>
        </w:tc>
      </w:tr>
      <w:tr w:rsidR="00777003" w14:paraId="7410C87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0570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E86A4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5414C54" w14:textId="77777777" w:rsidR="00777003" w:rsidRDefault="0077700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51A1127" w14:textId="77777777" w:rsidR="00777003" w:rsidRDefault="00777003">
            <w:pPr>
              <w:rPr>
                <w:rFonts w:ascii="Calibri" w:hAnsi="Calibri" w:cs="Calibri"/>
                <w:color w:val="000000"/>
                <w:sz w:val="22"/>
                <w:szCs w:val="22"/>
              </w:rPr>
            </w:pPr>
            <w:r>
              <w:rPr>
                <w:rFonts w:ascii="Calibri" w:hAnsi="Calibri" w:cs="Calibri"/>
                <w:color w:val="000000"/>
                <w:sz w:val="22"/>
                <w:szCs w:val="22"/>
              </w:rPr>
              <w:t>Origin Wireless</w:t>
            </w:r>
          </w:p>
        </w:tc>
      </w:tr>
      <w:tr w:rsidR="00777003" w14:paraId="2D2B873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6E85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6B9E6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EA9B97A" w14:textId="77777777" w:rsidR="00777003" w:rsidRDefault="0077700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03D5D27" w14:textId="77777777" w:rsidR="00777003" w:rsidRDefault="00777003">
            <w:pPr>
              <w:rPr>
                <w:rFonts w:ascii="Calibri" w:hAnsi="Calibri" w:cs="Calibri"/>
                <w:color w:val="000000"/>
                <w:sz w:val="22"/>
                <w:szCs w:val="22"/>
              </w:rPr>
            </w:pPr>
            <w:r>
              <w:rPr>
                <w:rFonts w:ascii="Calibri" w:hAnsi="Calibri" w:cs="Calibri"/>
                <w:color w:val="000000"/>
                <w:sz w:val="22"/>
                <w:szCs w:val="22"/>
              </w:rPr>
              <w:t>VESTEL; IMU</w:t>
            </w:r>
          </w:p>
        </w:tc>
      </w:tr>
      <w:tr w:rsidR="00777003" w14:paraId="536DC7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F585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1C07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45D43B1" w14:textId="77777777" w:rsidR="00777003" w:rsidRDefault="0077700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8FAAA8D" w14:textId="77777777" w:rsidR="00777003" w:rsidRDefault="00777003">
            <w:pPr>
              <w:rPr>
                <w:rFonts w:ascii="Calibri" w:hAnsi="Calibri" w:cs="Calibri"/>
                <w:color w:val="000000"/>
                <w:sz w:val="22"/>
                <w:szCs w:val="22"/>
              </w:rPr>
            </w:pPr>
            <w:r>
              <w:rPr>
                <w:rFonts w:ascii="Calibri" w:hAnsi="Calibri" w:cs="Calibri"/>
                <w:color w:val="000000"/>
                <w:sz w:val="22"/>
                <w:szCs w:val="22"/>
              </w:rPr>
              <w:t>Cognitive Systems Corp.</w:t>
            </w:r>
          </w:p>
        </w:tc>
      </w:tr>
      <w:tr w:rsidR="00777003" w14:paraId="113210D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8A6E82"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BE4D3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1A5F91A" w14:textId="77777777" w:rsidR="00777003" w:rsidRDefault="0077700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752090D"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397D5A4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BBD44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840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6294F162" w14:textId="77777777" w:rsidR="00777003" w:rsidRDefault="0077700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6FD2B93" w14:textId="77777777" w:rsidR="00777003" w:rsidRDefault="00777003">
            <w:pPr>
              <w:rPr>
                <w:rFonts w:ascii="Calibri" w:hAnsi="Calibri" w:cs="Calibri"/>
                <w:color w:val="000000"/>
                <w:sz w:val="22"/>
                <w:szCs w:val="22"/>
              </w:rPr>
            </w:pPr>
            <w:r>
              <w:rPr>
                <w:rFonts w:ascii="Calibri" w:hAnsi="Calibri" w:cs="Calibri"/>
                <w:color w:val="000000"/>
                <w:sz w:val="22"/>
                <w:szCs w:val="22"/>
              </w:rPr>
              <w:t>Meta Platforms; PWC, LLC</w:t>
            </w:r>
          </w:p>
        </w:tc>
      </w:tr>
      <w:tr w:rsidR="00777003" w14:paraId="4656B4D6"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C3DC4"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A4CF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4C85603" w14:textId="77777777" w:rsidR="00777003" w:rsidRDefault="00777003">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4986B3B"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65F67827"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45FF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35C7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BF9FEB" w14:textId="77777777" w:rsidR="00777003" w:rsidRDefault="00777003">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F66CDEB" w14:textId="77777777" w:rsidR="00777003" w:rsidRDefault="00777003">
            <w:pPr>
              <w:rPr>
                <w:rFonts w:ascii="Calibri" w:hAnsi="Calibri" w:cs="Calibri"/>
                <w:color w:val="000000"/>
                <w:sz w:val="22"/>
                <w:szCs w:val="22"/>
              </w:rPr>
            </w:pPr>
            <w:r>
              <w:rPr>
                <w:rFonts w:ascii="Calibri" w:hAnsi="Calibri" w:cs="Calibri"/>
                <w:color w:val="000000"/>
                <w:sz w:val="22"/>
                <w:szCs w:val="22"/>
              </w:rPr>
              <w:t>Qualcomm Technologies, Inc.</w:t>
            </w:r>
          </w:p>
        </w:tc>
      </w:tr>
      <w:tr w:rsidR="00777003" w14:paraId="4E88948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6C4A7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713F9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7A29DCA" w14:textId="77777777" w:rsidR="00777003" w:rsidRDefault="0077700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8C1EDB" w14:textId="77777777" w:rsidR="00777003" w:rsidRDefault="00777003">
            <w:pPr>
              <w:rPr>
                <w:rFonts w:ascii="Calibri" w:hAnsi="Calibri" w:cs="Calibri"/>
                <w:color w:val="000000"/>
                <w:sz w:val="22"/>
                <w:szCs w:val="22"/>
              </w:rPr>
            </w:pPr>
            <w:r>
              <w:rPr>
                <w:rFonts w:ascii="Calibri" w:hAnsi="Calibri" w:cs="Calibri"/>
                <w:color w:val="000000"/>
                <w:sz w:val="22"/>
                <w:szCs w:val="22"/>
              </w:rPr>
              <w:t>MediaTek Inc.</w:t>
            </w:r>
          </w:p>
        </w:tc>
      </w:tr>
      <w:tr w:rsidR="00777003" w14:paraId="76AC728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824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0E635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A06EB1C" w14:textId="77777777" w:rsidR="00777003" w:rsidRDefault="0077700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6766278" w14:textId="77777777" w:rsidR="00777003" w:rsidRDefault="00777003">
            <w:pPr>
              <w:rPr>
                <w:rFonts w:ascii="Calibri" w:hAnsi="Calibri" w:cs="Calibri"/>
                <w:color w:val="000000"/>
                <w:sz w:val="22"/>
                <w:szCs w:val="22"/>
              </w:rPr>
            </w:pPr>
            <w:r>
              <w:rPr>
                <w:rFonts w:ascii="Calibri" w:hAnsi="Calibri" w:cs="Calibri"/>
                <w:color w:val="000000"/>
                <w:sz w:val="22"/>
                <w:szCs w:val="22"/>
              </w:rPr>
              <w:t>InterDigital, Inc.</w:t>
            </w:r>
          </w:p>
        </w:tc>
      </w:tr>
      <w:tr w:rsidR="00777003" w14:paraId="64F3AA3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1A1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4F39E"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7252D8F3" w14:textId="77777777" w:rsidR="00777003" w:rsidRDefault="0077700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F59D956"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68A89DB0"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D597BB"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2AD108"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10A1C932" w14:textId="77777777" w:rsidR="00777003" w:rsidRDefault="0077700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9B039DD" w14:textId="77777777" w:rsidR="00777003" w:rsidRDefault="00777003">
            <w:pPr>
              <w:rPr>
                <w:rFonts w:ascii="Calibri" w:hAnsi="Calibri" w:cs="Calibri"/>
                <w:color w:val="000000"/>
                <w:sz w:val="22"/>
                <w:szCs w:val="22"/>
              </w:rPr>
            </w:pPr>
            <w:r>
              <w:rPr>
                <w:rFonts w:ascii="Calibri" w:hAnsi="Calibri" w:cs="Calibri"/>
                <w:color w:val="000000"/>
                <w:sz w:val="22"/>
                <w:szCs w:val="22"/>
              </w:rPr>
              <w:t>LG ELECTRONICS</w:t>
            </w:r>
          </w:p>
        </w:tc>
      </w:tr>
      <w:tr w:rsidR="00777003" w14:paraId="2A1DE4E8"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B650F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4BE58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2B11375" w14:textId="77777777" w:rsidR="00777003" w:rsidRDefault="0077700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E4437CF"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05D60DB3"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E3508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961AD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791BB33" w14:textId="77777777" w:rsidR="00777003" w:rsidRDefault="0077700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CC7535D"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2C0C4BFB"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D849B1"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8FF7F3"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927E770" w14:textId="77777777" w:rsidR="00777003" w:rsidRDefault="00777003">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AE69C6F"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3E39C089"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BA72F"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D9AF76"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B2CFF3B" w14:textId="77777777" w:rsidR="00777003" w:rsidRDefault="00777003">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8487191" w14:textId="77777777" w:rsidR="00777003" w:rsidRDefault="00777003">
            <w:pPr>
              <w:rPr>
                <w:rFonts w:ascii="Calibri" w:hAnsi="Calibri" w:cs="Calibri"/>
                <w:color w:val="000000"/>
                <w:sz w:val="22"/>
                <w:szCs w:val="22"/>
              </w:rPr>
            </w:pPr>
            <w:r>
              <w:rPr>
                <w:rFonts w:ascii="Calibri" w:hAnsi="Calibri" w:cs="Calibri"/>
                <w:color w:val="000000"/>
                <w:sz w:val="22"/>
                <w:szCs w:val="22"/>
              </w:rPr>
              <w:t>Apple Inc.</w:t>
            </w:r>
          </w:p>
        </w:tc>
      </w:tr>
      <w:tr w:rsidR="00777003" w14:paraId="2C6B9F7A"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C21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AE104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8B23720" w14:textId="77777777" w:rsidR="00777003" w:rsidRDefault="0077700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7F9923B"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E00C68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D1CE15"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DBCF6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B058BE" w14:textId="77777777" w:rsidR="00777003" w:rsidRDefault="0077700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D493EF3" w14:textId="77777777" w:rsidR="00777003" w:rsidRDefault="00777003">
            <w:pPr>
              <w:rPr>
                <w:rFonts w:ascii="Calibri" w:hAnsi="Calibri" w:cs="Calibri"/>
                <w:color w:val="000000"/>
                <w:sz w:val="22"/>
                <w:szCs w:val="22"/>
              </w:rPr>
            </w:pPr>
            <w:r>
              <w:rPr>
                <w:rFonts w:ascii="Calibri" w:hAnsi="Calibri" w:cs="Calibri"/>
                <w:color w:val="000000"/>
                <w:sz w:val="22"/>
                <w:szCs w:val="22"/>
              </w:rPr>
              <w:t>Huawei Technologies Co., Ltd</w:t>
            </w:r>
          </w:p>
        </w:tc>
      </w:tr>
      <w:tr w:rsidR="00777003" w14:paraId="43BC8F4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CCB8C7"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D989AD"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0A839475" w14:textId="77777777" w:rsidR="00777003" w:rsidRDefault="0077700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74E3017A" w14:textId="77777777" w:rsidR="00777003" w:rsidRDefault="00777003">
            <w:pPr>
              <w:rPr>
                <w:rFonts w:ascii="Calibri" w:hAnsi="Calibri" w:cs="Calibri"/>
                <w:color w:val="000000"/>
                <w:sz w:val="22"/>
                <w:szCs w:val="22"/>
              </w:rPr>
            </w:pPr>
            <w:r>
              <w:rPr>
                <w:rFonts w:ascii="Calibri" w:hAnsi="Calibri" w:cs="Calibri"/>
                <w:color w:val="000000"/>
                <w:sz w:val="22"/>
                <w:szCs w:val="22"/>
              </w:rPr>
              <w:t>Qualcomm Incorporated</w:t>
            </w:r>
          </w:p>
        </w:tc>
      </w:tr>
      <w:tr w:rsidR="00777003" w14:paraId="3244897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D11DE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557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48A2EEC7" w14:textId="77777777" w:rsidR="00777003" w:rsidRDefault="0077700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2DAF1EFD" w14:textId="77777777" w:rsidR="00777003" w:rsidRDefault="00777003">
            <w:pPr>
              <w:rPr>
                <w:rFonts w:ascii="Calibri" w:hAnsi="Calibri" w:cs="Calibri"/>
                <w:color w:val="000000"/>
                <w:sz w:val="22"/>
                <w:szCs w:val="22"/>
              </w:rPr>
            </w:pPr>
            <w:r>
              <w:rPr>
                <w:rFonts w:ascii="Calibri" w:hAnsi="Calibri" w:cs="Calibri"/>
                <w:color w:val="000000"/>
                <w:sz w:val="22"/>
                <w:szCs w:val="22"/>
              </w:rPr>
              <w:t>Istanbul Medipol University; Vestel</w:t>
            </w:r>
          </w:p>
        </w:tc>
      </w:tr>
      <w:tr w:rsidR="00777003" w14:paraId="0FEB7715"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5A142A"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C44DC0"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51E784F5" w14:textId="77777777" w:rsidR="00777003" w:rsidRDefault="0077700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9E48C69" w14:textId="77777777" w:rsidR="00777003" w:rsidRDefault="00777003">
            <w:pPr>
              <w:rPr>
                <w:rFonts w:ascii="Calibri" w:hAnsi="Calibri" w:cs="Calibri"/>
                <w:color w:val="000000"/>
                <w:sz w:val="22"/>
                <w:szCs w:val="22"/>
              </w:rPr>
            </w:pPr>
            <w:r>
              <w:rPr>
                <w:rFonts w:ascii="Calibri" w:hAnsi="Calibri" w:cs="Calibri"/>
                <w:color w:val="000000"/>
                <w:sz w:val="22"/>
                <w:szCs w:val="22"/>
              </w:rPr>
              <w:t>NXP Semiconductors</w:t>
            </w:r>
          </w:p>
        </w:tc>
      </w:tr>
      <w:tr w:rsidR="00777003" w14:paraId="327B50F1" w14:textId="77777777" w:rsidTr="0077700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4196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0384C" w14:textId="77777777" w:rsidR="00777003" w:rsidRDefault="00777003">
            <w:pPr>
              <w:jc w:val="center"/>
              <w:rPr>
                <w:rFonts w:ascii="Calibri" w:hAnsi="Calibri" w:cs="Calibri"/>
                <w:color w:val="000000"/>
                <w:sz w:val="22"/>
                <w:szCs w:val="22"/>
              </w:rPr>
            </w:pPr>
            <w:r>
              <w:rPr>
                <w:rFonts w:ascii="Calibri" w:hAnsi="Calibri" w:cs="Calibri"/>
                <w:color w:val="000000"/>
                <w:sz w:val="22"/>
                <w:szCs w:val="22"/>
              </w:rPr>
              <w:t>10/24</w:t>
            </w:r>
          </w:p>
        </w:tc>
        <w:tc>
          <w:tcPr>
            <w:tcW w:w="0" w:type="auto"/>
            <w:tcBorders>
              <w:top w:val="nil"/>
              <w:left w:val="nil"/>
              <w:bottom w:val="nil"/>
              <w:right w:val="nil"/>
            </w:tcBorders>
            <w:noWrap/>
            <w:tcMar>
              <w:top w:w="15" w:type="dxa"/>
              <w:left w:w="15" w:type="dxa"/>
              <w:bottom w:w="0" w:type="dxa"/>
              <w:right w:w="15" w:type="dxa"/>
            </w:tcMar>
            <w:vAlign w:val="bottom"/>
            <w:hideMark/>
          </w:tcPr>
          <w:p w14:paraId="39CCA350" w14:textId="77777777" w:rsidR="00777003" w:rsidRDefault="0077700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AA1F685" w14:textId="77777777" w:rsidR="00777003" w:rsidRDefault="00777003">
            <w:pPr>
              <w:rPr>
                <w:rFonts w:ascii="Calibri" w:hAnsi="Calibri" w:cs="Calibri"/>
                <w:color w:val="000000"/>
                <w:sz w:val="22"/>
                <w:szCs w:val="22"/>
              </w:rPr>
            </w:pPr>
            <w:r>
              <w:rPr>
                <w:rFonts w:ascii="Calibri" w:hAnsi="Calibri" w:cs="Calibri"/>
                <w:color w:val="000000"/>
                <w:sz w:val="22"/>
                <w:szCs w:val="22"/>
              </w:rPr>
              <w:t>Ericsson AB</w:t>
            </w:r>
          </w:p>
        </w:tc>
      </w:tr>
    </w:tbl>
    <w:p w14:paraId="4DCDC0F9" w14:textId="77777777" w:rsidR="006901F1" w:rsidRDefault="006901F1" w:rsidP="00B214D6">
      <w:pPr>
        <w:pStyle w:val="Heading3"/>
        <w:rPr>
          <w:szCs w:val="24"/>
          <w:lang w:val="en-US"/>
        </w:rPr>
      </w:pPr>
    </w:p>
    <w:p w14:paraId="2D20E88A" w14:textId="77777777" w:rsidR="006901F1" w:rsidRDefault="006901F1">
      <w:pPr>
        <w:rPr>
          <w:rFonts w:ascii="Arial" w:hAnsi="Arial"/>
          <w:b/>
          <w:lang w:val="en-US" w:eastAsia="en-US"/>
        </w:rPr>
      </w:pPr>
      <w:r>
        <w:rPr>
          <w:lang w:val="en-US"/>
        </w:rPr>
        <w:br w:type="page"/>
      </w:r>
    </w:p>
    <w:p w14:paraId="38711315" w14:textId="6970F2D6" w:rsidR="00B214D6" w:rsidRPr="005A31AA" w:rsidRDefault="00B214D6" w:rsidP="00B214D6">
      <w:pPr>
        <w:pStyle w:val="Heading3"/>
        <w:rPr>
          <w:szCs w:val="24"/>
        </w:rPr>
      </w:pPr>
      <w:r>
        <w:rPr>
          <w:szCs w:val="24"/>
          <w:lang w:val="en-US"/>
        </w:rPr>
        <w:lastRenderedPageBreak/>
        <w:t>Tues</w:t>
      </w:r>
      <w:r w:rsidRPr="005A31AA">
        <w:rPr>
          <w:szCs w:val="24"/>
        </w:rPr>
        <w:t xml:space="preserve">day, </w:t>
      </w:r>
      <w:r w:rsidRPr="005A31AA">
        <w:rPr>
          <w:szCs w:val="24"/>
          <w:lang w:val="en-US"/>
        </w:rPr>
        <w:t>October</w:t>
      </w:r>
      <w:r w:rsidRPr="005A31AA">
        <w:rPr>
          <w:szCs w:val="24"/>
        </w:rPr>
        <w:t xml:space="preserve"> </w:t>
      </w:r>
      <w:r>
        <w:rPr>
          <w:szCs w:val="24"/>
        </w:rPr>
        <w:t>25</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4F5D0BD" w14:textId="77777777" w:rsidR="00B214D6" w:rsidRPr="005A31AA" w:rsidRDefault="00B214D6" w:rsidP="00B214D6">
      <w:pPr>
        <w:rPr>
          <w:b/>
          <w:bCs/>
        </w:rPr>
      </w:pPr>
    </w:p>
    <w:p w14:paraId="4555C0C5" w14:textId="77777777" w:rsidR="00B214D6" w:rsidRPr="005A31AA" w:rsidRDefault="00B214D6" w:rsidP="00B214D6">
      <w:pPr>
        <w:rPr>
          <w:b/>
          <w:bCs/>
        </w:rPr>
      </w:pPr>
      <w:r w:rsidRPr="005A31AA">
        <w:rPr>
          <w:b/>
          <w:bCs/>
        </w:rPr>
        <w:t>Meeting Agenda:</w:t>
      </w:r>
    </w:p>
    <w:p w14:paraId="05D124CE" w14:textId="77777777" w:rsidR="00B214D6" w:rsidRPr="005A31AA" w:rsidRDefault="00B214D6" w:rsidP="00B214D6">
      <w:pPr>
        <w:rPr>
          <w:bCs/>
        </w:rPr>
      </w:pPr>
      <w:r w:rsidRPr="005A31AA">
        <w:rPr>
          <w:bCs/>
        </w:rPr>
        <w:t xml:space="preserve">The meeting agenda is shown below, and published in the agenda document: </w:t>
      </w:r>
    </w:p>
    <w:p w14:paraId="437DA124" w14:textId="50411594" w:rsidR="00B214D6" w:rsidRPr="005A31AA" w:rsidRDefault="00182235" w:rsidP="00B214D6">
      <w:pPr>
        <w:rPr>
          <w:bCs/>
        </w:rPr>
      </w:pPr>
      <w:hyperlink r:id="rId22" w:history="1">
        <w:r w:rsidR="005A4D63" w:rsidRPr="00C12A7F">
          <w:rPr>
            <w:rStyle w:val="Hyperlink"/>
            <w:bCs/>
          </w:rPr>
          <w:t>https://mentor.ieee.org/802.11/dcn/22/11-22-1677-1</w:t>
        </w:r>
        <w:r w:rsidR="005A4D63" w:rsidRPr="005A4D63">
          <w:rPr>
            <w:rStyle w:val="Hyperlink"/>
            <w:bCs/>
          </w:rPr>
          <w:t>2</w:t>
        </w:r>
        <w:r w:rsidR="005A4D63" w:rsidRPr="00C12A7F">
          <w:rPr>
            <w:rStyle w:val="Hyperlink"/>
            <w:bCs/>
          </w:rPr>
          <w:t>-00bf-tgbf-meeting-agenda-2022-10.pptx</w:t>
        </w:r>
      </w:hyperlink>
    </w:p>
    <w:p w14:paraId="459BC5A8" w14:textId="77777777" w:rsidR="00B214D6" w:rsidRPr="005A31AA" w:rsidRDefault="00B214D6" w:rsidP="00B214D6">
      <w:pPr>
        <w:rPr>
          <w:bCs/>
        </w:rPr>
      </w:pPr>
    </w:p>
    <w:p w14:paraId="03FAA73C" w14:textId="77777777" w:rsidR="00B214D6" w:rsidRPr="005A31AA" w:rsidRDefault="00B214D6">
      <w:pPr>
        <w:numPr>
          <w:ilvl w:val="0"/>
          <w:numId w:val="34"/>
        </w:numPr>
        <w:rPr>
          <w:bCs/>
        </w:rPr>
      </w:pPr>
      <w:r w:rsidRPr="005A31AA">
        <w:rPr>
          <w:bCs/>
        </w:rPr>
        <w:t>Call the meeting to order</w:t>
      </w:r>
    </w:p>
    <w:p w14:paraId="41EE5D2C" w14:textId="77777777" w:rsidR="00B214D6" w:rsidRPr="005A31AA" w:rsidRDefault="00B214D6">
      <w:pPr>
        <w:numPr>
          <w:ilvl w:val="0"/>
          <w:numId w:val="34"/>
        </w:numPr>
        <w:rPr>
          <w:bCs/>
        </w:rPr>
      </w:pPr>
      <w:r w:rsidRPr="005A31AA">
        <w:rPr>
          <w:bCs/>
        </w:rPr>
        <w:t>Patent policy and logistics</w:t>
      </w:r>
    </w:p>
    <w:p w14:paraId="7079398C" w14:textId="77777777" w:rsidR="00B214D6" w:rsidRPr="005A31AA" w:rsidRDefault="00B214D6">
      <w:pPr>
        <w:numPr>
          <w:ilvl w:val="0"/>
          <w:numId w:val="34"/>
        </w:numPr>
        <w:rPr>
          <w:bCs/>
        </w:rPr>
      </w:pPr>
      <w:r w:rsidRPr="005A31AA">
        <w:rPr>
          <w:bCs/>
        </w:rPr>
        <w:t>TGbf Timeline</w:t>
      </w:r>
    </w:p>
    <w:p w14:paraId="75A1A485" w14:textId="77777777" w:rsidR="00B214D6" w:rsidRPr="005A31AA" w:rsidRDefault="00B214D6">
      <w:pPr>
        <w:numPr>
          <w:ilvl w:val="0"/>
          <w:numId w:val="34"/>
        </w:numPr>
        <w:rPr>
          <w:bCs/>
        </w:rPr>
      </w:pPr>
      <w:r w:rsidRPr="005A31AA">
        <w:rPr>
          <w:bCs/>
        </w:rPr>
        <w:t>Call for contribution</w:t>
      </w:r>
    </w:p>
    <w:p w14:paraId="55317B79" w14:textId="77777777" w:rsidR="00B214D6" w:rsidRPr="005A31AA" w:rsidRDefault="00B214D6">
      <w:pPr>
        <w:numPr>
          <w:ilvl w:val="0"/>
          <w:numId w:val="34"/>
        </w:numPr>
        <w:rPr>
          <w:bCs/>
        </w:rPr>
      </w:pPr>
      <w:r w:rsidRPr="005A31AA">
        <w:rPr>
          <w:bCs/>
        </w:rPr>
        <w:t>Teleconference Times</w:t>
      </w:r>
    </w:p>
    <w:p w14:paraId="665AC638" w14:textId="77777777" w:rsidR="00B214D6" w:rsidRPr="005A31AA" w:rsidRDefault="00B214D6">
      <w:pPr>
        <w:numPr>
          <w:ilvl w:val="0"/>
          <w:numId w:val="34"/>
        </w:numPr>
        <w:rPr>
          <w:bCs/>
        </w:rPr>
      </w:pPr>
      <w:r w:rsidRPr="005A31AA">
        <w:rPr>
          <w:bCs/>
        </w:rPr>
        <w:t>Presentation of submissions</w:t>
      </w:r>
    </w:p>
    <w:p w14:paraId="43733673" w14:textId="77777777" w:rsidR="00B214D6" w:rsidRPr="005A31AA" w:rsidRDefault="00B214D6">
      <w:pPr>
        <w:numPr>
          <w:ilvl w:val="0"/>
          <w:numId w:val="34"/>
        </w:numPr>
        <w:rPr>
          <w:bCs/>
          <w:lang w:val="sv-SE"/>
        </w:rPr>
      </w:pPr>
      <w:r w:rsidRPr="005A31AA">
        <w:rPr>
          <w:bCs/>
        </w:rPr>
        <w:t>Any other business</w:t>
      </w:r>
    </w:p>
    <w:p w14:paraId="35FCA708" w14:textId="77777777" w:rsidR="00B214D6" w:rsidRPr="005A31AA" w:rsidRDefault="00B214D6">
      <w:pPr>
        <w:numPr>
          <w:ilvl w:val="0"/>
          <w:numId w:val="34"/>
        </w:numPr>
        <w:rPr>
          <w:bCs/>
          <w:lang w:val="sv-SE"/>
        </w:rPr>
      </w:pPr>
      <w:r w:rsidRPr="005A31AA">
        <w:rPr>
          <w:bCs/>
        </w:rPr>
        <w:t>Adjourn</w:t>
      </w:r>
    </w:p>
    <w:p w14:paraId="38A09BCC" w14:textId="77777777" w:rsidR="00B214D6" w:rsidRPr="005A31AA" w:rsidRDefault="00B214D6" w:rsidP="00B214D6">
      <w:pPr>
        <w:rPr>
          <w:bCs/>
        </w:rPr>
      </w:pPr>
    </w:p>
    <w:p w14:paraId="0485BC4D" w14:textId="39C07E20" w:rsidR="00B214D6" w:rsidRPr="005A31AA" w:rsidRDefault="00B214D6">
      <w:pPr>
        <w:numPr>
          <w:ilvl w:val="0"/>
          <w:numId w:val="35"/>
        </w:numPr>
        <w:rPr>
          <w:bCs/>
        </w:rPr>
      </w:pPr>
      <w:r w:rsidRPr="005A31AA">
        <w:rPr>
          <w:bCs/>
          <w:lang w:val="en-GB"/>
        </w:rPr>
        <w:t>The Chair, Tony Han, calls the meeting to order at 10:00 am ET (</w:t>
      </w:r>
      <w:r w:rsidR="004432FB">
        <w:rPr>
          <w:bCs/>
          <w:lang w:val="en-GB"/>
        </w:rPr>
        <w:t>34</w:t>
      </w:r>
      <w:r w:rsidRPr="005A31AA">
        <w:rPr>
          <w:bCs/>
          <w:lang w:val="en-GB"/>
        </w:rPr>
        <w:t xml:space="preserve"> persons are on the call after </w:t>
      </w:r>
      <w:r w:rsidR="00242B2B">
        <w:rPr>
          <w:bCs/>
          <w:lang w:val="en-GB"/>
        </w:rPr>
        <w:t>1</w:t>
      </w:r>
      <w:r>
        <w:rPr>
          <w:bCs/>
          <w:lang w:val="en-GB"/>
        </w:rPr>
        <w:t>0</w:t>
      </w:r>
      <w:r w:rsidRPr="005A31AA">
        <w:rPr>
          <w:bCs/>
          <w:lang w:val="en-GB"/>
        </w:rPr>
        <w:t xml:space="preserve"> minutes of the meeting). </w:t>
      </w:r>
    </w:p>
    <w:p w14:paraId="19958BA0" w14:textId="77777777" w:rsidR="00B214D6" w:rsidRPr="005A31AA" w:rsidRDefault="00B214D6" w:rsidP="00B214D6">
      <w:pPr>
        <w:ind w:left="360"/>
        <w:rPr>
          <w:bCs/>
        </w:rPr>
      </w:pPr>
    </w:p>
    <w:p w14:paraId="191A2EB4" w14:textId="77777777" w:rsidR="00B214D6" w:rsidRPr="005A31AA" w:rsidRDefault="00B214D6">
      <w:pPr>
        <w:numPr>
          <w:ilvl w:val="0"/>
          <w:numId w:val="35"/>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C7E5E00" w14:textId="77777777" w:rsidR="00B214D6" w:rsidRPr="005A31AA" w:rsidRDefault="00B214D6" w:rsidP="00B214D6">
      <w:pPr>
        <w:ind w:left="360"/>
        <w:rPr>
          <w:bCs/>
          <w:lang w:val="en-GB"/>
        </w:rPr>
      </w:pPr>
    </w:p>
    <w:p w14:paraId="36E8D8BA" w14:textId="77777777" w:rsidR="00B214D6" w:rsidRPr="005A31AA" w:rsidRDefault="00B214D6" w:rsidP="00B214D6">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1DCF304A" w14:textId="77777777" w:rsidR="00B214D6" w:rsidRPr="005A31AA" w:rsidRDefault="00B214D6" w:rsidP="00B214D6">
      <w:pPr>
        <w:ind w:left="360"/>
        <w:rPr>
          <w:bCs/>
          <w:lang w:val="en-GB"/>
        </w:rPr>
      </w:pPr>
    </w:p>
    <w:p w14:paraId="307C3CC2" w14:textId="77777777" w:rsidR="00B214D6" w:rsidRPr="005A31AA" w:rsidRDefault="00B214D6" w:rsidP="00B214D6">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933A8F5" w14:textId="77777777" w:rsidR="00B214D6" w:rsidRPr="005A31AA" w:rsidRDefault="00B214D6" w:rsidP="00B214D6">
      <w:pPr>
        <w:ind w:left="360"/>
        <w:rPr>
          <w:bCs/>
        </w:rPr>
      </w:pPr>
    </w:p>
    <w:p w14:paraId="4276C8FC" w14:textId="56691D29" w:rsidR="00DE18A7" w:rsidRDefault="00B214D6" w:rsidP="000154E8">
      <w:pPr>
        <w:ind w:left="360"/>
        <w:rPr>
          <w:bCs/>
          <w:lang w:val="en-US"/>
        </w:rPr>
      </w:pPr>
      <w:r w:rsidRPr="005A31AA">
        <w:rPr>
          <w:bCs/>
        </w:rPr>
        <w:t xml:space="preserve">The Chair goes through the agenda (slide </w:t>
      </w:r>
      <w:r w:rsidRPr="00B853AA">
        <w:rPr>
          <w:bCs/>
          <w:lang w:val="en-US"/>
        </w:rPr>
        <w:t>2</w:t>
      </w:r>
      <w:r w:rsidR="00CA3C42">
        <w:rPr>
          <w:bCs/>
          <w:lang w:val="en-US"/>
        </w:rPr>
        <w:t>3</w:t>
      </w:r>
      <w:r w:rsidRPr="005A31AA">
        <w:rPr>
          <w:bCs/>
        </w:rPr>
        <w:t>)</w:t>
      </w:r>
      <w:r w:rsidRPr="005A31AA">
        <w:rPr>
          <w:bCs/>
          <w:lang w:val="en-US"/>
        </w:rPr>
        <w:t xml:space="preserve">. </w:t>
      </w:r>
    </w:p>
    <w:p w14:paraId="0E89E930" w14:textId="77777777" w:rsidR="00B214D6" w:rsidRPr="005A31AA" w:rsidRDefault="00B214D6" w:rsidP="00B214D6">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5BC3802C" w14:textId="77777777" w:rsidR="00B214D6" w:rsidRPr="005A31AA" w:rsidRDefault="00B214D6" w:rsidP="00B214D6">
      <w:pPr>
        <w:rPr>
          <w:bCs/>
        </w:rPr>
      </w:pPr>
    </w:p>
    <w:p w14:paraId="7618F87D" w14:textId="53481273" w:rsidR="00B214D6" w:rsidRPr="005A31AA" w:rsidRDefault="00B214D6">
      <w:pPr>
        <w:numPr>
          <w:ilvl w:val="0"/>
          <w:numId w:val="35"/>
        </w:numPr>
        <w:rPr>
          <w:bCs/>
        </w:rPr>
      </w:pPr>
      <w:r w:rsidRPr="005A31AA">
        <w:rPr>
          <w:bCs/>
        </w:rPr>
        <w:t xml:space="preserve">The Chair presents the TGbf timeline (slide </w:t>
      </w:r>
      <w:r w:rsidRPr="00C10741">
        <w:rPr>
          <w:bCs/>
          <w:lang w:val="en-US"/>
        </w:rPr>
        <w:t>2</w:t>
      </w:r>
      <w:r w:rsidR="006B5FB8">
        <w:rPr>
          <w:bCs/>
          <w:lang w:val="en-US"/>
        </w:rPr>
        <w:t>4</w:t>
      </w:r>
      <w:r w:rsidRPr="005A31AA">
        <w:rPr>
          <w:bCs/>
        </w:rPr>
        <w:t>)</w:t>
      </w:r>
      <w:r w:rsidRPr="005A31AA">
        <w:rPr>
          <w:bCs/>
          <w:lang w:val="en-US"/>
        </w:rPr>
        <w:t xml:space="preserve"> and CR status (slide </w:t>
      </w:r>
      <w:r>
        <w:rPr>
          <w:bCs/>
          <w:lang w:val="en-US"/>
        </w:rPr>
        <w:t>2</w:t>
      </w:r>
      <w:r w:rsidR="006B5FB8">
        <w:rPr>
          <w:bCs/>
          <w:lang w:val="en-US"/>
        </w:rPr>
        <w:t>5</w:t>
      </w:r>
      <w:r w:rsidRPr="005A31AA">
        <w:rPr>
          <w:bCs/>
          <w:lang w:val="en-US"/>
        </w:rPr>
        <w:t xml:space="preserve">). </w:t>
      </w:r>
    </w:p>
    <w:p w14:paraId="3701D1D1" w14:textId="71753490" w:rsidR="00B214D6" w:rsidRPr="005A31AA" w:rsidRDefault="00B214D6">
      <w:pPr>
        <w:numPr>
          <w:ilvl w:val="0"/>
          <w:numId w:val="35"/>
        </w:numPr>
        <w:rPr>
          <w:bCs/>
        </w:rPr>
      </w:pPr>
      <w:r w:rsidRPr="005A31AA">
        <w:rPr>
          <w:bCs/>
        </w:rPr>
        <w:t xml:space="preserve">The Chair presents slide </w:t>
      </w:r>
      <w:r w:rsidRPr="005A31AA">
        <w:rPr>
          <w:bCs/>
          <w:lang w:val="en-US"/>
        </w:rPr>
        <w:t>2</w:t>
      </w:r>
      <w:r w:rsidR="006B5FB8">
        <w:rPr>
          <w:bCs/>
          <w:lang w:val="en-US"/>
        </w:rPr>
        <w:t>6</w:t>
      </w:r>
      <w:r w:rsidRPr="005A31AA">
        <w:rPr>
          <w:bCs/>
        </w:rPr>
        <w:t xml:space="preserve">, Call for contributions. </w:t>
      </w:r>
    </w:p>
    <w:p w14:paraId="5BDB02E2" w14:textId="28C430CE" w:rsidR="00B214D6" w:rsidRPr="005A31AA" w:rsidRDefault="00B214D6">
      <w:pPr>
        <w:numPr>
          <w:ilvl w:val="0"/>
          <w:numId w:val="35"/>
        </w:numPr>
        <w:rPr>
          <w:bCs/>
        </w:rPr>
      </w:pPr>
      <w:r w:rsidRPr="005A31AA">
        <w:rPr>
          <w:bCs/>
        </w:rPr>
        <w:t>The Chair presents the teleconference times (slide 2</w:t>
      </w:r>
      <w:r w:rsidR="006B5FB8">
        <w:rPr>
          <w:bCs/>
          <w:lang w:val="en-US"/>
        </w:rPr>
        <w:t>7</w:t>
      </w:r>
      <w:r w:rsidRPr="005A31AA">
        <w:rPr>
          <w:bCs/>
        </w:rPr>
        <w:t>).</w:t>
      </w:r>
      <w:r w:rsidRPr="005A31AA">
        <w:rPr>
          <w:bCs/>
          <w:lang w:val="en-US"/>
        </w:rPr>
        <w:t xml:space="preserve"> </w:t>
      </w:r>
    </w:p>
    <w:p w14:paraId="7C0A8EA3" w14:textId="312B6DA5" w:rsidR="00B214D6" w:rsidRDefault="00B214D6">
      <w:pPr>
        <w:numPr>
          <w:ilvl w:val="0"/>
          <w:numId w:val="35"/>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6A1A2EE0" w14:textId="098542B6" w:rsidR="006B5FB8" w:rsidRDefault="006B5FB8" w:rsidP="006B5FB8">
      <w:pPr>
        <w:rPr>
          <w:bCs/>
        </w:rPr>
      </w:pPr>
    </w:p>
    <w:p w14:paraId="00DD2130" w14:textId="26FEB7ED" w:rsidR="006B5FB8" w:rsidRPr="00670020" w:rsidRDefault="006B5FB8" w:rsidP="006B5FB8">
      <w:pPr>
        <w:rPr>
          <w:b/>
          <w:bCs/>
        </w:rPr>
      </w:pPr>
      <w:r w:rsidRPr="00670020">
        <w:rPr>
          <w:b/>
          <w:bCs/>
        </w:rPr>
        <w:t>11-22/</w:t>
      </w:r>
      <w:r w:rsidRPr="00670020">
        <w:rPr>
          <w:b/>
          <w:bCs/>
          <w:lang w:val="en-US"/>
        </w:rPr>
        <w:t>1577</w:t>
      </w:r>
      <w:r w:rsidRPr="00670020">
        <w:rPr>
          <w:b/>
          <w:bCs/>
        </w:rPr>
        <w:t>r</w:t>
      </w:r>
      <w:r w:rsidR="00177536">
        <w:rPr>
          <w:b/>
          <w:bCs/>
          <w:lang w:val="en-US"/>
        </w:rPr>
        <w:t>2</w:t>
      </w:r>
      <w:r w:rsidRPr="00670020">
        <w:t xml:space="preserve">, </w:t>
      </w:r>
      <w:r w:rsidRPr="00670020">
        <w:rPr>
          <w:b/>
          <w:bCs/>
        </w:rPr>
        <w:t xml:space="preserve">“CC40 CR for Miscellenous negotiation related CIDs”, </w:t>
      </w:r>
      <w:proofErr w:type="spellStart"/>
      <w:r w:rsidRPr="00670020">
        <w:rPr>
          <w:b/>
          <w:bCs/>
          <w:lang w:val="en-US"/>
        </w:rPr>
        <w:t>Dibakar</w:t>
      </w:r>
      <w:proofErr w:type="spellEnd"/>
      <w:r w:rsidRPr="00670020">
        <w:rPr>
          <w:b/>
          <w:bCs/>
          <w:lang w:val="en-US"/>
        </w:rPr>
        <w:t xml:space="preserve"> Das (Intel)</w:t>
      </w:r>
      <w:r w:rsidRPr="00670020">
        <w:rPr>
          <w:b/>
          <w:bCs/>
        </w:rPr>
        <w:t>:</w:t>
      </w:r>
    </w:p>
    <w:p w14:paraId="3E4EE450" w14:textId="77777777" w:rsidR="006B5FB8" w:rsidRPr="00670020" w:rsidRDefault="006B5FB8" w:rsidP="006B5FB8">
      <w:pPr>
        <w:jc w:val="both"/>
      </w:pPr>
      <w:r w:rsidRPr="00670020">
        <w:t>This submission addressed the following CIDs relative to 11bf draft 0.3:</w:t>
      </w:r>
    </w:p>
    <w:p w14:paraId="73999B8A" w14:textId="77777777" w:rsidR="006B5FB8" w:rsidRDefault="006B5FB8" w:rsidP="006B5FB8">
      <w:pPr>
        <w:suppressAutoHyphens/>
        <w:jc w:val="both"/>
      </w:pPr>
      <w:r w:rsidRPr="00670020">
        <w:t>735, 736, 737, 739, 783, 788, 798, 790</w:t>
      </w:r>
    </w:p>
    <w:p w14:paraId="585CF2D8" w14:textId="77777777" w:rsidR="006B5FB8" w:rsidRPr="005A31AA" w:rsidRDefault="006B5FB8" w:rsidP="006B5FB8">
      <w:pPr>
        <w:rPr>
          <w:bCs/>
        </w:rPr>
      </w:pPr>
    </w:p>
    <w:p w14:paraId="3C0EEAB1" w14:textId="64B6ED1A" w:rsidR="00B214D6" w:rsidRPr="00EA6584" w:rsidRDefault="004432FB" w:rsidP="00B214D6">
      <w:pPr>
        <w:rPr>
          <w:bCs/>
          <w:lang w:val="en-US"/>
        </w:rPr>
      </w:pPr>
      <w:proofErr w:type="spellStart"/>
      <w:r w:rsidRPr="00EA6584">
        <w:rPr>
          <w:bCs/>
          <w:lang w:val="en-US"/>
        </w:rPr>
        <w:t>Dib</w:t>
      </w:r>
      <w:r w:rsidR="00EA6584" w:rsidRPr="00EA6584">
        <w:rPr>
          <w:bCs/>
          <w:lang w:val="en-US"/>
        </w:rPr>
        <w:t>akar</w:t>
      </w:r>
      <w:proofErr w:type="spellEnd"/>
      <w:r w:rsidR="00EA6584" w:rsidRPr="00EA6584">
        <w:rPr>
          <w:bCs/>
          <w:lang w:val="en-US"/>
        </w:rPr>
        <w:t xml:space="preserve"> goes through the updates to the document </w:t>
      </w:r>
      <w:r w:rsidR="00EA6584">
        <w:rPr>
          <w:bCs/>
          <w:lang w:val="en-US"/>
        </w:rPr>
        <w:t>that ha</w:t>
      </w:r>
      <w:r w:rsidR="00B20310">
        <w:rPr>
          <w:bCs/>
          <w:lang w:val="en-US"/>
        </w:rPr>
        <w:t>ve</w:t>
      </w:r>
      <w:r w:rsidR="00EA6584">
        <w:rPr>
          <w:bCs/>
          <w:lang w:val="en-US"/>
        </w:rPr>
        <w:t xml:space="preserve"> been </w:t>
      </w:r>
      <w:r w:rsidR="00B20310">
        <w:rPr>
          <w:bCs/>
          <w:lang w:val="en-US"/>
        </w:rPr>
        <w:t xml:space="preserve">done </w:t>
      </w:r>
      <w:r w:rsidR="00EA6584">
        <w:rPr>
          <w:bCs/>
          <w:lang w:val="en-US"/>
        </w:rPr>
        <w:t>since the presentation yesterday.</w:t>
      </w:r>
      <w:r w:rsidR="003B79FE">
        <w:rPr>
          <w:bCs/>
          <w:lang w:val="en-US"/>
        </w:rPr>
        <w:t xml:space="preserve"> </w:t>
      </w:r>
      <w:proofErr w:type="gramStart"/>
      <w:r w:rsidR="00EA6584">
        <w:rPr>
          <w:bCs/>
          <w:lang w:val="en-US"/>
        </w:rPr>
        <w:t>In particular</w:t>
      </w:r>
      <w:r w:rsidR="003B79FE">
        <w:rPr>
          <w:bCs/>
          <w:lang w:val="en-US"/>
        </w:rPr>
        <w:t>,</w:t>
      </w:r>
      <w:r w:rsidR="00EA6584">
        <w:rPr>
          <w:bCs/>
          <w:lang w:val="en-US"/>
        </w:rPr>
        <w:t xml:space="preserve"> </w:t>
      </w:r>
      <w:r w:rsidR="00A23E5E" w:rsidRPr="00EA6584">
        <w:rPr>
          <w:bCs/>
          <w:lang w:val="en-US"/>
        </w:rPr>
        <w:t>CID</w:t>
      </w:r>
      <w:proofErr w:type="gramEnd"/>
      <w:r w:rsidR="00A23E5E" w:rsidRPr="00EA6584">
        <w:rPr>
          <w:bCs/>
          <w:lang w:val="en-US"/>
        </w:rPr>
        <w:t xml:space="preserve"> 583 has been added.</w:t>
      </w:r>
    </w:p>
    <w:p w14:paraId="21649F39" w14:textId="2C3D16FD" w:rsidR="00A23E5E" w:rsidRPr="00EA6584" w:rsidRDefault="00A23E5E" w:rsidP="00B214D6">
      <w:pPr>
        <w:rPr>
          <w:bCs/>
          <w:lang w:val="en-US"/>
        </w:rPr>
      </w:pPr>
    </w:p>
    <w:p w14:paraId="21C282CC" w14:textId="461C0A3F" w:rsidR="00EA6584" w:rsidRDefault="00EA6584" w:rsidP="00EA6584">
      <w:pPr>
        <w:rPr>
          <w:lang w:val="en-US"/>
        </w:rPr>
      </w:pPr>
      <w:r w:rsidRPr="001F1FA5">
        <w:rPr>
          <w:b/>
          <w:bCs/>
          <w:lang w:val="en-US"/>
        </w:rPr>
        <w:t>Straw Poll:</w:t>
      </w:r>
      <w:r>
        <w:rPr>
          <w:lang w:val="en-US"/>
        </w:rPr>
        <w:t xml:space="preserve"> Do you support the proposed CRs in this document?</w:t>
      </w:r>
    </w:p>
    <w:p w14:paraId="3E208608" w14:textId="77777777" w:rsidR="00EA6584" w:rsidRDefault="00EA6584" w:rsidP="00EA6584">
      <w:pPr>
        <w:rPr>
          <w:lang w:val="en-US"/>
        </w:rPr>
      </w:pPr>
      <w:r w:rsidRPr="000421EA">
        <w:rPr>
          <w:b/>
          <w:bCs/>
          <w:lang w:val="en-US"/>
        </w:rPr>
        <w:lastRenderedPageBreak/>
        <w:t xml:space="preserve">Result: </w:t>
      </w:r>
      <w:r>
        <w:rPr>
          <w:lang w:val="en-US"/>
        </w:rPr>
        <w:t>Unanimously supported.</w:t>
      </w:r>
    </w:p>
    <w:p w14:paraId="3EA7B41D" w14:textId="77777777" w:rsidR="00A23E5E" w:rsidRPr="00EA6584" w:rsidRDefault="00A23E5E" w:rsidP="00B214D6">
      <w:pPr>
        <w:rPr>
          <w:bCs/>
          <w:lang w:val="en-US"/>
        </w:rPr>
      </w:pPr>
    </w:p>
    <w:p w14:paraId="660FCEF9" w14:textId="345844B5" w:rsidR="00AF0017" w:rsidRDefault="003B79FE" w:rsidP="00AF0017">
      <w:r w:rsidRPr="00A73152">
        <w:rPr>
          <w:b/>
          <w:bCs/>
        </w:rPr>
        <w:t>11-22/</w:t>
      </w:r>
      <w:r w:rsidRPr="006E297D">
        <w:rPr>
          <w:b/>
          <w:bCs/>
          <w:lang w:val="en-US"/>
        </w:rPr>
        <w:t>14</w:t>
      </w:r>
      <w:r w:rsidR="007E787F">
        <w:rPr>
          <w:b/>
          <w:bCs/>
          <w:lang w:val="en-US"/>
        </w:rPr>
        <w:t>67</w:t>
      </w:r>
      <w:r w:rsidRPr="00A73152">
        <w:rPr>
          <w:b/>
          <w:bCs/>
        </w:rPr>
        <w:t>r</w:t>
      </w:r>
      <w:r w:rsidR="007E787F">
        <w:rPr>
          <w:b/>
          <w:bCs/>
          <w:lang w:val="en-US"/>
        </w:rPr>
        <w:t>2</w:t>
      </w:r>
      <w:r w:rsidRPr="00A73152">
        <w:rPr>
          <w:b/>
          <w:bCs/>
        </w:rPr>
        <w:t>, “</w:t>
      </w:r>
      <w:r w:rsidR="007E787F" w:rsidRPr="00190F18">
        <w:rPr>
          <w:b/>
          <w:bCs/>
          <w:lang w:val="en-US"/>
        </w:rPr>
        <w:t>CR for Setup CIDs Part II</w:t>
      </w:r>
      <w:r w:rsidRPr="00A73152">
        <w:rPr>
          <w:b/>
          <w:bCs/>
        </w:rPr>
        <w:t>”,</w:t>
      </w:r>
      <w:r w:rsidRPr="00C7338C">
        <w:rPr>
          <w:b/>
          <w:bCs/>
          <w:lang w:val="en-US"/>
        </w:rPr>
        <w:t xml:space="preserve"> </w:t>
      </w:r>
      <w:proofErr w:type="spellStart"/>
      <w:r w:rsidR="00190F18">
        <w:rPr>
          <w:b/>
          <w:bCs/>
          <w:lang w:val="en-US"/>
        </w:rPr>
        <w:t>Zinan</w:t>
      </w:r>
      <w:proofErr w:type="spellEnd"/>
      <w:r w:rsidR="00190F18">
        <w:rPr>
          <w:b/>
          <w:bCs/>
          <w:lang w:val="en-US"/>
        </w:rPr>
        <w:t xml:space="preserve"> Lin</w:t>
      </w:r>
      <w:r>
        <w:rPr>
          <w:b/>
          <w:bCs/>
          <w:lang w:val="en-US"/>
        </w:rPr>
        <w:t xml:space="preserve"> </w:t>
      </w:r>
      <w:r w:rsidRPr="00A73152">
        <w:rPr>
          <w:b/>
          <w:bCs/>
          <w:lang w:val="en-US"/>
        </w:rPr>
        <w:t>(</w:t>
      </w:r>
      <w:r w:rsidR="00190F18">
        <w:rPr>
          <w:b/>
          <w:bCs/>
          <w:lang w:val="en-US"/>
        </w:rPr>
        <w:t>Interdigital</w:t>
      </w:r>
      <w:r w:rsidRPr="00A73152">
        <w:rPr>
          <w:b/>
          <w:bCs/>
          <w:lang w:val="en-US"/>
        </w:rPr>
        <w:t>)</w:t>
      </w:r>
      <w:r w:rsidRPr="00A73152">
        <w:rPr>
          <w:b/>
          <w:bCs/>
        </w:rPr>
        <w:t>:</w:t>
      </w:r>
      <w:r w:rsidR="00AF0017" w:rsidRPr="00AF0017">
        <w:rPr>
          <w:b/>
          <w:bCs/>
          <w:lang w:val="en-US"/>
        </w:rPr>
        <w:t xml:space="preserve"> </w:t>
      </w:r>
      <w:r w:rsidR="00AF0017" w:rsidRPr="00892346">
        <w:t xml:space="preserve">This submission </w:t>
      </w:r>
      <w:r w:rsidR="00AF0017">
        <w:t>present proposed resolutions for the following 3 CIDs: 661, 662, 899</w:t>
      </w:r>
    </w:p>
    <w:p w14:paraId="31C96BB0" w14:textId="1735169B" w:rsidR="00AF0017" w:rsidRDefault="00AF0017" w:rsidP="00AF0017"/>
    <w:p w14:paraId="6AB0FFB7" w14:textId="03983AD9" w:rsidR="00AF0017" w:rsidRPr="00A4005B" w:rsidRDefault="00AF0017" w:rsidP="00AF0017">
      <w:pPr>
        <w:rPr>
          <w:lang w:val="en-US"/>
        </w:rPr>
      </w:pPr>
      <w:r w:rsidRPr="00A4005B">
        <w:rPr>
          <w:lang w:val="en-US"/>
        </w:rPr>
        <w:t>The contributio</w:t>
      </w:r>
      <w:r w:rsidR="00A4005B" w:rsidRPr="00A4005B">
        <w:rPr>
          <w:lang w:val="en-US"/>
        </w:rPr>
        <w:t>n has been pre</w:t>
      </w:r>
      <w:r w:rsidR="00A4005B">
        <w:rPr>
          <w:lang w:val="en-US"/>
        </w:rPr>
        <w:t>sented before and the focus here in</w:t>
      </w:r>
      <w:r w:rsidR="00836D4A">
        <w:rPr>
          <w:lang w:val="en-US"/>
        </w:rPr>
        <w:t xml:space="preserve"> on 899 that was not agree</w:t>
      </w:r>
      <w:r w:rsidR="00FE4D52">
        <w:rPr>
          <w:lang w:val="en-US"/>
        </w:rPr>
        <w:t>d</w:t>
      </w:r>
      <w:r w:rsidR="00836D4A">
        <w:rPr>
          <w:lang w:val="en-US"/>
        </w:rPr>
        <w:t xml:space="preserve"> during the last present</w:t>
      </w:r>
      <w:r w:rsidR="00F23A8E">
        <w:rPr>
          <w:lang w:val="en-US"/>
        </w:rPr>
        <w:t>ation.</w:t>
      </w:r>
      <w:r w:rsidR="00A4005B">
        <w:rPr>
          <w:lang w:val="en-US"/>
        </w:rPr>
        <w:t xml:space="preserve"> </w:t>
      </w:r>
    </w:p>
    <w:p w14:paraId="480B79C6" w14:textId="7B4B8255" w:rsidR="000154E8" w:rsidRDefault="000154E8" w:rsidP="00B214D6">
      <w:pPr>
        <w:rPr>
          <w:bCs/>
        </w:rPr>
      </w:pPr>
    </w:p>
    <w:p w14:paraId="1AD3FC2E" w14:textId="4AEDFDA3" w:rsidR="000154E8" w:rsidRDefault="00D90C92" w:rsidP="00B214D6">
      <w:pPr>
        <w:rPr>
          <w:bCs/>
          <w:lang w:val="en-US"/>
        </w:rPr>
      </w:pPr>
      <w:r w:rsidRPr="00AF0017">
        <w:rPr>
          <w:bCs/>
          <w:lang w:val="en-US"/>
        </w:rPr>
        <w:t xml:space="preserve">CID </w:t>
      </w:r>
      <w:r w:rsidR="00982EE1" w:rsidRPr="00AF0017">
        <w:rPr>
          <w:bCs/>
          <w:lang w:val="en-US"/>
        </w:rPr>
        <w:t xml:space="preserve">899: </w:t>
      </w:r>
      <w:r w:rsidR="00B10EBB">
        <w:rPr>
          <w:bCs/>
          <w:lang w:val="en-US"/>
        </w:rPr>
        <w:t>No discussion.</w:t>
      </w:r>
    </w:p>
    <w:p w14:paraId="27282E8F" w14:textId="77777777" w:rsidR="00B10EBB" w:rsidRPr="00AF0017" w:rsidRDefault="00B10EBB" w:rsidP="00B214D6">
      <w:pPr>
        <w:rPr>
          <w:bCs/>
          <w:lang w:val="en-US"/>
        </w:rPr>
      </w:pPr>
    </w:p>
    <w:p w14:paraId="25A3463A" w14:textId="77777777" w:rsidR="00F23A8E" w:rsidRDefault="00F23A8E" w:rsidP="00F23A8E">
      <w:pPr>
        <w:rPr>
          <w:lang w:val="en-US"/>
        </w:rPr>
      </w:pPr>
      <w:r w:rsidRPr="001F1FA5">
        <w:rPr>
          <w:b/>
          <w:bCs/>
          <w:lang w:val="en-US"/>
        </w:rPr>
        <w:t>Straw Poll:</w:t>
      </w:r>
      <w:r>
        <w:rPr>
          <w:lang w:val="en-US"/>
        </w:rPr>
        <w:t xml:space="preserve"> Do you support the proposed CRs in this document?</w:t>
      </w:r>
    </w:p>
    <w:p w14:paraId="700E0DCC" w14:textId="16305935" w:rsidR="000154E8" w:rsidRDefault="00F23A8E" w:rsidP="00F23A8E">
      <w:pPr>
        <w:rPr>
          <w:lang w:val="en-US"/>
        </w:rPr>
      </w:pPr>
      <w:r w:rsidRPr="000421EA">
        <w:rPr>
          <w:b/>
          <w:bCs/>
          <w:lang w:val="en-US"/>
        </w:rPr>
        <w:t xml:space="preserve">Result: </w:t>
      </w:r>
      <w:r>
        <w:rPr>
          <w:lang w:val="en-US"/>
        </w:rPr>
        <w:t>Unanimously supported.</w:t>
      </w:r>
    </w:p>
    <w:p w14:paraId="6D037677" w14:textId="38E4A8F2" w:rsidR="00F23A8E" w:rsidRDefault="00F23A8E" w:rsidP="00F23A8E">
      <w:pPr>
        <w:rPr>
          <w:lang w:val="en-US"/>
        </w:rPr>
      </w:pPr>
    </w:p>
    <w:p w14:paraId="37320D2D" w14:textId="77777777" w:rsidR="00F23A8E" w:rsidRPr="005A31AA" w:rsidRDefault="00F23A8E" w:rsidP="00F23A8E">
      <w:pPr>
        <w:rPr>
          <w:bCs/>
        </w:rPr>
      </w:pPr>
    </w:p>
    <w:p w14:paraId="583A995A" w14:textId="5C4BA160" w:rsidR="00124CEF" w:rsidRPr="00124CEF" w:rsidRDefault="00B214D6" w:rsidP="00124CEF">
      <w:pPr>
        <w:suppressAutoHyphens/>
        <w:rPr>
          <w:b/>
          <w:bCs/>
          <w:lang w:val="en-US"/>
        </w:rPr>
      </w:pPr>
      <w:r w:rsidRPr="00A73152">
        <w:rPr>
          <w:b/>
          <w:bCs/>
        </w:rPr>
        <w:t>11-22/</w:t>
      </w:r>
      <w:r w:rsidRPr="006E297D">
        <w:rPr>
          <w:b/>
          <w:bCs/>
          <w:lang w:val="en-US"/>
        </w:rPr>
        <w:t>1</w:t>
      </w:r>
      <w:r w:rsidR="00643EF1">
        <w:rPr>
          <w:b/>
          <w:bCs/>
          <w:lang w:val="en-US"/>
        </w:rPr>
        <w:t>772</w:t>
      </w:r>
      <w:r w:rsidRPr="00A73152">
        <w:rPr>
          <w:b/>
          <w:bCs/>
        </w:rPr>
        <w:t>r</w:t>
      </w:r>
      <w:r>
        <w:rPr>
          <w:b/>
          <w:bCs/>
          <w:lang w:val="en-US"/>
        </w:rPr>
        <w:t>1</w:t>
      </w:r>
      <w:r w:rsidRPr="00A73152">
        <w:rPr>
          <w:b/>
          <w:bCs/>
        </w:rPr>
        <w:t>, “</w:t>
      </w:r>
      <w:r w:rsidR="00F23A8E" w:rsidRPr="00F23A8E">
        <w:rPr>
          <w:rFonts w:eastAsia="Batang"/>
          <w:b/>
          <w:lang w:val="en-US" w:eastAsia="en-US"/>
        </w:rPr>
        <w:t>C</w:t>
      </w:r>
      <w:r w:rsidR="00F23A8E">
        <w:rPr>
          <w:rFonts w:eastAsia="Batang"/>
          <w:b/>
          <w:lang w:val="en-US" w:eastAsia="en-US"/>
        </w:rPr>
        <w:t>C40 CR for MLME</w:t>
      </w:r>
      <w:r w:rsidRPr="00C7338C">
        <w:rPr>
          <w:b/>
          <w:bCs/>
        </w:rPr>
        <w:t xml:space="preserve">– Part </w:t>
      </w:r>
      <w:r w:rsidR="00F23A8E" w:rsidRPr="00F23A8E">
        <w:rPr>
          <w:b/>
          <w:bCs/>
          <w:lang w:val="en-US"/>
        </w:rPr>
        <w:t>2</w:t>
      </w:r>
      <w:r w:rsidRPr="00A73152">
        <w:rPr>
          <w:b/>
          <w:bCs/>
        </w:rPr>
        <w:t>”,</w:t>
      </w:r>
      <w:r w:rsidRPr="00C7338C">
        <w:rPr>
          <w:b/>
          <w:bCs/>
          <w:lang w:val="en-US"/>
        </w:rPr>
        <w:t xml:space="preserve"> </w:t>
      </w:r>
      <w:r w:rsidR="00F23A8E">
        <w:rPr>
          <w:b/>
          <w:bCs/>
          <w:lang w:val="en-US"/>
        </w:rPr>
        <w:t xml:space="preserve">Narengerile </w:t>
      </w:r>
      <w:r w:rsidRPr="00A73152">
        <w:rPr>
          <w:b/>
          <w:bCs/>
          <w:lang w:val="en-US"/>
        </w:rPr>
        <w:t>(</w:t>
      </w:r>
      <w:r w:rsidR="00F23A8E">
        <w:rPr>
          <w:b/>
          <w:bCs/>
          <w:lang w:val="en-US"/>
        </w:rPr>
        <w:t>Huawei</w:t>
      </w:r>
      <w:r w:rsidRPr="00A73152">
        <w:rPr>
          <w:b/>
          <w:bCs/>
          <w:lang w:val="en-US"/>
        </w:rPr>
        <w:t>)</w:t>
      </w:r>
      <w:r w:rsidRPr="00A73152">
        <w:rPr>
          <w:b/>
          <w:bCs/>
        </w:rPr>
        <w:t>:</w:t>
      </w:r>
      <w:r w:rsidRPr="00A73152">
        <w:rPr>
          <w:b/>
          <w:bCs/>
          <w:lang w:val="en-US"/>
        </w:rPr>
        <w:t xml:space="preserve"> </w:t>
      </w:r>
      <w:r w:rsidR="00124CEF" w:rsidRPr="00124CEF">
        <w:rPr>
          <w:lang w:val="en-US"/>
        </w:rPr>
        <w:t>This document proposes comment resolutions for the following CIDs</w:t>
      </w:r>
      <w:r w:rsidR="00124CEF" w:rsidRPr="00124CEF">
        <w:rPr>
          <w:rFonts w:hint="eastAsia"/>
          <w:lang w:val="en-US"/>
        </w:rPr>
        <w:t>:</w:t>
      </w:r>
    </w:p>
    <w:p w14:paraId="5B19F7BF" w14:textId="77777777" w:rsidR="00124CEF" w:rsidRPr="00124CEF" w:rsidRDefault="00124CEF">
      <w:pPr>
        <w:pStyle w:val="ListParagraph"/>
        <w:numPr>
          <w:ilvl w:val="0"/>
          <w:numId w:val="36"/>
        </w:numPr>
        <w:rPr>
          <w:sz w:val="24"/>
          <w:szCs w:val="24"/>
          <w:lang w:val="en-US" w:eastAsia="en-GB"/>
        </w:rPr>
      </w:pPr>
      <w:r w:rsidRPr="00124CEF">
        <w:rPr>
          <w:sz w:val="24"/>
          <w:szCs w:val="24"/>
          <w:lang w:val="en-US" w:eastAsia="en-GB"/>
        </w:rPr>
        <w:t>55, 56, 57, 58, 59, 105, 113, 251, 252, 253, 457, 112, 114, 115, 116, 328, 390, 678, 823, 833</w:t>
      </w:r>
    </w:p>
    <w:p w14:paraId="0F576AC8" w14:textId="77777777" w:rsidR="00124CEF" w:rsidRPr="00124CEF" w:rsidRDefault="00124CEF" w:rsidP="00B214D6">
      <w:pPr>
        <w:suppressAutoHyphens/>
        <w:rPr>
          <w:lang w:val="en-US"/>
        </w:rPr>
      </w:pPr>
    </w:p>
    <w:p w14:paraId="24623570" w14:textId="19D68C8C" w:rsidR="009D7EFA" w:rsidRDefault="00124CEF" w:rsidP="002A397F">
      <w:pPr>
        <w:rPr>
          <w:lang w:val="en-US"/>
        </w:rPr>
      </w:pPr>
      <w:r>
        <w:rPr>
          <w:lang w:val="en-GB"/>
        </w:rPr>
        <w:t xml:space="preserve">CIDs </w:t>
      </w:r>
      <w:r w:rsidRPr="00124CEF">
        <w:rPr>
          <w:lang w:val="en-US"/>
        </w:rPr>
        <w:t>55, 56, 57, 58, 59, 105, 113, 251, 252, 253, 457</w:t>
      </w:r>
      <w:r>
        <w:rPr>
          <w:lang w:val="en-US"/>
        </w:rPr>
        <w:t>:</w:t>
      </w:r>
      <w:r w:rsidR="004C0156">
        <w:rPr>
          <w:lang w:val="en-US"/>
        </w:rPr>
        <w:t xml:space="preserve"> </w:t>
      </w:r>
      <w:r w:rsidR="00E60088">
        <w:rPr>
          <w:lang w:val="en-US"/>
        </w:rPr>
        <w:t xml:space="preserve">Some discussion on the different primitives. </w:t>
      </w:r>
      <w:r w:rsidR="00F4404E">
        <w:rPr>
          <w:lang w:val="en-US"/>
        </w:rPr>
        <w:t xml:space="preserve">The resolutions will be updated based on the comments. A </w:t>
      </w:r>
      <w:r w:rsidR="00CB1FE8">
        <w:rPr>
          <w:lang w:val="en-US"/>
        </w:rPr>
        <w:t>minor issue</w:t>
      </w:r>
      <w:r w:rsidR="00E60088">
        <w:rPr>
          <w:lang w:val="en-US"/>
        </w:rPr>
        <w:t xml:space="preserve"> </w:t>
      </w:r>
      <w:r w:rsidR="00F4404E">
        <w:rPr>
          <w:lang w:val="en-US"/>
        </w:rPr>
        <w:t>is</w:t>
      </w:r>
      <w:r w:rsidR="00CB1FE8">
        <w:rPr>
          <w:lang w:val="en-US"/>
        </w:rPr>
        <w:t xml:space="preserve"> found and resolved by slightly update the proposed text.</w:t>
      </w:r>
    </w:p>
    <w:p w14:paraId="41B96354" w14:textId="002462B7" w:rsidR="00E60088" w:rsidRDefault="00E60088" w:rsidP="002A397F">
      <w:pPr>
        <w:rPr>
          <w:lang w:val="en-US"/>
        </w:rPr>
      </w:pPr>
    </w:p>
    <w:p w14:paraId="0EEBA7C1" w14:textId="281E8E8E" w:rsidR="00E60088" w:rsidRDefault="00E60088" w:rsidP="002A397F">
      <w:pPr>
        <w:rPr>
          <w:lang w:val="en-US"/>
        </w:rPr>
      </w:pPr>
      <w:r>
        <w:rPr>
          <w:lang w:val="en-US"/>
        </w:rPr>
        <w:t xml:space="preserve">CID 112: </w:t>
      </w:r>
      <w:r w:rsidR="001114E4">
        <w:rPr>
          <w:lang w:val="en-US"/>
        </w:rPr>
        <w:t>No discussion.</w:t>
      </w:r>
    </w:p>
    <w:p w14:paraId="374FAC69" w14:textId="73DE4C8D" w:rsidR="001114E4" w:rsidRDefault="001114E4" w:rsidP="002A397F">
      <w:pPr>
        <w:rPr>
          <w:lang w:val="en-US"/>
        </w:rPr>
      </w:pPr>
      <w:r>
        <w:rPr>
          <w:lang w:val="en-US"/>
        </w:rPr>
        <w:t>CID 114: No discussion.</w:t>
      </w:r>
    </w:p>
    <w:p w14:paraId="322BAA8B" w14:textId="61417000" w:rsidR="004353E3" w:rsidRDefault="004353E3" w:rsidP="002A397F">
      <w:pPr>
        <w:rPr>
          <w:lang w:val="en-US"/>
        </w:rPr>
      </w:pPr>
      <w:r>
        <w:rPr>
          <w:lang w:val="en-US"/>
        </w:rPr>
        <w:t xml:space="preserve">CIDs </w:t>
      </w:r>
      <w:r w:rsidR="00E20E1E">
        <w:rPr>
          <w:lang w:val="en-US"/>
        </w:rPr>
        <w:t xml:space="preserve">115, 116, and 328: </w:t>
      </w:r>
      <w:r w:rsidR="00C01310">
        <w:rPr>
          <w:lang w:val="en-US"/>
        </w:rPr>
        <w:t>No discussion.</w:t>
      </w:r>
    </w:p>
    <w:p w14:paraId="2672A650" w14:textId="3319621A" w:rsidR="00C01310" w:rsidRDefault="00C01310" w:rsidP="002A397F">
      <w:pPr>
        <w:rPr>
          <w:lang w:val="en-US"/>
        </w:rPr>
      </w:pPr>
      <w:r>
        <w:rPr>
          <w:lang w:val="en-US"/>
        </w:rPr>
        <w:t xml:space="preserve">CID 390: </w:t>
      </w:r>
      <w:r w:rsidR="00FE4D52">
        <w:rPr>
          <w:lang w:val="en-US"/>
        </w:rPr>
        <w:t>No discussion.</w:t>
      </w:r>
    </w:p>
    <w:p w14:paraId="785CC817" w14:textId="6263EA8A" w:rsidR="00CB1FE8" w:rsidRDefault="00FE4D52" w:rsidP="002A397F">
      <w:pPr>
        <w:rPr>
          <w:lang w:val="en-US"/>
        </w:rPr>
      </w:pPr>
      <w:r>
        <w:rPr>
          <w:lang w:val="en-US"/>
        </w:rPr>
        <w:t>CID 678:</w:t>
      </w:r>
      <w:r w:rsidR="00F36810">
        <w:rPr>
          <w:lang w:val="en-US"/>
        </w:rPr>
        <w:t xml:space="preserve"> No discussion.</w:t>
      </w:r>
    </w:p>
    <w:p w14:paraId="2E29ACBD" w14:textId="06AE2C7C" w:rsidR="00165AF0" w:rsidRDefault="00165AF0" w:rsidP="002A397F">
      <w:pPr>
        <w:rPr>
          <w:lang w:val="en-US"/>
        </w:rPr>
      </w:pPr>
      <w:r>
        <w:rPr>
          <w:lang w:val="en-US"/>
        </w:rPr>
        <w:t xml:space="preserve">CID 823: </w:t>
      </w:r>
      <w:r w:rsidR="006A438F">
        <w:rPr>
          <w:lang w:val="en-US"/>
        </w:rPr>
        <w:t>No discussion.</w:t>
      </w:r>
    </w:p>
    <w:p w14:paraId="62ED3C2B" w14:textId="4CF3F038" w:rsidR="006A438F" w:rsidRDefault="006A438F" w:rsidP="002A397F">
      <w:pPr>
        <w:rPr>
          <w:lang w:val="en-US"/>
        </w:rPr>
      </w:pPr>
      <w:r>
        <w:rPr>
          <w:lang w:val="en-US"/>
        </w:rPr>
        <w:t xml:space="preserve">CID 833: </w:t>
      </w:r>
      <w:r w:rsidR="00714D34">
        <w:rPr>
          <w:lang w:val="en-US"/>
        </w:rPr>
        <w:t>No discussion.</w:t>
      </w:r>
    </w:p>
    <w:p w14:paraId="178EC876" w14:textId="0EA9032E" w:rsidR="00CB1FE8" w:rsidRDefault="00CB1FE8" w:rsidP="002A397F">
      <w:pPr>
        <w:rPr>
          <w:lang w:val="en-GB"/>
        </w:rPr>
      </w:pPr>
    </w:p>
    <w:p w14:paraId="04EBB2B6" w14:textId="6133B008" w:rsidR="00F4404E" w:rsidRDefault="00F4404E" w:rsidP="002A397F">
      <w:pPr>
        <w:rPr>
          <w:lang w:val="en-GB"/>
        </w:rPr>
      </w:pPr>
    </w:p>
    <w:p w14:paraId="0A19A910" w14:textId="77777777" w:rsidR="00F17B16" w:rsidRPr="00F17B16" w:rsidRDefault="00F4404E" w:rsidP="00F17B16">
      <w:pPr>
        <w:jc w:val="both"/>
        <w:rPr>
          <w:lang w:val="en-US"/>
        </w:rPr>
      </w:pPr>
      <w:r w:rsidRPr="00A73152">
        <w:rPr>
          <w:b/>
          <w:bCs/>
        </w:rPr>
        <w:t>11-22/</w:t>
      </w:r>
      <w:r w:rsidRPr="006E297D">
        <w:rPr>
          <w:b/>
          <w:bCs/>
          <w:lang w:val="en-US"/>
        </w:rPr>
        <w:t>1</w:t>
      </w:r>
      <w:r w:rsidR="00DA2605">
        <w:rPr>
          <w:b/>
          <w:bCs/>
          <w:lang w:val="en-US"/>
        </w:rPr>
        <w:t>33</w:t>
      </w:r>
      <w:r>
        <w:rPr>
          <w:b/>
          <w:bCs/>
          <w:lang w:val="en-US"/>
        </w:rPr>
        <w:t>2</w:t>
      </w:r>
      <w:r w:rsidRPr="00A73152">
        <w:rPr>
          <w:b/>
          <w:bCs/>
        </w:rPr>
        <w:t>r</w:t>
      </w:r>
      <w:r>
        <w:rPr>
          <w:b/>
          <w:bCs/>
          <w:lang w:val="en-US"/>
        </w:rPr>
        <w:t>1</w:t>
      </w:r>
      <w:r w:rsidRPr="00A73152">
        <w:rPr>
          <w:b/>
          <w:bCs/>
        </w:rPr>
        <w:t>, “</w:t>
      </w:r>
      <w:r w:rsidRPr="00F23A8E">
        <w:rPr>
          <w:rFonts w:eastAsia="Batang"/>
          <w:b/>
          <w:lang w:val="en-US" w:eastAsia="en-US"/>
        </w:rPr>
        <w:t>C</w:t>
      </w:r>
      <w:r>
        <w:rPr>
          <w:rFonts w:eastAsia="Batang"/>
          <w:b/>
          <w:lang w:val="en-US" w:eastAsia="en-US"/>
        </w:rPr>
        <w:t>C40 CR for</w:t>
      </w:r>
      <w:r w:rsidR="00DA2605">
        <w:rPr>
          <w:rFonts w:eastAsia="Batang"/>
          <w:b/>
          <w:lang w:val="en-US" w:eastAsia="en-US"/>
        </w:rPr>
        <w:t xml:space="preserve"> Trigger frame</w:t>
      </w:r>
      <w:r w:rsidRPr="00A73152">
        <w:rPr>
          <w:b/>
          <w:bCs/>
        </w:rPr>
        <w:t>”,</w:t>
      </w:r>
      <w:r w:rsidRPr="00C7338C">
        <w:rPr>
          <w:b/>
          <w:bCs/>
          <w:lang w:val="en-US"/>
        </w:rPr>
        <w:t xml:space="preserve"> </w:t>
      </w:r>
      <w:r w:rsidR="00DA2605">
        <w:rPr>
          <w:b/>
          <w:bCs/>
          <w:lang w:val="en-US"/>
        </w:rPr>
        <w:t>Dongguk Lim</w:t>
      </w:r>
      <w:r>
        <w:rPr>
          <w:b/>
          <w:bCs/>
          <w:lang w:val="en-US"/>
        </w:rPr>
        <w:t xml:space="preserve"> </w:t>
      </w:r>
      <w:r w:rsidRPr="00A73152">
        <w:rPr>
          <w:b/>
          <w:bCs/>
          <w:lang w:val="en-US"/>
        </w:rPr>
        <w:t>(</w:t>
      </w:r>
      <w:r w:rsidR="00DA2605">
        <w:rPr>
          <w:b/>
          <w:bCs/>
          <w:lang w:val="en-US"/>
        </w:rPr>
        <w:t>LGE</w:t>
      </w:r>
      <w:r w:rsidRPr="00A73152">
        <w:rPr>
          <w:b/>
          <w:bCs/>
          <w:lang w:val="en-US"/>
        </w:rPr>
        <w:t>)</w:t>
      </w:r>
      <w:r w:rsidRPr="00A73152">
        <w:rPr>
          <w:b/>
          <w:bCs/>
        </w:rPr>
        <w:t>:</w:t>
      </w:r>
      <w:r w:rsidR="00F17B16" w:rsidRPr="00F17B16">
        <w:rPr>
          <w:b/>
          <w:bCs/>
          <w:lang w:val="en-US"/>
        </w:rPr>
        <w:t xml:space="preserve"> </w:t>
      </w:r>
      <w:r w:rsidR="00F17B16" w:rsidRPr="00F17B16">
        <w:rPr>
          <w:rFonts w:hint="eastAsia"/>
          <w:lang w:val="en-US"/>
        </w:rPr>
        <w:t>This submission propos</w:t>
      </w:r>
      <w:r w:rsidR="00F17B16" w:rsidRPr="00F17B16">
        <w:rPr>
          <w:lang w:val="en-US"/>
        </w:rPr>
        <w:t>es</w:t>
      </w:r>
      <w:r w:rsidR="00F17B16" w:rsidRPr="00F17B16">
        <w:rPr>
          <w:rFonts w:hint="eastAsia"/>
          <w:lang w:val="en-US"/>
        </w:rPr>
        <w:t xml:space="preserve"> </w:t>
      </w:r>
      <w:r w:rsidR="00F17B16" w:rsidRPr="00F17B16">
        <w:rPr>
          <w:lang w:val="en-US"/>
        </w:rPr>
        <w:t xml:space="preserve">the resolutions for following 17 CIDs: </w:t>
      </w:r>
    </w:p>
    <w:p w14:paraId="15778868" w14:textId="77777777" w:rsidR="00F17B16" w:rsidRPr="004A3CF4" w:rsidRDefault="00F17B16">
      <w:pPr>
        <w:pStyle w:val="ListParagraph"/>
        <w:numPr>
          <w:ilvl w:val="0"/>
          <w:numId w:val="37"/>
        </w:numPr>
        <w:contextualSpacing/>
        <w:jc w:val="both"/>
        <w:rPr>
          <w:sz w:val="24"/>
          <w:szCs w:val="24"/>
          <w:lang w:val="en-US" w:eastAsia="en-GB"/>
        </w:rPr>
      </w:pPr>
      <w:r w:rsidRPr="00F17B16">
        <w:rPr>
          <w:rFonts w:hint="eastAsia"/>
          <w:sz w:val="24"/>
          <w:szCs w:val="24"/>
          <w:lang w:val="en-US" w:eastAsia="en-GB"/>
        </w:rPr>
        <w:t>126, 129, 164, 166, 168, 454, 498, 504, 543, 547, 549, 551, 554, 561, 765</w:t>
      </w:r>
      <w:r w:rsidRPr="00F17B16">
        <w:rPr>
          <w:sz w:val="24"/>
          <w:szCs w:val="24"/>
          <w:lang w:val="en-US" w:eastAsia="en-GB"/>
        </w:rPr>
        <w:t>, 99</w:t>
      </w:r>
      <w:r w:rsidRPr="004A3CF4">
        <w:rPr>
          <w:sz w:val="24"/>
          <w:szCs w:val="24"/>
          <w:lang w:val="en-US" w:eastAsia="en-GB"/>
        </w:rPr>
        <w:t>, 101</w:t>
      </w:r>
    </w:p>
    <w:p w14:paraId="25B8BD19" w14:textId="77777777" w:rsidR="00F17B16" w:rsidRPr="00F17B16" w:rsidRDefault="00F17B16" w:rsidP="00F17B16">
      <w:pPr>
        <w:jc w:val="both"/>
        <w:rPr>
          <w:lang w:val="en-US"/>
        </w:rPr>
      </w:pPr>
      <w:r w:rsidRPr="00F17B16">
        <w:rPr>
          <w:rFonts w:hint="eastAsia"/>
          <w:lang w:val="en-US"/>
        </w:rPr>
        <w:t xml:space="preserve">This amendment is based on the 11bf D0.2. </w:t>
      </w:r>
    </w:p>
    <w:p w14:paraId="16F4FA6D" w14:textId="3390FAB9" w:rsidR="00F4404E" w:rsidRDefault="00F4404E" w:rsidP="002A397F"/>
    <w:p w14:paraId="5BEF6A4A" w14:textId="5D47EEE4" w:rsidR="00F17B16" w:rsidRPr="001E434E" w:rsidRDefault="00C257CB" w:rsidP="002A397F">
      <w:pPr>
        <w:rPr>
          <w:lang w:val="en-US"/>
        </w:rPr>
      </w:pPr>
      <w:r w:rsidRPr="001E434E">
        <w:rPr>
          <w:lang w:val="en-US"/>
        </w:rPr>
        <w:t>CID 99:</w:t>
      </w:r>
      <w:r w:rsidR="002236F0" w:rsidRPr="001E434E">
        <w:rPr>
          <w:lang w:val="en-US"/>
        </w:rPr>
        <w:t xml:space="preserve"> No discussion.</w:t>
      </w:r>
    </w:p>
    <w:p w14:paraId="5B609EE4" w14:textId="2753401A" w:rsidR="002236F0" w:rsidRDefault="002236F0" w:rsidP="002A397F">
      <w:pPr>
        <w:rPr>
          <w:lang w:val="en-US"/>
        </w:rPr>
      </w:pPr>
      <w:r w:rsidRPr="001E434E">
        <w:rPr>
          <w:lang w:val="en-US"/>
        </w:rPr>
        <w:t xml:space="preserve">CID 101: </w:t>
      </w:r>
      <w:r w:rsidR="009B23DF">
        <w:rPr>
          <w:lang w:val="en-US"/>
        </w:rPr>
        <w:t>Discussion about that there is another document that may be relevant for this CID.</w:t>
      </w:r>
      <w:r w:rsidR="00B6096C">
        <w:rPr>
          <w:lang w:val="en-US"/>
        </w:rPr>
        <w:t xml:space="preserve"> </w:t>
      </w:r>
    </w:p>
    <w:p w14:paraId="3FCEE8A8" w14:textId="1758A1ED" w:rsidR="00D51CEB" w:rsidRDefault="00D51CEB" w:rsidP="002A397F">
      <w:pPr>
        <w:rPr>
          <w:lang w:val="en-US"/>
        </w:rPr>
      </w:pPr>
      <w:r>
        <w:rPr>
          <w:lang w:val="en-US"/>
        </w:rPr>
        <w:t xml:space="preserve">CIDs 126, 168, and 554: </w:t>
      </w:r>
    </w:p>
    <w:p w14:paraId="3E48C4FC" w14:textId="08B9C0C1" w:rsidR="007F537D" w:rsidRDefault="007F537D" w:rsidP="002A397F">
      <w:pPr>
        <w:rPr>
          <w:lang w:val="en-US"/>
        </w:rPr>
      </w:pPr>
    </w:p>
    <w:p w14:paraId="3E8F6F11" w14:textId="1E9F25E4" w:rsidR="008C3C3A" w:rsidRDefault="008C3C3A" w:rsidP="008C3C3A">
      <w:pPr>
        <w:rPr>
          <w:lang w:val="en-US"/>
        </w:rPr>
      </w:pPr>
      <w:r w:rsidRPr="001F1FA5">
        <w:rPr>
          <w:b/>
          <w:bCs/>
          <w:lang w:val="en-US"/>
        </w:rPr>
        <w:t>Straw Poll:</w:t>
      </w:r>
      <w:r>
        <w:rPr>
          <w:lang w:val="en-US"/>
        </w:rPr>
        <w:t xml:space="preserve"> Do you support the proposed CRs in revision 2 of this document?</w:t>
      </w:r>
    </w:p>
    <w:p w14:paraId="1FA4B1F9" w14:textId="7B4F0263" w:rsidR="008C3C3A" w:rsidRDefault="008C3C3A" w:rsidP="008C3C3A">
      <w:pPr>
        <w:rPr>
          <w:lang w:val="en-US"/>
        </w:rPr>
      </w:pPr>
      <w:r w:rsidRPr="000421EA">
        <w:rPr>
          <w:b/>
          <w:bCs/>
          <w:lang w:val="en-US"/>
        </w:rPr>
        <w:t xml:space="preserve">Result: </w:t>
      </w:r>
      <w:r>
        <w:rPr>
          <w:lang w:val="en-US"/>
        </w:rPr>
        <w:t>Unanimously supported.</w:t>
      </w:r>
    </w:p>
    <w:p w14:paraId="7ABD50CC" w14:textId="77777777" w:rsidR="001D4E56" w:rsidRDefault="001D4E56" w:rsidP="001D4E56"/>
    <w:p w14:paraId="233660E1" w14:textId="77777777" w:rsidR="001D4E56" w:rsidRDefault="001D4E56">
      <w:pPr>
        <w:numPr>
          <w:ilvl w:val="0"/>
          <w:numId w:val="35"/>
        </w:numPr>
        <w:rPr>
          <w:bCs/>
        </w:rPr>
      </w:pPr>
      <w:r w:rsidRPr="005A31AA">
        <w:rPr>
          <w:bCs/>
        </w:rPr>
        <w:t xml:space="preserve">The chair asks if there is AoB. No response from the group. </w:t>
      </w:r>
    </w:p>
    <w:p w14:paraId="4FC2AEEB" w14:textId="60B91314" w:rsidR="001D4E56" w:rsidRPr="001D4E56" w:rsidRDefault="001D4E56">
      <w:pPr>
        <w:numPr>
          <w:ilvl w:val="0"/>
          <w:numId w:val="35"/>
        </w:numPr>
        <w:rPr>
          <w:bCs/>
        </w:rPr>
      </w:pPr>
      <w:r w:rsidRPr="001D4E56">
        <w:rPr>
          <w:bCs/>
        </w:rPr>
        <w:t xml:space="preserve">The meeting is adjourned without objection at </w:t>
      </w:r>
      <w:r w:rsidRPr="001D4E56">
        <w:rPr>
          <w:bCs/>
          <w:lang w:val="en-US"/>
        </w:rPr>
        <w:t>1</w:t>
      </w:r>
      <w:r w:rsidR="005A615A">
        <w:rPr>
          <w:bCs/>
          <w:lang w:val="en-US"/>
        </w:rPr>
        <w:t>1</w:t>
      </w:r>
      <w:r w:rsidRPr="001D4E56">
        <w:rPr>
          <w:bCs/>
        </w:rPr>
        <w:t>:</w:t>
      </w:r>
      <w:r w:rsidR="005A615A">
        <w:rPr>
          <w:bCs/>
          <w:lang w:val="en-US"/>
        </w:rPr>
        <w:t>58</w:t>
      </w:r>
      <w:r w:rsidRPr="001D4E56">
        <w:rPr>
          <w:bCs/>
        </w:rPr>
        <w:t xml:space="preserve"> </w:t>
      </w:r>
      <w:r w:rsidR="005A615A">
        <w:rPr>
          <w:bCs/>
          <w:lang w:val="en-US"/>
        </w:rPr>
        <w:t>a</w:t>
      </w:r>
      <w:r w:rsidRPr="001D4E56">
        <w:rPr>
          <w:bCs/>
        </w:rPr>
        <w:t>m ET.</w:t>
      </w:r>
    </w:p>
    <w:p w14:paraId="0C4C6C49" w14:textId="77777777" w:rsidR="008C3C3A" w:rsidRDefault="008C3C3A" w:rsidP="008C3C3A">
      <w:pPr>
        <w:rPr>
          <w:lang w:val="en-US"/>
        </w:rPr>
      </w:pPr>
    </w:p>
    <w:p w14:paraId="410CE633" w14:textId="77777777" w:rsidR="006901F1" w:rsidRPr="006901F1" w:rsidRDefault="006901F1" w:rsidP="006901F1">
      <w:r w:rsidRPr="001462AD">
        <w:rPr>
          <w:b/>
          <w:bCs/>
          <w:lang w:val="en-US"/>
        </w:rPr>
        <w:t>List of Attendees:</w:t>
      </w:r>
    </w:p>
    <w:tbl>
      <w:tblPr>
        <w:tblW w:w="11140" w:type="dxa"/>
        <w:tblCellMar>
          <w:left w:w="0" w:type="dxa"/>
          <w:right w:w="0" w:type="dxa"/>
        </w:tblCellMar>
        <w:tblLook w:val="04A0" w:firstRow="1" w:lastRow="0" w:firstColumn="1" w:lastColumn="0" w:noHBand="0" w:noVBand="1"/>
      </w:tblPr>
      <w:tblGrid>
        <w:gridCol w:w="1460"/>
        <w:gridCol w:w="1460"/>
        <w:gridCol w:w="2840"/>
        <w:gridCol w:w="6239"/>
      </w:tblGrid>
      <w:tr w:rsidR="002666E7" w14:paraId="56383812" w14:textId="77777777" w:rsidTr="002666E7">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6AF89CF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Breakout</w:t>
            </w:r>
          </w:p>
        </w:tc>
        <w:tc>
          <w:tcPr>
            <w:tcW w:w="1460" w:type="dxa"/>
            <w:tcBorders>
              <w:top w:val="nil"/>
              <w:left w:val="nil"/>
              <w:bottom w:val="nil"/>
              <w:right w:val="nil"/>
            </w:tcBorders>
            <w:noWrap/>
            <w:tcMar>
              <w:top w:w="15" w:type="dxa"/>
              <w:left w:w="15" w:type="dxa"/>
              <w:bottom w:w="0" w:type="dxa"/>
              <w:right w:w="15" w:type="dxa"/>
            </w:tcMar>
            <w:vAlign w:val="bottom"/>
            <w:hideMark/>
          </w:tcPr>
          <w:p w14:paraId="5EAAA82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Timestamp</w:t>
            </w:r>
          </w:p>
        </w:tc>
        <w:tc>
          <w:tcPr>
            <w:tcW w:w="2840" w:type="dxa"/>
            <w:tcBorders>
              <w:top w:val="nil"/>
              <w:left w:val="nil"/>
              <w:bottom w:val="nil"/>
              <w:right w:val="nil"/>
            </w:tcBorders>
            <w:noWrap/>
            <w:tcMar>
              <w:top w:w="15" w:type="dxa"/>
              <w:left w:w="15" w:type="dxa"/>
              <w:bottom w:w="0" w:type="dxa"/>
              <w:right w:w="15" w:type="dxa"/>
            </w:tcMar>
            <w:vAlign w:val="bottom"/>
            <w:hideMark/>
          </w:tcPr>
          <w:p w14:paraId="54014305" w14:textId="77777777" w:rsidR="002666E7" w:rsidRDefault="002666E7">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4F74FDC4" w14:textId="77777777" w:rsidR="002666E7" w:rsidRDefault="002666E7">
            <w:pPr>
              <w:rPr>
                <w:rFonts w:ascii="Calibri" w:hAnsi="Calibri" w:cs="Calibri"/>
                <w:color w:val="000000"/>
                <w:sz w:val="22"/>
                <w:szCs w:val="22"/>
              </w:rPr>
            </w:pPr>
            <w:r>
              <w:rPr>
                <w:rFonts w:ascii="Calibri" w:hAnsi="Calibri" w:cs="Calibri"/>
                <w:color w:val="000000"/>
                <w:sz w:val="22"/>
                <w:szCs w:val="22"/>
              </w:rPr>
              <w:t>Affiliation</w:t>
            </w:r>
          </w:p>
        </w:tc>
      </w:tr>
      <w:tr w:rsidR="002666E7" w14:paraId="7C3E63A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CBEB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C025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3C93996E" w14:textId="77777777" w:rsidR="002666E7" w:rsidRDefault="002666E7">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571DD2B" w14:textId="77777777" w:rsidR="002666E7" w:rsidRDefault="002666E7">
            <w:pPr>
              <w:rPr>
                <w:rFonts w:ascii="Calibri" w:hAnsi="Calibri" w:cs="Calibri"/>
                <w:color w:val="000000"/>
                <w:sz w:val="22"/>
                <w:szCs w:val="22"/>
              </w:rPr>
            </w:pPr>
            <w:r>
              <w:rPr>
                <w:rFonts w:ascii="Calibri" w:hAnsi="Calibri" w:cs="Calibri"/>
                <w:color w:val="000000"/>
                <w:sz w:val="22"/>
                <w:szCs w:val="22"/>
              </w:rPr>
              <w:t>Origin Wireless</w:t>
            </w:r>
          </w:p>
        </w:tc>
      </w:tr>
      <w:tr w:rsidR="002666E7" w14:paraId="1F7E069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2F8B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CF4C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9973DC7" w14:textId="77777777" w:rsidR="002666E7" w:rsidRDefault="002666E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A29C52D" w14:textId="77777777" w:rsidR="002666E7" w:rsidRDefault="002666E7">
            <w:pPr>
              <w:rPr>
                <w:rFonts w:ascii="Calibri" w:hAnsi="Calibri" w:cs="Calibri"/>
                <w:color w:val="000000"/>
                <w:sz w:val="22"/>
                <w:szCs w:val="22"/>
              </w:rPr>
            </w:pPr>
            <w:r>
              <w:rPr>
                <w:rFonts w:ascii="Calibri" w:hAnsi="Calibri" w:cs="Calibri"/>
                <w:color w:val="000000"/>
                <w:sz w:val="22"/>
                <w:szCs w:val="22"/>
              </w:rPr>
              <w:t>Cognitive Systems Corp.</w:t>
            </w:r>
          </w:p>
        </w:tc>
      </w:tr>
      <w:tr w:rsidR="002666E7" w14:paraId="317A97AB"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EE3D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83A1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A8CBDC" w14:textId="77777777" w:rsidR="002666E7" w:rsidRDefault="002666E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0A19268" w14:textId="77777777" w:rsidR="002666E7" w:rsidRDefault="002666E7">
            <w:pPr>
              <w:rPr>
                <w:rFonts w:ascii="Calibri" w:hAnsi="Calibri" w:cs="Calibri"/>
                <w:color w:val="000000"/>
                <w:sz w:val="22"/>
                <w:szCs w:val="22"/>
              </w:rPr>
            </w:pPr>
            <w:r>
              <w:rPr>
                <w:rFonts w:ascii="Calibri" w:hAnsi="Calibri" w:cs="Calibri"/>
                <w:color w:val="000000"/>
                <w:sz w:val="22"/>
                <w:szCs w:val="22"/>
              </w:rPr>
              <w:t>Panasonic Asia Pacific Pte Ltd.</w:t>
            </w:r>
          </w:p>
        </w:tc>
      </w:tr>
      <w:tr w:rsidR="002666E7" w14:paraId="0E501EB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19469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B54BD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92C7504" w14:textId="77777777" w:rsidR="002666E7" w:rsidRDefault="002666E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1991ED7A" w14:textId="77777777" w:rsidR="002666E7" w:rsidRDefault="002666E7">
            <w:pPr>
              <w:rPr>
                <w:rFonts w:ascii="Calibri" w:hAnsi="Calibri" w:cs="Calibri"/>
                <w:color w:val="000000"/>
                <w:sz w:val="22"/>
                <w:szCs w:val="22"/>
              </w:rPr>
            </w:pPr>
            <w:r>
              <w:rPr>
                <w:rFonts w:ascii="Calibri" w:hAnsi="Calibri" w:cs="Calibri"/>
                <w:color w:val="000000"/>
                <w:sz w:val="22"/>
                <w:szCs w:val="22"/>
              </w:rPr>
              <w:t>Apple Inc.</w:t>
            </w:r>
          </w:p>
        </w:tc>
      </w:tr>
      <w:tr w:rsidR="002666E7" w14:paraId="30278584"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16B6"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216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157A5E5A" w14:textId="77777777" w:rsidR="002666E7" w:rsidRDefault="002666E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28269F5" w14:textId="77777777" w:rsidR="002666E7" w:rsidRDefault="002666E7">
            <w:pPr>
              <w:rPr>
                <w:rFonts w:ascii="Calibri" w:hAnsi="Calibri" w:cs="Calibri"/>
                <w:color w:val="000000"/>
                <w:sz w:val="22"/>
                <w:szCs w:val="22"/>
              </w:rPr>
            </w:pPr>
            <w:r>
              <w:rPr>
                <w:rFonts w:ascii="Calibri" w:hAnsi="Calibri" w:cs="Calibri"/>
                <w:color w:val="000000"/>
                <w:sz w:val="22"/>
                <w:szCs w:val="22"/>
              </w:rPr>
              <w:t>Meta Platforms; PWC, LLC</w:t>
            </w:r>
          </w:p>
        </w:tc>
      </w:tr>
      <w:tr w:rsidR="002666E7" w14:paraId="22D3726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9E4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01FFF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C67608" w14:textId="77777777" w:rsidR="002666E7" w:rsidRDefault="002666E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EAB0B0B" w14:textId="77777777" w:rsidR="002666E7" w:rsidRDefault="002666E7">
            <w:pPr>
              <w:rPr>
                <w:rFonts w:ascii="Calibri" w:hAnsi="Calibri" w:cs="Calibri"/>
                <w:color w:val="000000"/>
                <w:sz w:val="22"/>
                <w:szCs w:val="22"/>
              </w:rPr>
            </w:pPr>
            <w:r>
              <w:rPr>
                <w:rFonts w:ascii="Calibri" w:hAnsi="Calibri" w:cs="Calibri"/>
                <w:color w:val="000000"/>
                <w:sz w:val="22"/>
                <w:szCs w:val="22"/>
              </w:rPr>
              <w:t>Xiaomi Inc.</w:t>
            </w:r>
          </w:p>
        </w:tc>
      </w:tr>
      <w:tr w:rsidR="002666E7" w14:paraId="057226A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7EE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8877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E4BE41F" w14:textId="77777777" w:rsidR="002666E7" w:rsidRDefault="002666E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07B4E28" w14:textId="77777777" w:rsidR="002666E7" w:rsidRDefault="002666E7">
            <w:pPr>
              <w:rPr>
                <w:rFonts w:ascii="Calibri" w:hAnsi="Calibri" w:cs="Calibri"/>
                <w:color w:val="000000"/>
                <w:sz w:val="22"/>
                <w:szCs w:val="22"/>
              </w:rPr>
            </w:pPr>
            <w:r>
              <w:rPr>
                <w:rFonts w:ascii="Calibri" w:hAnsi="Calibri" w:cs="Calibri"/>
                <w:color w:val="000000"/>
                <w:sz w:val="22"/>
                <w:szCs w:val="22"/>
              </w:rPr>
              <w:t>MediaTek Inc.</w:t>
            </w:r>
          </w:p>
        </w:tc>
      </w:tr>
      <w:tr w:rsidR="002666E7" w14:paraId="448E9B89"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41B18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437DB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E3B1691" w14:textId="77777777" w:rsidR="002666E7" w:rsidRDefault="002666E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BDDBC53"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66E7" w14:paraId="69B6B03A"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F1B96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17337"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E8DC892" w14:textId="77777777" w:rsidR="002666E7" w:rsidRDefault="002666E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054365E" w14:textId="77777777" w:rsidR="002666E7" w:rsidRDefault="002666E7">
            <w:pPr>
              <w:rPr>
                <w:rFonts w:ascii="Calibri" w:hAnsi="Calibri" w:cs="Calibri"/>
                <w:color w:val="000000"/>
                <w:sz w:val="22"/>
                <w:szCs w:val="22"/>
              </w:rPr>
            </w:pPr>
            <w:r>
              <w:rPr>
                <w:rFonts w:ascii="Calibri" w:hAnsi="Calibri" w:cs="Calibri"/>
                <w:color w:val="000000"/>
                <w:sz w:val="22"/>
                <w:szCs w:val="22"/>
              </w:rPr>
              <w:t>InterDigital, Inc.</w:t>
            </w:r>
          </w:p>
        </w:tc>
      </w:tr>
      <w:tr w:rsidR="002666E7" w14:paraId="4926A47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93997B"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3D98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C6DD635" w14:textId="77777777" w:rsidR="002666E7" w:rsidRDefault="002666E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CBF7CE2"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252C927D"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07C8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6980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F72C225" w14:textId="77777777" w:rsidR="002666E7" w:rsidRDefault="002666E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08EE67A"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3FC7A816"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FC99C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A455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D6BA41A" w14:textId="77777777" w:rsidR="002666E7" w:rsidRDefault="002666E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583790D" w14:textId="77777777" w:rsidR="002666E7" w:rsidRDefault="002666E7">
            <w:pPr>
              <w:rPr>
                <w:rFonts w:ascii="Calibri" w:hAnsi="Calibri" w:cs="Calibri"/>
                <w:color w:val="000000"/>
                <w:sz w:val="22"/>
                <w:szCs w:val="22"/>
              </w:rPr>
            </w:pPr>
            <w:r>
              <w:rPr>
                <w:rFonts w:ascii="Calibri" w:hAnsi="Calibri" w:cs="Calibri"/>
                <w:color w:val="000000"/>
                <w:sz w:val="22"/>
                <w:szCs w:val="22"/>
              </w:rPr>
              <w:t>LG ELECTRONICS</w:t>
            </w:r>
          </w:p>
        </w:tc>
      </w:tr>
      <w:tr w:rsidR="002666E7" w14:paraId="137F0B21"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82EF4"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7E341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A1FE7A" w14:textId="77777777" w:rsidR="002666E7" w:rsidRDefault="002666E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DAC3BCD" w14:textId="77777777" w:rsidR="002666E7" w:rsidRDefault="002666E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66E7" w14:paraId="6F9B28F5"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DABAC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3CD45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5ABCCB9" w14:textId="77777777" w:rsidR="002666E7" w:rsidRDefault="002666E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AD9C659"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82576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7F3D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49D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CFE0F65" w14:textId="77777777" w:rsidR="002666E7" w:rsidRDefault="002666E7">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9A19D8A" w14:textId="77777777" w:rsidR="002666E7" w:rsidRDefault="002666E7">
            <w:pPr>
              <w:rPr>
                <w:rFonts w:ascii="Calibri" w:hAnsi="Calibri" w:cs="Calibri"/>
                <w:color w:val="000000"/>
                <w:sz w:val="22"/>
                <w:szCs w:val="22"/>
              </w:rPr>
            </w:pPr>
            <w:r>
              <w:rPr>
                <w:rFonts w:ascii="Calibri" w:hAnsi="Calibri" w:cs="Calibri"/>
                <w:color w:val="000000"/>
                <w:sz w:val="22"/>
                <w:szCs w:val="22"/>
              </w:rPr>
              <w:t>Molex Incorporated</w:t>
            </w:r>
          </w:p>
        </w:tc>
      </w:tr>
      <w:tr w:rsidR="002666E7" w14:paraId="45088E58"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495F6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DD6FA5"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7F10F17E" w14:textId="77777777" w:rsidR="002666E7" w:rsidRDefault="002666E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80D65D6" w14:textId="77777777" w:rsidR="002666E7" w:rsidRDefault="002666E7">
            <w:pPr>
              <w:rPr>
                <w:rFonts w:ascii="Calibri" w:hAnsi="Calibri" w:cs="Calibri"/>
                <w:color w:val="000000"/>
                <w:sz w:val="22"/>
                <w:szCs w:val="22"/>
              </w:rPr>
            </w:pPr>
            <w:r>
              <w:rPr>
                <w:rFonts w:ascii="Calibri" w:hAnsi="Calibri" w:cs="Calibri"/>
                <w:color w:val="000000"/>
                <w:sz w:val="22"/>
                <w:szCs w:val="22"/>
              </w:rPr>
              <w:t>Huawei Technologies Co., Ltd</w:t>
            </w:r>
          </w:p>
        </w:tc>
      </w:tr>
      <w:tr w:rsidR="002666E7" w14:paraId="0DF9189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9AA5F"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19E7A3"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1D82C10" w14:textId="77777777" w:rsidR="002666E7" w:rsidRDefault="002666E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D1F1F1A" w14:textId="77777777" w:rsidR="002666E7" w:rsidRDefault="002666E7">
            <w:pPr>
              <w:rPr>
                <w:rFonts w:ascii="Calibri" w:hAnsi="Calibri" w:cs="Calibri"/>
                <w:color w:val="000000"/>
                <w:sz w:val="22"/>
                <w:szCs w:val="22"/>
              </w:rPr>
            </w:pPr>
            <w:r>
              <w:rPr>
                <w:rFonts w:ascii="Calibri" w:hAnsi="Calibri" w:cs="Calibri"/>
                <w:color w:val="000000"/>
                <w:sz w:val="22"/>
                <w:szCs w:val="22"/>
              </w:rPr>
              <w:t>Qualcomm Incorporated</w:t>
            </w:r>
          </w:p>
        </w:tc>
      </w:tr>
      <w:tr w:rsidR="002666E7" w14:paraId="7B1AD6FC"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22CA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E7F8E8"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944A7E3" w14:textId="77777777" w:rsidR="002666E7" w:rsidRDefault="002666E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29E96D82" w14:textId="77777777" w:rsidR="002666E7" w:rsidRDefault="002666E7">
            <w:pPr>
              <w:rPr>
                <w:rFonts w:ascii="Calibri" w:hAnsi="Calibri" w:cs="Calibri"/>
                <w:color w:val="000000"/>
                <w:sz w:val="22"/>
                <w:szCs w:val="22"/>
              </w:rPr>
            </w:pPr>
            <w:r>
              <w:rPr>
                <w:rFonts w:ascii="Calibri" w:hAnsi="Calibri" w:cs="Calibri"/>
                <w:color w:val="000000"/>
                <w:sz w:val="22"/>
                <w:szCs w:val="22"/>
              </w:rPr>
              <w:t>Maxlinear</w:t>
            </w:r>
          </w:p>
        </w:tc>
      </w:tr>
      <w:tr w:rsidR="002666E7" w14:paraId="283CF7F7"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67BA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39F0D"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53E96B38" w14:textId="77777777" w:rsidR="002666E7" w:rsidRDefault="002666E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CC337B5" w14:textId="77777777" w:rsidR="002666E7" w:rsidRDefault="002666E7">
            <w:pPr>
              <w:rPr>
                <w:rFonts w:ascii="Calibri" w:hAnsi="Calibri" w:cs="Calibri"/>
                <w:color w:val="000000"/>
                <w:sz w:val="22"/>
                <w:szCs w:val="22"/>
              </w:rPr>
            </w:pPr>
            <w:r>
              <w:rPr>
                <w:rFonts w:ascii="Calibri" w:hAnsi="Calibri" w:cs="Calibri"/>
                <w:color w:val="000000"/>
                <w:sz w:val="22"/>
                <w:szCs w:val="22"/>
              </w:rPr>
              <w:t>NXP Semiconductors</w:t>
            </w:r>
          </w:p>
        </w:tc>
      </w:tr>
      <w:tr w:rsidR="002666E7" w14:paraId="72B3C883"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19712"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0D6D4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0C26DBB2" w14:textId="77777777" w:rsidR="002666E7" w:rsidRDefault="002666E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9C70265" w14:textId="77777777" w:rsidR="002666E7" w:rsidRDefault="002666E7">
            <w:pPr>
              <w:rPr>
                <w:rFonts w:ascii="Calibri" w:hAnsi="Calibri" w:cs="Calibri"/>
                <w:color w:val="000000"/>
                <w:sz w:val="22"/>
                <w:szCs w:val="22"/>
              </w:rPr>
            </w:pPr>
            <w:r>
              <w:rPr>
                <w:rFonts w:ascii="Calibri" w:hAnsi="Calibri" w:cs="Calibri"/>
                <w:color w:val="000000"/>
                <w:sz w:val="22"/>
                <w:szCs w:val="22"/>
              </w:rPr>
              <w:t>Ericsson AB</w:t>
            </w:r>
          </w:p>
        </w:tc>
      </w:tr>
      <w:tr w:rsidR="002666E7" w14:paraId="74F594C0"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03209"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C8B90"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63F2FCBC" w14:textId="77777777" w:rsidR="002666E7" w:rsidRDefault="002666E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BD6A7F0" w14:textId="77777777" w:rsidR="002666E7" w:rsidRDefault="002666E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2666E7" w14:paraId="5D36522E"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587F9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24793C"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244BCC6A" w14:textId="77777777" w:rsidR="002666E7" w:rsidRDefault="002666E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AEDBB47" w14:textId="77777777" w:rsidR="002666E7" w:rsidRDefault="002666E7">
            <w:pPr>
              <w:rPr>
                <w:rFonts w:ascii="Calibri" w:hAnsi="Calibri" w:cs="Calibri"/>
                <w:color w:val="000000"/>
                <w:sz w:val="22"/>
                <w:szCs w:val="22"/>
              </w:rPr>
            </w:pPr>
            <w:r>
              <w:rPr>
                <w:rFonts w:ascii="Calibri" w:hAnsi="Calibri" w:cs="Calibri"/>
                <w:color w:val="000000"/>
                <w:sz w:val="22"/>
                <w:szCs w:val="22"/>
              </w:rPr>
              <w:t>Ofinno</w:t>
            </w:r>
          </w:p>
        </w:tc>
      </w:tr>
      <w:tr w:rsidR="002666E7" w14:paraId="439F3D02" w14:textId="77777777" w:rsidTr="002666E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FBA22E"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96EAA" w14:textId="77777777" w:rsidR="002666E7" w:rsidRDefault="002666E7">
            <w:pPr>
              <w:jc w:val="center"/>
              <w:rPr>
                <w:rFonts w:ascii="Calibri" w:hAnsi="Calibri" w:cs="Calibri"/>
                <w:color w:val="000000"/>
                <w:sz w:val="22"/>
                <w:szCs w:val="22"/>
              </w:rPr>
            </w:pPr>
            <w:r>
              <w:rPr>
                <w:rFonts w:ascii="Calibri" w:hAnsi="Calibri" w:cs="Calibri"/>
                <w:color w:val="000000"/>
                <w:sz w:val="22"/>
                <w:szCs w:val="22"/>
              </w:rPr>
              <w:t>10/25</w:t>
            </w:r>
          </w:p>
        </w:tc>
        <w:tc>
          <w:tcPr>
            <w:tcW w:w="0" w:type="auto"/>
            <w:tcBorders>
              <w:top w:val="nil"/>
              <w:left w:val="nil"/>
              <w:bottom w:val="nil"/>
              <w:right w:val="nil"/>
            </w:tcBorders>
            <w:noWrap/>
            <w:tcMar>
              <w:top w:w="15" w:type="dxa"/>
              <w:left w:w="15" w:type="dxa"/>
              <w:bottom w:w="0" w:type="dxa"/>
              <w:right w:w="15" w:type="dxa"/>
            </w:tcMar>
            <w:vAlign w:val="bottom"/>
            <w:hideMark/>
          </w:tcPr>
          <w:p w14:paraId="42675330" w14:textId="77777777" w:rsidR="002666E7" w:rsidRDefault="002666E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0EF33B4" w14:textId="77777777" w:rsidR="002666E7" w:rsidRDefault="002666E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9247159" w14:textId="032C9E5B" w:rsidR="007F537D" w:rsidRDefault="007F537D" w:rsidP="002A397F"/>
    <w:p w14:paraId="61C3C680" w14:textId="2EA2FFBE" w:rsidR="002666E7" w:rsidRDefault="002666E7">
      <w:r>
        <w:br w:type="page"/>
      </w:r>
    </w:p>
    <w:p w14:paraId="4DA31319" w14:textId="3B7EAE26" w:rsidR="002666E7" w:rsidRPr="005A31AA" w:rsidRDefault="002666E7" w:rsidP="002666E7">
      <w:pPr>
        <w:pStyle w:val="Heading3"/>
        <w:rPr>
          <w:szCs w:val="24"/>
        </w:rPr>
      </w:pPr>
      <w:r>
        <w:rPr>
          <w:szCs w:val="24"/>
          <w:lang w:val="en-US"/>
        </w:rPr>
        <w:lastRenderedPageBreak/>
        <w:t>T</w:t>
      </w:r>
      <w:r w:rsidR="00052FEC">
        <w:rPr>
          <w:szCs w:val="24"/>
          <w:lang w:val="en-US"/>
        </w:rPr>
        <w:t>hurs</w:t>
      </w:r>
      <w:r w:rsidRPr="005A31AA">
        <w:rPr>
          <w:szCs w:val="24"/>
        </w:rPr>
        <w:t xml:space="preserve">day, </w:t>
      </w:r>
      <w:r w:rsidRPr="005A31AA">
        <w:rPr>
          <w:szCs w:val="24"/>
          <w:lang w:val="en-US"/>
        </w:rPr>
        <w:t>October</w:t>
      </w:r>
      <w:r w:rsidRPr="005A31AA">
        <w:rPr>
          <w:szCs w:val="24"/>
        </w:rPr>
        <w:t xml:space="preserve"> </w:t>
      </w:r>
      <w:r>
        <w:rPr>
          <w:szCs w:val="24"/>
        </w:rPr>
        <w:t>2</w:t>
      </w:r>
      <w:r w:rsidR="00052FEC">
        <w:rPr>
          <w:szCs w:val="24"/>
        </w:rPr>
        <w:t>7</w:t>
      </w:r>
      <w:r w:rsidRPr="005A31AA">
        <w:rPr>
          <w:szCs w:val="24"/>
        </w:rPr>
        <w:t>, 2022, 1</w:t>
      </w:r>
      <w:r w:rsidR="00052FEC">
        <w:rPr>
          <w:szCs w:val="24"/>
          <w:lang w:val="en-US"/>
        </w:rPr>
        <w:t>1</w:t>
      </w:r>
      <w:r w:rsidRPr="005A31AA">
        <w:rPr>
          <w:szCs w:val="24"/>
        </w:rPr>
        <w:t xml:space="preserve">:00 </w:t>
      </w:r>
      <w:r w:rsidR="00052FEC">
        <w:rPr>
          <w:szCs w:val="24"/>
          <w:lang w:val="en-US"/>
        </w:rPr>
        <w:t>p</w:t>
      </w:r>
      <w:r w:rsidRPr="005A31AA">
        <w:rPr>
          <w:szCs w:val="24"/>
        </w:rPr>
        <w:t>m-</w:t>
      </w:r>
      <w:r w:rsidR="00052FEC">
        <w:rPr>
          <w:szCs w:val="24"/>
          <w:lang w:val="en-US"/>
        </w:rPr>
        <w:t>01</w:t>
      </w:r>
      <w:r w:rsidRPr="005A31AA">
        <w:rPr>
          <w:szCs w:val="24"/>
        </w:rPr>
        <w:t xml:space="preserve">:00 </w:t>
      </w:r>
      <w:r w:rsidR="00052FEC">
        <w:rPr>
          <w:szCs w:val="24"/>
          <w:lang w:val="en-US"/>
        </w:rPr>
        <w:t>a</w:t>
      </w:r>
      <w:r w:rsidRPr="005A31AA">
        <w:rPr>
          <w:szCs w:val="24"/>
        </w:rPr>
        <w:t>m (ET)</w:t>
      </w:r>
    </w:p>
    <w:p w14:paraId="04208D43" w14:textId="77777777" w:rsidR="002666E7" w:rsidRPr="005A31AA" w:rsidRDefault="002666E7" w:rsidP="002666E7">
      <w:pPr>
        <w:rPr>
          <w:b/>
          <w:bCs/>
        </w:rPr>
      </w:pPr>
    </w:p>
    <w:p w14:paraId="6FD7FB62" w14:textId="77777777" w:rsidR="002666E7" w:rsidRPr="005A31AA" w:rsidRDefault="002666E7" w:rsidP="002666E7">
      <w:pPr>
        <w:rPr>
          <w:b/>
          <w:bCs/>
        </w:rPr>
      </w:pPr>
      <w:r w:rsidRPr="005A31AA">
        <w:rPr>
          <w:b/>
          <w:bCs/>
        </w:rPr>
        <w:t>Meeting Agenda:</w:t>
      </w:r>
    </w:p>
    <w:p w14:paraId="4BD3D9B5" w14:textId="77777777" w:rsidR="002666E7" w:rsidRPr="005A31AA" w:rsidRDefault="002666E7" w:rsidP="002666E7">
      <w:pPr>
        <w:rPr>
          <w:bCs/>
        </w:rPr>
      </w:pPr>
      <w:r w:rsidRPr="005A31AA">
        <w:rPr>
          <w:bCs/>
        </w:rPr>
        <w:t xml:space="preserve">The meeting agenda is shown below, and published in the agenda document: </w:t>
      </w:r>
    </w:p>
    <w:p w14:paraId="1953DF61" w14:textId="01ACC6ED" w:rsidR="002666E7" w:rsidRPr="005A31AA" w:rsidRDefault="00182235" w:rsidP="002666E7">
      <w:pPr>
        <w:rPr>
          <w:bCs/>
        </w:rPr>
      </w:pPr>
      <w:hyperlink r:id="rId23" w:history="1">
        <w:r w:rsidR="00E26DF9" w:rsidRPr="00C12A7F">
          <w:rPr>
            <w:rStyle w:val="Hyperlink"/>
            <w:bCs/>
          </w:rPr>
          <w:t>https://mentor.ieee.org/802.11/dcn/22/11-22-1677-14-00bf-tgbf-meeting-agenda-2022-10.pptx</w:t>
        </w:r>
      </w:hyperlink>
    </w:p>
    <w:p w14:paraId="41AD51EC" w14:textId="77777777" w:rsidR="002666E7" w:rsidRPr="005A31AA" w:rsidRDefault="002666E7" w:rsidP="002666E7">
      <w:pPr>
        <w:rPr>
          <w:bCs/>
        </w:rPr>
      </w:pPr>
    </w:p>
    <w:p w14:paraId="312CA1BA" w14:textId="77777777" w:rsidR="002666E7" w:rsidRPr="005A31AA" w:rsidRDefault="002666E7" w:rsidP="00E26DF9">
      <w:pPr>
        <w:numPr>
          <w:ilvl w:val="0"/>
          <w:numId w:val="38"/>
        </w:numPr>
        <w:rPr>
          <w:bCs/>
        </w:rPr>
      </w:pPr>
      <w:r w:rsidRPr="005A31AA">
        <w:rPr>
          <w:bCs/>
        </w:rPr>
        <w:t>Call the meeting to order</w:t>
      </w:r>
    </w:p>
    <w:p w14:paraId="184531FE" w14:textId="77777777" w:rsidR="002666E7" w:rsidRPr="005A31AA" w:rsidRDefault="002666E7" w:rsidP="00E26DF9">
      <w:pPr>
        <w:numPr>
          <w:ilvl w:val="0"/>
          <w:numId w:val="38"/>
        </w:numPr>
        <w:rPr>
          <w:bCs/>
        </w:rPr>
      </w:pPr>
      <w:r w:rsidRPr="005A31AA">
        <w:rPr>
          <w:bCs/>
        </w:rPr>
        <w:t>Patent policy and logistics</w:t>
      </w:r>
    </w:p>
    <w:p w14:paraId="319B9373" w14:textId="77777777" w:rsidR="002666E7" w:rsidRPr="005A31AA" w:rsidRDefault="002666E7" w:rsidP="00E26DF9">
      <w:pPr>
        <w:numPr>
          <w:ilvl w:val="0"/>
          <w:numId w:val="38"/>
        </w:numPr>
        <w:rPr>
          <w:bCs/>
        </w:rPr>
      </w:pPr>
      <w:r w:rsidRPr="005A31AA">
        <w:rPr>
          <w:bCs/>
        </w:rPr>
        <w:t>TGbf Timeline</w:t>
      </w:r>
    </w:p>
    <w:p w14:paraId="387462C4" w14:textId="77777777" w:rsidR="002666E7" w:rsidRPr="005A31AA" w:rsidRDefault="002666E7" w:rsidP="00E26DF9">
      <w:pPr>
        <w:numPr>
          <w:ilvl w:val="0"/>
          <w:numId w:val="38"/>
        </w:numPr>
        <w:rPr>
          <w:bCs/>
        </w:rPr>
      </w:pPr>
      <w:r w:rsidRPr="005A31AA">
        <w:rPr>
          <w:bCs/>
        </w:rPr>
        <w:t>Call for contribution</w:t>
      </w:r>
    </w:p>
    <w:p w14:paraId="63FDD7B0" w14:textId="77777777" w:rsidR="002666E7" w:rsidRPr="005A31AA" w:rsidRDefault="002666E7" w:rsidP="00E26DF9">
      <w:pPr>
        <w:numPr>
          <w:ilvl w:val="0"/>
          <w:numId w:val="38"/>
        </w:numPr>
        <w:rPr>
          <w:bCs/>
        </w:rPr>
      </w:pPr>
      <w:r w:rsidRPr="005A31AA">
        <w:rPr>
          <w:bCs/>
        </w:rPr>
        <w:t>Teleconference Times</w:t>
      </w:r>
    </w:p>
    <w:p w14:paraId="1C4856A7" w14:textId="77777777" w:rsidR="002666E7" w:rsidRPr="005A31AA" w:rsidRDefault="002666E7" w:rsidP="00E26DF9">
      <w:pPr>
        <w:numPr>
          <w:ilvl w:val="0"/>
          <w:numId w:val="38"/>
        </w:numPr>
        <w:rPr>
          <w:bCs/>
        </w:rPr>
      </w:pPr>
      <w:r w:rsidRPr="005A31AA">
        <w:rPr>
          <w:bCs/>
        </w:rPr>
        <w:t>Presentation of submissions</w:t>
      </w:r>
    </w:p>
    <w:p w14:paraId="1E3104BC" w14:textId="77777777" w:rsidR="002666E7" w:rsidRPr="005A31AA" w:rsidRDefault="002666E7" w:rsidP="00E26DF9">
      <w:pPr>
        <w:numPr>
          <w:ilvl w:val="0"/>
          <w:numId w:val="38"/>
        </w:numPr>
        <w:rPr>
          <w:bCs/>
          <w:lang w:val="sv-SE"/>
        </w:rPr>
      </w:pPr>
      <w:r w:rsidRPr="005A31AA">
        <w:rPr>
          <w:bCs/>
        </w:rPr>
        <w:t>Any other business</w:t>
      </w:r>
    </w:p>
    <w:p w14:paraId="598F5F63" w14:textId="77777777" w:rsidR="002666E7" w:rsidRPr="005A31AA" w:rsidRDefault="002666E7" w:rsidP="00E26DF9">
      <w:pPr>
        <w:numPr>
          <w:ilvl w:val="0"/>
          <w:numId w:val="38"/>
        </w:numPr>
        <w:rPr>
          <w:bCs/>
          <w:lang w:val="sv-SE"/>
        </w:rPr>
      </w:pPr>
      <w:r w:rsidRPr="005A31AA">
        <w:rPr>
          <w:bCs/>
        </w:rPr>
        <w:t>Adjourn</w:t>
      </w:r>
    </w:p>
    <w:p w14:paraId="6C4B308E" w14:textId="77777777" w:rsidR="002666E7" w:rsidRPr="005A31AA" w:rsidRDefault="002666E7" w:rsidP="002666E7">
      <w:pPr>
        <w:rPr>
          <w:bCs/>
        </w:rPr>
      </w:pPr>
    </w:p>
    <w:p w14:paraId="1B929E64" w14:textId="68278CE6" w:rsidR="002666E7" w:rsidRPr="005A31AA" w:rsidRDefault="002666E7" w:rsidP="00E26DF9">
      <w:pPr>
        <w:numPr>
          <w:ilvl w:val="0"/>
          <w:numId w:val="39"/>
        </w:numPr>
        <w:rPr>
          <w:bCs/>
        </w:rPr>
      </w:pPr>
      <w:r w:rsidRPr="005A31AA">
        <w:rPr>
          <w:bCs/>
          <w:lang w:val="en-GB"/>
        </w:rPr>
        <w:t>The Chair, Tony Han, calls the meeting to order at 1</w:t>
      </w:r>
      <w:r w:rsidR="00E26DF9">
        <w:rPr>
          <w:bCs/>
          <w:lang w:val="en-GB"/>
        </w:rPr>
        <w:t>1</w:t>
      </w:r>
      <w:r w:rsidRPr="005A31AA">
        <w:rPr>
          <w:bCs/>
          <w:lang w:val="en-GB"/>
        </w:rPr>
        <w:t xml:space="preserve">:00 </w:t>
      </w:r>
      <w:r w:rsidR="00E26DF9">
        <w:rPr>
          <w:bCs/>
          <w:lang w:val="en-GB"/>
        </w:rPr>
        <w:t>p</w:t>
      </w:r>
      <w:r w:rsidRPr="005A31AA">
        <w:rPr>
          <w:bCs/>
          <w:lang w:val="en-GB"/>
        </w:rPr>
        <w:t>m ET (</w:t>
      </w:r>
      <w:r w:rsidR="004970B6">
        <w:rPr>
          <w:bCs/>
          <w:lang w:val="en-GB"/>
        </w:rPr>
        <w:t>34</w:t>
      </w:r>
      <w:r w:rsidRPr="005A31AA">
        <w:rPr>
          <w:bCs/>
          <w:lang w:val="en-GB"/>
        </w:rPr>
        <w:t xml:space="preserve"> persons are on the call after </w:t>
      </w:r>
      <w:r>
        <w:rPr>
          <w:bCs/>
          <w:lang w:val="en-GB"/>
        </w:rPr>
        <w:t>1</w:t>
      </w:r>
      <w:r w:rsidR="004970B6">
        <w:rPr>
          <w:bCs/>
          <w:lang w:val="en-GB"/>
        </w:rPr>
        <w:t>5</w:t>
      </w:r>
      <w:r w:rsidRPr="005A31AA">
        <w:rPr>
          <w:bCs/>
          <w:lang w:val="en-GB"/>
        </w:rPr>
        <w:t xml:space="preserve"> minutes of the meeting). </w:t>
      </w:r>
    </w:p>
    <w:p w14:paraId="62D31DE5" w14:textId="77777777" w:rsidR="002666E7" w:rsidRPr="005A31AA" w:rsidRDefault="002666E7" w:rsidP="002666E7">
      <w:pPr>
        <w:ind w:left="360"/>
        <w:rPr>
          <w:bCs/>
        </w:rPr>
      </w:pPr>
    </w:p>
    <w:p w14:paraId="582EC38A" w14:textId="77777777" w:rsidR="002666E7" w:rsidRPr="005A31AA" w:rsidRDefault="002666E7" w:rsidP="00E26DF9">
      <w:pPr>
        <w:numPr>
          <w:ilvl w:val="0"/>
          <w:numId w:val="39"/>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15106DD0" w14:textId="77777777" w:rsidR="002666E7" w:rsidRPr="005A31AA" w:rsidRDefault="002666E7" w:rsidP="002666E7">
      <w:pPr>
        <w:ind w:left="360"/>
        <w:rPr>
          <w:bCs/>
          <w:lang w:val="en-GB"/>
        </w:rPr>
      </w:pPr>
    </w:p>
    <w:p w14:paraId="32516E86" w14:textId="77777777" w:rsidR="002666E7" w:rsidRPr="005A31AA" w:rsidRDefault="002666E7" w:rsidP="002666E7">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7909D9BA" w14:textId="77777777" w:rsidR="002666E7" w:rsidRPr="005A31AA" w:rsidRDefault="002666E7" w:rsidP="002666E7">
      <w:pPr>
        <w:ind w:left="360"/>
        <w:rPr>
          <w:bCs/>
          <w:lang w:val="en-GB"/>
        </w:rPr>
      </w:pPr>
    </w:p>
    <w:p w14:paraId="09F2A69D" w14:textId="77777777" w:rsidR="002666E7" w:rsidRPr="005A31AA" w:rsidRDefault="002666E7" w:rsidP="002666E7">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EE9A32" w14:textId="77777777" w:rsidR="002666E7" w:rsidRPr="005A31AA" w:rsidRDefault="002666E7" w:rsidP="002666E7">
      <w:pPr>
        <w:ind w:left="360"/>
        <w:rPr>
          <w:bCs/>
        </w:rPr>
      </w:pPr>
    </w:p>
    <w:p w14:paraId="289E3CBE" w14:textId="53C067F9" w:rsidR="002666E7" w:rsidRDefault="002666E7" w:rsidP="002666E7">
      <w:pPr>
        <w:ind w:left="360"/>
        <w:rPr>
          <w:bCs/>
          <w:lang w:val="en-US"/>
        </w:rPr>
      </w:pPr>
      <w:r w:rsidRPr="005A31AA">
        <w:rPr>
          <w:bCs/>
        </w:rPr>
        <w:t xml:space="preserve">The Chair goes through the agenda (slide </w:t>
      </w:r>
      <w:r w:rsidRPr="00B853AA">
        <w:rPr>
          <w:bCs/>
          <w:lang w:val="en-US"/>
        </w:rPr>
        <w:t>2</w:t>
      </w:r>
      <w:r w:rsidR="008540F0">
        <w:rPr>
          <w:bCs/>
          <w:lang w:val="en-US"/>
        </w:rPr>
        <w:t>4</w:t>
      </w:r>
      <w:r w:rsidRPr="005A31AA">
        <w:rPr>
          <w:bCs/>
        </w:rPr>
        <w:t>)</w:t>
      </w:r>
      <w:r w:rsidRPr="005A31AA">
        <w:rPr>
          <w:bCs/>
          <w:lang w:val="en-US"/>
        </w:rPr>
        <w:t xml:space="preserve">. </w:t>
      </w:r>
    </w:p>
    <w:p w14:paraId="598D10ED" w14:textId="651613E4" w:rsidR="002666E7" w:rsidRPr="005A31AA" w:rsidRDefault="002666E7" w:rsidP="002666E7">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agenda</w:t>
      </w:r>
      <w:r w:rsidRPr="005A31AA">
        <w:rPr>
          <w:bCs/>
        </w:rPr>
        <w:t>.</w:t>
      </w:r>
      <w:r w:rsidRPr="005A31AA">
        <w:rPr>
          <w:bCs/>
          <w:lang w:val="en-US"/>
        </w:rPr>
        <w:t xml:space="preserve"> </w:t>
      </w:r>
      <w:r w:rsidRPr="005A31AA">
        <w:rPr>
          <w:bCs/>
        </w:rPr>
        <w:t>No objection from the group so the agenda is approved.</w:t>
      </w:r>
    </w:p>
    <w:p w14:paraId="13CF2E04" w14:textId="77777777" w:rsidR="002666E7" w:rsidRPr="005A31AA" w:rsidRDefault="002666E7" w:rsidP="002666E7">
      <w:pPr>
        <w:rPr>
          <w:bCs/>
        </w:rPr>
      </w:pPr>
    </w:p>
    <w:p w14:paraId="0E2501BC" w14:textId="50D3BBE4" w:rsidR="002666E7" w:rsidRPr="005A31AA" w:rsidRDefault="002666E7" w:rsidP="00E26DF9">
      <w:pPr>
        <w:numPr>
          <w:ilvl w:val="0"/>
          <w:numId w:val="39"/>
        </w:numPr>
        <w:rPr>
          <w:bCs/>
        </w:rPr>
      </w:pPr>
      <w:r w:rsidRPr="005A31AA">
        <w:rPr>
          <w:bCs/>
        </w:rPr>
        <w:t xml:space="preserve">The Chair presents the TGbf timeline (slide </w:t>
      </w:r>
      <w:r w:rsidRPr="00C10741">
        <w:rPr>
          <w:bCs/>
          <w:lang w:val="en-US"/>
        </w:rPr>
        <w:t>2</w:t>
      </w:r>
      <w:r w:rsidR="008540F0">
        <w:rPr>
          <w:bCs/>
          <w:lang w:val="en-US"/>
        </w:rPr>
        <w:t>5</w:t>
      </w:r>
      <w:r w:rsidRPr="005A31AA">
        <w:rPr>
          <w:bCs/>
        </w:rPr>
        <w:t>)</w:t>
      </w:r>
      <w:r w:rsidRPr="005A31AA">
        <w:rPr>
          <w:bCs/>
          <w:lang w:val="en-US"/>
        </w:rPr>
        <w:t xml:space="preserve"> and CR status (slide </w:t>
      </w:r>
      <w:r>
        <w:rPr>
          <w:bCs/>
          <w:lang w:val="en-US"/>
        </w:rPr>
        <w:t>2</w:t>
      </w:r>
      <w:r w:rsidR="008540F0">
        <w:rPr>
          <w:bCs/>
          <w:lang w:val="en-US"/>
        </w:rPr>
        <w:t>6</w:t>
      </w:r>
      <w:r w:rsidRPr="005A31AA">
        <w:rPr>
          <w:bCs/>
          <w:lang w:val="en-US"/>
        </w:rPr>
        <w:t xml:space="preserve">). </w:t>
      </w:r>
    </w:p>
    <w:p w14:paraId="3CC03834" w14:textId="41C69CCD" w:rsidR="002666E7" w:rsidRPr="005A31AA" w:rsidRDefault="002666E7" w:rsidP="00E26DF9">
      <w:pPr>
        <w:numPr>
          <w:ilvl w:val="0"/>
          <w:numId w:val="39"/>
        </w:numPr>
        <w:rPr>
          <w:bCs/>
        </w:rPr>
      </w:pPr>
      <w:r w:rsidRPr="005A31AA">
        <w:rPr>
          <w:bCs/>
        </w:rPr>
        <w:t xml:space="preserve">The Chair presents slide </w:t>
      </w:r>
      <w:r w:rsidRPr="005A31AA">
        <w:rPr>
          <w:bCs/>
          <w:lang w:val="en-US"/>
        </w:rPr>
        <w:t>2</w:t>
      </w:r>
      <w:r w:rsidR="008540F0">
        <w:rPr>
          <w:bCs/>
          <w:lang w:val="en-US"/>
        </w:rPr>
        <w:t>7</w:t>
      </w:r>
      <w:r w:rsidRPr="005A31AA">
        <w:rPr>
          <w:bCs/>
        </w:rPr>
        <w:t xml:space="preserve">, Call for contributions. </w:t>
      </w:r>
    </w:p>
    <w:p w14:paraId="3538F17E" w14:textId="1D89DFA8" w:rsidR="002666E7" w:rsidRPr="005A31AA" w:rsidRDefault="002666E7" w:rsidP="00E26DF9">
      <w:pPr>
        <w:numPr>
          <w:ilvl w:val="0"/>
          <w:numId w:val="39"/>
        </w:numPr>
        <w:rPr>
          <w:bCs/>
        </w:rPr>
      </w:pPr>
      <w:r w:rsidRPr="005A31AA">
        <w:rPr>
          <w:bCs/>
        </w:rPr>
        <w:t>The Chair presents the teleconference times (slide 2</w:t>
      </w:r>
      <w:r w:rsidR="008540F0">
        <w:rPr>
          <w:bCs/>
          <w:lang w:val="en-US"/>
        </w:rPr>
        <w:t>8</w:t>
      </w:r>
      <w:r w:rsidRPr="005A31AA">
        <w:rPr>
          <w:bCs/>
        </w:rPr>
        <w:t>).</w:t>
      </w:r>
      <w:r w:rsidRPr="005A31AA">
        <w:rPr>
          <w:bCs/>
          <w:lang w:val="en-US"/>
        </w:rPr>
        <w:t xml:space="preserve"> </w:t>
      </w:r>
    </w:p>
    <w:p w14:paraId="64953701" w14:textId="77777777" w:rsidR="002666E7" w:rsidRDefault="002666E7" w:rsidP="00E26DF9">
      <w:pPr>
        <w:numPr>
          <w:ilvl w:val="0"/>
          <w:numId w:val="39"/>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4B6BFF19" w14:textId="77777777" w:rsidR="002666E7" w:rsidRDefault="002666E7" w:rsidP="002666E7">
      <w:pPr>
        <w:rPr>
          <w:bCs/>
        </w:rPr>
      </w:pPr>
    </w:p>
    <w:p w14:paraId="2E6E3729" w14:textId="483C4152" w:rsidR="00536E09" w:rsidRPr="00AB29AF" w:rsidRDefault="00536E09" w:rsidP="00536E09">
      <w:pPr>
        <w:suppressAutoHyphens/>
        <w:rPr>
          <w:lang w:val="en-US"/>
        </w:rPr>
      </w:pPr>
      <w:r w:rsidRPr="00A73152">
        <w:rPr>
          <w:b/>
          <w:bCs/>
        </w:rPr>
        <w:t>11-22/</w:t>
      </w:r>
      <w:r w:rsidRPr="006E297D">
        <w:rPr>
          <w:b/>
          <w:bCs/>
          <w:lang w:val="en-US"/>
        </w:rPr>
        <w:t>14</w:t>
      </w:r>
      <w:r>
        <w:rPr>
          <w:b/>
          <w:bCs/>
          <w:lang w:val="en-US"/>
        </w:rPr>
        <w:t>02</w:t>
      </w:r>
      <w:r w:rsidRPr="00A73152">
        <w:rPr>
          <w:b/>
          <w:bCs/>
        </w:rPr>
        <w:t>r</w:t>
      </w:r>
      <w:r>
        <w:rPr>
          <w:b/>
          <w:bCs/>
          <w:lang w:val="en-US"/>
        </w:rPr>
        <w:t>3</w:t>
      </w:r>
      <w:r w:rsidRPr="00A73152">
        <w:rPr>
          <w:b/>
          <w:bCs/>
        </w:rPr>
        <w:t>, “</w:t>
      </w:r>
      <w:r w:rsidRPr="000421EA">
        <w:rPr>
          <w:rFonts w:eastAsia="Batang"/>
          <w:b/>
          <w:lang w:eastAsia="en-US"/>
        </w:rPr>
        <w:t>T</w:t>
      </w:r>
      <w:r w:rsidRPr="00C7338C">
        <w:rPr>
          <w:b/>
          <w:bCs/>
        </w:rPr>
        <w:t>Gb</w:t>
      </w:r>
      <w:r w:rsidRPr="00C7338C">
        <w:rPr>
          <w:rFonts w:hint="eastAsia"/>
          <w:b/>
          <w:bCs/>
        </w:rPr>
        <w:t>f</w:t>
      </w:r>
      <w:r w:rsidRPr="00C7338C">
        <w:rPr>
          <w:b/>
          <w:bCs/>
        </w:rPr>
        <w:t xml:space="preserve"> CC40 CR for CIDs for Sensing Measurement Setup – Part 1</w:t>
      </w:r>
      <w:r w:rsidRPr="00A73152">
        <w:rPr>
          <w:b/>
          <w:bCs/>
        </w:rPr>
        <w:t>”,</w:t>
      </w:r>
      <w:r w:rsidRPr="00C7338C">
        <w:rPr>
          <w:b/>
          <w:bCs/>
          <w:lang w:val="en-US"/>
        </w:rPr>
        <w:t xml:space="preserve"> </w:t>
      </w:r>
      <w:r>
        <w:rPr>
          <w:b/>
          <w:bCs/>
          <w:lang w:val="en-US"/>
        </w:rPr>
        <w:t xml:space="preserve">Insun Jang </w:t>
      </w:r>
      <w:r w:rsidRPr="00A73152">
        <w:rPr>
          <w:b/>
          <w:bCs/>
          <w:lang w:val="en-US"/>
        </w:rPr>
        <w:t>(</w:t>
      </w:r>
      <w:r>
        <w:rPr>
          <w:b/>
          <w:bCs/>
          <w:lang w:val="en-US"/>
        </w:rPr>
        <w:t>LGE</w:t>
      </w:r>
      <w:r w:rsidRPr="00A73152">
        <w:rPr>
          <w:b/>
          <w:bCs/>
          <w:lang w:val="en-US"/>
        </w:rPr>
        <w:t>)</w:t>
      </w:r>
      <w:r w:rsidRPr="00A73152">
        <w:rPr>
          <w:b/>
          <w:bCs/>
        </w:rPr>
        <w:t>:</w:t>
      </w:r>
      <w:r w:rsidRPr="00A73152">
        <w:rPr>
          <w:b/>
          <w:bCs/>
          <w:lang w:val="en-US"/>
        </w:rPr>
        <w:t xml:space="preserve"> </w:t>
      </w:r>
      <w:r w:rsidRPr="00766D93">
        <w:rPr>
          <w:lang w:val="en-US"/>
        </w:rPr>
        <w:t xml:space="preserve">This submission proposes resolutions for following 13 CIDs received for </w:t>
      </w:r>
      <w:proofErr w:type="spellStart"/>
      <w:r w:rsidRPr="00766D93">
        <w:rPr>
          <w:lang w:val="en-US"/>
        </w:rPr>
        <w:t>TGbf</w:t>
      </w:r>
      <w:proofErr w:type="spellEnd"/>
      <w:r w:rsidRPr="00766D93">
        <w:rPr>
          <w:lang w:val="en-US"/>
        </w:rPr>
        <w:t xml:space="preserve"> CC40: </w:t>
      </w:r>
      <w:r w:rsidRPr="00AB29AF">
        <w:rPr>
          <w:lang w:val="en-US"/>
        </w:rPr>
        <w:t>182, 415, 147, 754, 181, 416, 535, 782, 810, 811, 218, 586, 836</w:t>
      </w:r>
    </w:p>
    <w:p w14:paraId="5546E966" w14:textId="2A76D4FD" w:rsidR="00536E09" w:rsidRDefault="00536E09" w:rsidP="00536E09">
      <w:pPr>
        <w:suppressAutoHyphens/>
        <w:rPr>
          <w:lang w:val="en-GB"/>
        </w:rPr>
      </w:pPr>
    </w:p>
    <w:p w14:paraId="2BD5A822" w14:textId="329AFE7F" w:rsidR="004C4E5A" w:rsidRPr="00AB29AF" w:rsidRDefault="004C4E5A" w:rsidP="00536E09">
      <w:pPr>
        <w:suppressAutoHyphens/>
        <w:rPr>
          <w:lang w:val="en-GB"/>
        </w:rPr>
      </w:pPr>
      <w:r>
        <w:rPr>
          <w:lang w:val="en-GB"/>
        </w:rPr>
        <w:t>The contribution has been presented before</w:t>
      </w:r>
      <w:r w:rsidR="004A56FF">
        <w:rPr>
          <w:lang w:val="en-GB"/>
        </w:rPr>
        <w:t>, and Insun goes through the updates that have been done compared to the previous presented revision.</w:t>
      </w:r>
    </w:p>
    <w:p w14:paraId="1E294872" w14:textId="77777777" w:rsidR="004A56FF" w:rsidRDefault="004A56FF" w:rsidP="002A397F">
      <w:pPr>
        <w:rPr>
          <w:lang w:val="en-GB"/>
        </w:rPr>
      </w:pPr>
    </w:p>
    <w:p w14:paraId="3E39E215" w14:textId="30CD0559" w:rsidR="002666E7" w:rsidRDefault="00140279" w:rsidP="002A397F">
      <w:pPr>
        <w:rPr>
          <w:lang w:val="en-GB"/>
        </w:rPr>
      </w:pPr>
      <w:r>
        <w:rPr>
          <w:lang w:val="en-GB"/>
        </w:rPr>
        <w:t xml:space="preserve">CID 182: </w:t>
      </w:r>
      <w:r w:rsidR="004A56FF">
        <w:rPr>
          <w:lang w:val="en-GB"/>
        </w:rPr>
        <w:t>No discussion.</w:t>
      </w:r>
    </w:p>
    <w:p w14:paraId="4452E932" w14:textId="29006C62" w:rsidR="004A56FF" w:rsidRDefault="004A56FF" w:rsidP="002A397F">
      <w:pPr>
        <w:rPr>
          <w:lang w:val="en-GB"/>
        </w:rPr>
      </w:pPr>
      <w:r>
        <w:rPr>
          <w:lang w:val="en-GB"/>
        </w:rPr>
        <w:lastRenderedPageBreak/>
        <w:t>CID</w:t>
      </w:r>
      <w:r w:rsidR="00E10621">
        <w:rPr>
          <w:lang w:val="en-GB"/>
        </w:rPr>
        <w:t>s</w:t>
      </w:r>
      <w:r>
        <w:rPr>
          <w:lang w:val="en-GB"/>
        </w:rPr>
        <w:t xml:space="preserve"> 181</w:t>
      </w:r>
      <w:r w:rsidR="00E10621">
        <w:rPr>
          <w:lang w:val="en-GB"/>
        </w:rPr>
        <w:t xml:space="preserve"> and 416</w:t>
      </w:r>
      <w:r>
        <w:rPr>
          <w:lang w:val="en-GB"/>
        </w:rPr>
        <w:t xml:space="preserve">: </w:t>
      </w:r>
      <w:r w:rsidR="00F2327E">
        <w:rPr>
          <w:lang w:val="en-GB"/>
        </w:rPr>
        <w:t xml:space="preserve">Some clarifying discussion, but the </w:t>
      </w:r>
      <w:r w:rsidR="003D7BDF">
        <w:rPr>
          <w:lang w:val="en-GB"/>
        </w:rPr>
        <w:t>resolution is not changed.</w:t>
      </w:r>
    </w:p>
    <w:p w14:paraId="5B01D402" w14:textId="702F4038" w:rsidR="003D7BDF" w:rsidRDefault="003D7BDF" w:rsidP="002A397F">
      <w:pPr>
        <w:rPr>
          <w:lang w:val="en-GB"/>
        </w:rPr>
      </w:pPr>
    </w:p>
    <w:p w14:paraId="21EB1714" w14:textId="5A979CC9" w:rsidR="000E1440" w:rsidRDefault="00D876AE" w:rsidP="002A397F">
      <w:pPr>
        <w:rPr>
          <w:lang w:val="en-GB"/>
        </w:rPr>
      </w:pPr>
      <w:r>
        <w:rPr>
          <w:lang w:val="en-GB"/>
        </w:rPr>
        <w:t xml:space="preserve">Some discussion related to CID 754. </w:t>
      </w:r>
      <w:r w:rsidR="006E2E54">
        <w:rPr>
          <w:lang w:val="en-GB"/>
        </w:rPr>
        <w:t xml:space="preserve">Whether it </w:t>
      </w:r>
      <w:r w:rsidR="00063A4E">
        <w:rPr>
          <w:lang w:val="en-GB"/>
        </w:rPr>
        <w:t xml:space="preserve">is </w:t>
      </w:r>
      <w:r w:rsidR="006E2E54">
        <w:rPr>
          <w:lang w:val="en-GB"/>
        </w:rPr>
        <w:t xml:space="preserve">needed to treat TB and non-TB sensing </w:t>
      </w:r>
      <w:r w:rsidR="00063A4E">
        <w:rPr>
          <w:lang w:val="en-GB"/>
        </w:rPr>
        <w:t>separately</w:t>
      </w:r>
      <w:r w:rsidR="006E2E54">
        <w:rPr>
          <w:lang w:val="en-GB"/>
        </w:rPr>
        <w:t>.</w:t>
      </w:r>
      <w:r w:rsidR="00063A4E">
        <w:rPr>
          <w:lang w:val="en-GB"/>
        </w:rPr>
        <w:t xml:space="preserve"> </w:t>
      </w:r>
      <w:r w:rsidR="00511745">
        <w:rPr>
          <w:lang w:val="en-GB"/>
        </w:rPr>
        <w:t xml:space="preserve">The text is slightly updated </w:t>
      </w:r>
      <w:r w:rsidR="004927AC">
        <w:rPr>
          <w:lang w:val="en-GB"/>
        </w:rPr>
        <w:t>based on feedback from the group.</w:t>
      </w:r>
    </w:p>
    <w:p w14:paraId="1F93DB4B" w14:textId="77777777" w:rsidR="000E1440" w:rsidRDefault="000E1440" w:rsidP="002A397F">
      <w:pPr>
        <w:rPr>
          <w:lang w:val="en-GB"/>
        </w:rPr>
      </w:pPr>
    </w:p>
    <w:p w14:paraId="7D8CD1AA" w14:textId="6B8D7726" w:rsidR="00B03BD5" w:rsidRDefault="00B03BD5" w:rsidP="00B03BD5">
      <w:pPr>
        <w:rPr>
          <w:lang w:val="en-US"/>
        </w:rPr>
      </w:pPr>
      <w:r w:rsidRPr="001F1FA5">
        <w:rPr>
          <w:b/>
          <w:bCs/>
          <w:lang w:val="en-US"/>
        </w:rPr>
        <w:t>Straw Poll:</w:t>
      </w:r>
      <w:r>
        <w:rPr>
          <w:lang w:val="en-US"/>
        </w:rPr>
        <w:t xml:space="preserve"> Do you support the proposed CRs in revision </w:t>
      </w:r>
      <w:r w:rsidR="000E1440">
        <w:rPr>
          <w:lang w:val="en-US"/>
        </w:rPr>
        <w:t>4</w:t>
      </w:r>
      <w:r>
        <w:rPr>
          <w:lang w:val="en-US"/>
        </w:rPr>
        <w:t xml:space="preserve"> of this document?</w:t>
      </w:r>
    </w:p>
    <w:p w14:paraId="1E546D2E" w14:textId="77777777" w:rsidR="00B03BD5" w:rsidRDefault="00B03BD5" w:rsidP="00B03BD5">
      <w:pPr>
        <w:rPr>
          <w:lang w:val="en-US"/>
        </w:rPr>
      </w:pPr>
      <w:r w:rsidRPr="000421EA">
        <w:rPr>
          <w:b/>
          <w:bCs/>
          <w:lang w:val="en-US"/>
        </w:rPr>
        <w:t xml:space="preserve">Result: </w:t>
      </w:r>
      <w:r>
        <w:rPr>
          <w:lang w:val="en-US"/>
        </w:rPr>
        <w:t>Unanimously supported.</w:t>
      </w:r>
    </w:p>
    <w:p w14:paraId="5A10CBEA" w14:textId="516BC5A5" w:rsidR="006E2E54" w:rsidRDefault="006E2E54" w:rsidP="002A397F">
      <w:pPr>
        <w:rPr>
          <w:lang w:val="en-GB"/>
        </w:rPr>
      </w:pPr>
    </w:p>
    <w:p w14:paraId="2E8A2B86" w14:textId="6138DCE3" w:rsidR="006E2E54" w:rsidRDefault="006A6B11" w:rsidP="002A397F">
      <w:pPr>
        <w:rPr>
          <w:b/>
          <w:bCs/>
        </w:rPr>
      </w:pPr>
      <w:r w:rsidRPr="00A73152">
        <w:rPr>
          <w:b/>
          <w:bCs/>
        </w:rPr>
        <w:t>11-22/</w:t>
      </w:r>
      <w:r w:rsidRPr="006E297D">
        <w:rPr>
          <w:b/>
          <w:bCs/>
          <w:lang w:val="en-US"/>
        </w:rPr>
        <w:t>1</w:t>
      </w:r>
      <w:r>
        <w:rPr>
          <w:b/>
          <w:bCs/>
          <w:lang w:val="en-US"/>
        </w:rPr>
        <w:t>396</w:t>
      </w:r>
      <w:r w:rsidRPr="00A73152">
        <w:rPr>
          <w:b/>
          <w:bCs/>
        </w:rPr>
        <w:t>r</w:t>
      </w:r>
      <w:r>
        <w:rPr>
          <w:b/>
          <w:bCs/>
          <w:lang w:val="en-US"/>
        </w:rPr>
        <w:t>5</w:t>
      </w:r>
      <w:r w:rsidRPr="00A73152">
        <w:rPr>
          <w:b/>
          <w:bCs/>
        </w:rPr>
        <w:t>, “</w:t>
      </w:r>
      <w:r w:rsidRPr="006A6B11">
        <w:rPr>
          <w:rFonts w:eastAsia="Batang"/>
          <w:b/>
          <w:lang w:val="en-US" w:eastAsia="en-US"/>
        </w:rPr>
        <w:t>Proposed Draft Text for SBP Set</w:t>
      </w:r>
      <w:r>
        <w:rPr>
          <w:rFonts w:eastAsia="Batang"/>
          <w:b/>
          <w:lang w:val="en-US" w:eastAsia="en-US"/>
        </w:rPr>
        <w:t>up</w:t>
      </w:r>
      <w:r w:rsidRPr="00A73152">
        <w:rPr>
          <w:b/>
          <w:bCs/>
        </w:rPr>
        <w:t>”,</w:t>
      </w:r>
      <w:r w:rsidRPr="00C7338C">
        <w:rPr>
          <w:b/>
          <w:bCs/>
          <w:lang w:val="en-US"/>
        </w:rPr>
        <w:t xml:space="preserve"> </w:t>
      </w:r>
      <w:r>
        <w:rPr>
          <w:b/>
          <w:bCs/>
          <w:lang w:val="en-US"/>
        </w:rPr>
        <w:t xml:space="preserve">Claudio da Silva </w:t>
      </w:r>
      <w:r w:rsidRPr="00A73152">
        <w:rPr>
          <w:b/>
          <w:bCs/>
          <w:lang w:val="en-US"/>
        </w:rPr>
        <w:t>(</w:t>
      </w:r>
      <w:r w:rsidR="000B619B">
        <w:rPr>
          <w:b/>
          <w:bCs/>
          <w:lang w:val="en-US"/>
        </w:rPr>
        <w:t>Meta</w:t>
      </w:r>
      <w:r w:rsidRPr="00A73152">
        <w:rPr>
          <w:b/>
          <w:bCs/>
          <w:lang w:val="en-US"/>
        </w:rPr>
        <w:t>)</w:t>
      </w:r>
      <w:r w:rsidRPr="00A73152">
        <w:rPr>
          <w:b/>
          <w:bCs/>
        </w:rPr>
        <w:t>:</w:t>
      </w:r>
    </w:p>
    <w:p w14:paraId="700943FD" w14:textId="77777777" w:rsidR="00C02D6F" w:rsidRDefault="00C02D6F" w:rsidP="00C02D6F">
      <w:pPr>
        <w:jc w:val="both"/>
      </w:pPr>
      <w:r>
        <w:t xml:space="preserve">This document includes proposed draft text on SBP setup that aims to resolve the following comments received in CC40: </w:t>
      </w:r>
      <w:r w:rsidRPr="00AD6320">
        <w:t>47, 204, 276, 459, 493, 525, 573, 576, 595, 743</w:t>
      </w:r>
      <w:r>
        <w:t>, 81, 277, 82, 528</w:t>
      </w:r>
    </w:p>
    <w:p w14:paraId="6D962936" w14:textId="34B7EAD6" w:rsidR="006A6B11" w:rsidRDefault="006A6B11" w:rsidP="002A397F">
      <w:pPr>
        <w:rPr>
          <w:b/>
          <w:bCs/>
        </w:rPr>
      </w:pPr>
    </w:p>
    <w:p w14:paraId="0EB8F514" w14:textId="0AE1E295" w:rsidR="006A6B11" w:rsidRDefault="00C02D6F" w:rsidP="002A397F">
      <w:pPr>
        <w:rPr>
          <w:lang w:val="en-US"/>
        </w:rPr>
      </w:pPr>
      <w:r>
        <w:rPr>
          <w:lang w:val="en-US"/>
        </w:rPr>
        <w:t xml:space="preserve">Note: </w:t>
      </w:r>
      <w:r w:rsidR="006A6B11" w:rsidRPr="000B619B">
        <w:rPr>
          <w:lang w:val="en-US"/>
        </w:rPr>
        <w:t xml:space="preserve">CIDs </w:t>
      </w:r>
      <w:r w:rsidR="000B619B" w:rsidRPr="000B619B">
        <w:rPr>
          <w:lang w:val="en-US"/>
        </w:rPr>
        <w:t>82 and 528 have been added.</w:t>
      </w:r>
    </w:p>
    <w:p w14:paraId="16BE16D1" w14:textId="157E1B9B" w:rsidR="007A72A2" w:rsidRDefault="007A72A2" w:rsidP="002A397F">
      <w:pPr>
        <w:rPr>
          <w:lang w:val="en-US"/>
        </w:rPr>
      </w:pPr>
    </w:p>
    <w:p w14:paraId="21F5CE52" w14:textId="76F99F59" w:rsidR="007A72A2" w:rsidRDefault="007A72A2" w:rsidP="002A397F">
      <w:pPr>
        <w:rPr>
          <w:lang w:val="en-US"/>
        </w:rPr>
      </w:pPr>
      <w:r>
        <w:rPr>
          <w:lang w:val="en-US"/>
        </w:rPr>
        <w:t>Claudio goes through the updates that have been made to the revision presented two weeks ago.</w:t>
      </w:r>
    </w:p>
    <w:p w14:paraId="69930BA8" w14:textId="0B12065B" w:rsidR="007A72A2" w:rsidRDefault="007A72A2" w:rsidP="002A397F">
      <w:pPr>
        <w:rPr>
          <w:lang w:val="en-US"/>
        </w:rPr>
      </w:pPr>
    </w:p>
    <w:p w14:paraId="2F25A40B" w14:textId="07D51494" w:rsidR="00780FE7" w:rsidRDefault="00780FE7" w:rsidP="00780FE7">
      <w:pPr>
        <w:rPr>
          <w:lang w:val="en-US"/>
        </w:rPr>
      </w:pPr>
      <w:r w:rsidRPr="001F1FA5">
        <w:rPr>
          <w:b/>
          <w:bCs/>
          <w:lang w:val="en-US"/>
        </w:rPr>
        <w:t>Straw Poll:</w:t>
      </w:r>
      <w:r>
        <w:rPr>
          <w:lang w:val="en-US"/>
        </w:rPr>
        <w:t xml:space="preserve"> Do you support the proposed CRs in revision </w:t>
      </w:r>
      <w:r w:rsidR="00C04C3E">
        <w:rPr>
          <w:lang w:val="en-US"/>
        </w:rPr>
        <w:t>5</w:t>
      </w:r>
      <w:r>
        <w:rPr>
          <w:lang w:val="en-US"/>
        </w:rPr>
        <w:t xml:space="preserve"> of this document?</w:t>
      </w:r>
    </w:p>
    <w:p w14:paraId="5213011A" w14:textId="77777777" w:rsidR="00780FE7" w:rsidRDefault="00780FE7" w:rsidP="00780FE7">
      <w:pPr>
        <w:rPr>
          <w:lang w:val="en-US"/>
        </w:rPr>
      </w:pPr>
      <w:r w:rsidRPr="000421EA">
        <w:rPr>
          <w:b/>
          <w:bCs/>
          <w:lang w:val="en-US"/>
        </w:rPr>
        <w:t xml:space="preserve">Result: </w:t>
      </w:r>
      <w:r>
        <w:rPr>
          <w:lang w:val="en-US"/>
        </w:rPr>
        <w:t>Unanimously supported.</w:t>
      </w:r>
    </w:p>
    <w:p w14:paraId="4D8A7852" w14:textId="0866341C" w:rsidR="00AE0B87" w:rsidRDefault="00AE0B87" w:rsidP="002A397F">
      <w:pPr>
        <w:rPr>
          <w:lang w:val="en-US"/>
        </w:rPr>
      </w:pPr>
    </w:p>
    <w:p w14:paraId="7F2D3985" w14:textId="2EB612DE" w:rsidR="0022378E" w:rsidRPr="0022378E" w:rsidRDefault="00C04C3E" w:rsidP="0022378E">
      <w:pPr>
        <w:rPr>
          <w:b/>
          <w:bCs/>
        </w:rPr>
      </w:pPr>
      <w:r w:rsidRPr="00A73152">
        <w:rPr>
          <w:b/>
          <w:bCs/>
        </w:rPr>
        <w:t>11-22/</w:t>
      </w:r>
      <w:r w:rsidRPr="0022378E">
        <w:rPr>
          <w:b/>
          <w:bCs/>
          <w:lang w:val="en-US"/>
        </w:rPr>
        <w:t>1785</w:t>
      </w:r>
      <w:r w:rsidRPr="00A73152">
        <w:rPr>
          <w:b/>
          <w:bCs/>
        </w:rPr>
        <w:t>r</w:t>
      </w:r>
      <w:r w:rsidRPr="0022378E">
        <w:rPr>
          <w:b/>
          <w:bCs/>
          <w:lang w:val="en-US"/>
        </w:rPr>
        <w:t>1</w:t>
      </w:r>
      <w:r w:rsidRPr="00A73152">
        <w:rPr>
          <w:b/>
          <w:bCs/>
        </w:rPr>
        <w:t>, “</w:t>
      </w:r>
      <w:r w:rsidR="007635A5" w:rsidRPr="0008027E">
        <w:rPr>
          <w:b/>
          <w:bCs/>
        </w:rPr>
        <w:t>PDT Sensing NDPA Frame Format</w:t>
      </w:r>
      <w:r w:rsidRPr="00A73152">
        <w:rPr>
          <w:b/>
          <w:bCs/>
        </w:rPr>
        <w:t>”,</w:t>
      </w:r>
      <w:r w:rsidRPr="0022378E">
        <w:rPr>
          <w:b/>
          <w:bCs/>
          <w:lang w:val="en-US"/>
        </w:rPr>
        <w:t xml:space="preserve"> </w:t>
      </w:r>
      <w:proofErr w:type="spellStart"/>
      <w:r w:rsidR="0008027E" w:rsidRPr="0022378E">
        <w:rPr>
          <w:b/>
          <w:bCs/>
          <w:lang w:val="en-US"/>
        </w:rPr>
        <w:t>Junghoon</w:t>
      </w:r>
      <w:proofErr w:type="spellEnd"/>
      <w:r w:rsidR="0008027E" w:rsidRPr="0022378E">
        <w:rPr>
          <w:b/>
          <w:bCs/>
          <w:lang w:val="en-US"/>
        </w:rPr>
        <w:t xml:space="preserve"> Suh</w:t>
      </w:r>
      <w:r w:rsidRPr="0022378E">
        <w:rPr>
          <w:b/>
          <w:bCs/>
          <w:lang w:val="en-US"/>
        </w:rPr>
        <w:t xml:space="preserve"> (</w:t>
      </w:r>
      <w:r w:rsidR="0008027E" w:rsidRPr="0022378E">
        <w:rPr>
          <w:b/>
          <w:bCs/>
          <w:lang w:val="en-US"/>
        </w:rPr>
        <w:t>Huawei</w:t>
      </w:r>
      <w:r w:rsidRPr="0022378E">
        <w:rPr>
          <w:b/>
          <w:bCs/>
          <w:lang w:val="en-US"/>
        </w:rPr>
        <w:t>)</w:t>
      </w:r>
      <w:r w:rsidRPr="00A73152">
        <w:rPr>
          <w:b/>
          <w:bCs/>
        </w:rPr>
        <w:t>:</w:t>
      </w:r>
      <w:r w:rsidR="0022378E" w:rsidRPr="0022378E">
        <w:rPr>
          <w:b/>
          <w:bCs/>
          <w:lang w:val="en-US"/>
        </w:rPr>
        <w:t xml:space="preserve"> </w:t>
      </w:r>
      <w:r w:rsidR="0022378E" w:rsidRPr="002004CB">
        <w:rPr>
          <w:rFonts w:cstheme="minorHAnsi"/>
        </w:rPr>
        <w:t xml:space="preserve">This document </w:t>
      </w:r>
      <w:r w:rsidR="0022378E">
        <w:rPr>
          <w:rFonts w:cstheme="minorHAnsi"/>
        </w:rPr>
        <w:t>provides proposed draft text for</w:t>
      </w:r>
      <w:r w:rsidR="0022378E" w:rsidRPr="002004CB">
        <w:rPr>
          <w:rFonts w:cstheme="minorHAnsi"/>
        </w:rPr>
        <w:t xml:space="preserve"> </w:t>
      </w:r>
      <w:r w:rsidR="0022378E">
        <w:rPr>
          <w:rFonts w:cstheme="minorHAnsi"/>
        </w:rPr>
        <w:t xml:space="preserve">IEEE 802.11bf </w:t>
      </w:r>
      <w:r w:rsidR="0022378E" w:rsidRPr="002004CB">
        <w:rPr>
          <w:rFonts w:cstheme="minorHAnsi"/>
        </w:rPr>
        <w:t>D0</w:t>
      </w:r>
      <w:r w:rsidR="0022378E">
        <w:rPr>
          <w:rFonts w:cstheme="minorHAnsi"/>
        </w:rPr>
        <w:t>.3.</w:t>
      </w:r>
    </w:p>
    <w:p w14:paraId="53E9CF57" w14:textId="06060340" w:rsidR="00C04C3E" w:rsidRDefault="00C04C3E" w:rsidP="002A397F"/>
    <w:p w14:paraId="2FB7598F" w14:textId="1561F1AC" w:rsidR="00DF159B" w:rsidRDefault="00DF159B" w:rsidP="002A397F">
      <w:pPr>
        <w:rPr>
          <w:lang w:val="en-US"/>
        </w:rPr>
      </w:pPr>
      <w:r w:rsidRPr="00DF159B">
        <w:rPr>
          <w:lang w:val="en-US"/>
        </w:rPr>
        <w:t>Some discussion related to the S</w:t>
      </w:r>
      <w:r>
        <w:rPr>
          <w:lang w:val="en-US"/>
        </w:rPr>
        <w:t xml:space="preserve">pecial </w:t>
      </w:r>
      <w:r w:rsidR="009D2F7D">
        <w:rPr>
          <w:lang w:val="en-US"/>
        </w:rPr>
        <w:t>STA info field</w:t>
      </w:r>
      <w:r w:rsidR="0074691B">
        <w:rPr>
          <w:lang w:val="en-US"/>
        </w:rPr>
        <w:t xml:space="preserve"> in 9.3.1.19</w:t>
      </w:r>
      <w:r w:rsidR="008A351F">
        <w:rPr>
          <w:lang w:val="en-US"/>
        </w:rPr>
        <w:t xml:space="preserve"> and how the progress in EHT may impact this part of the specification</w:t>
      </w:r>
      <w:r w:rsidR="009D2F7D">
        <w:rPr>
          <w:lang w:val="en-US"/>
        </w:rPr>
        <w:t>.</w:t>
      </w:r>
      <w:r w:rsidR="007F56B0">
        <w:rPr>
          <w:lang w:val="en-US"/>
        </w:rPr>
        <w:t xml:space="preserve"> The text in this section is also slightly updated based on feedback from the group.</w:t>
      </w:r>
      <w:r w:rsidR="004C615B">
        <w:rPr>
          <w:lang w:val="en-US"/>
        </w:rPr>
        <w:t xml:space="preserve"> </w:t>
      </w:r>
      <w:r w:rsidR="0034207E">
        <w:rPr>
          <w:lang w:val="en-US"/>
        </w:rPr>
        <w:t>s</w:t>
      </w:r>
      <w:r w:rsidR="006D0EC4">
        <w:rPr>
          <w:lang w:val="en-US"/>
        </w:rPr>
        <w:t xml:space="preserve">ensing measure exchange is changed to sensing measurement </w:t>
      </w:r>
      <w:r w:rsidR="0034207E">
        <w:rPr>
          <w:lang w:val="en-US"/>
        </w:rPr>
        <w:t>instance in all places where applicable.</w:t>
      </w:r>
    </w:p>
    <w:p w14:paraId="06E4315B" w14:textId="7B461D63" w:rsidR="00D81ACC" w:rsidRDefault="00D81ACC" w:rsidP="002A397F">
      <w:pPr>
        <w:rPr>
          <w:lang w:val="en-US"/>
        </w:rPr>
      </w:pPr>
    </w:p>
    <w:p w14:paraId="4BE25B0C" w14:textId="3CBDB4F9" w:rsidR="00D81ACC" w:rsidRPr="00DD64D5" w:rsidRDefault="00D21423" w:rsidP="002A397F">
      <w:pPr>
        <w:rPr>
          <w:lang w:val="en-US"/>
        </w:rPr>
      </w:pPr>
      <w:r w:rsidRPr="00A73152">
        <w:rPr>
          <w:b/>
          <w:bCs/>
        </w:rPr>
        <w:t>11-22/</w:t>
      </w:r>
      <w:r w:rsidRPr="0045283A">
        <w:rPr>
          <w:b/>
          <w:bCs/>
          <w:lang w:val="en-US"/>
        </w:rPr>
        <w:t>1791</w:t>
      </w:r>
      <w:r w:rsidRPr="00A73152">
        <w:rPr>
          <w:b/>
          <w:bCs/>
        </w:rPr>
        <w:t>r</w:t>
      </w:r>
      <w:r w:rsidRPr="0045283A">
        <w:rPr>
          <w:b/>
          <w:bCs/>
          <w:lang w:val="en-US"/>
        </w:rPr>
        <w:t>0</w:t>
      </w:r>
      <w:r w:rsidRPr="00A73152">
        <w:rPr>
          <w:b/>
          <w:bCs/>
        </w:rPr>
        <w:t>, “</w:t>
      </w:r>
      <w:r w:rsidR="0045283A" w:rsidRPr="0045283A">
        <w:rPr>
          <w:b/>
          <w:bCs/>
        </w:rPr>
        <w:t>CC40 CR for CID 291</w:t>
      </w:r>
      <w:r w:rsidRPr="00A73152">
        <w:rPr>
          <w:b/>
          <w:bCs/>
        </w:rPr>
        <w:t>”,</w:t>
      </w:r>
      <w:r w:rsidRPr="0045283A">
        <w:rPr>
          <w:b/>
          <w:bCs/>
        </w:rPr>
        <w:t xml:space="preserve"> </w:t>
      </w:r>
      <w:r w:rsidR="00695C0D" w:rsidRPr="00695C0D">
        <w:rPr>
          <w:b/>
          <w:bCs/>
          <w:lang w:val="en-US"/>
        </w:rPr>
        <w:t>Mah</w:t>
      </w:r>
      <w:r w:rsidR="00695C0D">
        <w:rPr>
          <w:b/>
          <w:bCs/>
          <w:lang w:val="en-US"/>
        </w:rPr>
        <w:t>moud</w:t>
      </w:r>
      <w:r w:rsidR="00650060">
        <w:rPr>
          <w:b/>
          <w:bCs/>
          <w:lang w:val="en-US"/>
        </w:rPr>
        <w:t xml:space="preserve"> Kamel</w:t>
      </w:r>
      <w:r w:rsidRPr="0045283A">
        <w:rPr>
          <w:b/>
          <w:bCs/>
          <w:lang w:val="en-US"/>
        </w:rPr>
        <w:t xml:space="preserve"> (</w:t>
      </w:r>
      <w:proofErr w:type="spellStart"/>
      <w:r w:rsidR="00650060">
        <w:rPr>
          <w:b/>
          <w:bCs/>
          <w:lang w:val="en-US"/>
        </w:rPr>
        <w:t>InterDigital</w:t>
      </w:r>
      <w:proofErr w:type="spellEnd"/>
      <w:r w:rsidRPr="0045283A">
        <w:rPr>
          <w:b/>
          <w:bCs/>
          <w:lang w:val="en-US"/>
        </w:rPr>
        <w:t>)</w:t>
      </w:r>
      <w:r w:rsidRPr="00A73152">
        <w:rPr>
          <w:b/>
          <w:bCs/>
        </w:rPr>
        <w:t>:</w:t>
      </w:r>
      <w:r w:rsidR="00DD64D5" w:rsidRPr="00DD64D5">
        <w:rPr>
          <w:b/>
          <w:bCs/>
          <w:lang w:val="en-US"/>
        </w:rPr>
        <w:t xml:space="preserve"> </w:t>
      </w:r>
    </w:p>
    <w:p w14:paraId="3D10A790" w14:textId="42F920A5" w:rsidR="002820AB" w:rsidRPr="0045283A" w:rsidRDefault="002820AB" w:rsidP="002A397F">
      <w:pPr>
        <w:rPr>
          <w:lang w:val="en-US"/>
        </w:rPr>
      </w:pPr>
    </w:p>
    <w:p w14:paraId="6A6631E8" w14:textId="1D137739" w:rsidR="002820AB" w:rsidRDefault="00D21423" w:rsidP="002A397F">
      <w:pPr>
        <w:rPr>
          <w:lang w:val="en-US"/>
        </w:rPr>
      </w:pPr>
      <w:r w:rsidRPr="0045283A">
        <w:rPr>
          <w:lang w:val="en-US"/>
        </w:rPr>
        <w:t xml:space="preserve">CID 291: </w:t>
      </w:r>
      <w:r w:rsidR="00695C0D">
        <w:rPr>
          <w:lang w:val="en-US"/>
        </w:rPr>
        <w:t>Some discussion, but no change to the proposed resolution.</w:t>
      </w:r>
    </w:p>
    <w:p w14:paraId="0ED17E48" w14:textId="77777777" w:rsidR="00695C0D" w:rsidRPr="0045283A" w:rsidRDefault="00695C0D" w:rsidP="002A397F">
      <w:pPr>
        <w:rPr>
          <w:lang w:val="en-US"/>
        </w:rPr>
      </w:pPr>
    </w:p>
    <w:p w14:paraId="206E1D97" w14:textId="3E898657" w:rsidR="00695C0D" w:rsidRDefault="00695C0D" w:rsidP="00695C0D">
      <w:pPr>
        <w:rPr>
          <w:lang w:val="en-US"/>
        </w:rPr>
      </w:pPr>
      <w:r w:rsidRPr="001F1FA5">
        <w:rPr>
          <w:b/>
          <w:bCs/>
          <w:lang w:val="en-US"/>
        </w:rPr>
        <w:t>Straw Poll:</w:t>
      </w:r>
      <w:r>
        <w:rPr>
          <w:lang w:val="en-US"/>
        </w:rPr>
        <w:t xml:space="preserve"> Do you support the proposed CRs in revision 0 of this document?</w:t>
      </w:r>
    </w:p>
    <w:p w14:paraId="2BF13A52" w14:textId="74375F84" w:rsidR="00D21423" w:rsidRDefault="00695C0D" w:rsidP="002A397F">
      <w:pPr>
        <w:rPr>
          <w:lang w:val="en-US"/>
        </w:rPr>
      </w:pPr>
      <w:r w:rsidRPr="000421EA">
        <w:rPr>
          <w:b/>
          <w:bCs/>
          <w:lang w:val="en-US"/>
        </w:rPr>
        <w:t xml:space="preserve">Result: </w:t>
      </w:r>
      <w:r>
        <w:rPr>
          <w:lang w:val="en-US"/>
        </w:rPr>
        <w:t>Unanimously supported.</w:t>
      </w:r>
    </w:p>
    <w:p w14:paraId="29625F90" w14:textId="3DF8D774" w:rsidR="00695C0D" w:rsidRDefault="00695C0D" w:rsidP="002A397F">
      <w:pPr>
        <w:rPr>
          <w:lang w:val="en-US"/>
        </w:rPr>
      </w:pPr>
    </w:p>
    <w:p w14:paraId="64F7335E" w14:textId="62CB4D9C" w:rsidR="00A728FD" w:rsidRPr="00A728FD" w:rsidRDefault="00695C0D" w:rsidP="00A728FD">
      <w:pPr>
        <w:jc w:val="both"/>
        <w:rPr>
          <w:lang w:val="en-US"/>
        </w:rPr>
      </w:pPr>
      <w:r w:rsidRPr="00A73152">
        <w:rPr>
          <w:b/>
          <w:bCs/>
        </w:rPr>
        <w:t>11-22/</w:t>
      </w:r>
      <w:r w:rsidRPr="0045283A">
        <w:rPr>
          <w:b/>
          <w:bCs/>
          <w:lang w:val="en-US"/>
        </w:rPr>
        <w:t>17</w:t>
      </w:r>
      <w:r>
        <w:rPr>
          <w:b/>
          <w:bCs/>
          <w:lang w:val="en-US"/>
        </w:rPr>
        <w:t>95</w:t>
      </w:r>
      <w:r w:rsidRPr="00A73152">
        <w:rPr>
          <w:b/>
          <w:bCs/>
        </w:rPr>
        <w:t>r</w:t>
      </w:r>
      <w:r w:rsidRPr="0045283A">
        <w:rPr>
          <w:b/>
          <w:bCs/>
          <w:lang w:val="en-US"/>
        </w:rPr>
        <w:t>0</w:t>
      </w:r>
      <w:r w:rsidRPr="00A73152">
        <w:rPr>
          <w:b/>
          <w:bCs/>
        </w:rPr>
        <w:t>, “</w:t>
      </w:r>
      <w:proofErr w:type="spellStart"/>
      <w:r w:rsidR="003E43DC" w:rsidRPr="003E43DC">
        <w:rPr>
          <w:b/>
          <w:bCs/>
          <w:lang w:val="en-US"/>
        </w:rPr>
        <w:t>TGbf</w:t>
      </w:r>
      <w:proofErr w:type="spellEnd"/>
      <w:r w:rsidR="003E43DC" w:rsidRPr="003E43DC">
        <w:rPr>
          <w:b/>
          <w:bCs/>
          <w:lang w:val="en-US"/>
        </w:rPr>
        <w:t xml:space="preserve"> Coexistence </w:t>
      </w:r>
      <w:r w:rsidR="003E43DC">
        <w:rPr>
          <w:b/>
          <w:bCs/>
          <w:lang w:val="en-US"/>
        </w:rPr>
        <w:t>Assessment</w:t>
      </w:r>
      <w:r w:rsidRPr="00A73152">
        <w:rPr>
          <w:b/>
          <w:bCs/>
        </w:rPr>
        <w:t>”,</w:t>
      </w:r>
      <w:r w:rsidRPr="0045283A">
        <w:rPr>
          <w:b/>
          <w:bCs/>
        </w:rPr>
        <w:t xml:space="preserve"> </w:t>
      </w:r>
      <w:r w:rsidR="00C31362">
        <w:rPr>
          <w:b/>
          <w:bCs/>
          <w:lang w:val="en-US"/>
        </w:rPr>
        <w:t xml:space="preserve">Assaf Kasher </w:t>
      </w:r>
      <w:r w:rsidRPr="0045283A">
        <w:rPr>
          <w:b/>
          <w:bCs/>
          <w:lang w:val="en-US"/>
        </w:rPr>
        <w:t>(</w:t>
      </w:r>
      <w:r w:rsidR="00C31362">
        <w:rPr>
          <w:b/>
          <w:bCs/>
          <w:lang w:val="en-US"/>
        </w:rPr>
        <w:t>Q</w:t>
      </w:r>
      <w:r w:rsidR="00A728FD">
        <w:rPr>
          <w:b/>
          <w:bCs/>
          <w:lang w:val="en-US"/>
        </w:rPr>
        <w:t>u</w:t>
      </w:r>
      <w:r w:rsidR="00C31362">
        <w:rPr>
          <w:b/>
          <w:bCs/>
          <w:lang w:val="en-US"/>
        </w:rPr>
        <w:t>alcomm</w:t>
      </w:r>
      <w:r w:rsidRPr="0045283A">
        <w:rPr>
          <w:b/>
          <w:bCs/>
          <w:lang w:val="en-US"/>
        </w:rPr>
        <w:t>)</w:t>
      </w:r>
      <w:r w:rsidRPr="00A73152">
        <w:rPr>
          <w:b/>
          <w:bCs/>
        </w:rPr>
        <w:t>:</w:t>
      </w:r>
      <w:r w:rsidRPr="00DD64D5">
        <w:rPr>
          <w:b/>
          <w:bCs/>
          <w:lang w:val="en-US"/>
        </w:rPr>
        <w:t xml:space="preserve"> </w:t>
      </w:r>
      <w:r w:rsidR="00A728FD">
        <w:t>This serves as the coexistence assessment document for TGbf in meeting the requirement of the CSD</w:t>
      </w:r>
      <w:r w:rsidR="00A728FD" w:rsidRPr="00A728FD">
        <w:rPr>
          <w:lang w:val="en-US"/>
        </w:rPr>
        <w:t>.</w:t>
      </w:r>
    </w:p>
    <w:p w14:paraId="3714CF00" w14:textId="7A7A7CE7" w:rsidR="00695C0D" w:rsidRPr="00A728FD" w:rsidRDefault="00695C0D" w:rsidP="00695C0D"/>
    <w:p w14:paraId="0E6E4334" w14:textId="12640A4D" w:rsidR="00695C0D" w:rsidRDefault="00EF5DD3" w:rsidP="002A397F">
      <w:pPr>
        <w:rPr>
          <w:lang w:val="en-US"/>
        </w:rPr>
      </w:pPr>
      <w:r>
        <w:rPr>
          <w:lang w:val="en-US"/>
        </w:rPr>
        <w:t xml:space="preserve">Q: </w:t>
      </w:r>
      <w:r w:rsidR="003577D9">
        <w:rPr>
          <w:lang w:val="en-US"/>
        </w:rPr>
        <w:t>In 3.1</w:t>
      </w:r>
      <w:r w:rsidR="000E7934">
        <w:rPr>
          <w:lang w:val="en-US"/>
        </w:rPr>
        <w:t>, is the intention to put a list of base line documents in this section?</w:t>
      </w:r>
      <w:r w:rsidR="00DC2584">
        <w:rPr>
          <w:lang w:val="en-US"/>
        </w:rPr>
        <w:t xml:space="preserve"> I believe some are missing.</w:t>
      </w:r>
    </w:p>
    <w:p w14:paraId="4FD2FF5E" w14:textId="5A6C2029" w:rsidR="000E7934" w:rsidRDefault="00510C78" w:rsidP="002A397F">
      <w:pPr>
        <w:rPr>
          <w:lang w:val="en-US"/>
        </w:rPr>
      </w:pPr>
      <w:r>
        <w:rPr>
          <w:lang w:val="en-US"/>
        </w:rPr>
        <w:t xml:space="preserve">After some discussion, it is suggested to make a reference to </w:t>
      </w:r>
      <w:r w:rsidR="009F42D3">
        <w:rPr>
          <w:lang w:val="en-US"/>
        </w:rPr>
        <w:t>rev 11</w:t>
      </w:r>
      <w:r>
        <w:rPr>
          <w:lang w:val="en-US"/>
        </w:rPr>
        <w:t>me instead.</w:t>
      </w:r>
    </w:p>
    <w:p w14:paraId="011AAB7A" w14:textId="77310DFB" w:rsidR="00381CAA" w:rsidRDefault="00381CAA" w:rsidP="002A397F">
      <w:pPr>
        <w:rPr>
          <w:lang w:val="en-US"/>
        </w:rPr>
      </w:pPr>
    </w:p>
    <w:p w14:paraId="5D80D7C2" w14:textId="2FBF511E" w:rsidR="005E7C4F" w:rsidRDefault="001734AB" w:rsidP="005E7C4F">
      <w:pPr>
        <w:jc w:val="both"/>
      </w:pPr>
      <w:r w:rsidRPr="00A73152">
        <w:rPr>
          <w:b/>
          <w:bCs/>
        </w:rPr>
        <w:t>11-22/</w:t>
      </w:r>
      <w:r w:rsidRPr="0045283A">
        <w:rPr>
          <w:b/>
          <w:bCs/>
          <w:lang w:val="en-US"/>
        </w:rPr>
        <w:t>1</w:t>
      </w:r>
      <w:r w:rsidR="005769E7">
        <w:rPr>
          <w:b/>
          <w:bCs/>
          <w:lang w:val="en-US"/>
        </w:rPr>
        <w:t>495</w:t>
      </w:r>
      <w:r w:rsidRPr="00A73152">
        <w:rPr>
          <w:b/>
          <w:bCs/>
        </w:rPr>
        <w:t>r</w:t>
      </w:r>
      <w:r w:rsidR="00644A89">
        <w:rPr>
          <w:b/>
          <w:bCs/>
          <w:lang w:val="en-US"/>
        </w:rPr>
        <w:t>6</w:t>
      </w:r>
      <w:r w:rsidRPr="00A73152">
        <w:rPr>
          <w:b/>
          <w:bCs/>
        </w:rPr>
        <w:t>, “</w:t>
      </w:r>
      <w:r w:rsidR="00644A89" w:rsidRPr="00644A89">
        <w:rPr>
          <w:b/>
          <w:bCs/>
        </w:rPr>
        <w:t>DMG comments resolution part five</w:t>
      </w:r>
      <w:r w:rsidRPr="00A73152">
        <w:rPr>
          <w:b/>
          <w:bCs/>
        </w:rPr>
        <w:t>”,</w:t>
      </w:r>
      <w:r w:rsidR="00994C7D" w:rsidRPr="00994C7D">
        <w:rPr>
          <w:b/>
          <w:bCs/>
          <w:lang w:val="en-US"/>
        </w:rPr>
        <w:t xml:space="preserve"> </w:t>
      </w:r>
      <w:r w:rsidR="00644A89">
        <w:rPr>
          <w:b/>
          <w:bCs/>
          <w:lang w:val="en-US"/>
        </w:rPr>
        <w:t xml:space="preserve">Solomon </w:t>
      </w:r>
      <w:proofErr w:type="spellStart"/>
      <w:r w:rsidR="00644A89">
        <w:rPr>
          <w:b/>
          <w:bCs/>
          <w:lang w:val="en-US"/>
        </w:rPr>
        <w:t>Trainin</w:t>
      </w:r>
      <w:proofErr w:type="spellEnd"/>
      <w:r>
        <w:rPr>
          <w:b/>
          <w:bCs/>
          <w:lang w:val="en-US"/>
        </w:rPr>
        <w:t xml:space="preserve"> </w:t>
      </w:r>
      <w:r w:rsidRPr="0045283A">
        <w:rPr>
          <w:b/>
          <w:bCs/>
          <w:lang w:val="en-US"/>
        </w:rPr>
        <w:t>(</w:t>
      </w:r>
      <w:r>
        <w:rPr>
          <w:b/>
          <w:bCs/>
          <w:lang w:val="en-US"/>
        </w:rPr>
        <w:t>Qualcomm</w:t>
      </w:r>
      <w:r w:rsidRPr="0045283A">
        <w:rPr>
          <w:b/>
          <w:bCs/>
          <w:lang w:val="en-US"/>
        </w:rPr>
        <w:t>)</w:t>
      </w:r>
      <w:r w:rsidRPr="00A73152">
        <w:rPr>
          <w:b/>
          <w:bCs/>
        </w:rPr>
        <w:t>:</w:t>
      </w:r>
      <w:r w:rsidR="005E7C4F" w:rsidRPr="005E7C4F">
        <w:rPr>
          <w:b/>
          <w:bCs/>
          <w:lang w:val="en-US"/>
        </w:rPr>
        <w:t xml:space="preserve"> </w:t>
      </w:r>
      <w:r w:rsidR="005E7C4F">
        <w:t>Resolution for CIDs 338, 340</w:t>
      </w:r>
    </w:p>
    <w:p w14:paraId="2FF24BE6" w14:textId="48A14AEE" w:rsidR="00381CAA" w:rsidRDefault="00381CAA" w:rsidP="002A397F"/>
    <w:p w14:paraId="6EC46566" w14:textId="465A7B42" w:rsidR="005E7C4F" w:rsidRDefault="007143C6" w:rsidP="002A397F">
      <w:pPr>
        <w:rPr>
          <w:lang w:val="en-US"/>
        </w:rPr>
      </w:pPr>
      <w:r w:rsidRPr="007143C6">
        <w:rPr>
          <w:lang w:val="en-US"/>
        </w:rPr>
        <w:t xml:space="preserve">The contribution has been </w:t>
      </w:r>
      <w:r>
        <w:rPr>
          <w:lang w:val="en-US"/>
        </w:rPr>
        <w:t xml:space="preserve">presented before, and Solomon goes through the updates made </w:t>
      </w:r>
      <w:r w:rsidR="008A07B9">
        <w:rPr>
          <w:lang w:val="en-US"/>
        </w:rPr>
        <w:t>in</w:t>
      </w:r>
      <w:r>
        <w:rPr>
          <w:lang w:val="en-US"/>
        </w:rPr>
        <w:t xml:space="preserve"> this revision.</w:t>
      </w:r>
    </w:p>
    <w:p w14:paraId="0EBF9175" w14:textId="663BFE08" w:rsidR="00851BE2" w:rsidRDefault="00851BE2" w:rsidP="002A397F">
      <w:pPr>
        <w:rPr>
          <w:lang w:val="en-US"/>
        </w:rPr>
      </w:pPr>
    </w:p>
    <w:p w14:paraId="1777B961" w14:textId="77777777" w:rsidR="00C02563" w:rsidRDefault="007C1CB9" w:rsidP="002A397F">
      <w:pPr>
        <w:rPr>
          <w:lang w:val="en-US"/>
        </w:rPr>
      </w:pPr>
      <w:r>
        <w:rPr>
          <w:lang w:val="en-US"/>
        </w:rPr>
        <w:t>A minor typo is identified. Claudio says he can take care of this when imp</w:t>
      </w:r>
      <w:r w:rsidR="00C02563">
        <w:rPr>
          <w:lang w:val="en-US"/>
        </w:rPr>
        <w:t>lementing the CRs.</w:t>
      </w:r>
    </w:p>
    <w:p w14:paraId="268D7284" w14:textId="3BA3D6E4" w:rsidR="00851BE2" w:rsidRDefault="007C1CB9" w:rsidP="002A397F">
      <w:pPr>
        <w:rPr>
          <w:lang w:val="en-US"/>
        </w:rPr>
      </w:pPr>
      <w:r>
        <w:rPr>
          <w:lang w:val="en-US"/>
        </w:rPr>
        <w:t xml:space="preserve"> </w:t>
      </w:r>
    </w:p>
    <w:p w14:paraId="6548CB5D" w14:textId="77777777" w:rsidR="004E5B75" w:rsidRDefault="004E5B75" w:rsidP="004E5B75">
      <w:pPr>
        <w:rPr>
          <w:lang w:val="en-US"/>
        </w:rPr>
      </w:pPr>
      <w:r w:rsidRPr="001F1FA5">
        <w:rPr>
          <w:b/>
          <w:bCs/>
          <w:lang w:val="en-US"/>
        </w:rPr>
        <w:lastRenderedPageBreak/>
        <w:t>Straw Poll:</w:t>
      </w:r>
      <w:r>
        <w:rPr>
          <w:lang w:val="en-US"/>
        </w:rPr>
        <w:t xml:space="preserve"> Do you support the proposed CRs in revision 0 of this document?</w:t>
      </w:r>
    </w:p>
    <w:p w14:paraId="34AEA386" w14:textId="77777777" w:rsidR="004E5B75" w:rsidRDefault="004E5B75" w:rsidP="004E5B75">
      <w:pPr>
        <w:rPr>
          <w:lang w:val="en-US"/>
        </w:rPr>
      </w:pPr>
      <w:r w:rsidRPr="000421EA">
        <w:rPr>
          <w:b/>
          <w:bCs/>
          <w:lang w:val="en-US"/>
        </w:rPr>
        <w:t xml:space="preserve">Result: </w:t>
      </w:r>
      <w:r>
        <w:rPr>
          <w:lang w:val="en-US"/>
        </w:rPr>
        <w:t>Unanimously supported.</w:t>
      </w:r>
    </w:p>
    <w:p w14:paraId="1D6E649C" w14:textId="77777777" w:rsidR="007143C6" w:rsidRPr="007143C6" w:rsidRDefault="007143C6" w:rsidP="002A397F">
      <w:pPr>
        <w:rPr>
          <w:lang w:val="en-US"/>
        </w:rPr>
      </w:pPr>
    </w:p>
    <w:p w14:paraId="75CCC05D" w14:textId="77777777" w:rsidR="004023D8" w:rsidRDefault="004023D8" w:rsidP="004F6B80">
      <w:pPr>
        <w:numPr>
          <w:ilvl w:val="0"/>
          <w:numId w:val="39"/>
        </w:numPr>
        <w:rPr>
          <w:bCs/>
        </w:rPr>
      </w:pPr>
      <w:r w:rsidRPr="005A31AA">
        <w:rPr>
          <w:bCs/>
        </w:rPr>
        <w:t xml:space="preserve">The chair asks if there is AoB. No response from the group. </w:t>
      </w:r>
    </w:p>
    <w:p w14:paraId="4AFCAAD1" w14:textId="7DA9D90B" w:rsidR="004023D8" w:rsidRPr="001D4E56" w:rsidRDefault="004023D8" w:rsidP="004F6B80">
      <w:pPr>
        <w:numPr>
          <w:ilvl w:val="0"/>
          <w:numId w:val="39"/>
        </w:numPr>
        <w:rPr>
          <w:bCs/>
        </w:rPr>
      </w:pPr>
      <w:r w:rsidRPr="001D4E56">
        <w:rPr>
          <w:bCs/>
        </w:rPr>
        <w:t xml:space="preserve">The meeting is adjourned without objection at </w:t>
      </w:r>
      <w:r w:rsidR="004F6B80">
        <w:rPr>
          <w:bCs/>
          <w:lang w:val="en-US"/>
        </w:rPr>
        <w:t>0</w:t>
      </w:r>
      <w:r>
        <w:rPr>
          <w:bCs/>
          <w:lang w:val="en-US"/>
        </w:rPr>
        <w:t>1</w:t>
      </w:r>
      <w:r w:rsidRPr="001D4E56">
        <w:rPr>
          <w:bCs/>
        </w:rPr>
        <w:t>:</w:t>
      </w:r>
      <w:r w:rsidR="004F6B80">
        <w:rPr>
          <w:bCs/>
          <w:lang w:val="en-US"/>
        </w:rPr>
        <w:t>00</w:t>
      </w:r>
      <w:r w:rsidRPr="001D4E56">
        <w:rPr>
          <w:bCs/>
        </w:rPr>
        <w:t xml:space="preserve"> </w:t>
      </w:r>
      <w:r>
        <w:rPr>
          <w:bCs/>
          <w:lang w:val="en-US"/>
        </w:rPr>
        <w:t>a</w:t>
      </w:r>
      <w:r w:rsidRPr="001D4E56">
        <w:rPr>
          <w:bCs/>
        </w:rPr>
        <w:t>m ET.</w:t>
      </w:r>
    </w:p>
    <w:p w14:paraId="1E3AC405" w14:textId="4F7EA7BE" w:rsidR="00510C78" w:rsidRPr="004023D8" w:rsidRDefault="00510C78" w:rsidP="002A397F"/>
    <w:p w14:paraId="48F5F924" w14:textId="77777777" w:rsidR="00510C78" w:rsidRDefault="00510C78" w:rsidP="002A397F">
      <w:pPr>
        <w:rPr>
          <w:lang w:val="en-US"/>
        </w:rPr>
      </w:pPr>
    </w:p>
    <w:p w14:paraId="5B7A6688" w14:textId="7815E895" w:rsidR="00C968BA" w:rsidRDefault="00C968BA">
      <w:pPr>
        <w:rPr>
          <w:lang w:val="en-US"/>
        </w:rPr>
      </w:pPr>
      <w:r>
        <w:rPr>
          <w:lang w:val="en-US"/>
        </w:rPr>
        <w:br w:type="page"/>
      </w:r>
    </w:p>
    <w:p w14:paraId="40613764" w14:textId="18F1B6E7" w:rsidR="00C968BA" w:rsidRPr="005A31AA" w:rsidRDefault="00C968BA" w:rsidP="00C968BA">
      <w:pPr>
        <w:pStyle w:val="Heading3"/>
        <w:rPr>
          <w:szCs w:val="24"/>
        </w:rPr>
      </w:pPr>
      <w:r>
        <w:rPr>
          <w:szCs w:val="24"/>
          <w:lang w:val="en-US"/>
        </w:rPr>
        <w:lastRenderedPageBreak/>
        <w:t>Mon</w:t>
      </w:r>
      <w:r w:rsidRPr="005A31AA">
        <w:rPr>
          <w:szCs w:val="24"/>
        </w:rPr>
        <w:t xml:space="preserve">day, </w:t>
      </w:r>
      <w:r w:rsidRPr="005A31AA">
        <w:rPr>
          <w:szCs w:val="24"/>
          <w:lang w:val="en-US"/>
        </w:rPr>
        <w:t>October</w:t>
      </w:r>
      <w:r w:rsidRPr="005A31AA">
        <w:rPr>
          <w:szCs w:val="24"/>
        </w:rPr>
        <w:t xml:space="preserve"> </w:t>
      </w:r>
      <w:r w:rsidR="00314426">
        <w:rPr>
          <w:szCs w:val="24"/>
        </w:rPr>
        <w:t>31</w:t>
      </w:r>
      <w:r w:rsidRPr="005A31AA">
        <w:rPr>
          <w:szCs w:val="24"/>
        </w:rPr>
        <w:t>, 2022, 1</w:t>
      </w:r>
      <w:r w:rsidRPr="005A31AA">
        <w:rPr>
          <w:szCs w:val="24"/>
          <w:lang w:val="en-US"/>
        </w:rPr>
        <w:t>0</w:t>
      </w:r>
      <w:r w:rsidRPr="005A31AA">
        <w:rPr>
          <w:szCs w:val="24"/>
        </w:rPr>
        <w:t xml:space="preserve">:00 </w:t>
      </w:r>
      <w:r w:rsidRPr="005A31AA">
        <w:rPr>
          <w:szCs w:val="24"/>
          <w:lang w:val="en-US"/>
        </w:rPr>
        <w:t>a</w:t>
      </w:r>
      <w:r w:rsidRPr="005A31AA">
        <w:rPr>
          <w:szCs w:val="24"/>
        </w:rPr>
        <w:t>m-</w:t>
      </w:r>
      <w:r w:rsidRPr="005A31AA">
        <w:rPr>
          <w:szCs w:val="24"/>
          <w:lang w:val="en-US"/>
        </w:rPr>
        <w:t>12</w:t>
      </w:r>
      <w:r w:rsidRPr="005A31AA">
        <w:rPr>
          <w:szCs w:val="24"/>
        </w:rPr>
        <w:t xml:space="preserve">:00 </w:t>
      </w:r>
      <w:r w:rsidRPr="005A31AA">
        <w:rPr>
          <w:szCs w:val="24"/>
          <w:lang w:val="en-US"/>
        </w:rPr>
        <w:t>p</w:t>
      </w:r>
      <w:r w:rsidRPr="005A31AA">
        <w:rPr>
          <w:szCs w:val="24"/>
        </w:rPr>
        <w:t>m (ET)</w:t>
      </w:r>
    </w:p>
    <w:p w14:paraId="6C96CF11" w14:textId="77777777" w:rsidR="00C968BA" w:rsidRPr="005A31AA" w:rsidRDefault="00C968BA" w:rsidP="00C968BA">
      <w:pPr>
        <w:rPr>
          <w:b/>
          <w:bCs/>
        </w:rPr>
      </w:pPr>
    </w:p>
    <w:p w14:paraId="7092B3E9" w14:textId="77777777" w:rsidR="00C968BA" w:rsidRPr="005A31AA" w:rsidRDefault="00C968BA" w:rsidP="00C968BA">
      <w:pPr>
        <w:rPr>
          <w:b/>
          <w:bCs/>
        </w:rPr>
      </w:pPr>
      <w:r w:rsidRPr="005A31AA">
        <w:rPr>
          <w:b/>
          <w:bCs/>
        </w:rPr>
        <w:t>Meeting Agenda:</w:t>
      </w:r>
    </w:p>
    <w:p w14:paraId="470CF1D9" w14:textId="77777777" w:rsidR="00C968BA" w:rsidRPr="005A31AA" w:rsidRDefault="00C968BA" w:rsidP="00C968BA">
      <w:pPr>
        <w:rPr>
          <w:bCs/>
        </w:rPr>
      </w:pPr>
      <w:r w:rsidRPr="005A31AA">
        <w:rPr>
          <w:bCs/>
        </w:rPr>
        <w:t xml:space="preserve">The meeting agenda is shown below, and published in the agenda document: </w:t>
      </w:r>
    </w:p>
    <w:p w14:paraId="56A6E394" w14:textId="49552AD3" w:rsidR="00C968BA" w:rsidRPr="005A31AA" w:rsidRDefault="00314426" w:rsidP="00C968BA">
      <w:pPr>
        <w:rPr>
          <w:bCs/>
        </w:rPr>
      </w:pPr>
      <w:hyperlink r:id="rId24" w:history="1">
        <w:r w:rsidRPr="000E5BA9">
          <w:rPr>
            <w:rStyle w:val="Hyperlink"/>
            <w:bCs/>
          </w:rPr>
          <w:t>https://mentor.ieee.org/802.11/dcn/22/11-22-1677-1</w:t>
        </w:r>
        <w:r w:rsidRPr="00314426">
          <w:rPr>
            <w:rStyle w:val="Hyperlink"/>
            <w:bCs/>
          </w:rPr>
          <w:t>7</w:t>
        </w:r>
        <w:r w:rsidRPr="000E5BA9">
          <w:rPr>
            <w:rStyle w:val="Hyperlink"/>
            <w:bCs/>
          </w:rPr>
          <w:t>-00bf-tgbf-meeting-agenda-2022-10.pptx</w:t>
        </w:r>
      </w:hyperlink>
    </w:p>
    <w:p w14:paraId="5B75851F" w14:textId="77777777" w:rsidR="00C968BA" w:rsidRPr="005A31AA" w:rsidRDefault="00C968BA" w:rsidP="00C968BA">
      <w:pPr>
        <w:rPr>
          <w:bCs/>
        </w:rPr>
      </w:pPr>
    </w:p>
    <w:p w14:paraId="4680E6BB" w14:textId="77777777" w:rsidR="00C968BA" w:rsidRPr="005A31AA" w:rsidRDefault="00C968BA" w:rsidP="00C968BA">
      <w:pPr>
        <w:numPr>
          <w:ilvl w:val="0"/>
          <w:numId w:val="42"/>
        </w:numPr>
        <w:rPr>
          <w:bCs/>
        </w:rPr>
      </w:pPr>
      <w:r w:rsidRPr="005A31AA">
        <w:rPr>
          <w:bCs/>
        </w:rPr>
        <w:t>Call the meeting to order</w:t>
      </w:r>
    </w:p>
    <w:p w14:paraId="5A20600F" w14:textId="77777777" w:rsidR="00C968BA" w:rsidRPr="005A31AA" w:rsidRDefault="00C968BA" w:rsidP="00C968BA">
      <w:pPr>
        <w:numPr>
          <w:ilvl w:val="0"/>
          <w:numId w:val="42"/>
        </w:numPr>
        <w:rPr>
          <w:bCs/>
        </w:rPr>
      </w:pPr>
      <w:r w:rsidRPr="005A31AA">
        <w:rPr>
          <w:bCs/>
        </w:rPr>
        <w:t>Patent policy and logistics</w:t>
      </w:r>
    </w:p>
    <w:p w14:paraId="27120E45" w14:textId="77777777" w:rsidR="00C968BA" w:rsidRPr="005A31AA" w:rsidRDefault="00C968BA" w:rsidP="00C968BA">
      <w:pPr>
        <w:numPr>
          <w:ilvl w:val="0"/>
          <w:numId w:val="42"/>
        </w:numPr>
        <w:rPr>
          <w:bCs/>
        </w:rPr>
      </w:pPr>
      <w:r w:rsidRPr="005A31AA">
        <w:rPr>
          <w:bCs/>
        </w:rPr>
        <w:t>TGbf Timeline</w:t>
      </w:r>
    </w:p>
    <w:p w14:paraId="7ABA3957" w14:textId="77777777" w:rsidR="00C968BA" w:rsidRPr="005A31AA" w:rsidRDefault="00C968BA" w:rsidP="00C968BA">
      <w:pPr>
        <w:numPr>
          <w:ilvl w:val="0"/>
          <w:numId w:val="42"/>
        </w:numPr>
        <w:rPr>
          <w:bCs/>
        </w:rPr>
      </w:pPr>
      <w:r w:rsidRPr="005A31AA">
        <w:rPr>
          <w:bCs/>
        </w:rPr>
        <w:t>Call for contribution</w:t>
      </w:r>
    </w:p>
    <w:p w14:paraId="5536BB5C" w14:textId="77777777" w:rsidR="00C968BA" w:rsidRPr="005A31AA" w:rsidRDefault="00C968BA" w:rsidP="00C968BA">
      <w:pPr>
        <w:numPr>
          <w:ilvl w:val="0"/>
          <w:numId w:val="42"/>
        </w:numPr>
        <w:rPr>
          <w:bCs/>
        </w:rPr>
      </w:pPr>
      <w:r w:rsidRPr="005A31AA">
        <w:rPr>
          <w:bCs/>
        </w:rPr>
        <w:t>Teleconference Times</w:t>
      </w:r>
    </w:p>
    <w:p w14:paraId="2FBEA2E5" w14:textId="77777777" w:rsidR="00C968BA" w:rsidRPr="005A31AA" w:rsidRDefault="00C968BA" w:rsidP="00C968BA">
      <w:pPr>
        <w:numPr>
          <w:ilvl w:val="0"/>
          <w:numId w:val="42"/>
        </w:numPr>
        <w:rPr>
          <w:bCs/>
        </w:rPr>
      </w:pPr>
      <w:r w:rsidRPr="005A31AA">
        <w:rPr>
          <w:bCs/>
        </w:rPr>
        <w:t>Presentation of submissions</w:t>
      </w:r>
    </w:p>
    <w:p w14:paraId="3F7C094D" w14:textId="77777777" w:rsidR="00C968BA" w:rsidRPr="005A31AA" w:rsidRDefault="00C968BA" w:rsidP="00C968BA">
      <w:pPr>
        <w:numPr>
          <w:ilvl w:val="0"/>
          <w:numId w:val="42"/>
        </w:numPr>
        <w:rPr>
          <w:bCs/>
          <w:lang w:val="sv-SE"/>
        </w:rPr>
      </w:pPr>
      <w:r w:rsidRPr="005A31AA">
        <w:rPr>
          <w:bCs/>
        </w:rPr>
        <w:t>Any other business</w:t>
      </w:r>
    </w:p>
    <w:p w14:paraId="147DAE36" w14:textId="77777777" w:rsidR="00C968BA" w:rsidRPr="005A31AA" w:rsidRDefault="00C968BA" w:rsidP="00C968BA">
      <w:pPr>
        <w:numPr>
          <w:ilvl w:val="0"/>
          <w:numId w:val="42"/>
        </w:numPr>
        <w:rPr>
          <w:bCs/>
          <w:lang w:val="sv-SE"/>
        </w:rPr>
      </w:pPr>
      <w:r w:rsidRPr="005A31AA">
        <w:rPr>
          <w:bCs/>
        </w:rPr>
        <w:t>Adjourn</w:t>
      </w:r>
    </w:p>
    <w:p w14:paraId="3490FBED" w14:textId="77777777" w:rsidR="00C968BA" w:rsidRPr="005A31AA" w:rsidRDefault="00C968BA" w:rsidP="00C968BA">
      <w:pPr>
        <w:rPr>
          <w:bCs/>
        </w:rPr>
      </w:pPr>
    </w:p>
    <w:p w14:paraId="391D7051" w14:textId="07CFDE29" w:rsidR="00C968BA" w:rsidRPr="005A31AA" w:rsidRDefault="00C968BA" w:rsidP="00C968BA">
      <w:pPr>
        <w:numPr>
          <w:ilvl w:val="0"/>
          <w:numId w:val="43"/>
        </w:numPr>
        <w:rPr>
          <w:bCs/>
        </w:rPr>
      </w:pPr>
      <w:r w:rsidRPr="005A31AA">
        <w:rPr>
          <w:bCs/>
          <w:lang w:val="en-GB"/>
        </w:rPr>
        <w:t>The Chair, Tony Han, calls the meeting to order at 10:00 am ET (</w:t>
      </w:r>
      <w:r>
        <w:rPr>
          <w:bCs/>
          <w:lang w:val="en-GB"/>
        </w:rPr>
        <w:t>2</w:t>
      </w:r>
      <w:r w:rsidR="001E60E3">
        <w:rPr>
          <w:bCs/>
          <w:lang w:val="en-GB"/>
        </w:rPr>
        <w:t>9</w:t>
      </w:r>
      <w:r w:rsidRPr="005A31AA">
        <w:rPr>
          <w:bCs/>
          <w:lang w:val="en-GB"/>
        </w:rPr>
        <w:t xml:space="preserve"> persons are on the call after </w:t>
      </w:r>
      <w:r w:rsidR="008D5716">
        <w:rPr>
          <w:bCs/>
          <w:lang w:val="en-GB"/>
        </w:rPr>
        <w:t>1</w:t>
      </w:r>
      <w:r>
        <w:rPr>
          <w:bCs/>
          <w:lang w:val="en-GB"/>
        </w:rPr>
        <w:t>0</w:t>
      </w:r>
      <w:r w:rsidRPr="005A31AA">
        <w:rPr>
          <w:bCs/>
          <w:lang w:val="en-GB"/>
        </w:rPr>
        <w:t xml:space="preserve"> minutes of the meeting). </w:t>
      </w:r>
    </w:p>
    <w:p w14:paraId="396A9643" w14:textId="77777777" w:rsidR="00C968BA" w:rsidRPr="005A31AA" w:rsidRDefault="00C968BA" w:rsidP="00C968BA">
      <w:pPr>
        <w:ind w:left="360"/>
        <w:rPr>
          <w:bCs/>
        </w:rPr>
      </w:pPr>
    </w:p>
    <w:p w14:paraId="49136314" w14:textId="77777777" w:rsidR="00C968BA" w:rsidRPr="005A31AA" w:rsidRDefault="00C968BA" w:rsidP="00C968BA">
      <w:pPr>
        <w:numPr>
          <w:ilvl w:val="0"/>
          <w:numId w:val="43"/>
        </w:numPr>
        <w:rPr>
          <w:bCs/>
          <w:lang w:val="en-GB"/>
        </w:rPr>
      </w:pPr>
      <w:r w:rsidRPr="005A31AA">
        <w:rPr>
          <w:bCs/>
          <w:lang w:val="en-GB"/>
        </w:rPr>
        <w:t xml:space="preserve">The Chair goes through “Meeting Protocol, Attendance, Voting &amp; Documentation Status” (slide 4), “Participants have a duty to inform the IEEE” (slide 6), and “Ways to inform IEEE” (slide 7). </w:t>
      </w:r>
    </w:p>
    <w:p w14:paraId="07CCCED6" w14:textId="77777777" w:rsidR="00C968BA" w:rsidRPr="005A31AA" w:rsidRDefault="00C968BA" w:rsidP="00C968BA">
      <w:pPr>
        <w:ind w:left="360"/>
        <w:rPr>
          <w:bCs/>
          <w:lang w:val="en-GB"/>
        </w:rPr>
      </w:pPr>
    </w:p>
    <w:p w14:paraId="57278FAE" w14:textId="77777777" w:rsidR="00C968BA" w:rsidRPr="005A31AA" w:rsidRDefault="00C968BA" w:rsidP="00C968BA">
      <w:pPr>
        <w:ind w:left="360"/>
        <w:rPr>
          <w:bCs/>
          <w:lang w:val="en-GB"/>
        </w:rPr>
      </w:pPr>
      <w:r w:rsidRPr="005A31AA">
        <w:rPr>
          <w:bCs/>
          <w:lang w:val="en-GB"/>
        </w:rPr>
        <w:t xml:space="preserve">The Chair makes a Call for Potentially Essential Patents. </w:t>
      </w:r>
      <w:r w:rsidRPr="005A31AA">
        <w:rPr>
          <w:bCs/>
          <w:highlight w:val="green"/>
          <w:lang w:val="en-GB"/>
        </w:rPr>
        <w:t>No potentially essential patents reported, and no questions asked.</w:t>
      </w:r>
    </w:p>
    <w:p w14:paraId="23BFD8EF" w14:textId="77777777" w:rsidR="00C968BA" w:rsidRPr="005A31AA" w:rsidRDefault="00C968BA" w:rsidP="00C968BA">
      <w:pPr>
        <w:ind w:left="360"/>
        <w:rPr>
          <w:bCs/>
          <w:lang w:val="en-GB"/>
        </w:rPr>
      </w:pPr>
    </w:p>
    <w:p w14:paraId="11F210AF" w14:textId="77777777" w:rsidR="00C968BA" w:rsidRPr="005A31AA" w:rsidRDefault="00C968BA" w:rsidP="00C968BA">
      <w:pPr>
        <w:ind w:left="360"/>
        <w:rPr>
          <w:bCs/>
        </w:rPr>
      </w:pPr>
      <w:r w:rsidRPr="005A31AA">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76C479" w14:textId="77777777" w:rsidR="00C968BA" w:rsidRPr="005A31AA" w:rsidRDefault="00C968BA" w:rsidP="00C968BA">
      <w:pPr>
        <w:ind w:left="360"/>
        <w:rPr>
          <w:bCs/>
        </w:rPr>
      </w:pPr>
    </w:p>
    <w:p w14:paraId="7D5C0096" w14:textId="2FF37CA1" w:rsidR="00C968BA" w:rsidRDefault="00C968BA" w:rsidP="00C968BA">
      <w:pPr>
        <w:ind w:left="360"/>
        <w:rPr>
          <w:bCs/>
          <w:lang w:val="en-US"/>
        </w:rPr>
      </w:pPr>
      <w:r w:rsidRPr="005A31AA">
        <w:rPr>
          <w:bCs/>
        </w:rPr>
        <w:t xml:space="preserve">The Chair goes through the agenda (slide </w:t>
      </w:r>
      <w:r w:rsidRPr="00B853AA">
        <w:rPr>
          <w:bCs/>
          <w:lang w:val="en-US"/>
        </w:rPr>
        <w:t>2</w:t>
      </w:r>
      <w:r w:rsidR="000B7561">
        <w:rPr>
          <w:bCs/>
          <w:lang w:val="en-US"/>
        </w:rPr>
        <w:t>5</w:t>
      </w:r>
      <w:r w:rsidRPr="005A31AA">
        <w:rPr>
          <w:bCs/>
        </w:rPr>
        <w:t>)</w:t>
      </w:r>
      <w:r w:rsidRPr="005A31AA">
        <w:rPr>
          <w:bCs/>
          <w:lang w:val="en-US"/>
        </w:rPr>
        <w:t xml:space="preserve">. </w:t>
      </w:r>
    </w:p>
    <w:p w14:paraId="2B0101FC" w14:textId="548E34AE" w:rsidR="00F72E26" w:rsidRDefault="0025304E" w:rsidP="00C968BA">
      <w:pPr>
        <w:ind w:left="360"/>
        <w:rPr>
          <w:bCs/>
          <w:lang w:val="en-US"/>
        </w:rPr>
      </w:pPr>
      <w:r>
        <w:rPr>
          <w:bCs/>
          <w:lang w:val="en-US"/>
        </w:rPr>
        <w:t xml:space="preserve">Solomon explains that he has sent a request for a presentation that is currently not in the agenda. </w:t>
      </w:r>
      <w:proofErr w:type="spellStart"/>
      <w:r w:rsidR="00ED68B9">
        <w:rPr>
          <w:bCs/>
          <w:lang w:val="en-US"/>
        </w:rPr>
        <w:t>Dibakar</w:t>
      </w:r>
      <w:proofErr w:type="spellEnd"/>
      <w:r w:rsidR="00ED68B9">
        <w:rPr>
          <w:bCs/>
          <w:lang w:val="en-US"/>
        </w:rPr>
        <w:t xml:space="preserve"> asks if he can run a SP in the teleconference tomorrow.</w:t>
      </w:r>
    </w:p>
    <w:p w14:paraId="25A82AD8" w14:textId="77777777" w:rsidR="00C968BA" w:rsidRPr="005A31AA" w:rsidRDefault="00C968BA" w:rsidP="00C968BA">
      <w:pPr>
        <w:ind w:left="360"/>
        <w:rPr>
          <w:bCs/>
        </w:rPr>
      </w:pPr>
      <w:r w:rsidRPr="005A31AA">
        <w:rPr>
          <w:bCs/>
        </w:rPr>
        <w:t>The</w:t>
      </w:r>
      <w:r w:rsidRPr="005A31AA">
        <w:rPr>
          <w:bCs/>
          <w:lang w:val="en-US"/>
        </w:rPr>
        <w:t xml:space="preserve"> </w:t>
      </w:r>
      <w:r w:rsidRPr="005A31AA">
        <w:rPr>
          <w:bCs/>
        </w:rPr>
        <w:t>Chair asks if there is any objection to approve the</w:t>
      </w:r>
      <w:r w:rsidRPr="005A31AA">
        <w:rPr>
          <w:bCs/>
          <w:lang w:val="en-US"/>
        </w:rPr>
        <w:t xml:space="preserve"> </w:t>
      </w:r>
      <w:r>
        <w:rPr>
          <w:bCs/>
          <w:lang w:val="en-US"/>
        </w:rPr>
        <w:t xml:space="preserve">updated </w:t>
      </w:r>
      <w:r w:rsidRPr="005A31AA">
        <w:rPr>
          <w:bCs/>
          <w:lang w:val="en-US"/>
        </w:rPr>
        <w:t>agenda</w:t>
      </w:r>
      <w:r w:rsidRPr="005A31AA">
        <w:rPr>
          <w:bCs/>
        </w:rPr>
        <w:t>.</w:t>
      </w:r>
      <w:r w:rsidRPr="005A31AA">
        <w:rPr>
          <w:bCs/>
          <w:lang w:val="en-US"/>
        </w:rPr>
        <w:t xml:space="preserve"> </w:t>
      </w:r>
      <w:r w:rsidRPr="005A31AA">
        <w:rPr>
          <w:bCs/>
        </w:rPr>
        <w:t>No objection from the group so the agenda is approved.</w:t>
      </w:r>
    </w:p>
    <w:p w14:paraId="3F8065C7" w14:textId="77777777" w:rsidR="00C968BA" w:rsidRPr="005A31AA" w:rsidRDefault="00C968BA" w:rsidP="00C968BA">
      <w:pPr>
        <w:rPr>
          <w:bCs/>
        </w:rPr>
      </w:pPr>
    </w:p>
    <w:p w14:paraId="3BCD5DCF" w14:textId="6182CD82" w:rsidR="00C968BA" w:rsidRPr="005A31AA" w:rsidRDefault="00C968BA" w:rsidP="00C968BA">
      <w:pPr>
        <w:numPr>
          <w:ilvl w:val="0"/>
          <w:numId w:val="43"/>
        </w:numPr>
        <w:rPr>
          <w:bCs/>
        </w:rPr>
      </w:pPr>
      <w:r w:rsidRPr="005A31AA">
        <w:rPr>
          <w:bCs/>
        </w:rPr>
        <w:t xml:space="preserve">The Chair presents the TGbf timeline (slide </w:t>
      </w:r>
      <w:r w:rsidRPr="00C10741">
        <w:rPr>
          <w:bCs/>
          <w:lang w:val="en-US"/>
        </w:rPr>
        <w:t>2</w:t>
      </w:r>
      <w:r w:rsidR="007D0986">
        <w:rPr>
          <w:bCs/>
          <w:lang w:val="en-US"/>
        </w:rPr>
        <w:t>6</w:t>
      </w:r>
      <w:r w:rsidRPr="005A31AA">
        <w:rPr>
          <w:bCs/>
        </w:rPr>
        <w:t>)</w:t>
      </w:r>
      <w:r w:rsidRPr="005A31AA">
        <w:rPr>
          <w:bCs/>
          <w:lang w:val="en-US"/>
        </w:rPr>
        <w:t xml:space="preserve"> and CR status (slide </w:t>
      </w:r>
      <w:r>
        <w:rPr>
          <w:bCs/>
          <w:lang w:val="en-US"/>
        </w:rPr>
        <w:t>2</w:t>
      </w:r>
      <w:r w:rsidR="007D0986">
        <w:rPr>
          <w:bCs/>
          <w:lang w:val="en-US"/>
        </w:rPr>
        <w:t>7</w:t>
      </w:r>
      <w:r w:rsidRPr="005A31AA">
        <w:rPr>
          <w:bCs/>
          <w:lang w:val="en-US"/>
        </w:rPr>
        <w:t>).</w:t>
      </w:r>
      <w:r w:rsidR="007D0986">
        <w:rPr>
          <w:bCs/>
          <w:lang w:val="en-US"/>
        </w:rPr>
        <w:t xml:space="preserve"> The chair explains that we need to discuss the timeline either this or next week.</w:t>
      </w:r>
      <w:r w:rsidRPr="005A31AA">
        <w:rPr>
          <w:bCs/>
          <w:lang w:val="en-US"/>
        </w:rPr>
        <w:t xml:space="preserve"> </w:t>
      </w:r>
    </w:p>
    <w:p w14:paraId="509491DC" w14:textId="72208A97" w:rsidR="00C968BA" w:rsidRPr="005A31AA" w:rsidRDefault="00C968BA" w:rsidP="00C968BA">
      <w:pPr>
        <w:numPr>
          <w:ilvl w:val="0"/>
          <w:numId w:val="43"/>
        </w:numPr>
        <w:rPr>
          <w:bCs/>
        </w:rPr>
      </w:pPr>
      <w:r w:rsidRPr="005A31AA">
        <w:rPr>
          <w:bCs/>
        </w:rPr>
        <w:t xml:space="preserve">The Chair presents slide </w:t>
      </w:r>
      <w:r w:rsidRPr="005A31AA">
        <w:rPr>
          <w:bCs/>
          <w:lang w:val="en-US"/>
        </w:rPr>
        <w:t>2</w:t>
      </w:r>
      <w:r w:rsidR="000D5A46">
        <w:rPr>
          <w:bCs/>
          <w:lang w:val="en-US"/>
        </w:rPr>
        <w:t>8</w:t>
      </w:r>
      <w:r w:rsidRPr="005A31AA">
        <w:rPr>
          <w:bCs/>
        </w:rPr>
        <w:t xml:space="preserve">, Call for contributions. </w:t>
      </w:r>
    </w:p>
    <w:p w14:paraId="6EAC7F95" w14:textId="7A9F321C" w:rsidR="00C968BA" w:rsidRPr="005A31AA" w:rsidRDefault="00C968BA" w:rsidP="00C968BA">
      <w:pPr>
        <w:numPr>
          <w:ilvl w:val="0"/>
          <w:numId w:val="43"/>
        </w:numPr>
        <w:rPr>
          <w:bCs/>
        </w:rPr>
      </w:pPr>
      <w:r w:rsidRPr="005A31AA">
        <w:rPr>
          <w:bCs/>
        </w:rPr>
        <w:t>The Chair presents the teleconference times (slide 2</w:t>
      </w:r>
      <w:r w:rsidR="000D5A46">
        <w:rPr>
          <w:bCs/>
          <w:lang w:val="en-US"/>
        </w:rPr>
        <w:t>9</w:t>
      </w:r>
      <w:r w:rsidRPr="005A31AA">
        <w:rPr>
          <w:bCs/>
        </w:rPr>
        <w:t>).</w:t>
      </w:r>
      <w:r w:rsidRPr="005A31AA">
        <w:rPr>
          <w:bCs/>
          <w:lang w:val="en-US"/>
        </w:rPr>
        <w:t xml:space="preserve"> </w:t>
      </w:r>
      <w:r w:rsidR="000D5A46">
        <w:rPr>
          <w:bCs/>
          <w:lang w:val="en-US"/>
        </w:rPr>
        <w:t xml:space="preserve">The </w:t>
      </w:r>
      <w:r w:rsidR="00F16788">
        <w:rPr>
          <w:bCs/>
          <w:lang w:val="en-US"/>
        </w:rPr>
        <w:t>C</w:t>
      </w:r>
      <w:r w:rsidR="000D5A46">
        <w:rPr>
          <w:bCs/>
          <w:lang w:val="en-US"/>
        </w:rPr>
        <w:t>hair reminds about that we will run motions tomorrow.</w:t>
      </w:r>
      <w:r w:rsidR="00F827D4">
        <w:rPr>
          <w:bCs/>
          <w:lang w:val="en-US"/>
        </w:rPr>
        <w:t xml:space="preserve"> The </w:t>
      </w:r>
      <w:r w:rsidR="00F16788">
        <w:rPr>
          <w:bCs/>
          <w:lang w:val="en-US"/>
        </w:rPr>
        <w:t>C</w:t>
      </w:r>
      <w:r w:rsidR="0032669D">
        <w:rPr>
          <w:bCs/>
          <w:lang w:val="en-US"/>
        </w:rPr>
        <w:t xml:space="preserve">hair </w:t>
      </w:r>
      <w:r w:rsidR="00F827D4">
        <w:rPr>
          <w:bCs/>
          <w:lang w:val="en-US"/>
        </w:rPr>
        <w:t>explains that he is preparing for a workshop on Wi-Fi sensing.</w:t>
      </w:r>
    </w:p>
    <w:p w14:paraId="6AA76F16" w14:textId="77777777" w:rsidR="00C968BA" w:rsidRPr="005A31AA" w:rsidRDefault="00C968BA" w:rsidP="00C968BA">
      <w:pPr>
        <w:numPr>
          <w:ilvl w:val="0"/>
          <w:numId w:val="43"/>
        </w:numPr>
        <w:rPr>
          <w:bCs/>
        </w:rPr>
      </w:pPr>
      <w:r w:rsidRPr="005A31AA">
        <w:rPr>
          <w:bCs/>
        </w:rPr>
        <w:t>Presentation</w:t>
      </w:r>
      <w:r>
        <w:rPr>
          <w:bCs/>
          <w:lang w:val="sv-SE"/>
        </w:rPr>
        <w:t xml:space="preserve"> </w:t>
      </w:r>
      <w:proofErr w:type="spellStart"/>
      <w:r>
        <w:rPr>
          <w:bCs/>
          <w:lang w:val="sv-SE"/>
        </w:rPr>
        <w:t>of</w:t>
      </w:r>
      <w:proofErr w:type="spellEnd"/>
      <w:r>
        <w:rPr>
          <w:bCs/>
          <w:lang w:val="sv-SE"/>
        </w:rPr>
        <w:t xml:space="preserve"> submissions</w:t>
      </w:r>
      <w:r w:rsidRPr="005A31AA">
        <w:rPr>
          <w:bCs/>
        </w:rPr>
        <w:t>:</w:t>
      </w:r>
    </w:p>
    <w:p w14:paraId="345D97DA" w14:textId="77777777" w:rsidR="00C968BA" w:rsidRPr="005A31AA" w:rsidRDefault="00C968BA" w:rsidP="00C968BA">
      <w:pPr>
        <w:rPr>
          <w:bCs/>
        </w:rPr>
      </w:pPr>
    </w:p>
    <w:p w14:paraId="7B888B9E" w14:textId="1DF2C6AC" w:rsidR="00DC2584" w:rsidRDefault="00C968BA" w:rsidP="00C968BA">
      <w:pPr>
        <w:rPr>
          <w:b/>
          <w:bCs/>
          <w:lang w:val="en-US"/>
        </w:rPr>
      </w:pPr>
      <w:r w:rsidRPr="00A73152">
        <w:rPr>
          <w:b/>
          <w:bCs/>
        </w:rPr>
        <w:t>11-22/</w:t>
      </w:r>
      <w:r w:rsidR="00063047">
        <w:rPr>
          <w:b/>
          <w:bCs/>
          <w:lang w:val="en-US"/>
        </w:rPr>
        <w:t>0882</w:t>
      </w:r>
      <w:r w:rsidRPr="00A73152">
        <w:rPr>
          <w:b/>
          <w:bCs/>
        </w:rPr>
        <w:t>r</w:t>
      </w:r>
      <w:r w:rsidR="00A71368">
        <w:rPr>
          <w:b/>
          <w:bCs/>
          <w:lang w:val="en-US"/>
        </w:rPr>
        <w:t>4</w:t>
      </w:r>
      <w:r w:rsidRPr="00A73152">
        <w:rPr>
          <w:b/>
          <w:bCs/>
        </w:rPr>
        <w:t>, “</w:t>
      </w:r>
      <w:r w:rsidR="006A1212" w:rsidRPr="006A1212">
        <w:rPr>
          <w:b/>
          <w:bCs/>
        </w:rPr>
        <w:t>CR Document Resolving CIDs related to Immediate and Delayed Feedback Support</w:t>
      </w:r>
      <w:r w:rsidRPr="00A73152">
        <w:rPr>
          <w:b/>
          <w:bCs/>
        </w:rPr>
        <w:t>”,</w:t>
      </w:r>
      <w:r w:rsidRPr="00C7338C">
        <w:rPr>
          <w:b/>
          <w:bCs/>
          <w:lang w:val="en-US"/>
        </w:rPr>
        <w:t xml:space="preserve"> </w:t>
      </w:r>
      <w:r w:rsidR="00A71368">
        <w:rPr>
          <w:b/>
          <w:bCs/>
          <w:lang w:val="en-US"/>
        </w:rPr>
        <w:t>Rajat Pushkarna (Panasonic)</w:t>
      </w:r>
      <w:r w:rsidR="004B66B7">
        <w:rPr>
          <w:b/>
          <w:bCs/>
          <w:lang w:val="en-US"/>
        </w:rPr>
        <w:t>:</w:t>
      </w:r>
    </w:p>
    <w:p w14:paraId="1FE243FB" w14:textId="77777777" w:rsidR="00AE5AAD" w:rsidRDefault="00AE5AAD" w:rsidP="00AE5AAD">
      <w:pPr>
        <w:rPr>
          <w:lang w:eastAsia="ko-KR"/>
        </w:rPr>
      </w:pPr>
      <w:r>
        <w:rPr>
          <w:lang w:eastAsia="ko-KR"/>
        </w:rPr>
        <w:lastRenderedPageBreak/>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4656C242" w14:textId="77777777" w:rsidR="00AE5AAD" w:rsidRDefault="00AE5AAD" w:rsidP="00AE5AAD">
      <w:pPr>
        <w:pStyle w:val="ListParagraph"/>
        <w:numPr>
          <w:ilvl w:val="0"/>
          <w:numId w:val="12"/>
        </w:numPr>
        <w:jc w:val="both"/>
        <w:rPr>
          <w:lang w:eastAsia="ko-KR"/>
        </w:rPr>
      </w:pPr>
      <w:r>
        <w:rPr>
          <w:rFonts w:hint="eastAsia"/>
          <w:lang w:eastAsia="ko-KR"/>
        </w:rPr>
        <w:t xml:space="preserve">CIDs: </w:t>
      </w:r>
      <w:r>
        <w:rPr>
          <w:lang w:eastAsia="ko-KR"/>
        </w:rPr>
        <w:t>376, 552 and 577 (3 CIDs)</w:t>
      </w:r>
    </w:p>
    <w:p w14:paraId="1C1491CE" w14:textId="5C2A42E8" w:rsidR="004B66B7" w:rsidRDefault="004B66B7" w:rsidP="00C968BA">
      <w:pPr>
        <w:rPr>
          <w:b/>
          <w:bCs/>
          <w:lang w:val="en-US"/>
        </w:rPr>
      </w:pPr>
    </w:p>
    <w:p w14:paraId="2C1D13C0" w14:textId="77777777" w:rsidR="00E23BB0" w:rsidRDefault="004B66B7" w:rsidP="00C968BA">
      <w:pPr>
        <w:rPr>
          <w:lang w:val="en-US"/>
        </w:rPr>
      </w:pPr>
      <w:r w:rsidRPr="004B66B7">
        <w:rPr>
          <w:lang w:val="en-US"/>
        </w:rPr>
        <w:t>Revision 4 of the document</w:t>
      </w:r>
      <w:r w:rsidR="00E23BB0">
        <w:rPr>
          <w:lang w:val="en-US"/>
        </w:rPr>
        <w:t xml:space="preserve"> is a slightly updated compared to revision 3, as it was found to be a conflict with another document.</w:t>
      </w:r>
    </w:p>
    <w:p w14:paraId="695612F6" w14:textId="77777777" w:rsidR="00E23BB0" w:rsidRDefault="00E23BB0" w:rsidP="00C968BA">
      <w:pPr>
        <w:rPr>
          <w:lang w:val="en-US"/>
        </w:rPr>
      </w:pPr>
    </w:p>
    <w:p w14:paraId="112B57E7" w14:textId="77777777" w:rsidR="006A1212" w:rsidRDefault="00E23BB0" w:rsidP="00C968BA">
      <w:pPr>
        <w:rPr>
          <w:lang w:val="en-US"/>
        </w:rPr>
      </w:pPr>
      <w:r>
        <w:rPr>
          <w:lang w:val="en-US"/>
        </w:rPr>
        <w:t xml:space="preserve">Q: </w:t>
      </w:r>
      <w:r w:rsidR="006A1212">
        <w:rPr>
          <w:lang w:val="en-US"/>
        </w:rPr>
        <w:t>I believe the text needs to be a note as it is not normative.</w:t>
      </w:r>
    </w:p>
    <w:p w14:paraId="5C55AB86" w14:textId="1028444E" w:rsidR="004B66B7" w:rsidRDefault="00A355F8" w:rsidP="00C968BA">
      <w:pPr>
        <w:rPr>
          <w:lang w:val="en-US"/>
        </w:rPr>
      </w:pPr>
      <w:proofErr w:type="gramStart"/>
      <w:r>
        <w:rPr>
          <w:lang w:val="en-US"/>
        </w:rPr>
        <w:t xml:space="preserve">As a </w:t>
      </w:r>
      <w:r w:rsidR="00072789">
        <w:rPr>
          <w:lang w:val="en-US"/>
        </w:rPr>
        <w:t>consequence</w:t>
      </w:r>
      <w:proofErr w:type="gramEnd"/>
      <w:r w:rsidR="00072789">
        <w:rPr>
          <w:lang w:val="en-US"/>
        </w:rPr>
        <w:t>,</w:t>
      </w:r>
      <w:r>
        <w:rPr>
          <w:lang w:val="en-US"/>
        </w:rPr>
        <w:t xml:space="preserve"> the document is changed accordingly.</w:t>
      </w:r>
      <w:r w:rsidR="004B66B7" w:rsidRPr="004B66B7">
        <w:rPr>
          <w:lang w:val="en-US"/>
        </w:rPr>
        <w:t xml:space="preserve"> </w:t>
      </w:r>
    </w:p>
    <w:p w14:paraId="2A1B9F40" w14:textId="00B932F8" w:rsidR="00072789" w:rsidRDefault="00072789" w:rsidP="00C968BA">
      <w:pPr>
        <w:rPr>
          <w:lang w:val="en-US"/>
        </w:rPr>
      </w:pPr>
    </w:p>
    <w:p w14:paraId="73D12FB6" w14:textId="72BC6E96" w:rsidR="00072789" w:rsidRDefault="00072789" w:rsidP="00072789">
      <w:pPr>
        <w:rPr>
          <w:lang w:val="en-SG" w:eastAsia="en-SG"/>
        </w:rPr>
      </w:pPr>
      <w:r>
        <w:rPr>
          <w:b/>
          <w:bCs/>
          <w:lang w:val="en-SG" w:eastAsia="en-SG"/>
        </w:rPr>
        <w:t xml:space="preserve">SP: </w:t>
      </w:r>
      <w:r>
        <w:rPr>
          <w:lang w:val="en-SG" w:eastAsia="en-SG"/>
        </w:rPr>
        <w:t>Do you agree to the resolutions provided in the document 11-22/0882r</w:t>
      </w:r>
      <w:r>
        <w:rPr>
          <w:lang w:val="en-SG" w:eastAsia="en-SG"/>
        </w:rPr>
        <w:t>5</w:t>
      </w:r>
      <w:r>
        <w:rPr>
          <w:lang w:val="en-SG" w:eastAsia="en-SG"/>
        </w:rPr>
        <w:t xml:space="preserve"> for the following CIDs: 376, 552 and 577 for inclusion in the latest 11bf draft?</w:t>
      </w:r>
    </w:p>
    <w:p w14:paraId="41EB7138" w14:textId="00634D96" w:rsidR="00436A33" w:rsidRDefault="00436A33" w:rsidP="00072789">
      <w:pPr>
        <w:rPr>
          <w:lang w:val="en-SG" w:eastAsia="en-SG"/>
        </w:rPr>
      </w:pPr>
    </w:p>
    <w:p w14:paraId="7CA4179B" w14:textId="5A66BA73" w:rsidR="00436A33" w:rsidRDefault="00D0377A" w:rsidP="00072789">
      <w:pPr>
        <w:rPr>
          <w:lang w:val="en-SG" w:eastAsia="en-SG"/>
        </w:rPr>
      </w:pPr>
      <w:r w:rsidRPr="00D0377A">
        <w:rPr>
          <w:b/>
          <w:bCs/>
          <w:lang w:val="en-SG" w:eastAsia="en-SG"/>
        </w:rPr>
        <w:t>Result:</w:t>
      </w:r>
      <w:r>
        <w:rPr>
          <w:lang w:val="en-SG" w:eastAsia="en-SG"/>
        </w:rPr>
        <w:t xml:space="preserve"> Supported unanimously.</w:t>
      </w:r>
    </w:p>
    <w:p w14:paraId="00218079" w14:textId="77777777" w:rsidR="00436A33" w:rsidRDefault="00436A33" w:rsidP="00072789">
      <w:pPr>
        <w:rPr>
          <w:lang w:val="en-SG" w:eastAsia="en-SG"/>
        </w:rPr>
      </w:pPr>
    </w:p>
    <w:p w14:paraId="5D811458" w14:textId="770B58D6" w:rsidR="00AA6A61" w:rsidRPr="00AA6A61" w:rsidRDefault="00D5114C" w:rsidP="00AA6A61">
      <w:pPr>
        <w:rPr>
          <w:b/>
          <w:bCs/>
          <w:lang w:val="en-US"/>
        </w:rPr>
      </w:pPr>
      <w:r w:rsidRPr="00A73152">
        <w:rPr>
          <w:b/>
          <w:bCs/>
        </w:rPr>
        <w:t>11-22/</w:t>
      </w:r>
      <w:r w:rsidRPr="00D5114C">
        <w:rPr>
          <w:b/>
          <w:bCs/>
          <w:lang w:val="en-US"/>
        </w:rPr>
        <w:t>133</w:t>
      </w:r>
      <w:r>
        <w:rPr>
          <w:b/>
          <w:bCs/>
          <w:lang w:val="en-US"/>
        </w:rPr>
        <w:t>0</w:t>
      </w:r>
      <w:r w:rsidRPr="00A73152">
        <w:rPr>
          <w:b/>
          <w:bCs/>
        </w:rPr>
        <w:t>r</w:t>
      </w:r>
      <w:r>
        <w:rPr>
          <w:b/>
          <w:bCs/>
          <w:lang w:val="en-US"/>
        </w:rPr>
        <w:t>1</w:t>
      </w:r>
      <w:r w:rsidRPr="00A73152">
        <w:rPr>
          <w:b/>
          <w:bCs/>
        </w:rPr>
        <w:t>, “</w:t>
      </w:r>
      <w:r w:rsidR="00CB6965" w:rsidRPr="00CB6965">
        <w:rPr>
          <w:b/>
          <w:bCs/>
          <w:lang w:val="en-US"/>
        </w:rPr>
        <w:t>CC40 CR f</w:t>
      </w:r>
      <w:r w:rsidR="00CB6965">
        <w:rPr>
          <w:b/>
          <w:bCs/>
          <w:lang w:val="en-US"/>
        </w:rPr>
        <w:t>o</w:t>
      </w:r>
      <w:r w:rsidR="00CB6965" w:rsidRPr="00CB6965">
        <w:rPr>
          <w:b/>
          <w:bCs/>
          <w:lang w:val="en-US"/>
        </w:rPr>
        <w:t>r Clause 11.</w:t>
      </w:r>
      <w:r w:rsidR="00CB6965">
        <w:rPr>
          <w:b/>
          <w:bCs/>
          <w:lang w:val="en-US"/>
        </w:rPr>
        <w:t>21.18.6</w:t>
      </w:r>
      <w:r w:rsidRPr="00A73152">
        <w:rPr>
          <w:b/>
          <w:bCs/>
        </w:rPr>
        <w:t>”,</w:t>
      </w:r>
      <w:r w:rsidRPr="00C7338C">
        <w:rPr>
          <w:b/>
          <w:bCs/>
          <w:lang w:val="en-US"/>
        </w:rPr>
        <w:t xml:space="preserve"> </w:t>
      </w:r>
      <w:r>
        <w:rPr>
          <w:b/>
          <w:bCs/>
          <w:lang w:val="en-US"/>
        </w:rPr>
        <w:t>Dongguk Lim</w:t>
      </w:r>
      <w:r>
        <w:rPr>
          <w:b/>
          <w:bCs/>
          <w:lang w:val="en-US"/>
        </w:rPr>
        <w:t xml:space="preserve"> (</w:t>
      </w:r>
      <w:r>
        <w:rPr>
          <w:b/>
          <w:bCs/>
          <w:lang w:val="en-US"/>
        </w:rPr>
        <w:t>LGE</w:t>
      </w:r>
      <w:r>
        <w:rPr>
          <w:b/>
          <w:bCs/>
          <w:lang w:val="en-US"/>
        </w:rPr>
        <w:t>):</w:t>
      </w:r>
      <w:r w:rsidR="00AA6A61">
        <w:rPr>
          <w:b/>
          <w:bCs/>
          <w:lang w:val="en-US"/>
        </w:rPr>
        <w:t xml:space="preserve"> </w:t>
      </w:r>
      <w:r w:rsidR="00AA6A61">
        <w:rPr>
          <w:rFonts w:hint="eastAsia"/>
          <w:lang w:eastAsia="ko-KR"/>
        </w:rPr>
        <w:t>This submission propos</w:t>
      </w:r>
      <w:r w:rsidR="00AA6A61">
        <w:rPr>
          <w:lang w:eastAsia="ko-KR"/>
        </w:rPr>
        <w:t>es</w:t>
      </w:r>
      <w:r w:rsidR="00AA6A61">
        <w:rPr>
          <w:rFonts w:hint="eastAsia"/>
          <w:lang w:eastAsia="ko-KR"/>
        </w:rPr>
        <w:t xml:space="preserve"> </w:t>
      </w:r>
      <w:r w:rsidR="00AA6A61">
        <w:rPr>
          <w:lang w:eastAsia="ko-KR"/>
        </w:rPr>
        <w:t xml:space="preserve">the resolutions for following 22 CIDs: </w:t>
      </w:r>
    </w:p>
    <w:p w14:paraId="3BF66A82" w14:textId="77777777" w:rsidR="00AA6A61" w:rsidRDefault="00AA6A61" w:rsidP="00AA6A61">
      <w:pPr>
        <w:pStyle w:val="ListParagraph"/>
        <w:numPr>
          <w:ilvl w:val="0"/>
          <w:numId w:val="37"/>
        </w:numPr>
        <w:contextualSpacing/>
        <w:jc w:val="both"/>
        <w:rPr>
          <w:lang w:eastAsia="ko-KR"/>
        </w:rPr>
      </w:pPr>
      <w:r>
        <w:rPr>
          <w:lang w:eastAsia="ko-KR"/>
        </w:rPr>
        <w:t>538, 96, 494,539, 785, 888, 158, 289, 757, 347, 758, 497, 542, 597, 889, 122, 157, 759, 883, and 822, 540, 908</w:t>
      </w:r>
    </w:p>
    <w:p w14:paraId="7760BE56" w14:textId="77777777" w:rsidR="00AA6A61" w:rsidRDefault="00AA6A61" w:rsidP="00AA6A61">
      <w:pPr>
        <w:jc w:val="both"/>
        <w:rPr>
          <w:lang w:eastAsia="ko-KR"/>
        </w:rPr>
      </w:pPr>
      <w:r>
        <w:rPr>
          <w:rFonts w:hint="eastAsia"/>
          <w:lang w:eastAsia="ko-KR"/>
        </w:rPr>
        <w:t xml:space="preserve">This </w:t>
      </w:r>
      <w:r>
        <w:rPr>
          <w:lang w:eastAsia="ko-KR"/>
        </w:rPr>
        <w:t>amendment</w:t>
      </w:r>
      <w:r>
        <w:rPr>
          <w:rFonts w:hint="eastAsia"/>
          <w:lang w:eastAsia="ko-KR"/>
        </w:rPr>
        <w:t xml:space="preserve"> </w:t>
      </w:r>
      <w:r>
        <w:rPr>
          <w:lang w:eastAsia="ko-KR"/>
        </w:rPr>
        <w:t xml:space="preserve">is based on the 11bf D0.2 </w:t>
      </w:r>
    </w:p>
    <w:p w14:paraId="42B965BE" w14:textId="7119FD83" w:rsidR="00AA6A61" w:rsidRPr="00561B64" w:rsidRDefault="00AA6A61" w:rsidP="00C968BA">
      <w:pPr>
        <w:rPr>
          <w:lang w:eastAsia="ko-KR"/>
        </w:rPr>
      </w:pPr>
    </w:p>
    <w:p w14:paraId="0D1F7B10" w14:textId="32A1F943" w:rsidR="00AA6A61" w:rsidRPr="00561B64" w:rsidRDefault="005F3F8C" w:rsidP="00C968BA">
      <w:pPr>
        <w:rPr>
          <w:lang w:val="en-US" w:eastAsia="ko-KR"/>
        </w:rPr>
      </w:pPr>
      <w:r w:rsidRPr="005F3F8C">
        <w:rPr>
          <w:lang w:val="en-US" w:eastAsia="ko-KR"/>
        </w:rPr>
        <w:t>Revision 0 of the d</w:t>
      </w:r>
      <w:r>
        <w:rPr>
          <w:lang w:val="en-US" w:eastAsia="ko-KR"/>
        </w:rPr>
        <w:t xml:space="preserve">ocument has been presented and </w:t>
      </w:r>
      <w:r w:rsidR="00AC6EF9">
        <w:rPr>
          <w:lang w:val="en-US" w:eastAsia="ko-KR"/>
        </w:rPr>
        <w:t xml:space="preserve">Dongguk goes through the changes including </w:t>
      </w:r>
      <w:r w:rsidR="00AA6A61" w:rsidRPr="00561B64">
        <w:rPr>
          <w:lang w:eastAsia="ko-KR"/>
        </w:rPr>
        <w:t>CIDs 540 and</w:t>
      </w:r>
      <w:r w:rsidR="00561B64" w:rsidRPr="00561B64">
        <w:rPr>
          <w:lang w:val="en-US" w:eastAsia="ko-KR"/>
        </w:rPr>
        <w:t xml:space="preserve"> 908 </w:t>
      </w:r>
      <w:r w:rsidR="00AC6EF9">
        <w:rPr>
          <w:lang w:val="en-US" w:eastAsia="ko-KR"/>
        </w:rPr>
        <w:t xml:space="preserve">that </w:t>
      </w:r>
      <w:r w:rsidR="00561B64" w:rsidRPr="00561B64">
        <w:rPr>
          <w:lang w:val="en-US" w:eastAsia="ko-KR"/>
        </w:rPr>
        <w:t>have been added to the docu</w:t>
      </w:r>
      <w:r w:rsidR="00561B64">
        <w:rPr>
          <w:lang w:val="en-US" w:eastAsia="ko-KR"/>
        </w:rPr>
        <w:t>ment.</w:t>
      </w:r>
    </w:p>
    <w:p w14:paraId="7BC56817" w14:textId="7879EBC0" w:rsidR="00AA6A61" w:rsidRPr="00561B64" w:rsidRDefault="00AA6A61" w:rsidP="00C968BA">
      <w:pPr>
        <w:rPr>
          <w:lang w:eastAsia="ko-KR"/>
        </w:rPr>
      </w:pPr>
    </w:p>
    <w:p w14:paraId="78561D88" w14:textId="4D54EB5D" w:rsidR="00561B64" w:rsidRPr="00D34446" w:rsidRDefault="00561B64" w:rsidP="00652080">
      <w:pPr>
        <w:pStyle w:val="Heading4"/>
        <w:ind w:left="360" w:hanging="360"/>
        <w:rPr>
          <w:rFonts w:ascii="Times New Roman" w:eastAsia="Times New Roman" w:hAnsi="Times New Roman" w:cs="Times New Roman"/>
          <w:i w:val="0"/>
          <w:iCs w:val="0"/>
          <w:color w:val="auto"/>
          <w:lang w:val="en-US" w:eastAsia="ko-KR"/>
        </w:rPr>
      </w:pPr>
      <w:r w:rsidRPr="00561B64">
        <w:rPr>
          <w:rFonts w:ascii="Times New Roman" w:eastAsia="Times New Roman" w:hAnsi="Times New Roman" w:cs="Times New Roman"/>
          <w:i w:val="0"/>
          <w:iCs w:val="0"/>
          <w:color w:val="auto"/>
          <w:lang w:eastAsia="ko-KR"/>
        </w:rPr>
        <w:t>CID 96, 494, 539, 785</w:t>
      </w:r>
      <w:r w:rsidRPr="00D34446">
        <w:rPr>
          <w:rFonts w:ascii="Times New Roman" w:eastAsia="Times New Roman" w:hAnsi="Times New Roman" w:cs="Times New Roman"/>
          <w:i w:val="0"/>
          <w:iCs w:val="0"/>
          <w:color w:val="auto"/>
          <w:lang w:val="en-US" w:eastAsia="ko-KR"/>
        </w:rPr>
        <w:t>: No discussion.</w:t>
      </w:r>
    </w:p>
    <w:p w14:paraId="3F1F03DB" w14:textId="08D41138" w:rsidR="00B615FC" w:rsidRPr="00561B64" w:rsidRDefault="00B615FC" w:rsidP="00C968BA">
      <w:pPr>
        <w:rPr>
          <w:lang w:eastAsia="ko-KR"/>
        </w:rPr>
      </w:pPr>
      <w:r w:rsidRPr="00561B64">
        <w:rPr>
          <w:lang w:eastAsia="ko-KR"/>
        </w:rPr>
        <w:t>CID 888: No discussion</w:t>
      </w:r>
    </w:p>
    <w:p w14:paraId="4AA54545" w14:textId="22BFC151" w:rsidR="00652CC7" w:rsidRDefault="00652CC7" w:rsidP="00C968BA">
      <w:pPr>
        <w:rPr>
          <w:lang w:val="en-US" w:eastAsia="ko-KR"/>
        </w:rPr>
      </w:pPr>
      <w:r w:rsidRPr="00561B64">
        <w:rPr>
          <w:lang w:eastAsia="ko-KR"/>
        </w:rPr>
        <w:t>CID 158, 289, 757,540, and 908:</w:t>
      </w:r>
      <w:r w:rsidR="00652080" w:rsidRPr="00D34446">
        <w:rPr>
          <w:lang w:val="en-US" w:eastAsia="ko-KR"/>
        </w:rPr>
        <w:t xml:space="preserve"> </w:t>
      </w:r>
      <w:r w:rsidR="00D34446" w:rsidRPr="00D34446">
        <w:rPr>
          <w:lang w:val="en-US" w:eastAsia="ko-KR"/>
        </w:rPr>
        <w:t>Some discussion</w:t>
      </w:r>
      <w:r w:rsidR="006D334A">
        <w:rPr>
          <w:lang w:val="en-US" w:eastAsia="ko-KR"/>
        </w:rPr>
        <w:t xml:space="preserve"> in relation to one of the figures</w:t>
      </w:r>
      <w:r w:rsidR="00D34446">
        <w:rPr>
          <w:lang w:val="en-US" w:eastAsia="ko-KR"/>
        </w:rPr>
        <w:t>.</w:t>
      </w:r>
      <w:r w:rsidR="00476EAB">
        <w:rPr>
          <w:lang w:val="en-US" w:eastAsia="ko-KR"/>
        </w:rPr>
        <w:t xml:space="preserve"> A minor typo is spotted</w:t>
      </w:r>
      <w:r w:rsidR="00240DF0">
        <w:rPr>
          <w:lang w:val="en-US" w:eastAsia="ko-KR"/>
        </w:rPr>
        <w:t xml:space="preserve"> in Fig 11-41</w:t>
      </w:r>
      <w:r w:rsidR="00371153">
        <w:rPr>
          <w:lang w:val="en-US" w:eastAsia="ko-KR"/>
        </w:rPr>
        <w:t>d</w:t>
      </w:r>
      <w:r w:rsidR="00476EAB">
        <w:rPr>
          <w:lang w:val="en-US" w:eastAsia="ko-KR"/>
        </w:rPr>
        <w:t>.</w:t>
      </w:r>
    </w:p>
    <w:p w14:paraId="3168092F" w14:textId="7F3511DC" w:rsidR="009977C5" w:rsidRDefault="009977C5" w:rsidP="00C968BA">
      <w:pPr>
        <w:rPr>
          <w:lang w:val="en-US" w:eastAsia="ko-KR"/>
        </w:rPr>
      </w:pPr>
    </w:p>
    <w:p w14:paraId="1953921B" w14:textId="0AE45643" w:rsidR="00B934F7" w:rsidRDefault="006E1D36" w:rsidP="00C968BA">
      <w:pPr>
        <w:rPr>
          <w:lang w:val="en-US" w:eastAsia="ko-KR"/>
        </w:rPr>
      </w:pPr>
      <w:r>
        <w:rPr>
          <w:lang w:val="en-US" w:eastAsia="ko-KR"/>
        </w:rPr>
        <w:t xml:space="preserve">CID </w:t>
      </w:r>
      <w:r w:rsidR="00CE37B4">
        <w:rPr>
          <w:lang w:val="en-US" w:eastAsia="ko-KR"/>
        </w:rPr>
        <w:t>822</w:t>
      </w:r>
      <w:r w:rsidR="00DC6341">
        <w:rPr>
          <w:lang w:val="en-US" w:eastAsia="ko-KR"/>
        </w:rPr>
        <w:t>: Quest</w:t>
      </w:r>
      <w:r w:rsidR="00B934F7">
        <w:rPr>
          <w:lang w:val="en-US" w:eastAsia="ko-KR"/>
        </w:rPr>
        <w:t>ion about number</w:t>
      </w:r>
      <w:r w:rsidR="00504827">
        <w:rPr>
          <w:lang w:val="en-US" w:eastAsia="ko-KR"/>
        </w:rPr>
        <w:t xml:space="preserve"> whether the number should be</w:t>
      </w:r>
      <w:r w:rsidR="00B934F7">
        <w:rPr>
          <w:lang w:val="en-US" w:eastAsia="ko-KR"/>
        </w:rPr>
        <w:t xml:space="preserve"> 882 or 822.</w:t>
      </w:r>
      <w:r w:rsidR="00242C2A">
        <w:rPr>
          <w:lang w:val="en-US" w:eastAsia="ko-KR"/>
        </w:rPr>
        <w:t xml:space="preserve"> </w:t>
      </w:r>
      <w:r w:rsidR="00E1268E">
        <w:rPr>
          <w:lang w:val="en-US" w:eastAsia="ko-KR"/>
        </w:rPr>
        <w:t>It says 8</w:t>
      </w:r>
      <w:r w:rsidR="00242C2A">
        <w:rPr>
          <w:lang w:val="en-US" w:eastAsia="ko-KR"/>
        </w:rPr>
        <w:t>22 above the table, but 882 in the table</w:t>
      </w:r>
      <w:r w:rsidR="00E1268E">
        <w:rPr>
          <w:lang w:val="en-US" w:eastAsia="ko-KR"/>
        </w:rPr>
        <w:t xml:space="preserve"> </w:t>
      </w:r>
    </w:p>
    <w:p w14:paraId="2AEACFA7" w14:textId="77777777" w:rsidR="00054467" w:rsidRDefault="00054467" w:rsidP="00C968BA">
      <w:pPr>
        <w:rPr>
          <w:lang w:val="en-US" w:eastAsia="ko-KR"/>
        </w:rPr>
      </w:pPr>
    </w:p>
    <w:p w14:paraId="7081288D" w14:textId="45F80E46" w:rsidR="00B934F7" w:rsidRDefault="00B934F7" w:rsidP="00C968BA">
      <w:pPr>
        <w:rPr>
          <w:lang w:val="en-US" w:eastAsia="ko-KR"/>
        </w:rPr>
      </w:pPr>
      <w:proofErr w:type="spellStart"/>
      <w:r>
        <w:rPr>
          <w:lang w:val="en-US" w:eastAsia="ko-KR"/>
        </w:rPr>
        <w:t>Doungguk</w:t>
      </w:r>
      <w:proofErr w:type="spellEnd"/>
      <w:r>
        <w:rPr>
          <w:lang w:val="en-US" w:eastAsia="ko-KR"/>
        </w:rPr>
        <w:t xml:space="preserve"> explains he will update the document and then request to run the SP.</w:t>
      </w:r>
    </w:p>
    <w:p w14:paraId="0E6DD6F4" w14:textId="77777777" w:rsidR="00B934F7" w:rsidRDefault="00B934F7" w:rsidP="00C968BA">
      <w:pPr>
        <w:rPr>
          <w:lang w:val="en-US" w:eastAsia="ko-KR"/>
        </w:rPr>
      </w:pPr>
    </w:p>
    <w:p w14:paraId="7FE4D751" w14:textId="3E1C60C4" w:rsidR="00DC6B58" w:rsidRPr="00DC6B58" w:rsidRDefault="00B934F7" w:rsidP="00DC6B58">
      <w:pPr>
        <w:rPr>
          <w:b/>
          <w:bCs/>
          <w:lang w:val="en-US"/>
        </w:rPr>
      </w:pPr>
      <w:r w:rsidRPr="00A73152">
        <w:rPr>
          <w:b/>
          <w:bCs/>
        </w:rPr>
        <w:t>11-22/</w:t>
      </w:r>
      <w:r w:rsidRPr="00D5114C">
        <w:rPr>
          <w:b/>
          <w:bCs/>
          <w:lang w:val="en-US"/>
        </w:rPr>
        <w:t>1</w:t>
      </w:r>
      <w:r>
        <w:rPr>
          <w:b/>
          <w:bCs/>
          <w:lang w:val="en-US"/>
        </w:rPr>
        <w:t>670r2</w:t>
      </w:r>
      <w:r w:rsidRPr="00A73152">
        <w:rPr>
          <w:b/>
          <w:bCs/>
        </w:rPr>
        <w:t>, “</w:t>
      </w:r>
      <w:r w:rsidR="00A41FC2" w:rsidRPr="00A41FC2">
        <w:rPr>
          <w:b/>
          <w:bCs/>
          <w:lang w:val="en-US"/>
        </w:rPr>
        <w:t>Timing Problems of the Parallel Coordinated Monostatic DMG Sensing Instance</w:t>
      </w:r>
      <w:r w:rsidRPr="00A73152">
        <w:rPr>
          <w:b/>
          <w:bCs/>
        </w:rPr>
        <w:t>”,</w:t>
      </w:r>
      <w:r w:rsidRPr="00C7338C">
        <w:rPr>
          <w:b/>
          <w:bCs/>
          <w:lang w:val="en-US"/>
        </w:rPr>
        <w:t xml:space="preserve"> </w:t>
      </w:r>
      <w:r w:rsidR="008E5157">
        <w:rPr>
          <w:b/>
          <w:bCs/>
          <w:lang w:val="en-US"/>
        </w:rPr>
        <w:t>Ning Gao</w:t>
      </w:r>
      <w:r>
        <w:rPr>
          <w:b/>
          <w:bCs/>
          <w:lang w:val="en-US"/>
        </w:rPr>
        <w:t xml:space="preserve"> (</w:t>
      </w:r>
      <w:r w:rsidR="008E5157">
        <w:rPr>
          <w:b/>
          <w:bCs/>
          <w:lang w:val="en-US"/>
        </w:rPr>
        <w:t>OPPO</w:t>
      </w:r>
      <w:r>
        <w:rPr>
          <w:b/>
          <w:bCs/>
          <w:lang w:val="en-US"/>
        </w:rPr>
        <w:t>):</w:t>
      </w:r>
      <w:r w:rsidR="00DC6B58">
        <w:rPr>
          <w:b/>
          <w:bCs/>
          <w:lang w:val="en-US"/>
        </w:rPr>
        <w:t xml:space="preserve"> </w:t>
      </w:r>
      <w:r w:rsidR="00DC6B58" w:rsidRPr="00DC6B58">
        <w:rPr>
          <w:lang w:val="en-US" w:eastAsia="ko-KR"/>
        </w:rPr>
        <w:t>In this contribution, several timing problems of the Parallel Coordinated Monostatic DMG Sensing instance are shown and possible solutions are proposed.</w:t>
      </w:r>
    </w:p>
    <w:p w14:paraId="31FB1132" w14:textId="2B917EFB" w:rsidR="009977C5" w:rsidRDefault="009977C5" w:rsidP="00C968BA">
      <w:pPr>
        <w:rPr>
          <w:lang w:val="en-US" w:eastAsia="ko-KR"/>
        </w:rPr>
      </w:pPr>
    </w:p>
    <w:p w14:paraId="5E88CE5B" w14:textId="77777777" w:rsidR="00BA1225" w:rsidRDefault="009302FE" w:rsidP="00C968BA">
      <w:pPr>
        <w:rPr>
          <w:lang w:val="en-US" w:eastAsia="ko-KR"/>
        </w:rPr>
      </w:pPr>
      <w:r>
        <w:rPr>
          <w:lang w:val="en-US" w:eastAsia="ko-KR"/>
        </w:rPr>
        <w:t xml:space="preserve">Q: </w:t>
      </w:r>
      <w:r w:rsidR="00656C41">
        <w:rPr>
          <w:lang w:val="en-US" w:eastAsia="ko-KR"/>
        </w:rPr>
        <w:t xml:space="preserve">I like the </w:t>
      </w:r>
      <w:r w:rsidR="00BA1225">
        <w:rPr>
          <w:lang w:val="en-US" w:eastAsia="ko-KR"/>
        </w:rPr>
        <w:t>analysis of the problem, but believe we need to discuss the solution more.</w:t>
      </w:r>
    </w:p>
    <w:p w14:paraId="4E120F16" w14:textId="77777777" w:rsidR="00BA1225" w:rsidRDefault="00BA1225" w:rsidP="00C968BA">
      <w:pPr>
        <w:rPr>
          <w:lang w:val="en-US" w:eastAsia="ko-KR"/>
        </w:rPr>
      </w:pPr>
    </w:p>
    <w:p w14:paraId="15277509" w14:textId="3380CC8D" w:rsidR="0049347C" w:rsidRDefault="00027E76" w:rsidP="00C968BA">
      <w:pPr>
        <w:rPr>
          <w:lang w:val="en-US" w:eastAsia="ko-KR"/>
        </w:rPr>
      </w:pPr>
      <w:r>
        <w:rPr>
          <w:lang w:val="en-US" w:eastAsia="ko-KR"/>
        </w:rPr>
        <w:t xml:space="preserve">The Chair suggests </w:t>
      </w:r>
      <w:r w:rsidR="00054467">
        <w:rPr>
          <w:lang w:val="en-US" w:eastAsia="ko-KR"/>
        </w:rPr>
        <w:t>continuing</w:t>
      </w:r>
      <w:r>
        <w:rPr>
          <w:lang w:val="en-US" w:eastAsia="ko-KR"/>
        </w:rPr>
        <w:t xml:space="preserve"> the discussion off-line. </w:t>
      </w:r>
    </w:p>
    <w:p w14:paraId="0DDD84C2" w14:textId="77777777" w:rsidR="0049347C" w:rsidRDefault="0049347C" w:rsidP="00C968BA">
      <w:pPr>
        <w:rPr>
          <w:lang w:val="en-US" w:eastAsia="ko-KR"/>
        </w:rPr>
      </w:pPr>
    </w:p>
    <w:p w14:paraId="35D8272B" w14:textId="7BC127F6" w:rsidR="0049347C" w:rsidRDefault="0049347C" w:rsidP="0049347C">
      <w:pPr>
        <w:rPr>
          <w:lang w:val="en-US" w:eastAsia="ko-KR"/>
        </w:rPr>
      </w:pPr>
      <w:r w:rsidRPr="0049347C">
        <w:rPr>
          <w:b/>
          <w:bCs/>
          <w:lang w:val="en-US" w:eastAsia="ko-KR"/>
        </w:rPr>
        <w:t>Straw Poll:</w:t>
      </w:r>
      <w:r>
        <w:rPr>
          <w:b/>
          <w:bCs/>
          <w:lang w:val="en-US" w:eastAsia="ko-KR"/>
        </w:rPr>
        <w:t xml:space="preserve"> </w:t>
      </w:r>
      <w:r w:rsidRPr="0049347C">
        <w:rPr>
          <w:lang w:val="en-US" w:eastAsia="ko-KR"/>
        </w:rPr>
        <w:t>Do you support the following solutions?</w:t>
      </w:r>
    </w:p>
    <w:p w14:paraId="3C26F709" w14:textId="77777777" w:rsidR="0049347C" w:rsidRPr="0049347C" w:rsidRDefault="0049347C" w:rsidP="0049347C">
      <w:pPr>
        <w:rPr>
          <w:b/>
          <w:bCs/>
          <w:lang w:val="en-US" w:eastAsia="ko-KR"/>
        </w:rPr>
      </w:pPr>
    </w:p>
    <w:p w14:paraId="40636753" w14:textId="77777777" w:rsidR="0049347C" w:rsidRPr="0049347C" w:rsidRDefault="0049347C" w:rsidP="0049347C">
      <w:pPr>
        <w:ind w:firstLine="720"/>
        <w:rPr>
          <w:lang w:eastAsia="ko-KR"/>
        </w:rPr>
      </w:pPr>
      <w:r w:rsidRPr="0049347C">
        <w:rPr>
          <w:lang w:val="en-US" w:eastAsia="ko-KR"/>
        </w:rPr>
        <w:t>In a Parallel Coordinated Monostatic DMG Sensing instance,</w:t>
      </w:r>
    </w:p>
    <w:p w14:paraId="407FB8AA" w14:textId="113DFC41" w:rsidR="0049347C" w:rsidRPr="0049347C" w:rsidRDefault="0049347C" w:rsidP="0049347C">
      <w:pPr>
        <w:numPr>
          <w:ilvl w:val="1"/>
          <w:numId w:val="45"/>
        </w:numPr>
        <w:rPr>
          <w:lang w:eastAsia="ko-KR"/>
        </w:rPr>
      </w:pPr>
      <w:r w:rsidRPr="0049347C">
        <w:rPr>
          <w:lang w:val="en-US" w:eastAsia="ko-KR"/>
        </w:rPr>
        <w:t>Add a field</w:t>
      </w:r>
      <w:r w:rsidR="00CF27C9">
        <w:rPr>
          <w:lang w:val="en-US" w:eastAsia="ko-KR"/>
        </w:rPr>
        <w:t xml:space="preserve"> </w:t>
      </w:r>
      <w:r w:rsidRPr="0049347C">
        <w:rPr>
          <w:lang w:val="en-US" w:eastAsia="ko-KR"/>
        </w:rPr>
        <w:t>(Duration of Monostatic PPDUs) into the TDD Beamforming Information field of the DMG Sensing Response frame to inform the sensing initiator of the duration of one or more Monostatic PPDUs containing the interval time.</w:t>
      </w:r>
    </w:p>
    <w:p w14:paraId="7EDC1F9B" w14:textId="77777777" w:rsidR="0049347C" w:rsidRPr="0049347C" w:rsidRDefault="0049347C" w:rsidP="0049347C">
      <w:pPr>
        <w:numPr>
          <w:ilvl w:val="1"/>
          <w:numId w:val="45"/>
        </w:numPr>
        <w:rPr>
          <w:lang w:eastAsia="ko-KR"/>
        </w:rPr>
      </w:pPr>
      <w:r w:rsidRPr="0049347C">
        <w:rPr>
          <w:lang w:val="en-US" w:eastAsia="ko-KR"/>
        </w:rPr>
        <w:lastRenderedPageBreak/>
        <w:t>The sensing initiator shall poll each sensing responder for the report.</w:t>
      </w:r>
    </w:p>
    <w:p w14:paraId="5DB572F2" w14:textId="77777777" w:rsidR="0049347C" w:rsidRPr="0049347C" w:rsidRDefault="0049347C" w:rsidP="0049347C">
      <w:pPr>
        <w:numPr>
          <w:ilvl w:val="1"/>
          <w:numId w:val="45"/>
        </w:numPr>
        <w:rPr>
          <w:lang w:eastAsia="ko-KR"/>
        </w:rPr>
      </w:pPr>
      <w:r w:rsidRPr="0049347C">
        <w:rPr>
          <w:lang w:val="en-US" w:eastAsia="ko-KR"/>
        </w:rPr>
        <w:t>The sensing initiator shall send the first DMG Sensing Poll frame no later than SIFS time after the longest Duration of Monostatic PPDUs.</w:t>
      </w:r>
    </w:p>
    <w:p w14:paraId="7C4B5800" w14:textId="3DDFF90C" w:rsidR="007C3E88" w:rsidRDefault="00BA1225" w:rsidP="00C968BA">
      <w:pPr>
        <w:rPr>
          <w:lang w:val="en-US" w:eastAsia="ko-KR"/>
        </w:rPr>
      </w:pPr>
      <w:r>
        <w:rPr>
          <w:lang w:val="en-US" w:eastAsia="ko-KR"/>
        </w:rPr>
        <w:t xml:space="preserve"> </w:t>
      </w:r>
    </w:p>
    <w:p w14:paraId="546226F6" w14:textId="40A8820D" w:rsidR="0049347C" w:rsidRDefault="0049347C" w:rsidP="00C968BA">
      <w:pPr>
        <w:rPr>
          <w:lang w:val="en-US" w:eastAsia="ko-KR"/>
        </w:rPr>
      </w:pPr>
      <w:r w:rsidRPr="00BC0186">
        <w:rPr>
          <w:b/>
          <w:bCs/>
          <w:lang w:val="en-US" w:eastAsia="ko-KR"/>
        </w:rPr>
        <w:t>Result:</w:t>
      </w:r>
      <w:r>
        <w:rPr>
          <w:lang w:val="en-US" w:eastAsia="ko-KR"/>
        </w:rPr>
        <w:t xml:space="preserve"> Y/N/A:</w:t>
      </w:r>
      <w:r w:rsidR="00CF27C9">
        <w:rPr>
          <w:lang w:val="en-US" w:eastAsia="ko-KR"/>
        </w:rPr>
        <w:t xml:space="preserve"> </w:t>
      </w:r>
      <w:r w:rsidR="00E53323">
        <w:rPr>
          <w:lang w:val="en-US" w:eastAsia="ko-KR"/>
        </w:rPr>
        <w:t>6/5/15</w:t>
      </w:r>
    </w:p>
    <w:p w14:paraId="1B91F269" w14:textId="16AEA90D" w:rsidR="00E53323" w:rsidRDefault="00E53323" w:rsidP="00C968BA">
      <w:pPr>
        <w:rPr>
          <w:lang w:val="en-US" w:eastAsia="ko-KR"/>
        </w:rPr>
      </w:pPr>
    </w:p>
    <w:p w14:paraId="5D324A0A" w14:textId="2493499C" w:rsidR="00555D2F" w:rsidRPr="00555D2F" w:rsidRDefault="00421321" w:rsidP="00555D2F">
      <w:pPr>
        <w:rPr>
          <w:lang w:val="en-US" w:eastAsia="ko-KR"/>
        </w:rPr>
      </w:pPr>
      <w:r w:rsidRPr="00A73152">
        <w:rPr>
          <w:b/>
          <w:bCs/>
        </w:rPr>
        <w:t>11-22/</w:t>
      </w:r>
      <w:r w:rsidRPr="00D5114C">
        <w:rPr>
          <w:b/>
          <w:bCs/>
          <w:lang w:val="en-US"/>
        </w:rPr>
        <w:t>1</w:t>
      </w:r>
      <w:r w:rsidR="000D1566">
        <w:rPr>
          <w:b/>
          <w:bCs/>
          <w:lang w:val="en-US"/>
        </w:rPr>
        <w:t>803</w:t>
      </w:r>
      <w:r>
        <w:rPr>
          <w:b/>
          <w:bCs/>
          <w:lang w:val="en-US"/>
        </w:rPr>
        <w:t>r</w:t>
      </w:r>
      <w:r w:rsidR="000D1566">
        <w:rPr>
          <w:b/>
          <w:bCs/>
          <w:lang w:val="en-US"/>
        </w:rPr>
        <w:t>0</w:t>
      </w:r>
      <w:r w:rsidRPr="00A73152">
        <w:rPr>
          <w:b/>
          <w:bCs/>
        </w:rPr>
        <w:t>, “</w:t>
      </w:r>
      <w:r w:rsidR="00C914B1" w:rsidRPr="00C914B1">
        <w:rPr>
          <w:b/>
          <w:bCs/>
        </w:rPr>
        <w:t>CR for Setup CIDs Part III (11.21.8)</w:t>
      </w:r>
      <w:r w:rsidRPr="00A73152">
        <w:rPr>
          <w:b/>
          <w:bCs/>
        </w:rPr>
        <w:t>”,</w:t>
      </w:r>
      <w:r w:rsidRPr="00C7338C">
        <w:rPr>
          <w:b/>
          <w:bCs/>
          <w:lang w:val="en-US"/>
        </w:rPr>
        <w:t xml:space="preserve"> </w:t>
      </w:r>
      <w:r>
        <w:rPr>
          <w:b/>
          <w:bCs/>
          <w:lang w:val="en-US"/>
        </w:rPr>
        <w:t>Ning Gao (OPPO):</w:t>
      </w:r>
      <w:r w:rsidR="00555D2F">
        <w:rPr>
          <w:b/>
          <w:bCs/>
          <w:lang w:val="en-US"/>
        </w:rPr>
        <w:t xml:space="preserve"> </w:t>
      </w:r>
      <w:r w:rsidR="00555D2F" w:rsidRPr="00555D2F">
        <w:rPr>
          <w:lang w:val="en-US" w:eastAsia="ko-KR"/>
        </w:rPr>
        <w:t>This submission present proposed resolutions for the following 4 CIDs: 671, 343, 534, 855</w:t>
      </w:r>
    </w:p>
    <w:p w14:paraId="6D4F3D45" w14:textId="77777777" w:rsidR="00555D2F" w:rsidRPr="00555D2F" w:rsidRDefault="00555D2F" w:rsidP="00555D2F">
      <w:pPr>
        <w:pStyle w:val="Heading5"/>
        <w:spacing w:before="60"/>
        <w:jc w:val="both"/>
        <w:rPr>
          <w:rFonts w:ascii="Times New Roman" w:eastAsia="Times New Roman" w:hAnsi="Times New Roman" w:cs="Times New Roman"/>
          <w:color w:val="auto"/>
          <w:lang w:val="en-US" w:eastAsia="ko-KR"/>
        </w:rPr>
      </w:pPr>
      <w:r w:rsidRPr="00555D2F">
        <w:rPr>
          <w:rFonts w:ascii="Times New Roman" w:eastAsia="Times New Roman" w:hAnsi="Times New Roman" w:cs="Times New Roman"/>
          <w:color w:val="auto"/>
          <w:lang w:val="en-US" w:eastAsia="ko-KR"/>
        </w:rPr>
        <w:t>The proposed changes are based on 802.11bf/D0.3.</w:t>
      </w:r>
    </w:p>
    <w:p w14:paraId="4F910A86" w14:textId="77777777" w:rsidR="00555D2F" w:rsidRDefault="00555D2F" w:rsidP="00C968BA">
      <w:pPr>
        <w:rPr>
          <w:lang w:val="en-US" w:eastAsia="ko-KR"/>
        </w:rPr>
      </w:pPr>
    </w:p>
    <w:p w14:paraId="7163E1EB" w14:textId="77777777" w:rsidR="00D8734D" w:rsidRDefault="000D1566" w:rsidP="00C968BA">
      <w:pPr>
        <w:rPr>
          <w:lang w:val="en-US" w:eastAsia="ko-KR"/>
        </w:rPr>
      </w:pPr>
      <w:r>
        <w:rPr>
          <w:lang w:val="en-US" w:eastAsia="ko-KR"/>
        </w:rPr>
        <w:t xml:space="preserve">CIDs 671, </w:t>
      </w:r>
      <w:r w:rsidR="00D139CA">
        <w:rPr>
          <w:lang w:val="en-US" w:eastAsia="ko-KR"/>
        </w:rPr>
        <w:t xml:space="preserve">343, </w:t>
      </w:r>
      <w:r w:rsidR="001F34F6">
        <w:rPr>
          <w:lang w:val="en-US" w:eastAsia="ko-KR"/>
        </w:rPr>
        <w:t>534, and</w:t>
      </w:r>
      <w:r w:rsidR="00C914B1">
        <w:rPr>
          <w:lang w:val="en-US" w:eastAsia="ko-KR"/>
        </w:rPr>
        <w:t xml:space="preserve"> 855</w:t>
      </w:r>
      <w:r w:rsidR="00555D2F">
        <w:rPr>
          <w:lang w:val="en-US" w:eastAsia="ko-KR"/>
        </w:rPr>
        <w:t xml:space="preserve">: </w:t>
      </w:r>
      <w:r w:rsidR="00D8734D">
        <w:rPr>
          <w:lang w:val="en-US" w:eastAsia="ko-KR"/>
        </w:rPr>
        <w:t>No discussion.</w:t>
      </w:r>
    </w:p>
    <w:p w14:paraId="43F84427" w14:textId="77777777" w:rsidR="00D8734D" w:rsidRDefault="00D8734D" w:rsidP="00C968BA">
      <w:pPr>
        <w:rPr>
          <w:lang w:val="en-US" w:eastAsia="ko-KR"/>
        </w:rPr>
      </w:pPr>
    </w:p>
    <w:p w14:paraId="748832A1" w14:textId="77777777" w:rsidR="009F1D90" w:rsidRDefault="009F1D90" w:rsidP="00C968BA">
      <w:pPr>
        <w:rPr>
          <w:lang w:val="en-US" w:eastAsia="ko-KR"/>
        </w:rPr>
      </w:pPr>
      <w:r w:rsidRPr="009F1D90">
        <w:rPr>
          <w:b/>
          <w:bCs/>
          <w:lang w:val="en-US" w:eastAsia="ko-KR"/>
        </w:rPr>
        <w:t>Straw Poll:</w:t>
      </w:r>
      <w:r>
        <w:rPr>
          <w:lang w:val="en-US" w:eastAsia="ko-KR"/>
        </w:rPr>
        <w:t xml:space="preserve"> Do you agree with the proposed CRs in this document?</w:t>
      </w:r>
    </w:p>
    <w:p w14:paraId="55162BAD" w14:textId="7FED1508" w:rsidR="000D1566" w:rsidRDefault="009F1D90" w:rsidP="00C968BA">
      <w:pPr>
        <w:rPr>
          <w:lang w:val="en-US" w:eastAsia="ko-KR"/>
        </w:rPr>
      </w:pPr>
      <w:r w:rsidRPr="009F1D90">
        <w:rPr>
          <w:b/>
          <w:bCs/>
          <w:lang w:val="en-US" w:eastAsia="ko-KR"/>
        </w:rPr>
        <w:t>Result:</w:t>
      </w:r>
      <w:r>
        <w:rPr>
          <w:lang w:val="en-US" w:eastAsia="ko-KR"/>
        </w:rPr>
        <w:t xml:space="preserve"> Unanimously supported.</w:t>
      </w:r>
      <w:r w:rsidR="00555D2F">
        <w:rPr>
          <w:lang w:val="en-US" w:eastAsia="ko-KR"/>
        </w:rPr>
        <w:t xml:space="preserve"> </w:t>
      </w:r>
      <w:r w:rsidR="001F34F6">
        <w:rPr>
          <w:lang w:val="en-US" w:eastAsia="ko-KR"/>
        </w:rPr>
        <w:t xml:space="preserve"> </w:t>
      </w:r>
    </w:p>
    <w:p w14:paraId="1C42A45F" w14:textId="77777777" w:rsidR="005E75FD" w:rsidRPr="007143C6" w:rsidRDefault="005E75FD" w:rsidP="005E75FD">
      <w:pPr>
        <w:rPr>
          <w:lang w:val="en-US"/>
        </w:rPr>
      </w:pPr>
    </w:p>
    <w:p w14:paraId="43A89CB7" w14:textId="77777777" w:rsidR="005E75FD" w:rsidRDefault="005E75FD" w:rsidP="009F1D90">
      <w:pPr>
        <w:numPr>
          <w:ilvl w:val="0"/>
          <w:numId w:val="43"/>
        </w:numPr>
        <w:rPr>
          <w:bCs/>
        </w:rPr>
      </w:pPr>
      <w:r w:rsidRPr="005A31AA">
        <w:rPr>
          <w:bCs/>
        </w:rPr>
        <w:t xml:space="preserve">The chair asks if there is AoB. No response from the group. </w:t>
      </w:r>
    </w:p>
    <w:p w14:paraId="3690E7E8" w14:textId="56DE7FAE" w:rsidR="005E75FD" w:rsidRPr="001D4E56" w:rsidRDefault="005E75FD" w:rsidP="009F1D90">
      <w:pPr>
        <w:numPr>
          <w:ilvl w:val="0"/>
          <w:numId w:val="43"/>
        </w:numPr>
        <w:rPr>
          <w:bCs/>
        </w:rPr>
      </w:pPr>
      <w:r w:rsidRPr="001D4E56">
        <w:rPr>
          <w:bCs/>
        </w:rPr>
        <w:t xml:space="preserve">The meeting is adjourned without objection at </w:t>
      </w:r>
      <w:r>
        <w:rPr>
          <w:bCs/>
          <w:lang w:val="en-US"/>
        </w:rPr>
        <w:t>12</w:t>
      </w:r>
      <w:r w:rsidRPr="001D4E56">
        <w:rPr>
          <w:bCs/>
        </w:rPr>
        <w:t>:</w:t>
      </w:r>
      <w:r>
        <w:rPr>
          <w:bCs/>
          <w:lang w:val="en-US"/>
        </w:rPr>
        <w:t>00</w:t>
      </w:r>
      <w:r w:rsidRPr="001D4E56">
        <w:rPr>
          <w:bCs/>
        </w:rPr>
        <w:t xml:space="preserve"> </w:t>
      </w:r>
      <w:r>
        <w:rPr>
          <w:bCs/>
          <w:lang w:val="en-US"/>
        </w:rPr>
        <w:t>p</w:t>
      </w:r>
      <w:r w:rsidRPr="001D4E56">
        <w:rPr>
          <w:bCs/>
        </w:rPr>
        <w:t>m ET.</w:t>
      </w:r>
    </w:p>
    <w:p w14:paraId="2AE48803" w14:textId="77777777" w:rsidR="005E75FD" w:rsidRPr="005E75FD" w:rsidRDefault="005E75FD" w:rsidP="00C968BA">
      <w:pPr>
        <w:rPr>
          <w:lang w:eastAsia="ko-KR"/>
        </w:rPr>
      </w:pPr>
    </w:p>
    <w:sectPr w:rsidR="005E75FD" w:rsidRPr="005E75FD">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7B36" w14:textId="77777777" w:rsidR="00047CD0" w:rsidRDefault="00047CD0">
      <w:r>
        <w:separator/>
      </w:r>
    </w:p>
  </w:endnote>
  <w:endnote w:type="continuationSeparator" w:id="0">
    <w:p w14:paraId="7BEA4A69" w14:textId="77777777" w:rsidR="00047CD0" w:rsidRDefault="00047CD0">
      <w:r>
        <w:continuationSeparator/>
      </w:r>
    </w:p>
  </w:endnote>
  <w:endnote w:type="continuationNotice" w:id="1">
    <w:p w14:paraId="325ECA33" w14:textId="77777777" w:rsidR="00047CD0" w:rsidRDefault="00047C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9471A">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EE3" w14:textId="77777777" w:rsidR="00047CD0" w:rsidRDefault="00047CD0">
      <w:r>
        <w:separator/>
      </w:r>
    </w:p>
  </w:footnote>
  <w:footnote w:type="continuationSeparator" w:id="0">
    <w:p w14:paraId="5B56C042" w14:textId="77777777" w:rsidR="00047CD0" w:rsidRDefault="00047CD0">
      <w:r>
        <w:continuationSeparator/>
      </w:r>
    </w:p>
  </w:footnote>
  <w:footnote w:type="continuationNotice" w:id="1">
    <w:p w14:paraId="59EB77F6" w14:textId="77777777" w:rsidR="00047CD0" w:rsidRDefault="00047C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7858933" w:rsidR="0081440A" w:rsidRDefault="0099471A">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D73B5">
      <w:t>1</w:t>
    </w:r>
    <w:r w:rsidR="00C968B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AA361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812396"/>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873544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47533A"/>
    <w:multiLevelType w:val="hybridMultilevel"/>
    <w:tmpl w:val="E3FAA50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A5C0118"/>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19B791A"/>
    <w:multiLevelType w:val="hybridMultilevel"/>
    <w:tmpl w:val="6682055A"/>
    <w:lvl w:ilvl="0" w:tplc="91643C54">
      <w:start w:val="1"/>
      <w:numFmt w:val="bullet"/>
      <w:lvlText w:val="–"/>
      <w:lvlJc w:val="left"/>
      <w:pPr>
        <w:tabs>
          <w:tab w:val="num" w:pos="720"/>
        </w:tabs>
        <w:ind w:left="720" w:hanging="360"/>
      </w:pPr>
      <w:rPr>
        <w:rFonts w:ascii="Microsoft YaHei" w:hAnsi="Microsoft YaHei" w:hint="default"/>
      </w:rPr>
    </w:lvl>
    <w:lvl w:ilvl="1" w:tplc="DEE6A514">
      <w:start w:val="1"/>
      <w:numFmt w:val="bullet"/>
      <w:lvlText w:val="–"/>
      <w:lvlJc w:val="left"/>
      <w:pPr>
        <w:tabs>
          <w:tab w:val="num" w:pos="1440"/>
        </w:tabs>
        <w:ind w:left="1440" w:hanging="360"/>
      </w:pPr>
      <w:rPr>
        <w:rFonts w:ascii="Microsoft YaHei" w:hAnsi="Microsoft YaHei" w:hint="default"/>
      </w:rPr>
    </w:lvl>
    <w:lvl w:ilvl="2" w:tplc="5E2AD9FE">
      <w:start w:val="1"/>
      <w:numFmt w:val="bullet"/>
      <w:lvlText w:val="–"/>
      <w:lvlJc w:val="left"/>
      <w:pPr>
        <w:tabs>
          <w:tab w:val="num" w:pos="2160"/>
        </w:tabs>
        <w:ind w:left="2160" w:hanging="360"/>
      </w:pPr>
      <w:rPr>
        <w:rFonts w:ascii="Microsoft YaHei" w:hAnsi="Microsoft YaHei" w:hint="default"/>
      </w:rPr>
    </w:lvl>
    <w:lvl w:ilvl="3" w:tplc="619638FC" w:tentative="1">
      <w:start w:val="1"/>
      <w:numFmt w:val="bullet"/>
      <w:lvlText w:val="–"/>
      <w:lvlJc w:val="left"/>
      <w:pPr>
        <w:tabs>
          <w:tab w:val="num" w:pos="2880"/>
        </w:tabs>
        <w:ind w:left="2880" w:hanging="360"/>
      </w:pPr>
      <w:rPr>
        <w:rFonts w:ascii="Microsoft YaHei" w:hAnsi="Microsoft YaHei" w:hint="default"/>
      </w:rPr>
    </w:lvl>
    <w:lvl w:ilvl="4" w:tplc="834C9B6E" w:tentative="1">
      <w:start w:val="1"/>
      <w:numFmt w:val="bullet"/>
      <w:lvlText w:val="–"/>
      <w:lvlJc w:val="left"/>
      <w:pPr>
        <w:tabs>
          <w:tab w:val="num" w:pos="3600"/>
        </w:tabs>
        <w:ind w:left="3600" w:hanging="360"/>
      </w:pPr>
      <w:rPr>
        <w:rFonts w:ascii="Microsoft YaHei" w:hAnsi="Microsoft YaHei" w:hint="default"/>
      </w:rPr>
    </w:lvl>
    <w:lvl w:ilvl="5" w:tplc="451A51D8" w:tentative="1">
      <w:start w:val="1"/>
      <w:numFmt w:val="bullet"/>
      <w:lvlText w:val="–"/>
      <w:lvlJc w:val="left"/>
      <w:pPr>
        <w:tabs>
          <w:tab w:val="num" w:pos="4320"/>
        </w:tabs>
        <w:ind w:left="4320" w:hanging="360"/>
      </w:pPr>
      <w:rPr>
        <w:rFonts w:ascii="Microsoft YaHei" w:hAnsi="Microsoft YaHei" w:hint="default"/>
      </w:rPr>
    </w:lvl>
    <w:lvl w:ilvl="6" w:tplc="5E0EB8BE" w:tentative="1">
      <w:start w:val="1"/>
      <w:numFmt w:val="bullet"/>
      <w:lvlText w:val="–"/>
      <w:lvlJc w:val="left"/>
      <w:pPr>
        <w:tabs>
          <w:tab w:val="num" w:pos="5040"/>
        </w:tabs>
        <w:ind w:left="5040" w:hanging="360"/>
      </w:pPr>
      <w:rPr>
        <w:rFonts w:ascii="Microsoft YaHei" w:hAnsi="Microsoft YaHei" w:hint="default"/>
      </w:rPr>
    </w:lvl>
    <w:lvl w:ilvl="7" w:tplc="049AC662" w:tentative="1">
      <w:start w:val="1"/>
      <w:numFmt w:val="bullet"/>
      <w:lvlText w:val="–"/>
      <w:lvlJc w:val="left"/>
      <w:pPr>
        <w:tabs>
          <w:tab w:val="num" w:pos="5760"/>
        </w:tabs>
        <w:ind w:left="5760" w:hanging="360"/>
      </w:pPr>
      <w:rPr>
        <w:rFonts w:ascii="Microsoft YaHei" w:hAnsi="Microsoft YaHei" w:hint="default"/>
      </w:rPr>
    </w:lvl>
    <w:lvl w:ilvl="8" w:tplc="141CC184" w:tentative="1">
      <w:start w:val="1"/>
      <w:numFmt w:val="bullet"/>
      <w:lvlText w:val="–"/>
      <w:lvlJc w:val="left"/>
      <w:pPr>
        <w:tabs>
          <w:tab w:val="num" w:pos="6480"/>
        </w:tabs>
        <w:ind w:left="6480" w:hanging="360"/>
      </w:pPr>
      <w:rPr>
        <w:rFonts w:ascii="Microsoft YaHei" w:hAnsi="Microsoft YaHei" w:hint="default"/>
      </w:rPr>
    </w:lvl>
  </w:abstractNum>
  <w:abstractNum w:abstractNumId="10" w15:restartNumberingAfterBreak="0">
    <w:nsid w:val="21EF7E3E"/>
    <w:multiLevelType w:val="hybridMultilevel"/>
    <w:tmpl w:val="07AEEE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3FE702E"/>
    <w:multiLevelType w:val="hybridMultilevel"/>
    <w:tmpl w:val="C7185764"/>
    <w:lvl w:ilvl="0" w:tplc="F092BA74">
      <w:start w:val="1"/>
      <w:numFmt w:val="bullet"/>
      <w:lvlText w:val="•"/>
      <w:lvlJc w:val="left"/>
      <w:pPr>
        <w:tabs>
          <w:tab w:val="num" w:pos="720"/>
        </w:tabs>
        <w:ind w:left="720" w:hanging="360"/>
      </w:pPr>
      <w:rPr>
        <w:rFonts w:ascii="Arial" w:hAnsi="Arial" w:hint="default"/>
      </w:rPr>
    </w:lvl>
    <w:lvl w:ilvl="1" w:tplc="9318ADC4">
      <w:start w:val="1"/>
      <w:numFmt w:val="bullet"/>
      <w:lvlText w:val="•"/>
      <w:lvlJc w:val="left"/>
      <w:pPr>
        <w:tabs>
          <w:tab w:val="num" w:pos="1440"/>
        </w:tabs>
        <w:ind w:left="1440" w:hanging="360"/>
      </w:pPr>
      <w:rPr>
        <w:rFonts w:ascii="Arial" w:hAnsi="Arial" w:hint="default"/>
      </w:rPr>
    </w:lvl>
    <w:lvl w:ilvl="2" w:tplc="AE160C3E" w:tentative="1">
      <w:start w:val="1"/>
      <w:numFmt w:val="bullet"/>
      <w:lvlText w:val="•"/>
      <w:lvlJc w:val="left"/>
      <w:pPr>
        <w:tabs>
          <w:tab w:val="num" w:pos="2160"/>
        </w:tabs>
        <w:ind w:left="2160" w:hanging="360"/>
      </w:pPr>
      <w:rPr>
        <w:rFonts w:ascii="Arial" w:hAnsi="Arial" w:hint="default"/>
      </w:rPr>
    </w:lvl>
    <w:lvl w:ilvl="3" w:tplc="250ECCAE" w:tentative="1">
      <w:start w:val="1"/>
      <w:numFmt w:val="bullet"/>
      <w:lvlText w:val="•"/>
      <w:lvlJc w:val="left"/>
      <w:pPr>
        <w:tabs>
          <w:tab w:val="num" w:pos="2880"/>
        </w:tabs>
        <w:ind w:left="2880" w:hanging="360"/>
      </w:pPr>
      <w:rPr>
        <w:rFonts w:ascii="Arial" w:hAnsi="Arial" w:hint="default"/>
      </w:rPr>
    </w:lvl>
    <w:lvl w:ilvl="4" w:tplc="E24ADEA6" w:tentative="1">
      <w:start w:val="1"/>
      <w:numFmt w:val="bullet"/>
      <w:lvlText w:val="•"/>
      <w:lvlJc w:val="left"/>
      <w:pPr>
        <w:tabs>
          <w:tab w:val="num" w:pos="3600"/>
        </w:tabs>
        <w:ind w:left="3600" w:hanging="360"/>
      </w:pPr>
      <w:rPr>
        <w:rFonts w:ascii="Arial" w:hAnsi="Arial" w:hint="default"/>
      </w:rPr>
    </w:lvl>
    <w:lvl w:ilvl="5" w:tplc="0348300E" w:tentative="1">
      <w:start w:val="1"/>
      <w:numFmt w:val="bullet"/>
      <w:lvlText w:val="•"/>
      <w:lvlJc w:val="left"/>
      <w:pPr>
        <w:tabs>
          <w:tab w:val="num" w:pos="4320"/>
        </w:tabs>
        <w:ind w:left="4320" w:hanging="360"/>
      </w:pPr>
      <w:rPr>
        <w:rFonts w:ascii="Arial" w:hAnsi="Arial" w:hint="default"/>
      </w:rPr>
    </w:lvl>
    <w:lvl w:ilvl="6" w:tplc="D82CCBB0" w:tentative="1">
      <w:start w:val="1"/>
      <w:numFmt w:val="bullet"/>
      <w:lvlText w:val="•"/>
      <w:lvlJc w:val="left"/>
      <w:pPr>
        <w:tabs>
          <w:tab w:val="num" w:pos="5040"/>
        </w:tabs>
        <w:ind w:left="5040" w:hanging="360"/>
      </w:pPr>
      <w:rPr>
        <w:rFonts w:ascii="Arial" w:hAnsi="Arial" w:hint="default"/>
      </w:rPr>
    </w:lvl>
    <w:lvl w:ilvl="7" w:tplc="CB80AB00" w:tentative="1">
      <w:start w:val="1"/>
      <w:numFmt w:val="bullet"/>
      <w:lvlText w:val="•"/>
      <w:lvlJc w:val="left"/>
      <w:pPr>
        <w:tabs>
          <w:tab w:val="num" w:pos="5760"/>
        </w:tabs>
        <w:ind w:left="5760" w:hanging="360"/>
      </w:pPr>
      <w:rPr>
        <w:rFonts w:ascii="Arial" w:hAnsi="Arial" w:hint="default"/>
      </w:rPr>
    </w:lvl>
    <w:lvl w:ilvl="8" w:tplc="A5A650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5CE7E96"/>
    <w:multiLevelType w:val="hybridMultilevel"/>
    <w:tmpl w:val="43F46A6C"/>
    <w:lvl w:ilvl="0" w:tplc="27E0407E">
      <w:start w:val="1"/>
      <w:numFmt w:val="bullet"/>
      <w:lvlText w:val="–"/>
      <w:lvlJc w:val="left"/>
      <w:pPr>
        <w:tabs>
          <w:tab w:val="num" w:pos="720"/>
        </w:tabs>
        <w:ind w:left="720" w:hanging="360"/>
      </w:pPr>
      <w:rPr>
        <w:rFonts w:ascii="Microsoft YaHei" w:hAnsi="Microsoft YaHei" w:hint="default"/>
      </w:rPr>
    </w:lvl>
    <w:lvl w:ilvl="1" w:tplc="80F49EEC">
      <w:start w:val="1"/>
      <w:numFmt w:val="bullet"/>
      <w:lvlText w:val="–"/>
      <w:lvlJc w:val="left"/>
      <w:pPr>
        <w:tabs>
          <w:tab w:val="num" w:pos="1440"/>
        </w:tabs>
        <w:ind w:left="1440" w:hanging="360"/>
      </w:pPr>
      <w:rPr>
        <w:rFonts w:ascii="Microsoft YaHei" w:hAnsi="Microsoft YaHei" w:hint="default"/>
      </w:rPr>
    </w:lvl>
    <w:lvl w:ilvl="2" w:tplc="577CC1F8">
      <w:start w:val="1"/>
      <w:numFmt w:val="bullet"/>
      <w:lvlText w:val="–"/>
      <w:lvlJc w:val="left"/>
      <w:pPr>
        <w:tabs>
          <w:tab w:val="num" w:pos="2160"/>
        </w:tabs>
        <w:ind w:left="2160" w:hanging="360"/>
      </w:pPr>
      <w:rPr>
        <w:rFonts w:ascii="Microsoft YaHei" w:hAnsi="Microsoft YaHei" w:hint="default"/>
      </w:rPr>
    </w:lvl>
    <w:lvl w:ilvl="3" w:tplc="FD06944C" w:tentative="1">
      <w:start w:val="1"/>
      <w:numFmt w:val="bullet"/>
      <w:lvlText w:val="–"/>
      <w:lvlJc w:val="left"/>
      <w:pPr>
        <w:tabs>
          <w:tab w:val="num" w:pos="2880"/>
        </w:tabs>
        <w:ind w:left="2880" w:hanging="360"/>
      </w:pPr>
      <w:rPr>
        <w:rFonts w:ascii="Microsoft YaHei" w:hAnsi="Microsoft YaHei" w:hint="default"/>
      </w:rPr>
    </w:lvl>
    <w:lvl w:ilvl="4" w:tplc="AD203B1C" w:tentative="1">
      <w:start w:val="1"/>
      <w:numFmt w:val="bullet"/>
      <w:lvlText w:val="–"/>
      <w:lvlJc w:val="left"/>
      <w:pPr>
        <w:tabs>
          <w:tab w:val="num" w:pos="3600"/>
        </w:tabs>
        <w:ind w:left="3600" w:hanging="360"/>
      </w:pPr>
      <w:rPr>
        <w:rFonts w:ascii="Microsoft YaHei" w:hAnsi="Microsoft YaHei" w:hint="default"/>
      </w:rPr>
    </w:lvl>
    <w:lvl w:ilvl="5" w:tplc="0D26C140" w:tentative="1">
      <w:start w:val="1"/>
      <w:numFmt w:val="bullet"/>
      <w:lvlText w:val="–"/>
      <w:lvlJc w:val="left"/>
      <w:pPr>
        <w:tabs>
          <w:tab w:val="num" w:pos="4320"/>
        </w:tabs>
        <w:ind w:left="4320" w:hanging="360"/>
      </w:pPr>
      <w:rPr>
        <w:rFonts w:ascii="Microsoft YaHei" w:hAnsi="Microsoft YaHei" w:hint="default"/>
      </w:rPr>
    </w:lvl>
    <w:lvl w:ilvl="6" w:tplc="443AB5AA" w:tentative="1">
      <w:start w:val="1"/>
      <w:numFmt w:val="bullet"/>
      <w:lvlText w:val="–"/>
      <w:lvlJc w:val="left"/>
      <w:pPr>
        <w:tabs>
          <w:tab w:val="num" w:pos="5040"/>
        </w:tabs>
        <w:ind w:left="5040" w:hanging="360"/>
      </w:pPr>
      <w:rPr>
        <w:rFonts w:ascii="Microsoft YaHei" w:hAnsi="Microsoft YaHei" w:hint="default"/>
      </w:rPr>
    </w:lvl>
    <w:lvl w:ilvl="7" w:tplc="F0B8468A" w:tentative="1">
      <w:start w:val="1"/>
      <w:numFmt w:val="bullet"/>
      <w:lvlText w:val="–"/>
      <w:lvlJc w:val="left"/>
      <w:pPr>
        <w:tabs>
          <w:tab w:val="num" w:pos="5760"/>
        </w:tabs>
        <w:ind w:left="5760" w:hanging="360"/>
      </w:pPr>
      <w:rPr>
        <w:rFonts w:ascii="Microsoft YaHei" w:hAnsi="Microsoft YaHei" w:hint="default"/>
      </w:rPr>
    </w:lvl>
    <w:lvl w:ilvl="8" w:tplc="76E6DE50"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0B84AE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8CB7CA6"/>
    <w:multiLevelType w:val="hybridMultilevel"/>
    <w:tmpl w:val="CCB4AE9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B57455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3C763CF3"/>
    <w:multiLevelType w:val="hybridMultilevel"/>
    <w:tmpl w:val="16D65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EE9348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A36C93"/>
    <w:multiLevelType w:val="hybridMultilevel"/>
    <w:tmpl w:val="E234747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4D2632"/>
    <w:multiLevelType w:val="hybridMultilevel"/>
    <w:tmpl w:val="164E2BA8"/>
    <w:lvl w:ilvl="0" w:tplc="1D4685B6">
      <w:start w:val="1"/>
      <w:numFmt w:val="bullet"/>
      <w:lvlText w:val="•"/>
      <w:lvlJc w:val="left"/>
      <w:pPr>
        <w:tabs>
          <w:tab w:val="num" w:pos="720"/>
        </w:tabs>
        <w:ind w:left="720" w:hanging="360"/>
      </w:pPr>
      <w:rPr>
        <w:rFonts w:ascii="Arial" w:hAnsi="Arial" w:hint="default"/>
      </w:rPr>
    </w:lvl>
    <w:lvl w:ilvl="1" w:tplc="224AB47C">
      <w:start w:val="1"/>
      <w:numFmt w:val="bullet"/>
      <w:lvlText w:val="•"/>
      <w:lvlJc w:val="left"/>
      <w:pPr>
        <w:tabs>
          <w:tab w:val="num" w:pos="1440"/>
        </w:tabs>
        <w:ind w:left="1440" w:hanging="360"/>
      </w:pPr>
      <w:rPr>
        <w:rFonts w:ascii="Arial" w:hAnsi="Arial" w:hint="default"/>
      </w:rPr>
    </w:lvl>
    <w:lvl w:ilvl="2" w:tplc="77BAA3EC" w:tentative="1">
      <w:start w:val="1"/>
      <w:numFmt w:val="bullet"/>
      <w:lvlText w:val="•"/>
      <w:lvlJc w:val="left"/>
      <w:pPr>
        <w:tabs>
          <w:tab w:val="num" w:pos="2160"/>
        </w:tabs>
        <w:ind w:left="2160" w:hanging="360"/>
      </w:pPr>
      <w:rPr>
        <w:rFonts w:ascii="Arial" w:hAnsi="Arial" w:hint="default"/>
      </w:rPr>
    </w:lvl>
    <w:lvl w:ilvl="3" w:tplc="170EFC0C" w:tentative="1">
      <w:start w:val="1"/>
      <w:numFmt w:val="bullet"/>
      <w:lvlText w:val="•"/>
      <w:lvlJc w:val="left"/>
      <w:pPr>
        <w:tabs>
          <w:tab w:val="num" w:pos="2880"/>
        </w:tabs>
        <w:ind w:left="2880" w:hanging="360"/>
      </w:pPr>
      <w:rPr>
        <w:rFonts w:ascii="Arial" w:hAnsi="Arial" w:hint="default"/>
      </w:rPr>
    </w:lvl>
    <w:lvl w:ilvl="4" w:tplc="FE8A892E" w:tentative="1">
      <w:start w:val="1"/>
      <w:numFmt w:val="bullet"/>
      <w:lvlText w:val="•"/>
      <w:lvlJc w:val="left"/>
      <w:pPr>
        <w:tabs>
          <w:tab w:val="num" w:pos="3600"/>
        </w:tabs>
        <w:ind w:left="3600" w:hanging="360"/>
      </w:pPr>
      <w:rPr>
        <w:rFonts w:ascii="Arial" w:hAnsi="Arial" w:hint="default"/>
      </w:rPr>
    </w:lvl>
    <w:lvl w:ilvl="5" w:tplc="0DBAE662" w:tentative="1">
      <w:start w:val="1"/>
      <w:numFmt w:val="bullet"/>
      <w:lvlText w:val="•"/>
      <w:lvlJc w:val="left"/>
      <w:pPr>
        <w:tabs>
          <w:tab w:val="num" w:pos="4320"/>
        </w:tabs>
        <w:ind w:left="4320" w:hanging="360"/>
      </w:pPr>
      <w:rPr>
        <w:rFonts w:ascii="Arial" w:hAnsi="Arial" w:hint="default"/>
      </w:rPr>
    </w:lvl>
    <w:lvl w:ilvl="6" w:tplc="F2A8ABF6" w:tentative="1">
      <w:start w:val="1"/>
      <w:numFmt w:val="bullet"/>
      <w:lvlText w:val="•"/>
      <w:lvlJc w:val="left"/>
      <w:pPr>
        <w:tabs>
          <w:tab w:val="num" w:pos="5040"/>
        </w:tabs>
        <w:ind w:left="5040" w:hanging="360"/>
      </w:pPr>
      <w:rPr>
        <w:rFonts w:ascii="Arial" w:hAnsi="Arial" w:hint="default"/>
      </w:rPr>
    </w:lvl>
    <w:lvl w:ilvl="7" w:tplc="837A6E62" w:tentative="1">
      <w:start w:val="1"/>
      <w:numFmt w:val="bullet"/>
      <w:lvlText w:val="•"/>
      <w:lvlJc w:val="left"/>
      <w:pPr>
        <w:tabs>
          <w:tab w:val="num" w:pos="5760"/>
        </w:tabs>
        <w:ind w:left="5760" w:hanging="360"/>
      </w:pPr>
      <w:rPr>
        <w:rFonts w:ascii="Arial" w:hAnsi="Arial" w:hint="default"/>
      </w:rPr>
    </w:lvl>
    <w:lvl w:ilvl="8" w:tplc="167AC9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76445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D4104B0"/>
    <w:multiLevelType w:val="hybridMultilevel"/>
    <w:tmpl w:val="06E497E0"/>
    <w:lvl w:ilvl="0" w:tplc="E5881284">
      <w:start w:val="1"/>
      <w:numFmt w:val="bullet"/>
      <w:lvlText w:val="•"/>
      <w:lvlJc w:val="left"/>
      <w:pPr>
        <w:tabs>
          <w:tab w:val="num" w:pos="720"/>
        </w:tabs>
        <w:ind w:left="720" w:hanging="360"/>
      </w:pPr>
      <w:rPr>
        <w:rFonts w:ascii="Arial" w:hAnsi="Arial" w:hint="default"/>
      </w:rPr>
    </w:lvl>
    <w:lvl w:ilvl="1" w:tplc="D33E964E">
      <w:start w:val="1"/>
      <w:numFmt w:val="bullet"/>
      <w:lvlText w:val="•"/>
      <w:lvlJc w:val="left"/>
      <w:pPr>
        <w:tabs>
          <w:tab w:val="num" w:pos="1440"/>
        </w:tabs>
        <w:ind w:left="1440" w:hanging="360"/>
      </w:pPr>
      <w:rPr>
        <w:rFonts w:ascii="Arial" w:hAnsi="Arial" w:hint="default"/>
      </w:rPr>
    </w:lvl>
    <w:lvl w:ilvl="2" w:tplc="BC34A072" w:tentative="1">
      <w:start w:val="1"/>
      <w:numFmt w:val="bullet"/>
      <w:lvlText w:val="•"/>
      <w:lvlJc w:val="left"/>
      <w:pPr>
        <w:tabs>
          <w:tab w:val="num" w:pos="2160"/>
        </w:tabs>
        <w:ind w:left="2160" w:hanging="360"/>
      </w:pPr>
      <w:rPr>
        <w:rFonts w:ascii="Arial" w:hAnsi="Arial" w:hint="default"/>
      </w:rPr>
    </w:lvl>
    <w:lvl w:ilvl="3" w:tplc="9DB22760" w:tentative="1">
      <w:start w:val="1"/>
      <w:numFmt w:val="bullet"/>
      <w:lvlText w:val="•"/>
      <w:lvlJc w:val="left"/>
      <w:pPr>
        <w:tabs>
          <w:tab w:val="num" w:pos="2880"/>
        </w:tabs>
        <w:ind w:left="2880" w:hanging="360"/>
      </w:pPr>
      <w:rPr>
        <w:rFonts w:ascii="Arial" w:hAnsi="Arial" w:hint="default"/>
      </w:rPr>
    </w:lvl>
    <w:lvl w:ilvl="4" w:tplc="F9FA7C5A" w:tentative="1">
      <w:start w:val="1"/>
      <w:numFmt w:val="bullet"/>
      <w:lvlText w:val="•"/>
      <w:lvlJc w:val="left"/>
      <w:pPr>
        <w:tabs>
          <w:tab w:val="num" w:pos="3600"/>
        </w:tabs>
        <w:ind w:left="3600" w:hanging="360"/>
      </w:pPr>
      <w:rPr>
        <w:rFonts w:ascii="Arial" w:hAnsi="Arial" w:hint="default"/>
      </w:rPr>
    </w:lvl>
    <w:lvl w:ilvl="5" w:tplc="F83E22B2" w:tentative="1">
      <w:start w:val="1"/>
      <w:numFmt w:val="bullet"/>
      <w:lvlText w:val="•"/>
      <w:lvlJc w:val="left"/>
      <w:pPr>
        <w:tabs>
          <w:tab w:val="num" w:pos="4320"/>
        </w:tabs>
        <w:ind w:left="4320" w:hanging="360"/>
      </w:pPr>
      <w:rPr>
        <w:rFonts w:ascii="Arial" w:hAnsi="Arial" w:hint="default"/>
      </w:rPr>
    </w:lvl>
    <w:lvl w:ilvl="6" w:tplc="50F684CE" w:tentative="1">
      <w:start w:val="1"/>
      <w:numFmt w:val="bullet"/>
      <w:lvlText w:val="•"/>
      <w:lvlJc w:val="left"/>
      <w:pPr>
        <w:tabs>
          <w:tab w:val="num" w:pos="5040"/>
        </w:tabs>
        <w:ind w:left="5040" w:hanging="360"/>
      </w:pPr>
      <w:rPr>
        <w:rFonts w:ascii="Arial" w:hAnsi="Arial" w:hint="default"/>
      </w:rPr>
    </w:lvl>
    <w:lvl w:ilvl="7" w:tplc="66F05DA0" w:tentative="1">
      <w:start w:val="1"/>
      <w:numFmt w:val="bullet"/>
      <w:lvlText w:val="•"/>
      <w:lvlJc w:val="left"/>
      <w:pPr>
        <w:tabs>
          <w:tab w:val="num" w:pos="5760"/>
        </w:tabs>
        <w:ind w:left="5760" w:hanging="360"/>
      </w:pPr>
      <w:rPr>
        <w:rFonts w:ascii="Arial" w:hAnsi="Arial" w:hint="default"/>
      </w:rPr>
    </w:lvl>
    <w:lvl w:ilvl="8" w:tplc="3F66BB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3551E0A"/>
    <w:multiLevelType w:val="hybridMultilevel"/>
    <w:tmpl w:val="DA905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5CFB56F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2BF02F1"/>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376019C"/>
    <w:multiLevelType w:val="hybridMultilevel"/>
    <w:tmpl w:val="F0F818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B29561B"/>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BBB31D2"/>
    <w:multiLevelType w:val="hybridMultilevel"/>
    <w:tmpl w:val="895878C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CA430E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6CE603D2"/>
    <w:multiLevelType w:val="hybridMultilevel"/>
    <w:tmpl w:val="933265E0"/>
    <w:lvl w:ilvl="0" w:tplc="C6B6EE5C">
      <w:start w:val="1"/>
      <w:numFmt w:val="bullet"/>
      <w:lvlText w:val="•"/>
      <w:lvlJc w:val="left"/>
      <w:pPr>
        <w:tabs>
          <w:tab w:val="num" w:pos="720"/>
        </w:tabs>
        <w:ind w:left="720" w:hanging="360"/>
      </w:pPr>
      <w:rPr>
        <w:rFonts w:ascii="Arial" w:hAnsi="Arial" w:hint="default"/>
      </w:rPr>
    </w:lvl>
    <w:lvl w:ilvl="1" w:tplc="FD8A6250">
      <w:start w:val="1"/>
      <w:numFmt w:val="bullet"/>
      <w:lvlText w:val="•"/>
      <w:lvlJc w:val="left"/>
      <w:pPr>
        <w:tabs>
          <w:tab w:val="num" w:pos="1440"/>
        </w:tabs>
        <w:ind w:left="1440" w:hanging="360"/>
      </w:pPr>
      <w:rPr>
        <w:rFonts w:ascii="Arial" w:hAnsi="Arial" w:hint="default"/>
      </w:rPr>
    </w:lvl>
    <w:lvl w:ilvl="2" w:tplc="016A9B96" w:tentative="1">
      <w:start w:val="1"/>
      <w:numFmt w:val="bullet"/>
      <w:lvlText w:val="•"/>
      <w:lvlJc w:val="left"/>
      <w:pPr>
        <w:tabs>
          <w:tab w:val="num" w:pos="2160"/>
        </w:tabs>
        <w:ind w:left="2160" w:hanging="360"/>
      </w:pPr>
      <w:rPr>
        <w:rFonts w:ascii="Arial" w:hAnsi="Arial" w:hint="default"/>
      </w:rPr>
    </w:lvl>
    <w:lvl w:ilvl="3" w:tplc="6376232A" w:tentative="1">
      <w:start w:val="1"/>
      <w:numFmt w:val="bullet"/>
      <w:lvlText w:val="•"/>
      <w:lvlJc w:val="left"/>
      <w:pPr>
        <w:tabs>
          <w:tab w:val="num" w:pos="2880"/>
        </w:tabs>
        <w:ind w:left="2880" w:hanging="360"/>
      </w:pPr>
      <w:rPr>
        <w:rFonts w:ascii="Arial" w:hAnsi="Arial" w:hint="default"/>
      </w:rPr>
    </w:lvl>
    <w:lvl w:ilvl="4" w:tplc="57A60AAC" w:tentative="1">
      <w:start w:val="1"/>
      <w:numFmt w:val="bullet"/>
      <w:lvlText w:val="•"/>
      <w:lvlJc w:val="left"/>
      <w:pPr>
        <w:tabs>
          <w:tab w:val="num" w:pos="3600"/>
        </w:tabs>
        <w:ind w:left="3600" w:hanging="360"/>
      </w:pPr>
      <w:rPr>
        <w:rFonts w:ascii="Arial" w:hAnsi="Arial" w:hint="default"/>
      </w:rPr>
    </w:lvl>
    <w:lvl w:ilvl="5" w:tplc="E1364F1E" w:tentative="1">
      <w:start w:val="1"/>
      <w:numFmt w:val="bullet"/>
      <w:lvlText w:val="•"/>
      <w:lvlJc w:val="left"/>
      <w:pPr>
        <w:tabs>
          <w:tab w:val="num" w:pos="4320"/>
        </w:tabs>
        <w:ind w:left="4320" w:hanging="360"/>
      </w:pPr>
      <w:rPr>
        <w:rFonts w:ascii="Arial" w:hAnsi="Arial" w:hint="default"/>
      </w:rPr>
    </w:lvl>
    <w:lvl w:ilvl="6" w:tplc="878A1A8C" w:tentative="1">
      <w:start w:val="1"/>
      <w:numFmt w:val="bullet"/>
      <w:lvlText w:val="•"/>
      <w:lvlJc w:val="left"/>
      <w:pPr>
        <w:tabs>
          <w:tab w:val="num" w:pos="5040"/>
        </w:tabs>
        <w:ind w:left="5040" w:hanging="360"/>
      </w:pPr>
      <w:rPr>
        <w:rFonts w:ascii="Arial" w:hAnsi="Arial" w:hint="default"/>
      </w:rPr>
    </w:lvl>
    <w:lvl w:ilvl="7" w:tplc="F326B660" w:tentative="1">
      <w:start w:val="1"/>
      <w:numFmt w:val="bullet"/>
      <w:lvlText w:val="•"/>
      <w:lvlJc w:val="left"/>
      <w:pPr>
        <w:tabs>
          <w:tab w:val="num" w:pos="5760"/>
        </w:tabs>
        <w:ind w:left="5760" w:hanging="360"/>
      </w:pPr>
      <w:rPr>
        <w:rFonts w:ascii="Arial" w:hAnsi="Arial" w:hint="default"/>
      </w:rPr>
    </w:lvl>
    <w:lvl w:ilvl="8" w:tplc="FFCE453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E8D6ED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58D7F70"/>
    <w:multiLevelType w:val="hybridMultilevel"/>
    <w:tmpl w:val="1274461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5922D8B"/>
    <w:multiLevelType w:val="hybridMultilevel"/>
    <w:tmpl w:val="D4D0D110"/>
    <w:lvl w:ilvl="0" w:tplc="EA4AD846">
      <w:start w:val="1"/>
      <w:numFmt w:val="bullet"/>
      <w:lvlText w:val="–"/>
      <w:lvlJc w:val="left"/>
      <w:pPr>
        <w:tabs>
          <w:tab w:val="num" w:pos="720"/>
        </w:tabs>
        <w:ind w:left="720" w:hanging="360"/>
      </w:pPr>
      <w:rPr>
        <w:rFonts w:ascii="Microsoft YaHei" w:hAnsi="Microsoft YaHei" w:hint="default"/>
      </w:rPr>
    </w:lvl>
    <w:lvl w:ilvl="1" w:tplc="9C3422F2">
      <w:start w:val="1"/>
      <w:numFmt w:val="bullet"/>
      <w:lvlText w:val="–"/>
      <w:lvlJc w:val="left"/>
      <w:pPr>
        <w:tabs>
          <w:tab w:val="num" w:pos="1440"/>
        </w:tabs>
        <w:ind w:left="1440" w:hanging="360"/>
      </w:pPr>
      <w:rPr>
        <w:rFonts w:ascii="Microsoft YaHei" w:hAnsi="Microsoft YaHei" w:hint="default"/>
      </w:rPr>
    </w:lvl>
    <w:lvl w:ilvl="2" w:tplc="DFECF814">
      <w:start w:val="1"/>
      <w:numFmt w:val="bullet"/>
      <w:lvlText w:val="–"/>
      <w:lvlJc w:val="left"/>
      <w:pPr>
        <w:tabs>
          <w:tab w:val="num" w:pos="2160"/>
        </w:tabs>
        <w:ind w:left="2160" w:hanging="360"/>
      </w:pPr>
      <w:rPr>
        <w:rFonts w:ascii="Microsoft YaHei" w:hAnsi="Microsoft YaHei" w:hint="default"/>
      </w:rPr>
    </w:lvl>
    <w:lvl w:ilvl="3" w:tplc="CAACB17C" w:tentative="1">
      <w:start w:val="1"/>
      <w:numFmt w:val="bullet"/>
      <w:lvlText w:val="–"/>
      <w:lvlJc w:val="left"/>
      <w:pPr>
        <w:tabs>
          <w:tab w:val="num" w:pos="2880"/>
        </w:tabs>
        <w:ind w:left="2880" w:hanging="360"/>
      </w:pPr>
      <w:rPr>
        <w:rFonts w:ascii="Microsoft YaHei" w:hAnsi="Microsoft YaHei" w:hint="default"/>
      </w:rPr>
    </w:lvl>
    <w:lvl w:ilvl="4" w:tplc="5268BD76" w:tentative="1">
      <w:start w:val="1"/>
      <w:numFmt w:val="bullet"/>
      <w:lvlText w:val="–"/>
      <w:lvlJc w:val="left"/>
      <w:pPr>
        <w:tabs>
          <w:tab w:val="num" w:pos="3600"/>
        </w:tabs>
        <w:ind w:left="3600" w:hanging="360"/>
      </w:pPr>
      <w:rPr>
        <w:rFonts w:ascii="Microsoft YaHei" w:hAnsi="Microsoft YaHei" w:hint="default"/>
      </w:rPr>
    </w:lvl>
    <w:lvl w:ilvl="5" w:tplc="F58E0FB4" w:tentative="1">
      <w:start w:val="1"/>
      <w:numFmt w:val="bullet"/>
      <w:lvlText w:val="–"/>
      <w:lvlJc w:val="left"/>
      <w:pPr>
        <w:tabs>
          <w:tab w:val="num" w:pos="4320"/>
        </w:tabs>
        <w:ind w:left="4320" w:hanging="360"/>
      </w:pPr>
      <w:rPr>
        <w:rFonts w:ascii="Microsoft YaHei" w:hAnsi="Microsoft YaHei" w:hint="default"/>
      </w:rPr>
    </w:lvl>
    <w:lvl w:ilvl="6" w:tplc="C922A572" w:tentative="1">
      <w:start w:val="1"/>
      <w:numFmt w:val="bullet"/>
      <w:lvlText w:val="–"/>
      <w:lvlJc w:val="left"/>
      <w:pPr>
        <w:tabs>
          <w:tab w:val="num" w:pos="5040"/>
        </w:tabs>
        <w:ind w:left="5040" w:hanging="360"/>
      </w:pPr>
      <w:rPr>
        <w:rFonts w:ascii="Microsoft YaHei" w:hAnsi="Microsoft YaHei" w:hint="default"/>
      </w:rPr>
    </w:lvl>
    <w:lvl w:ilvl="7" w:tplc="75B41A66" w:tentative="1">
      <w:start w:val="1"/>
      <w:numFmt w:val="bullet"/>
      <w:lvlText w:val="–"/>
      <w:lvlJc w:val="left"/>
      <w:pPr>
        <w:tabs>
          <w:tab w:val="num" w:pos="5760"/>
        </w:tabs>
        <w:ind w:left="5760" w:hanging="360"/>
      </w:pPr>
      <w:rPr>
        <w:rFonts w:ascii="Microsoft YaHei" w:hAnsi="Microsoft YaHei" w:hint="default"/>
      </w:rPr>
    </w:lvl>
    <w:lvl w:ilvl="8" w:tplc="1346B784" w:tentative="1">
      <w:start w:val="1"/>
      <w:numFmt w:val="bullet"/>
      <w:lvlText w:val="–"/>
      <w:lvlJc w:val="left"/>
      <w:pPr>
        <w:tabs>
          <w:tab w:val="num" w:pos="6480"/>
        </w:tabs>
        <w:ind w:left="6480" w:hanging="360"/>
      </w:pPr>
      <w:rPr>
        <w:rFonts w:ascii="Microsoft YaHei" w:hAnsi="Microsoft YaHei" w:hint="default"/>
      </w:rPr>
    </w:lvl>
  </w:abstractNum>
  <w:abstractNum w:abstractNumId="44" w15:restartNumberingAfterBreak="0">
    <w:nsid w:val="7F261A28"/>
    <w:multiLevelType w:val="hybridMultilevel"/>
    <w:tmpl w:val="27A8A62E"/>
    <w:lvl w:ilvl="0" w:tplc="DB8E5CB4">
      <w:start w:val="1"/>
      <w:numFmt w:val="bullet"/>
      <w:lvlText w:val="•"/>
      <w:lvlJc w:val="left"/>
      <w:pPr>
        <w:tabs>
          <w:tab w:val="num" w:pos="720"/>
        </w:tabs>
        <w:ind w:left="720" w:hanging="360"/>
      </w:pPr>
      <w:rPr>
        <w:rFonts w:ascii="Arial" w:hAnsi="Arial" w:hint="default"/>
      </w:rPr>
    </w:lvl>
    <w:lvl w:ilvl="1" w:tplc="DE32E7AA" w:tentative="1">
      <w:start w:val="1"/>
      <w:numFmt w:val="bullet"/>
      <w:lvlText w:val="•"/>
      <w:lvlJc w:val="left"/>
      <w:pPr>
        <w:tabs>
          <w:tab w:val="num" w:pos="1440"/>
        </w:tabs>
        <w:ind w:left="1440" w:hanging="360"/>
      </w:pPr>
      <w:rPr>
        <w:rFonts w:ascii="Arial" w:hAnsi="Arial" w:hint="default"/>
      </w:rPr>
    </w:lvl>
    <w:lvl w:ilvl="2" w:tplc="05086506" w:tentative="1">
      <w:start w:val="1"/>
      <w:numFmt w:val="bullet"/>
      <w:lvlText w:val="•"/>
      <w:lvlJc w:val="left"/>
      <w:pPr>
        <w:tabs>
          <w:tab w:val="num" w:pos="2160"/>
        </w:tabs>
        <w:ind w:left="2160" w:hanging="360"/>
      </w:pPr>
      <w:rPr>
        <w:rFonts w:ascii="Arial" w:hAnsi="Arial" w:hint="default"/>
      </w:rPr>
    </w:lvl>
    <w:lvl w:ilvl="3" w:tplc="3650F15E" w:tentative="1">
      <w:start w:val="1"/>
      <w:numFmt w:val="bullet"/>
      <w:lvlText w:val="•"/>
      <w:lvlJc w:val="left"/>
      <w:pPr>
        <w:tabs>
          <w:tab w:val="num" w:pos="2880"/>
        </w:tabs>
        <w:ind w:left="2880" w:hanging="360"/>
      </w:pPr>
      <w:rPr>
        <w:rFonts w:ascii="Arial" w:hAnsi="Arial" w:hint="default"/>
      </w:rPr>
    </w:lvl>
    <w:lvl w:ilvl="4" w:tplc="650AA360" w:tentative="1">
      <w:start w:val="1"/>
      <w:numFmt w:val="bullet"/>
      <w:lvlText w:val="•"/>
      <w:lvlJc w:val="left"/>
      <w:pPr>
        <w:tabs>
          <w:tab w:val="num" w:pos="3600"/>
        </w:tabs>
        <w:ind w:left="3600" w:hanging="360"/>
      </w:pPr>
      <w:rPr>
        <w:rFonts w:ascii="Arial" w:hAnsi="Arial" w:hint="default"/>
      </w:rPr>
    </w:lvl>
    <w:lvl w:ilvl="5" w:tplc="1DD49260" w:tentative="1">
      <w:start w:val="1"/>
      <w:numFmt w:val="bullet"/>
      <w:lvlText w:val="•"/>
      <w:lvlJc w:val="left"/>
      <w:pPr>
        <w:tabs>
          <w:tab w:val="num" w:pos="4320"/>
        </w:tabs>
        <w:ind w:left="4320" w:hanging="360"/>
      </w:pPr>
      <w:rPr>
        <w:rFonts w:ascii="Arial" w:hAnsi="Arial" w:hint="default"/>
      </w:rPr>
    </w:lvl>
    <w:lvl w:ilvl="6" w:tplc="E600308C" w:tentative="1">
      <w:start w:val="1"/>
      <w:numFmt w:val="bullet"/>
      <w:lvlText w:val="•"/>
      <w:lvlJc w:val="left"/>
      <w:pPr>
        <w:tabs>
          <w:tab w:val="num" w:pos="5040"/>
        </w:tabs>
        <w:ind w:left="5040" w:hanging="360"/>
      </w:pPr>
      <w:rPr>
        <w:rFonts w:ascii="Arial" w:hAnsi="Arial" w:hint="default"/>
      </w:rPr>
    </w:lvl>
    <w:lvl w:ilvl="7" w:tplc="D94CF928" w:tentative="1">
      <w:start w:val="1"/>
      <w:numFmt w:val="bullet"/>
      <w:lvlText w:val="•"/>
      <w:lvlJc w:val="left"/>
      <w:pPr>
        <w:tabs>
          <w:tab w:val="num" w:pos="5760"/>
        </w:tabs>
        <w:ind w:left="5760" w:hanging="360"/>
      </w:pPr>
      <w:rPr>
        <w:rFonts w:ascii="Arial" w:hAnsi="Arial" w:hint="default"/>
      </w:rPr>
    </w:lvl>
    <w:lvl w:ilvl="8" w:tplc="3742705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D42BAA"/>
    <w:multiLevelType w:val="hybridMultilevel"/>
    <w:tmpl w:val="E45E94B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4"/>
  </w:num>
  <w:num w:numId="2" w16cid:durableId="2056274026">
    <w:abstractNumId w:val="21"/>
  </w:num>
  <w:num w:numId="3" w16cid:durableId="547029253">
    <w:abstractNumId w:val="1"/>
  </w:num>
  <w:num w:numId="4" w16cid:durableId="1980454743">
    <w:abstractNumId w:val="18"/>
  </w:num>
  <w:num w:numId="5" w16cid:durableId="307247605">
    <w:abstractNumId w:val="30"/>
  </w:num>
  <w:num w:numId="6" w16cid:durableId="1107429409">
    <w:abstractNumId w:val="8"/>
  </w:num>
  <w:num w:numId="7" w16cid:durableId="197470695">
    <w:abstractNumId w:val="34"/>
  </w:num>
  <w:num w:numId="8" w16cid:durableId="273287522">
    <w:abstractNumId w:val="27"/>
  </w:num>
  <w:num w:numId="9" w16cid:durableId="1921987743">
    <w:abstractNumId w:val="40"/>
  </w:num>
  <w:num w:numId="10" w16cid:durableId="377364086">
    <w:abstractNumId w:val="12"/>
  </w:num>
  <w:num w:numId="11" w16cid:durableId="1448043430">
    <w:abstractNumId w:val="0"/>
  </w:num>
  <w:num w:numId="12" w16cid:durableId="291598359">
    <w:abstractNumId w:val="5"/>
  </w:num>
  <w:num w:numId="13" w16cid:durableId="1620606228">
    <w:abstractNumId w:val="26"/>
  </w:num>
  <w:num w:numId="14" w16cid:durableId="765419488">
    <w:abstractNumId w:val="4"/>
  </w:num>
  <w:num w:numId="15" w16cid:durableId="1593850547">
    <w:abstractNumId w:val="33"/>
  </w:num>
  <w:num w:numId="16" w16cid:durableId="2068649197">
    <w:abstractNumId w:val="41"/>
  </w:num>
  <w:num w:numId="17" w16cid:durableId="1186216892">
    <w:abstractNumId w:val="45"/>
  </w:num>
  <w:num w:numId="18" w16cid:durableId="2056657890">
    <w:abstractNumId w:val="20"/>
  </w:num>
  <w:num w:numId="19" w16cid:durableId="729108589">
    <w:abstractNumId w:val="28"/>
  </w:num>
  <w:num w:numId="20" w16cid:durableId="793065892">
    <w:abstractNumId w:val="2"/>
  </w:num>
  <w:num w:numId="21" w16cid:durableId="453909158">
    <w:abstractNumId w:val="6"/>
  </w:num>
  <w:num w:numId="22" w16cid:durableId="1043141814">
    <w:abstractNumId w:val="11"/>
  </w:num>
  <w:num w:numId="23" w16cid:durableId="1334843863">
    <w:abstractNumId w:val="13"/>
  </w:num>
  <w:num w:numId="24" w16cid:durableId="767389870">
    <w:abstractNumId w:val="23"/>
  </w:num>
  <w:num w:numId="25" w16cid:durableId="79642180">
    <w:abstractNumId w:val="9"/>
  </w:num>
  <w:num w:numId="26" w16cid:durableId="1259485452">
    <w:abstractNumId w:val="38"/>
  </w:num>
  <w:num w:numId="27" w16cid:durableId="1125583014">
    <w:abstractNumId w:val="43"/>
  </w:num>
  <w:num w:numId="28" w16cid:durableId="381321087">
    <w:abstractNumId w:val="35"/>
  </w:num>
  <w:num w:numId="29" w16cid:durableId="1920208068">
    <w:abstractNumId w:val="10"/>
  </w:num>
  <w:num w:numId="30" w16cid:durableId="1109935234">
    <w:abstractNumId w:val="24"/>
  </w:num>
  <w:num w:numId="31" w16cid:durableId="2104254620">
    <w:abstractNumId w:val="36"/>
  </w:num>
  <w:num w:numId="32" w16cid:durableId="1209997839">
    <w:abstractNumId w:val="37"/>
  </w:num>
  <w:num w:numId="33" w16cid:durableId="134953312">
    <w:abstractNumId w:val="19"/>
  </w:num>
  <w:num w:numId="34" w16cid:durableId="513493598">
    <w:abstractNumId w:val="31"/>
  </w:num>
  <w:num w:numId="35" w16cid:durableId="371031806">
    <w:abstractNumId w:val="22"/>
  </w:num>
  <w:num w:numId="36" w16cid:durableId="1022245996">
    <w:abstractNumId w:val="29"/>
  </w:num>
  <w:num w:numId="37" w16cid:durableId="62996267">
    <w:abstractNumId w:val="39"/>
  </w:num>
  <w:num w:numId="38" w16cid:durableId="440150840">
    <w:abstractNumId w:val="15"/>
  </w:num>
  <w:num w:numId="39" w16cid:durableId="2082605715">
    <w:abstractNumId w:val="32"/>
  </w:num>
  <w:num w:numId="40" w16cid:durableId="2078093020">
    <w:abstractNumId w:val="3"/>
  </w:num>
  <w:num w:numId="41" w16cid:durableId="622729434">
    <w:abstractNumId w:val="7"/>
  </w:num>
  <w:num w:numId="42" w16cid:durableId="1146435613">
    <w:abstractNumId w:val="17"/>
  </w:num>
  <w:num w:numId="43" w16cid:durableId="924531484">
    <w:abstractNumId w:val="16"/>
  </w:num>
  <w:num w:numId="44" w16cid:durableId="2138714490">
    <w:abstractNumId w:val="44"/>
  </w:num>
  <w:num w:numId="45" w16cid:durableId="1262030467">
    <w:abstractNumId w:val="25"/>
  </w:num>
  <w:num w:numId="46" w16cid:durableId="1142503204">
    <w:abstractNumId w:val="42"/>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2119"/>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07E96"/>
    <w:rsid w:val="00010D54"/>
    <w:rsid w:val="000111E0"/>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4E8"/>
    <w:rsid w:val="0001582A"/>
    <w:rsid w:val="00015850"/>
    <w:rsid w:val="00016AD5"/>
    <w:rsid w:val="00017025"/>
    <w:rsid w:val="00017150"/>
    <w:rsid w:val="0001734B"/>
    <w:rsid w:val="000174CD"/>
    <w:rsid w:val="00017617"/>
    <w:rsid w:val="00020332"/>
    <w:rsid w:val="0002086B"/>
    <w:rsid w:val="00020FBB"/>
    <w:rsid w:val="0002365F"/>
    <w:rsid w:val="0002375C"/>
    <w:rsid w:val="00023761"/>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4302"/>
    <w:rsid w:val="00034492"/>
    <w:rsid w:val="000345AA"/>
    <w:rsid w:val="00034715"/>
    <w:rsid w:val="000348DD"/>
    <w:rsid w:val="00034F63"/>
    <w:rsid w:val="000352CD"/>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47CD0"/>
    <w:rsid w:val="00050E2B"/>
    <w:rsid w:val="00050E83"/>
    <w:rsid w:val="00050F07"/>
    <w:rsid w:val="00051401"/>
    <w:rsid w:val="0005151C"/>
    <w:rsid w:val="0005170B"/>
    <w:rsid w:val="00051A19"/>
    <w:rsid w:val="00051B0B"/>
    <w:rsid w:val="00051CB6"/>
    <w:rsid w:val="00052017"/>
    <w:rsid w:val="00052FEC"/>
    <w:rsid w:val="00053273"/>
    <w:rsid w:val="000535CF"/>
    <w:rsid w:val="00053E5B"/>
    <w:rsid w:val="00053E6A"/>
    <w:rsid w:val="00053F66"/>
    <w:rsid w:val="00054467"/>
    <w:rsid w:val="00054818"/>
    <w:rsid w:val="00054967"/>
    <w:rsid w:val="00054C90"/>
    <w:rsid w:val="00055031"/>
    <w:rsid w:val="00055411"/>
    <w:rsid w:val="00055551"/>
    <w:rsid w:val="0005568D"/>
    <w:rsid w:val="000558B5"/>
    <w:rsid w:val="00055C43"/>
    <w:rsid w:val="00056F38"/>
    <w:rsid w:val="0005708E"/>
    <w:rsid w:val="0006066F"/>
    <w:rsid w:val="00060D03"/>
    <w:rsid w:val="00061EA5"/>
    <w:rsid w:val="000624DF"/>
    <w:rsid w:val="00063047"/>
    <w:rsid w:val="00063A4E"/>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12A"/>
    <w:rsid w:val="000777C7"/>
    <w:rsid w:val="00080147"/>
    <w:rsid w:val="0008027E"/>
    <w:rsid w:val="00080A86"/>
    <w:rsid w:val="000811BB"/>
    <w:rsid w:val="00081401"/>
    <w:rsid w:val="00081822"/>
    <w:rsid w:val="00081B43"/>
    <w:rsid w:val="00082A0D"/>
    <w:rsid w:val="00082A65"/>
    <w:rsid w:val="0008303A"/>
    <w:rsid w:val="00083697"/>
    <w:rsid w:val="0008420B"/>
    <w:rsid w:val="00085048"/>
    <w:rsid w:val="000851B1"/>
    <w:rsid w:val="0008538E"/>
    <w:rsid w:val="000854DC"/>
    <w:rsid w:val="00086799"/>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EA7"/>
    <w:rsid w:val="000A122A"/>
    <w:rsid w:val="000A1BED"/>
    <w:rsid w:val="000A235C"/>
    <w:rsid w:val="000A24A1"/>
    <w:rsid w:val="000A26CB"/>
    <w:rsid w:val="000A2D0A"/>
    <w:rsid w:val="000A3216"/>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1E88"/>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566"/>
    <w:rsid w:val="000D1795"/>
    <w:rsid w:val="000D1915"/>
    <w:rsid w:val="000D1A52"/>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E8"/>
    <w:rsid w:val="000D7742"/>
    <w:rsid w:val="000D7A8A"/>
    <w:rsid w:val="000E0906"/>
    <w:rsid w:val="000E1440"/>
    <w:rsid w:val="000E16F8"/>
    <w:rsid w:val="000E19EC"/>
    <w:rsid w:val="000E1CAA"/>
    <w:rsid w:val="000E23A1"/>
    <w:rsid w:val="000E28FE"/>
    <w:rsid w:val="000E290A"/>
    <w:rsid w:val="000E2F60"/>
    <w:rsid w:val="000E3139"/>
    <w:rsid w:val="000E31E2"/>
    <w:rsid w:val="000E33E8"/>
    <w:rsid w:val="000E34AA"/>
    <w:rsid w:val="000E394D"/>
    <w:rsid w:val="000E39FC"/>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D42"/>
    <w:rsid w:val="000F0099"/>
    <w:rsid w:val="000F0879"/>
    <w:rsid w:val="000F0957"/>
    <w:rsid w:val="000F0FF4"/>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1DF4"/>
    <w:rsid w:val="001020D1"/>
    <w:rsid w:val="00102289"/>
    <w:rsid w:val="001027E4"/>
    <w:rsid w:val="00102C92"/>
    <w:rsid w:val="00102E5A"/>
    <w:rsid w:val="001032CF"/>
    <w:rsid w:val="00103AC7"/>
    <w:rsid w:val="001040EE"/>
    <w:rsid w:val="001041EA"/>
    <w:rsid w:val="00104876"/>
    <w:rsid w:val="00105185"/>
    <w:rsid w:val="0010640C"/>
    <w:rsid w:val="0010668B"/>
    <w:rsid w:val="0010682F"/>
    <w:rsid w:val="00106C7C"/>
    <w:rsid w:val="0010714F"/>
    <w:rsid w:val="001075B4"/>
    <w:rsid w:val="001076C1"/>
    <w:rsid w:val="001100DD"/>
    <w:rsid w:val="00110E12"/>
    <w:rsid w:val="001114E4"/>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CDB"/>
    <w:rsid w:val="00121653"/>
    <w:rsid w:val="0012188D"/>
    <w:rsid w:val="00121DB1"/>
    <w:rsid w:val="001220F7"/>
    <w:rsid w:val="0012213E"/>
    <w:rsid w:val="0012328D"/>
    <w:rsid w:val="00123DCD"/>
    <w:rsid w:val="00123E2F"/>
    <w:rsid w:val="00124CE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4B2"/>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F"/>
    <w:rsid w:val="00150EBE"/>
    <w:rsid w:val="00151149"/>
    <w:rsid w:val="0015209A"/>
    <w:rsid w:val="001522C0"/>
    <w:rsid w:val="00152671"/>
    <w:rsid w:val="00153913"/>
    <w:rsid w:val="00153BD3"/>
    <w:rsid w:val="00153DF3"/>
    <w:rsid w:val="00153E60"/>
    <w:rsid w:val="00153EC1"/>
    <w:rsid w:val="00153FB8"/>
    <w:rsid w:val="001541BB"/>
    <w:rsid w:val="00154680"/>
    <w:rsid w:val="001547F5"/>
    <w:rsid w:val="00154C79"/>
    <w:rsid w:val="00155D68"/>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62"/>
    <w:rsid w:val="00162341"/>
    <w:rsid w:val="0016276A"/>
    <w:rsid w:val="00162801"/>
    <w:rsid w:val="0016281C"/>
    <w:rsid w:val="00162B12"/>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F78"/>
    <w:rsid w:val="00167FDB"/>
    <w:rsid w:val="0017060B"/>
    <w:rsid w:val="00170618"/>
    <w:rsid w:val="001707E4"/>
    <w:rsid w:val="001707FA"/>
    <w:rsid w:val="0017085D"/>
    <w:rsid w:val="001708A4"/>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D6E"/>
    <w:rsid w:val="00185F84"/>
    <w:rsid w:val="001861FF"/>
    <w:rsid w:val="0018628D"/>
    <w:rsid w:val="00186325"/>
    <w:rsid w:val="00186348"/>
    <w:rsid w:val="00186829"/>
    <w:rsid w:val="00186B97"/>
    <w:rsid w:val="00187B91"/>
    <w:rsid w:val="00187D1C"/>
    <w:rsid w:val="001903EB"/>
    <w:rsid w:val="001907AC"/>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014"/>
    <w:rsid w:val="001C78A3"/>
    <w:rsid w:val="001C7958"/>
    <w:rsid w:val="001C7E5C"/>
    <w:rsid w:val="001C7F38"/>
    <w:rsid w:val="001D08EF"/>
    <w:rsid w:val="001D1221"/>
    <w:rsid w:val="001D1B81"/>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695"/>
    <w:rsid w:val="001D4E46"/>
    <w:rsid w:val="001D4E5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60E"/>
    <w:rsid w:val="001E7079"/>
    <w:rsid w:val="001E7393"/>
    <w:rsid w:val="001E77BC"/>
    <w:rsid w:val="001F0108"/>
    <w:rsid w:val="001F08CB"/>
    <w:rsid w:val="001F092F"/>
    <w:rsid w:val="001F0EC5"/>
    <w:rsid w:val="001F1989"/>
    <w:rsid w:val="001F1FA5"/>
    <w:rsid w:val="001F2094"/>
    <w:rsid w:val="001F21EA"/>
    <w:rsid w:val="001F253B"/>
    <w:rsid w:val="001F3046"/>
    <w:rsid w:val="001F34F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518F"/>
    <w:rsid w:val="002053D3"/>
    <w:rsid w:val="00205BB4"/>
    <w:rsid w:val="00205EEC"/>
    <w:rsid w:val="002060B8"/>
    <w:rsid w:val="002066AC"/>
    <w:rsid w:val="00206A7A"/>
    <w:rsid w:val="00206D11"/>
    <w:rsid w:val="00207780"/>
    <w:rsid w:val="0020790F"/>
    <w:rsid w:val="00207AC3"/>
    <w:rsid w:val="00207C43"/>
    <w:rsid w:val="002100AB"/>
    <w:rsid w:val="0021038C"/>
    <w:rsid w:val="002106A8"/>
    <w:rsid w:val="002106FB"/>
    <w:rsid w:val="00210D57"/>
    <w:rsid w:val="00210E17"/>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04E"/>
    <w:rsid w:val="00253150"/>
    <w:rsid w:val="0025333D"/>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4E"/>
    <w:rsid w:val="00261567"/>
    <w:rsid w:val="00261CF2"/>
    <w:rsid w:val="00261D18"/>
    <w:rsid w:val="0026229A"/>
    <w:rsid w:val="0026289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469"/>
    <w:rsid w:val="00271593"/>
    <w:rsid w:val="00271831"/>
    <w:rsid w:val="00271C1E"/>
    <w:rsid w:val="00271E03"/>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C72"/>
    <w:rsid w:val="002840CE"/>
    <w:rsid w:val="00284BF1"/>
    <w:rsid w:val="002854FF"/>
    <w:rsid w:val="00285644"/>
    <w:rsid w:val="002868E1"/>
    <w:rsid w:val="00286C6E"/>
    <w:rsid w:val="00286C88"/>
    <w:rsid w:val="00286C9A"/>
    <w:rsid w:val="00287F2E"/>
    <w:rsid w:val="00287FD8"/>
    <w:rsid w:val="0029020B"/>
    <w:rsid w:val="002907C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EB0"/>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3B9"/>
    <w:rsid w:val="002E051C"/>
    <w:rsid w:val="002E0E6F"/>
    <w:rsid w:val="002E11A3"/>
    <w:rsid w:val="002E18BA"/>
    <w:rsid w:val="002E2062"/>
    <w:rsid w:val="002E2841"/>
    <w:rsid w:val="002E342A"/>
    <w:rsid w:val="002E34F8"/>
    <w:rsid w:val="002E3544"/>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B95"/>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D8"/>
    <w:rsid w:val="00343A3C"/>
    <w:rsid w:val="00343BC2"/>
    <w:rsid w:val="00343E93"/>
    <w:rsid w:val="00344433"/>
    <w:rsid w:val="00344CA0"/>
    <w:rsid w:val="00344FD5"/>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AEF"/>
    <w:rsid w:val="00356FD1"/>
    <w:rsid w:val="003577D9"/>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A18"/>
    <w:rsid w:val="00377B89"/>
    <w:rsid w:val="00377BDB"/>
    <w:rsid w:val="00377E28"/>
    <w:rsid w:val="00380B33"/>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A42"/>
    <w:rsid w:val="00386B8F"/>
    <w:rsid w:val="00390467"/>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1E32"/>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0ED2"/>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BE7"/>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4078F"/>
    <w:rsid w:val="00440953"/>
    <w:rsid w:val="004409CE"/>
    <w:rsid w:val="00440DB3"/>
    <w:rsid w:val="00441491"/>
    <w:rsid w:val="00441700"/>
    <w:rsid w:val="00441830"/>
    <w:rsid w:val="00441E5F"/>
    <w:rsid w:val="00442037"/>
    <w:rsid w:val="004426D8"/>
    <w:rsid w:val="00442B74"/>
    <w:rsid w:val="00442C16"/>
    <w:rsid w:val="00442C80"/>
    <w:rsid w:val="004432FB"/>
    <w:rsid w:val="00444212"/>
    <w:rsid w:val="00444614"/>
    <w:rsid w:val="004447DD"/>
    <w:rsid w:val="00444813"/>
    <w:rsid w:val="00444A9E"/>
    <w:rsid w:val="00444F74"/>
    <w:rsid w:val="00445676"/>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9A3"/>
    <w:rsid w:val="00496722"/>
    <w:rsid w:val="004967E6"/>
    <w:rsid w:val="004970AC"/>
    <w:rsid w:val="004970B6"/>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5CB"/>
    <w:rsid w:val="004C06E0"/>
    <w:rsid w:val="004C0D18"/>
    <w:rsid w:val="004C1160"/>
    <w:rsid w:val="004C14A2"/>
    <w:rsid w:val="004C168A"/>
    <w:rsid w:val="004C171A"/>
    <w:rsid w:val="004C1B5B"/>
    <w:rsid w:val="004C1EE8"/>
    <w:rsid w:val="004C2089"/>
    <w:rsid w:val="004C22CC"/>
    <w:rsid w:val="004C2311"/>
    <w:rsid w:val="004C24FA"/>
    <w:rsid w:val="004C2A0C"/>
    <w:rsid w:val="004C2F63"/>
    <w:rsid w:val="004C33B8"/>
    <w:rsid w:val="004C354E"/>
    <w:rsid w:val="004C35E6"/>
    <w:rsid w:val="004C3E7F"/>
    <w:rsid w:val="004C415B"/>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6EB8"/>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F7"/>
    <w:rsid w:val="004F7E80"/>
    <w:rsid w:val="00500385"/>
    <w:rsid w:val="005007E0"/>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8E"/>
    <w:rsid w:val="00510C78"/>
    <w:rsid w:val="00510FD7"/>
    <w:rsid w:val="00511745"/>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7086"/>
    <w:rsid w:val="0052715E"/>
    <w:rsid w:val="00527300"/>
    <w:rsid w:val="00527BBC"/>
    <w:rsid w:val="0053018D"/>
    <w:rsid w:val="005302AF"/>
    <w:rsid w:val="0053101D"/>
    <w:rsid w:val="0053123A"/>
    <w:rsid w:val="00531317"/>
    <w:rsid w:val="00531B07"/>
    <w:rsid w:val="00531D21"/>
    <w:rsid w:val="0053203C"/>
    <w:rsid w:val="0053267C"/>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704F"/>
    <w:rsid w:val="0055778C"/>
    <w:rsid w:val="0056044D"/>
    <w:rsid w:val="00560C3D"/>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8BF"/>
    <w:rsid w:val="00586E90"/>
    <w:rsid w:val="00587408"/>
    <w:rsid w:val="00587C02"/>
    <w:rsid w:val="00587D59"/>
    <w:rsid w:val="00590030"/>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4F4"/>
    <w:rsid w:val="005A2788"/>
    <w:rsid w:val="005A28BE"/>
    <w:rsid w:val="005A298C"/>
    <w:rsid w:val="005A2EBD"/>
    <w:rsid w:val="005A31AA"/>
    <w:rsid w:val="005A382B"/>
    <w:rsid w:val="005A3B4E"/>
    <w:rsid w:val="005A3DAF"/>
    <w:rsid w:val="005A4B4B"/>
    <w:rsid w:val="005A4D63"/>
    <w:rsid w:val="005A4DD3"/>
    <w:rsid w:val="005A5889"/>
    <w:rsid w:val="005A5F34"/>
    <w:rsid w:val="005A615A"/>
    <w:rsid w:val="005A67A9"/>
    <w:rsid w:val="005A69C0"/>
    <w:rsid w:val="005A6F2C"/>
    <w:rsid w:val="005A7156"/>
    <w:rsid w:val="005A7464"/>
    <w:rsid w:val="005A7AEF"/>
    <w:rsid w:val="005A7C48"/>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08A"/>
    <w:rsid w:val="005E4460"/>
    <w:rsid w:val="005E4825"/>
    <w:rsid w:val="005E4A2E"/>
    <w:rsid w:val="005E4C99"/>
    <w:rsid w:val="005E4EEC"/>
    <w:rsid w:val="005E61DC"/>
    <w:rsid w:val="005E6686"/>
    <w:rsid w:val="005E6BE3"/>
    <w:rsid w:val="005E754E"/>
    <w:rsid w:val="005E75FD"/>
    <w:rsid w:val="005E7C4F"/>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0FA"/>
    <w:rsid w:val="0060027F"/>
    <w:rsid w:val="00600436"/>
    <w:rsid w:val="00600AF7"/>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2C9"/>
    <w:rsid w:val="006363D1"/>
    <w:rsid w:val="006369F5"/>
    <w:rsid w:val="00636FEA"/>
    <w:rsid w:val="00637036"/>
    <w:rsid w:val="00637102"/>
    <w:rsid w:val="00637738"/>
    <w:rsid w:val="00637999"/>
    <w:rsid w:val="00637B97"/>
    <w:rsid w:val="00640280"/>
    <w:rsid w:val="00640B01"/>
    <w:rsid w:val="00641C7C"/>
    <w:rsid w:val="006420E0"/>
    <w:rsid w:val="006422CA"/>
    <w:rsid w:val="006423F7"/>
    <w:rsid w:val="0064243B"/>
    <w:rsid w:val="00642592"/>
    <w:rsid w:val="00642653"/>
    <w:rsid w:val="00642A51"/>
    <w:rsid w:val="00643EF1"/>
    <w:rsid w:val="0064458D"/>
    <w:rsid w:val="00644A04"/>
    <w:rsid w:val="00644A89"/>
    <w:rsid w:val="00644D68"/>
    <w:rsid w:val="00644F1F"/>
    <w:rsid w:val="006454F4"/>
    <w:rsid w:val="00645861"/>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C41"/>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A90"/>
    <w:rsid w:val="00674DA2"/>
    <w:rsid w:val="0067550D"/>
    <w:rsid w:val="0067578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8798F"/>
    <w:rsid w:val="006901F1"/>
    <w:rsid w:val="0069020B"/>
    <w:rsid w:val="0069044B"/>
    <w:rsid w:val="00690C88"/>
    <w:rsid w:val="00690D3F"/>
    <w:rsid w:val="006912B7"/>
    <w:rsid w:val="0069166F"/>
    <w:rsid w:val="00691717"/>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7518"/>
    <w:rsid w:val="006978E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438F"/>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AF1"/>
    <w:rsid w:val="006B6E3B"/>
    <w:rsid w:val="006B6E67"/>
    <w:rsid w:val="006B73C4"/>
    <w:rsid w:val="006B75A9"/>
    <w:rsid w:val="006B7B01"/>
    <w:rsid w:val="006B7BC4"/>
    <w:rsid w:val="006B7D1D"/>
    <w:rsid w:val="006C0358"/>
    <w:rsid w:val="006C0412"/>
    <w:rsid w:val="006C05E4"/>
    <w:rsid w:val="006C0718"/>
    <w:rsid w:val="006C0727"/>
    <w:rsid w:val="006C08C5"/>
    <w:rsid w:val="006C0CCE"/>
    <w:rsid w:val="006C1459"/>
    <w:rsid w:val="006C16A5"/>
    <w:rsid w:val="006C1710"/>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627"/>
    <w:rsid w:val="006D5AF9"/>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2BE9"/>
    <w:rsid w:val="007035B3"/>
    <w:rsid w:val="00703921"/>
    <w:rsid w:val="00703961"/>
    <w:rsid w:val="007046F2"/>
    <w:rsid w:val="007048BF"/>
    <w:rsid w:val="007048C6"/>
    <w:rsid w:val="00704D6B"/>
    <w:rsid w:val="0070564C"/>
    <w:rsid w:val="00705D28"/>
    <w:rsid w:val="00705F0E"/>
    <w:rsid w:val="00706554"/>
    <w:rsid w:val="0070655F"/>
    <w:rsid w:val="007067E8"/>
    <w:rsid w:val="007068DA"/>
    <w:rsid w:val="00706CB3"/>
    <w:rsid w:val="00706FBE"/>
    <w:rsid w:val="00707208"/>
    <w:rsid w:val="00707224"/>
    <w:rsid w:val="007079EF"/>
    <w:rsid w:val="00707A4A"/>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C47"/>
    <w:rsid w:val="00714D34"/>
    <w:rsid w:val="00714E9D"/>
    <w:rsid w:val="00714F7F"/>
    <w:rsid w:val="007152BA"/>
    <w:rsid w:val="00715ECF"/>
    <w:rsid w:val="00715FDC"/>
    <w:rsid w:val="00716396"/>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729F"/>
    <w:rsid w:val="007273DB"/>
    <w:rsid w:val="007276D4"/>
    <w:rsid w:val="00727CF2"/>
    <w:rsid w:val="00727EBB"/>
    <w:rsid w:val="00727EE5"/>
    <w:rsid w:val="0073056F"/>
    <w:rsid w:val="007309AE"/>
    <w:rsid w:val="00730F0E"/>
    <w:rsid w:val="00731534"/>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53"/>
    <w:rsid w:val="0074456E"/>
    <w:rsid w:val="007445B7"/>
    <w:rsid w:val="00744880"/>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4FA"/>
    <w:rsid w:val="00752E1A"/>
    <w:rsid w:val="00754379"/>
    <w:rsid w:val="00754971"/>
    <w:rsid w:val="007549B8"/>
    <w:rsid w:val="00754E19"/>
    <w:rsid w:val="00755745"/>
    <w:rsid w:val="00755BB7"/>
    <w:rsid w:val="00755EB5"/>
    <w:rsid w:val="00756172"/>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35A5"/>
    <w:rsid w:val="0076364E"/>
    <w:rsid w:val="00763682"/>
    <w:rsid w:val="00764183"/>
    <w:rsid w:val="007646E8"/>
    <w:rsid w:val="00764DC4"/>
    <w:rsid w:val="0076510B"/>
    <w:rsid w:val="00765268"/>
    <w:rsid w:val="0076595B"/>
    <w:rsid w:val="00765E30"/>
    <w:rsid w:val="007660CB"/>
    <w:rsid w:val="0076664A"/>
    <w:rsid w:val="007666C6"/>
    <w:rsid w:val="00766AF3"/>
    <w:rsid w:val="00766D9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6D03"/>
    <w:rsid w:val="00777003"/>
    <w:rsid w:val="00777A1F"/>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BCA"/>
    <w:rsid w:val="007C7F52"/>
    <w:rsid w:val="007D03F7"/>
    <w:rsid w:val="007D070B"/>
    <w:rsid w:val="007D0936"/>
    <w:rsid w:val="007D098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0BF1"/>
    <w:rsid w:val="008016B9"/>
    <w:rsid w:val="00802354"/>
    <w:rsid w:val="00802485"/>
    <w:rsid w:val="00802892"/>
    <w:rsid w:val="00802FFC"/>
    <w:rsid w:val="00803005"/>
    <w:rsid w:val="00803018"/>
    <w:rsid w:val="008038A8"/>
    <w:rsid w:val="00803BBD"/>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683"/>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3B5"/>
    <w:rsid w:val="00830B07"/>
    <w:rsid w:val="00830C59"/>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E5F"/>
    <w:rsid w:val="008A2529"/>
    <w:rsid w:val="008A272F"/>
    <w:rsid w:val="008A2C50"/>
    <w:rsid w:val="008A2CC8"/>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A0E"/>
    <w:rsid w:val="008D54C4"/>
    <w:rsid w:val="008D5716"/>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1720"/>
    <w:rsid w:val="009118B5"/>
    <w:rsid w:val="00911BE1"/>
    <w:rsid w:val="00911C53"/>
    <w:rsid w:val="00911F98"/>
    <w:rsid w:val="00912900"/>
    <w:rsid w:val="0091360B"/>
    <w:rsid w:val="00913819"/>
    <w:rsid w:val="0091381A"/>
    <w:rsid w:val="009139EB"/>
    <w:rsid w:val="00913CE4"/>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EBA"/>
    <w:rsid w:val="00924530"/>
    <w:rsid w:val="009248B2"/>
    <w:rsid w:val="00924FD6"/>
    <w:rsid w:val="009250F3"/>
    <w:rsid w:val="00926625"/>
    <w:rsid w:val="00926950"/>
    <w:rsid w:val="00926A57"/>
    <w:rsid w:val="00927411"/>
    <w:rsid w:val="009278D7"/>
    <w:rsid w:val="00927F12"/>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197"/>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6FA"/>
    <w:rsid w:val="0099375C"/>
    <w:rsid w:val="009938B1"/>
    <w:rsid w:val="009940B3"/>
    <w:rsid w:val="00994578"/>
    <w:rsid w:val="0099471A"/>
    <w:rsid w:val="009947A1"/>
    <w:rsid w:val="009947D9"/>
    <w:rsid w:val="00994C10"/>
    <w:rsid w:val="00994C7D"/>
    <w:rsid w:val="0099560E"/>
    <w:rsid w:val="009957EE"/>
    <w:rsid w:val="0099582A"/>
    <w:rsid w:val="00995B24"/>
    <w:rsid w:val="00995F11"/>
    <w:rsid w:val="00996450"/>
    <w:rsid w:val="00996742"/>
    <w:rsid w:val="00996D89"/>
    <w:rsid w:val="00996E5B"/>
    <w:rsid w:val="0099718A"/>
    <w:rsid w:val="009971F9"/>
    <w:rsid w:val="009977C5"/>
    <w:rsid w:val="009978EE"/>
    <w:rsid w:val="00997B09"/>
    <w:rsid w:val="00997C24"/>
    <w:rsid w:val="009A03F8"/>
    <w:rsid w:val="009A07B4"/>
    <w:rsid w:val="009A09C4"/>
    <w:rsid w:val="009A0AB2"/>
    <w:rsid w:val="009A0AE2"/>
    <w:rsid w:val="009A0BE0"/>
    <w:rsid w:val="009A0CB4"/>
    <w:rsid w:val="009A1138"/>
    <w:rsid w:val="009A1EEA"/>
    <w:rsid w:val="009A1FA7"/>
    <w:rsid w:val="009A2575"/>
    <w:rsid w:val="009A2E39"/>
    <w:rsid w:val="009A395A"/>
    <w:rsid w:val="009A3CFC"/>
    <w:rsid w:val="009A4108"/>
    <w:rsid w:val="009A49A1"/>
    <w:rsid w:val="009A4A1D"/>
    <w:rsid w:val="009A4AA1"/>
    <w:rsid w:val="009A4B40"/>
    <w:rsid w:val="009A4B7C"/>
    <w:rsid w:val="009A5343"/>
    <w:rsid w:val="009A553D"/>
    <w:rsid w:val="009A5AD5"/>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C6D"/>
    <w:rsid w:val="00A15DEA"/>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5F8"/>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620"/>
    <w:rsid w:val="00A52819"/>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37C"/>
    <w:rsid w:val="00A56573"/>
    <w:rsid w:val="00A56ED5"/>
    <w:rsid w:val="00A5735F"/>
    <w:rsid w:val="00A5764D"/>
    <w:rsid w:val="00A578A4"/>
    <w:rsid w:val="00A57C1B"/>
    <w:rsid w:val="00A57F33"/>
    <w:rsid w:val="00A6068F"/>
    <w:rsid w:val="00A60A83"/>
    <w:rsid w:val="00A60E22"/>
    <w:rsid w:val="00A60F42"/>
    <w:rsid w:val="00A61159"/>
    <w:rsid w:val="00A61190"/>
    <w:rsid w:val="00A61423"/>
    <w:rsid w:val="00A61FF9"/>
    <w:rsid w:val="00A627C2"/>
    <w:rsid w:val="00A645CF"/>
    <w:rsid w:val="00A64B1A"/>
    <w:rsid w:val="00A64ECD"/>
    <w:rsid w:val="00A6537B"/>
    <w:rsid w:val="00A65973"/>
    <w:rsid w:val="00A6634A"/>
    <w:rsid w:val="00A6645D"/>
    <w:rsid w:val="00A66814"/>
    <w:rsid w:val="00A6689C"/>
    <w:rsid w:val="00A669FE"/>
    <w:rsid w:val="00A6774C"/>
    <w:rsid w:val="00A67856"/>
    <w:rsid w:val="00A679BA"/>
    <w:rsid w:val="00A71108"/>
    <w:rsid w:val="00A71368"/>
    <w:rsid w:val="00A71579"/>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D8D"/>
    <w:rsid w:val="00A93FAE"/>
    <w:rsid w:val="00A957C7"/>
    <w:rsid w:val="00A95AA9"/>
    <w:rsid w:val="00A95FAE"/>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3274"/>
    <w:rsid w:val="00AA337F"/>
    <w:rsid w:val="00AA3ED2"/>
    <w:rsid w:val="00AA3F23"/>
    <w:rsid w:val="00AA427C"/>
    <w:rsid w:val="00AA4697"/>
    <w:rsid w:val="00AA4802"/>
    <w:rsid w:val="00AA48F6"/>
    <w:rsid w:val="00AA4AA4"/>
    <w:rsid w:val="00AA505E"/>
    <w:rsid w:val="00AA5173"/>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10197"/>
    <w:rsid w:val="00B102A3"/>
    <w:rsid w:val="00B10300"/>
    <w:rsid w:val="00B10411"/>
    <w:rsid w:val="00B1043B"/>
    <w:rsid w:val="00B10622"/>
    <w:rsid w:val="00B10EBB"/>
    <w:rsid w:val="00B111E8"/>
    <w:rsid w:val="00B11319"/>
    <w:rsid w:val="00B115B0"/>
    <w:rsid w:val="00B1250A"/>
    <w:rsid w:val="00B127FC"/>
    <w:rsid w:val="00B12856"/>
    <w:rsid w:val="00B13092"/>
    <w:rsid w:val="00B149D0"/>
    <w:rsid w:val="00B150E2"/>
    <w:rsid w:val="00B1557D"/>
    <w:rsid w:val="00B1587A"/>
    <w:rsid w:val="00B15B47"/>
    <w:rsid w:val="00B15CBD"/>
    <w:rsid w:val="00B15EE3"/>
    <w:rsid w:val="00B16B19"/>
    <w:rsid w:val="00B16CA3"/>
    <w:rsid w:val="00B16CFF"/>
    <w:rsid w:val="00B17770"/>
    <w:rsid w:val="00B177B0"/>
    <w:rsid w:val="00B17C2C"/>
    <w:rsid w:val="00B2008A"/>
    <w:rsid w:val="00B20310"/>
    <w:rsid w:val="00B20D6D"/>
    <w:rsid w:val="00B2121B"/>
    <w:rsid w:val="00B21421"/>
    <w:rsid w:val="00B214D6"/>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EED"/>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8B2"/>
    <w:rsid w:val="00B57B1E"/>
    <w:rsid w:val="00B57B9D"/>
    <w:rsid w:val="00B57D19"/>
    <w:rsid w:val="00B57D7D"/>
    <w:rsid w:val="00B57FBB"/>
    <w:rsid w:val="00B60042"/>
    <w:rsid w:val="00B60053"/>
    <w:rsid w:val="00B6096C"/>
    <w:rsid w:val="00B60AC9"/>
    <w:rsid w:val="00B61067"/>
    <w:rsid w:val="00B615FC"/>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89D"/>
    <w:rsid w:val="00B7397D"/>
    <w:rsid w:val="00B75017"/>
    <w:rsid w:val="00B7504F"/>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4462"/>
    <w:rsid w:val="00B94600"/>
    <w:rsid w:val="00B94957"/>
    <w:rsid w:val="00B94E09"/>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21A5"/>
    <w:rsid w:val="00BA26D6"/>
    <w:rsid w:val="00BA335A"/>
    <w:rsid w:val="00BA3528"/>
    <w:rsid w:val="00BA3F28"/>
    <w:rsid w:val="00BA417E"/>
    <w:rsid w:val="00BA44C7"/>
    <w:rsid w:val="00BA49AA"/>
    <w:rsid w:val="00BA4E4A"/>
    <w:rsid w:val="00BA4EEC"/>
    <w:rsid w:val="00BA513D"/>
    <w:rsid w:val="00BA5144"/>
    <w:rsid w:val="00BA5961"/>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186"/>
    <w:rsid w:val="00BC04AB"/>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8F5"/>
    <w:rsid w:val="00BD1BD3"/>
    <w:rsid w:val="00BD1CFE"/>
    <w:rsid w:val="00BD231A"/>
    <w:rsid w:val="00BD249C"/>
    <w:rsid w:val="00BD24A1"/>
    <w:rsid w:val="00BD256F"/>
    <w:rsid w:val="00BD2D0D"/>
    <w:rsid w:val="00BD2F41"/>
    <w:rsid w:val="00BD30AA"/>
    <w:rsid w:val="00BD32C3"/>
    <w:rsid w:val="00BD3E77"/>
    <w:rsid w:val="00BD5151"/>
    <w:rsid w:val="00BD52FC"/>
    <w:rsid w:val="00BD56E9"/>
    <w:rsid w:val="00BD5878"/>
    <w:rsid w:val="00BD5C6A"/>
    <w:rsid w:val="00BD5FDB"/>
    <w:rsid w:val="00BD5FEE"/>
    <w:rsid w:val="00BD6163"/>
    <w:rsid w:val="00BD69FB"/>
    <w:rsid w:val="00BD6BF2"/>
    <w:rsid w:val="00BD72E5"/>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E72"/>
    <w:rsid w:val="00BF6EA4"/>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256"/>
    <w:rsid w:val="00C0439C"/>
    <w:rsid w:val="00C0458D"/>
    <w:rsid w:val="00C0468A"/>
    <w:rsid w:val="00C046E8"/>
    <w:rsid w:val="00C046F7"/>
    <w:rsid w:val="00C04857"/>
    <w:rsid w:val="00C04C3E"/>
    <w:rsid w:val="00C05973"/>
    <w:rsid w:val="00C05AB6"/>
    <w:rsid w:val="00C05F8B"/>
    <w:rsid w:val="00C06013"/>
    <w:rsid w:val="00C06346"/>
    <w:rsid w:val="00C06808"/>
    <w:rsid w:val="00C06C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61"/>
    <w:rsid w:val="00C300DA"/>
    <w:rsid w:val="00C305B1"/>
    <w:rsid w:val="00C306B2"/>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8A"/>
    <w:rsid w:val="00C56692"/>
    <w:rsid w:val="00C56828"/>
    <w:rsid w:val="00C571E5"/>
    <w:rsid w:val="00C57523"/>
    <w:rsid w:val="00C5756D"/>
    <w:rsid w:val="00C57A7E"/>
    <w:rsid w:val="00C57D94"/>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1CC7"/>
    <w:rsid w:val="00C71E68"/>
    <w:rsid w:val="00C721FE"/>
    <w:rsid w:val="00C727FD"/>
    <w:rsid w:val="00C72CE9"/>
    <w:rsid w:val="00C72F50"/>
    <w:rsid w:val="00C7338C"/>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879"/>
    <w:rsid w:val="00C77FBA"/>
    <w:rsid w:val="00C800DA"/>
    <w:rsid w:val="00C80803"/>
    <w:rsid w:val="00C80A4D"/>
    <w:rsid w:val="00C80D6D"/>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73C2"/>
    <w:rsid w:val="00C874E1"/>
    <w:rsid w:val="00C8756E"/>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F89"/>
    <w:rsid w:val="00C93319"/>
    <w:rsid w:val="00C93AB3"/>
    <w:rsid w:val="00C94240"/>
    <w:rsid w:val="00C94410"/>
    <w:rsid w:val="00C94569"/>
    <w:rsid w:val="00C95009"/>
    <w:rsid w:val="00C9564C"/>
    <w:rsid w:val="00C956B1"/>
    <w:rsid w:val="00C95990"/>
    <w:rsid w:val="00C95A95"/>
    <w:rsid w:val="00C95D4E"/>
    <w:rsid w:val="00C9628E"/>
    <w:rsid w:val="00C96683"/>
    <w:rsid w:val="00C968BA"/>
    <w:rsid w:val="00C9692A"/>
    <w:rsid w:val="00C96C96"/>
    <w:rsid w:val="00C96E76"/>
    <w:rsid w:val="00C971FA"/>
    <w:rsid w:val="00C975A3"/>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C42"/>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1FE8"/>
    <w:rsid w:val="00CB228F"/>
    <w:rsid w:val="00CB236C"/>
    <w:rsid w:val="00CB29B8"/>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6850"/>
    <w:rsid w:val="00CB6965"/>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8DA"/>
    <w:rsid w:val="00CC4CD5"/>
    <w:rsid w:val="00CC5193"/>
    <w:rsid w:val="00CC5379"/>
    <w:rsid w:val="00CC560A"/>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EFC"/>
    <w:rsid w:val="00CE481D"/>
    <w:rsid w:val="00CE4A1A"/>
    <w:rsid w:val="00CE4D30"/>
    <w:rsid w:val="00CE5B70"/>
    <w:rsid w:val="00CE64BB"/>
    <w:rsid w:val="00CE65A5"/>
    <w:rsid w:val="00CE660E"/>
    <w:rsid w:val="00CE691A"/>
    <w:rsid w:val="00CE79A3"/>
    <w:rsid w:val="00CE79A6"/>
    <w:rsid w:val="00CF0889"/>
    <w:rsid w:val="00CF0CD1"/>
    <w:rsid w:val="00CF0D96"/>
    <w:rsid w:val="00CF0E91"/>
    <w:rsid w:val="00CF114F"/>
    <w:rsid w:val="00CF1AB7"/>
    <w:rsid w:val="00CF1D88"/>
    <w:rsid w:val="00CF1EFC"/>
    <w:rsid w:val="00CF1F47"/>
    <w:rsid w:val="00CF244C"/>
    <w:rsid w:val="00CF27C9"/>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FA3"/>
    <w:rsid w:val="00CF7339"/>
    <w:rsid w:val="00CF760C"/>
    <w:rsid w:val="00CF7B3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29A"/>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25E8"/>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A59"/>
    <w:rsid w:val="00D57DF3"/>
    <w:rsid w:val="00D6050B"/>
    <w:rsid w:val="00D61225"/>
    <w:rsid w:val="00D613FA"/>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2083"/>
    <w:rsid w:val="00DA2605"/>
    <w:rsid w:val="00DA27BC"/>
    <w:rsid w:val="00DA3609"/>
    <w:rsid w:val="00DA36FA"/>
    <w:rsid w:val="00DA3795"/>
    <w:rsid w:val="00DA37B9"/>
    <w:rsid w:val="00DA413D"/>
    <w:rsid w:val="00DA4C05"/>
    <w:rsid w:val="00DA50DB"/>
    <w:rsid w:val="00DA5444"/>
    <w:rsid w:val="00DA567B"/>
    <w:rsid w:val="00DA618A"/>
    <w:rsid w:val="00DA62B1"/>
    <w:rsid w:val="00DA687F"/>
    <w:rsid w:val="00DA6CD0"/>
    <w:rsid w:val="00DA72AF"/>
    <w:rsid w:val="00DA78C5"/>
    <w:rsid w:val="00DB01C4"/>
    <w:rsid w:val="00DB0259"/>
    <w:rsid w:val="00DB034D"/>
    <w:rsid w:val="00DB047A"/>
    <w:rsid w:val="00DB06E6"/>
    <w:rsid w:val="00DB07FF"/>
    <w:rsid w:val="00DB0867"/>
    <w:rsid w:val="00DB0F2E"/>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A0E"/>
    <w:rsid w:val="00DC3D02"/>
    <w:rsid w:val="00DC4052"/>
    <w:rsid w:val="00DC4224"/>
    <w:rsid w:val="00DC4226"/>
    <w:rsid w:val="00DC48AE"/>
    <w:rsid w:val="00DC5A7B"/>
    <w:rsid w:val="00DC5AA2"/>
    <w:rsid w:val="00DC5FFA"/>
    <w:rsid w:val="00DC6341"/>
    <w:rsid w:val="00DC6502"/>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7AB"/>
    <w:rsid w:val="00DE69D3"/>
    <w:rsid w:val="00DE6D57"/>
    <w:rsid w:val="00DE75C1"/>
    <w:rsid w:val="00DE7888"/>
    <w:rsid w:val="00DE7A09"/>
    <w:rsid w:val="00DE7B08"/>
    <w:rsid w:val="00DF024C"/>
    <w:rsid w:val="00DF0B1D"/>
    <w:rsid w:val="00DF0C6B"/>
    <w:rsid w:val="00DF0FDD"/>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F0"/>
    <w:rsid w:val="00DF6303"/>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4C2F"/>
    <w:rsid w:val="00E05B91"/>
    <w:rsid w:val="00E060CA"/>
    <w:rsid w:val="00E06338"/>
    <w:rsid w:val="00E06772"/>
    <w:rsid w:val="00E07575"/>
    <w:rsid w:val="00E07914"/>
    <w:rsid w:val="00E07920"/>
    <w:rsid w:val="00E07CA4"/>
    <w:rsid w:val="00E10522"/>
    <w:rsid w:val="00E10621"/>
    <w:rsid w:val="00E10803"/>
    <w:rsid w:val="00E11AA9"/>
    <w:rsid w:val="00E1222C"/>
    <w:rsid w:val="00E1268E"/>
    <w:rsid w:val="00E129A7"/>
    <w:rsid w:val="00E13227"/>
    <w:rsid w:val="00E1328F"/>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DF9"/>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0DB0"/>
    <w:rsid w:val="00E4101D"/>
    <w:rsid w:val="00E418F4"/>
    <w:rsid w:val="00E41975"/>
    <w:rsid w:val="00E419B0"/>
    <w:rsid w:val="00E41EB8"/>
    <w:rsid w:val="00E42103"/>
    <w:rsid w:val="00E427C3"/>
    <w:rsid w:val="00E42BD0"/>
    <w:rsid w:val="00E436AC"/>
    <w:rsid w:val="00E437CA"/>
    <w:rsid w:val="00E4381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7C3"/>
    <w:rsid w:val="00E628C5"/>
    <w:rsid w:val="00E62CEF"/>
    <w:rsid w:val="00E632C8"/>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2DB"/>
    <w:rsid w:val="00E707D0"/>
    <w:rsid w:val="00E70841"/>
    <w:rsid w:val="00E70B5B"/>
    <w:rsid w:val="00E70D06"/>
    <w:rsid w:val="00E70E94"/>
    <w:rsid w:val="00E7169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5ACA"/>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489"/>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7A7"/>
    <w:rsid w:val="00EE47B8"/>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70FD"/>
    <w:rsid w:val="00F075BB"/>
    <w:rsid w:val="00F07843"/>
    <w:rsid w:val="00F07978"/>
    <w:rsid w:val="00F079FE"/>
    <w:rsid w:val="00F07AA1"/>
    <w:rsid w:val="00F07D1B"/>
    <w:rsid w:val="00F103DA"/>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481"/>
    <w:rsid w:val="00F23634"/>
    <w:rsid w:val="00F23A8E"/>
    <w:rsid w:val="00F23AF2"/>
    <w:rsid w:val="00F240DF"/>
    <w:rsid w:val="00F24B07"/>
    <w:rsid w:val="00F24C33"/>
    <w:rsid w:val="00F253A4"/>
    <w:rsid w:val="00F25475"/>
    <w:rsid w:val="00F2571F"/>
    <w:rsid w:val="00F257C7"/>
    <w:rsid w:val="00F258A7"/>
    <w:rsid w:val="00F25F7F"/>
    <w:rsid w:val="00F26DCE"/>
    <w:rsid w:val="00F27572"/>
    <w:rsid w:val="00F27791"/>
    <w:rsid w:val="00F27AB8"/>
    <w:rsid w:val="00F27F87"/>
    <w:rsid w:val="00F30414"/>
    <w:rsid w:val="00F304B9"/>
    <w:rsid w:val="00F30DA1"/>
    <w:rsid w:val="00F30ED4"/>
    <w:rsid w:val="00F311D2"/>
    <w:rsid w:val="00F3124B"/>
    <w:rsid w:val="00F318E4"/>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870"/>
    <w:rsid w:val="00F419E6"/>
    <w:rsid w:val="00F41AF7"/>
    <w:rsid w:val="00F434AF"/>
    <w:rsid w:val="00F43720"/>
    <w:rsid w:val="00F43860"/>
    <w:rsid w:val="00F43C35"/>
    <w:rsid w:val="00F43DD2"/>
    <w:rsid w:val="00F43F88"/>
    <w:rsid w:val="00F4404E"/>
    <w:rsid w:val="00F444A9"/>
    <w:rsid w:val="00F444C8"/>
    <w:rsid w:val="00F4452E"/>
    <w:rsid w:val="00F45040"/>
    <w:rsid w:val="00F451B7"/>
    <w:rsid w:val="00F4544D"/>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761"/>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4D0"/>
    <w:rsid w:val="00F72A5F"/>
    <w:rsid w:val="00F72D0E"/>
    <w:rsid w:val="00F72E26"/>
    <w:rsid w:val="00F72FA4"/>
    <w:rsid w:val="00F72FF7"/>
    <w:rsid w:val="00F73DBF"/>
    <w:rsid w:val="00F7405E"/>
    <w:rsid w:val="00F74554"/>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661"/>
    <w:rsid w:val="00FA5E16"/>
    <w:rsid w:val="00FA6863"/>
    <w:rsid w:val="00FA6BFC"/>
    <w:rsid w:val="00FA6D6D"/>
    <w:rsid w:val="00FA6FB2"/>
    <w:rsid w:val="00FA76AD"/>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D9"/>
    <w:rsid w:val="00FE12CC"/>
    <w:rsid w:val="00FE1CFC"/>
    <w:rsid w:val="00FE21FC"/>
    <w:rsid w:val="00FE22DE"/>
    <w:rsid w:val="00FE2414"/>
    <w:rsid w:val="00FE24D4"/>
    <w:rsid w:val="00FE346B"/>
    <w:rsid w:val="00FE3B38"/>
    <w:rsid w:val="00FE3B50"/>
    <w:rsid w:val="00FE3B85"/>
    <w:rsid w:val="00FE3C54"/>
    <w:rsid w:val="00FE4D52"/>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6E7"/>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val="en-SE"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val="en-SE"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openxmlformats.org/officeDocument/2006/relationships/hyperlink" Target="https://mentor.ieee.org/802.11/dcn/22/11-22-1677-05-00bf-tgbf-meeting-agenda-2022-10.ppt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1677-11-00bf-tgbf-meeting-agenda-2022-10.pptx" TargetMode="Externa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hyperlink" Target="https://mentor.ieee.org/802.11/dcn/22/11-22-1677-03-00bf-tgbf-meeting-agenda-2022-10.ppt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1677-02-00bf-tgbf-meeting-agenda-2022-10.pptx" TargetMode="External"/><Relationship Id="rId20" Type="http://schemas.openxmlformats.org/officeDocument/2006/relationships/hyperlink" Target="https://mentor.ieee.org/802.11/dcn/22/11-22-1677-09-00bf-tgbf-meeting-agenda-2022-10.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24" Type="http://schemas.openxmlformats.org/officeDocument/2006/relationships/hyperlink" Target="https://mentor.ieee.org/802.11/dcn/22/11-22-1677-17-00bf-tgbf-meeting-agenda-2022-10.pptx" TargetMode="External"/><Relationship Id="rId5" Type="http://schemas.openxmlformats.org/officeDocument/2006/relationships/styles" Target="styles.xml"/><Relationship Id="rId15" Type="http://schemas.openxmlformats.org/officeDocument/2006/relationships/hyperlink" Target="https://mentor.ieee.org/802.11/dcn/22/11-22-1677-01-00bf-tgbf-meeting-agenda-2022-10.pptx" TargetMode="External"/><Relationship Id="rId23" Type="http://schemas.openxmlformats.org/officeDocument/2006/relationships/hyperlink" Target="https://mentor.ieee.org/802.11/dcn/22/11-22-1677-14-00bf-tgbf-meeting-agenda-2022-10.pptx" TargetMode="External"/><Relationship Id="rId28" Type="http://schemas.microsoft.com/office/2011/relationships/people" Target="peop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1677-07-00bf-tgbf-meeting-agenda-2022-10.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 Id="rId22" Type="http://schemas.openxmlformats.org/officeDocument/2006/relationships/hyperlink" Target="https://mentor.ieee.org/802.11/dcn/22/11-22-1677-12-00bf-tgbf-meeting-agenda-2022-10.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90</TotalTime>
  <Pages>49</Pages>
  <Words>13079</Words>
  <Characters>70866</Characters>
  <Application>Microsoft Office Word</Application>
  <DocSecurity>0</DocSecurity>
  <Lines>2952</Lines>
  <Paragraphs>2468</Paragraphs>
  <ScaleCrop>false</ScaleCrop>
  <HeadingPairs>
    <vt:vector size="2" baseType="variant">
      <vt:variant>
        <vt:lpstr>Title</vt:lpstr>
      </vt:variant>
      <vt:variant>
        <vt:i4>1</vt:i4>
      </vt:variant>
    </vt:vector>
  </HeadingPairs>
  <TitlesOfParts>
    <vt:vector size="1" baseType="lpstr">
      <vt:lpstr>doc.: IEEE 802.11-20/1384r0</vt:lpstr>
    </vt:vector>
  </TitlesOfParts>
  <Manager/>
  <Company>Some Company</Company>
  <LinksUpToDate>false</LinksUpToDate>
  <CharactersWithSpaces>81477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85</cp:revision>
  <cp:lastPrinted>2019-10-09T16:05:00Z</cp:lastPrinted>
  <dcterms:created xsi:type="dcterms:W3CDTF">2022-10-31T13:56:00Z</dcterms:created>
  <dcterms:modified xsi:type="dcterms:W3CDTF">2022-11-01T06:22:00Z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