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0A57143"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464022">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Rev 1</w:t>
                            </w:r>
                            <w:r>
                              <w:rPr>
                                <w:sz w:val="22"/>
                                <w:szCs w:val="22"/>
                                <w:lang w:val="en-US"/>
                              </w:rPr>
                              <w:t>1</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Rev 1</w:t>
                      </w:r>
                      <w:r>
                        <w:rPr>
                          <w:sz w:val="22"/>
                          <w:szCs w:val="22"/>
                          <w:lang w:val="en-US"/>
                        </w:rPr>
                        <w:t>1</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0000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0000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0000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000000"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000000"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000000"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rsidP="00095EB3">
      <w:pPr>
        <w:numPr>
          <w:ilvl w:val="0"/>
          <w:numId w:val="18"/>
        </w:numPr>
        <w:rPr>
          <w:bCs/>
        </w:rPr>
      </w:pPr>
      <w:r w:rsidRPr="005A31AA">
        <w:rPr>
          <w:bCs/>
        </w:rPr>
        <w:t>Call the meeting to order</w:t>
      </w:r>
    </w:p>
    <w:p w14:paraId="5B453259" w14:textId="77777777" w:rsidR="00095EB3" w:rsidRPr="005A31AA" w:rsidRDefault="00095EB3" w:rsidP="00095EB3">
      <w:pPr>
        <w:numPr>
          <w:ilvl w:val="0"/>
          <w:numId w:val="18"/>
        </w:numPr>
        <w:rPr>
          <w:bCs/>
        </w:rPr>
      </w:pPr>
      <w:r w:rsidRPr="005A31AA">
        <w:rPr>
          <w:bCs/>
        </w:rPr>
        <w:t>Patent policy and logistics</w:t>
      </w:r>
    </w:p>
    <w:p w14:paraId="08A95AC6" w14:textId="77777777" w:rsidR="00095EB3" w:rsidRPr="005A31AA" w:rsidRDefault="00095EB3" w:rsidP="00095EB3">
      <w:pPr>
        <w:numPr>
          <w:ilvl w:val="0"/>
          <w:numId w:val="18"/>
        </w:numPr>
        <w:rPr>
          <w:bCs/>
        </w:rPr>
      </w:pPr>
      <w:r w:rsidRPr="005A31AA">
        <w:rPr>
          <w:bCs/>
        </w:rPr>
        <w:t>TGbf Timeline</w:t>
      </w:r>
    </w:p>
    <w:p w14:paraId="640C1A9F" w14:textId="77777777" w:rsidR="00095EB3" w:rsidRPr="005A31AA" w:rsidRDefault="00095EB3" w:rsidP="00095EB3">
      <w:pPr>
        <w:numPr>
          <w:ilvl w:val="0"/>
          <w:numId w:val="18"/>
        </w:numPr>
        <w:rPr>
          <w:bCs/>
        </w:rPr>
      </w:pPr>
      <w:r w:rsidRPr="005A31AA">
        <w:rPr>
          <w:bCs/>
        </w:rPr>
        <w:t>Call for contribution</w:t>
      </w:r>
    </w:p>
    <w:p w14:paraId="3F66248C" w14:textId="77777777" w:rsidR="00095EB3" w:rsidRPr="005A31AA" w:rsidRDefault="00095EB3" w:rsidP="00095EB3">
      <w:pPr>
        <w:numPr>
          <w:ilvl w:val="0"/>
          <w:numId w:val="18"/>
        </w:numPr>
        <w:rPr>
          <w:bCs/>
        </w:rPr>
      </w:pPr>
      <w:r w:rsidRPr="005A31AA">
        <w:rPr>
          <w:bCs/>
        </w:rPr>
        <w:t>Teleconference Times</w:t>
      </w:r>
    </w:p>
    <w:p w14:paraId="4C94E015" w14:textId="77777777" w:rsidR="00095EB3" w:rsidRPr="005A31AA" w:rsidRDefault="00095EB3" w:rsidP="00095EB3">
      <w:pPr>
        <w:numPr>
          <w:ilvl w:val="0"/>
          <w:numId w:val="18"/>
        </w:numPr>
        <w:rPr>
          <w:bCs/>
        </w:rPr>
      </w:pPr>
      <w:r w:rsidRPr="005A31AA">
        <w:rPr>
          <w:bCs/>
        </w:rPr>
        <w:t>Presentation of submissions</w:t>
      </w:r>
    </w:p>
    <w:p w14:paraId="06655B93" w14:textId="77777777" w:rsidR="00095EB3" w:rsidRPr="005A31AA" w:rsidRDefault="00095EB3" w:rsidP="00095EB3">
      <w:pPr>
        <w:numPr>
          <w:ilvl w:val="0"/>
          <w:numId w:val="18"/>
        </w:numPr>
        <w:rPr>
          <w:bCs/>
          <w:lang w:val="sv-SE"/>
        </w:rPr>
      </w:pPr>
      <w:r w:rsidRPr="005A31AA">
        <w:rPr>
          <w:bCs/>
        </w:rPr>
        <w:t>Any other business</w:t>
      </w:r>
    </w:p>
    <w:p w14:paraId="7976D6FD" w14:textId="77777777" w:rsidR="00095EB3" w:rsidRPr="005A31AA" w:rsidRDefault="00095EB3" w:rsidP="00095EB3">
      <w:pPr>
        <w:numPr>
          <w:ilvl w:val="0"/>
          <w:numId w:val="18"/>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rsidP="00095EB3">
      <w:pPr>
        <w:numPr>
          <w:ilvl w:val="0"/>
          <w:numId w:val="19"/>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rsidP="00095EB3">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rsidP="00095EB3">
      <w:pPr>
        <w:numPr>
          <w:ilvl w:val="0"/>
          <w:numId w:val="19"/>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rsidP="00095EB3">
      <w:pPr>
        <w:numPr>
          <w:ilvl w:val="0"/>
          <w:numId w:val="19"/>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rsidP="00095EB3">
      <w:pPr>
        <w:numPr>
          <w:ilvl w:val="0"/>
          <w:numId w:val="19"/>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rsidP="00095EB3">
      <w:pPr>
        <w:numPr>
          <w:ilvl w:val="0"/>
          <w:numId w:val="19"/>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rsidP="00594A23">
      <w:pPr>
        <w:numPr>
          <w:ilvl w:val="0"/>
          <w:numId w:val="19"/>
        </w:numPr>
        <w:rPr>
          <w:bCs/>
        </w:rPr>
      </w:pPr>
      <w:r w:rsidRPr="005A31AA">
        <w:rPr>
          <w:bCs/>
        </w:rPr>
        <w:t xml:space="preserve">The chair asks if there is AoB. No response from the group. </w:t>
      </w:r>
    </w:p>
    <w:p w14:paraId="54D68676" w14:textId="163D2354" w:rsidR="00594A23" w:rsidRPr="005A31AA" w:rsidRDefault="00594A23" w:rsidP="00594A23">
      <w:pPr>
        <w:numPr>
          <w:ilvl w:val="0"/>
          <w:numId w:val="19"/>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0CF0747B"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EC2489">
        <w:rPr>
          <w:szCs w:val="24"/>
        </w:rPr>
        <w:t>4</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000000"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rsidP="00C94240">
      <w:pPr>
        <w:numPr>
          <w:ilvl w:val="0"/>
          <w:numId w:val="21"/>
        </w:numPr>
        <w:rPr>
          <w:bCs/>
        </w:rPr>
      </w:pPr>
      <w:r w:rsidRPr="005A31AA">
        <w:rPr>
          <w:bCs/>
        </w:rPr>
        <w:t>Call the meeting to order</w:t>
      </w:r>
    </w:p>
    <w:p w14:paraId="10814551" w14:textId="77777777" w:rsidR="004D1F40" w:rsidRPr="005A31AA" w:rsidRDefault="004D1F40" w:rsidP="00C94240">
      <w:pPr>
        <w:numPr>
          <w:ilvl w:val="0"/>
          <w:numId w:val="21"/>
        </w:numPr>
        <w:rPr>
          <w:bCs/>
        </w:rPr>
      </w:pPr>
      <w:r w:rsidRPr="005A31AA">
        <w:rPr>
          <w:bCs/>
        </w:rPr>
        <w:t>Patent policy and logistics</w:t>
      </w:r>
    </w:p>
    <w:p w14:paraId="4A4CE8CD" w14:textId="77777777" w:rsidR="004D1F40" w:rsidRPr="005A31AA" w:rsidRDefault="004D1F40" w:rsidP="00C94240">
      <w:pPr>
        <w:numPr>
          <w:ilvl w:val="0"/>
          <w:numId w:val="21"/>
        </w:numPr>
        <w:rPr>
          <w:bCs/>
        </w:rPr>
      </w:pPr>
      <w:r w:rsidRPr="005A31AA">
        <w:rPr>
          <w:bCs/>
        </w:rPr>
        <w:t>TGbf Timeline</w:t>
      </w:r>
    </w:p>
    <w:p w14:paraId="038BD90B" w14:textId="77777777" w:rsidR="004D1F40" w:rsidRPr="005A31AA" w:rsidRDefault="004D1F40" w:rsidP="00C94240">
      <w:pPr>
        <w:numPr>
          <w:ilvl w:val="0"/>
          <w:numId w:val="21"/>
        </w:numPr>
        <w:rPr>
          <w:bCs/>
        </w:rPr>
      </w:pPr>
      <w:r w:rsidRPr="005A31AA">
        <w:rPr>
          <w:bCs/>
        </w:rPr>
        <w:t>Call for contribution</w:t>
      </w:r>
    </w:p>
    <w:p w14:paraId="271222EF" w14:textId="77777777" w:rsidR="004D1F40" w:rsidRPr="005A31AA" w:rsidRDefault="004D1F40" w:rsidP="00C94240">
      <w:pPr>
        <w:numPr>
          <w:ilvl w:val="0"/>
          <w:numId w:val="21"/>
        </w:numPr>
        <w:rPr>
          <w:bCs/>
        </w:rPr>
      </w:pPr>
      <w:r w:rsidRPr="005A31AA">
        <w:rPr>
          <w:bCs/>
        </w:rPr>
        <w:t>Teleconference Times</w:t>
      </w:r>
    </w:p>
    <w:p w14:paraId="7DD2FD8B" w14:textId="77777777" w:rsidR="004D1F40" w:rsidRPr="005A31AA" w:rsidRDefault="004D1F40" w:rsidP="00C94240">
      <w:pPr>
        <w:numPr>
          <w:ilvl w:val="0"/>
          <w:numId w:val="21"/>
        </w:numPr>
        <w:rPr>
          <w:bCs/>
        </w:rPr>
      </w:pPr>
      <w:r w:rsidRPr="005A31AA">
        <w:rPr>
          <w:bCs/>
        </w:rPr>
        <w:t>Presentation of submissions</w:t>
      </w:r>
    </w:p>
    <w:p w14:paraId="2255ABB8" w14:textId="77777777" w:rsidR="004D1F40" w:rsidRPr="005A31AA" w:rsidRDefault="004D1F40" w:rsidP="00C94240">
      <w:pPr>
        <w:numPr>
          <w:ilvl w:val="0"/>
          <w:numId w:val="21"/>
        </w:numPr>
        <w:rPr>
          <w:bCs/>
          <w:lang w:val="sv-SE"/>
        </w:rPr>
      </w:pPr>
      <w:r w:rsidRPr="005A31AA">
        <w:rPr>
          <w:bCs/>
        </w:rPr>
        <w:t>Any other business</w:t>
      </w:r>
    </w:p>
    <w:p w14:paraId="4BA96CD0" w14:textId="77777777" w:rsidR="004D1F40" w:rsidRPr="005A31AA" w:rsidRDefault="004D1F40" w:rsidP="00C94240">
      <w:pPr>
        <w:numPr>
          <w:ilvl w:val="0"/>
          <w:numId w:val="21"/>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rsidP="00C94240">
      <w:pPr>
        <w:numPr>
          <w:ilvl w:val="0"/>
          <w:numId w:val="22"/>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rsidP="00C94240">
      <w:pPr>
        <w:numPr>
          <w:ilvl w:val="0"/>
          <w:numId w:val="22"/>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rsidP="00C94240">
      <w:pPr>
        <w:numPr>
          <w:ilvl w:val="0"/>
          <w:numId w:val="22"/>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rsidP="00C94240">
      <w:pPr>
        <w:numPr>
          <w:ilvl w:val="0"/>
          <w:numId w:val="22"/>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rsidP="00C94240">
      <w:pPr>
        <w:numPr>
          <w:ilvl w:val="0"/>
          <w:numId w:val="22"/>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rsidP="00C94240">
      <w:pPr>
        <w:numPr>
          <w:ilvl w:val="0"/>
          <w:numId w:val="22"/>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rsidP="00D71ED2">
      <w:pPr>
        <w:numPr>
          <w:ilvl w:val="0"/>
          <w:numId w:val="22"/>
        </w:numPr>
        <w:rPr>
          <w:bCs/>
        </w:rPr>
      </w:pPr>
      <w:r w:rsidRPr="005A31AA">
        <w:rPr>
          <w:bCs/>
        </w:rPr>
        <w:t xml:space="preserve">The chair asks if there is AoB. No response from the group. </w:t>
      </w:r>
    </w:p>
    <w:p w14:paraId="6FC465AA" w14:textId="00919D51" w:rsidR="00D71ED2" w:rsidRPr="005A31AA" w:rsidRDefault="00D71ED2" w:rsidP="00D71ED2">
      <w:pPr>
        <w:numPr>
          <w:ilvl w:val="0"/>
          <w:numId w:val="22"/>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000000"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rsidP="00DC5FFA">
      <w:pPr>
        <w:numPr>
          <w:ilvl w:val="0"/>
          <w:numId w:val="24"/>
        </w:numPr>
        <w:rPr>
          <w:bCs/>
        </w:rPr>
      </w:pPr>
      <w:r w:rsidRPr="005A31AA">
        <w:rPr>
          <w:bCs/>
        </w:rPr>
        <w:t>Call the meeting to order</w:t>
      </w:r>
    </w:p>
    <w:p w14:paraId="72DC0CA8" w14:textId="77777777" w:rsidR="00524522" w:rsidRPr="005A31AA" w:rsidRDefault="00524522" w:rsidP="00DC5FFA">
      <w:pPr>
        <w:numPr>
          <w:ilvl w:val="0"/>
          <w:numId w:val="24"/>
        </w:numPr>
        <w:rPr>
          <w:bCs/>
        </w:rPr>
      </w:pPr>
      <w:r w:rsidRPr="005A31AA">
        <w:rPr>
          <w:bCs/>
        </w:rPr>
        <w:t>Patent policy and logistics</w:t>
      </w:r>
    </w:p>
    <w:p w14:paraId="7EDE89D4" w14:textId="77777777" w:rsidR="00524522" w:rsidRPr="005A31AA" w:rsidRDefault="00524522" w:rsidP="00DC5FFA">
      <w:pPr>
        <w:numPr>
          <w:ilvl w:val="0"/>
          <w:numId w:val="24"/>
        </w:numPr>
        <w:rPr>
          <w:bCs/>
        </w:rPr>
      </w:pPr>
      <w:r w:rsidRPr="005A31AA">
        <w:rPr>
          <w:bCs/>
        </w:rPr>
        <w:t>TGbf Timeline</w:t>
      </w:r>
    </w:p>
    <w:p w14:paraId="3A5A9382" w14:textId="77777777" w:rsidR="00524522" w:rsidRPr="005A31AA" w:rsidRDefault="00524522" w:rsidP="00DC5FFA">
      <w:pPr>
        <w:numPr>
          <w:ilvl w:val="0"/>
          <w:numId w:val="24"/>
        </w:numPr>
        <w:rPr>
          <w:bCs/>
        </w:rPr>
      </w:pPr>
      <w:r w:rsidRPr="005A31AA">
        <w:rPr>
          <w:bCs/>
        </w:rPr>
        <w:t>Call for contribution</w:t>
      </w:r>
    </w:p>
    <w:p w14:paraId="3FD9C80E" w14:textId="77777777" w:rsidR="00524522" w:rsidRPr="005A31AA" w:rsidRDefault="00524522" w:rsidP="00DC5FFA">
      <w:pPr>
        <w:numPr>
          <w:ilvl w:val="0"/>
          <w:numId w:val="24"/>
        </w:numPr>
        <w:rPr>
          <w:bCs/>
        </w:rPr>
      </w:pPr>
      <w:r w:rsidRPr="005A31AA">
        <w:rPr>
          <w:bCs/>
        </w:rPr>
        <w:t>Teleconference Times</w:t>
      </w:r>
    </w:p>
    <w:p w14:paraId="20DC9528" w14:textId="77777777" w:rsidR="00524522" w:rsidRPr="005A31AA" w:rsidRDefault="00524522" w:rsidP="00DC5FFA">
      <w:pPr>
        <w:numPr>
          <w:ilvl w:val="0"/>
          <w:numId w:val="24"/>
        </w:numPr>
        <w:rPr>
          <w:bCs/>
        </w:rPr>
      </w:pPr>
      <w:r w:rsidRPr="005A31AA">
        <w:rPr>
          <w:bCs/>
        </w:rPr>
        <w:t>Presentation of submissions</w:t>
      </w:r>
    </w:p>
    <w:p w14:paraId="4952F1BA" w14:textId="77777777" w:rsidR="00524522" w:rsidRPr="005A31AA" w:rsidRDefault="00524522" w:rsidP="00DC5FFA">
      <w:pPr>
        <w:numPr>
          <w:ilvl w:val="0"/>
          <w:numId w:val="24"/>
        </w:numPr>
        <w:rPr>
          <w:bCs/>
          <w:lang w:val="sv-SE"/>
        </w:rPr>
      </w:pPr>
      <w:r w:rsidRPr="005A31AA">
        <w:rPr>
          <w:bCs/>
        </w:rPr>
        <w:t>Any other business</w:t>
      </w:r>
    </w:p>
    <w:p w14:paraId="0E105061" w14:textId="77777777" w:rsidR="00524522" w:rsidRPr="005A31AA" w:rsidRDefault="00524522" w:rsidP="00DC5FFA">
      <w:pPr>
        <w:numPr>
          <w:ilvl w:val="0"/>
          <w:numId w:val="24"/>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rsidP="00DC5FFA">
      <w:pPr>
        <w:numPr>
          <w:ilvl w:val="0"/>
          <w:numId w:val="25"/>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rsidP="00DC5FFA">
      <w:pPr>
        <w:numPr>
          <w:ilvl w:val="0"/>
          <w:numId w:val="2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rsidP="00DC5FFA">
      <w:pPr>
        <w:numPr>
          <w:ilvl w:val="0"/>
          <w:numId w:val="25"/>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rsidP="00DC5FFA">
      <w:pPr>
        <w:numPr>
          <w:ilvl w:val="0"/>
          <w:numId w:val="25"/>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rsidP="00DC5FFA">
      <w:pPr>
        <w:numPr>
          <w:ilvl w:val="0"/>
          <w:numId w:val="25"/>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rsidP="00DC5FFA">
      <w:pPr>
        <w:numPr>
          <w:ilvl w:val="0"/>
          <w:numId w:val="25"/>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08C16B5" w14:textId="0FE10A3A" w:rsidR="00DC06E1" w:rsidRDefault="00DC06E1" w:rsidP="0099172F">
      <w:pPr>
        <w:rPr>
          <w:lang w:val="en-US"/>
        </w:rPr>
      </w:pP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rsidP="00756ED7">
      <w:pPr>
        <w:pStyle w:val="ListParagraph"/>
        <w:numPr>
          <w:ilvl w:val="0"/>
          <w:numId w:val="25"/>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lastRenderedPageBreak/>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rsidP="003B61B8">
      <w:pPr>
        <w:numPr>
          <w:ilvl w:val="0"/>
          <w:numId w:val="26"/>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rsidP="003B61B8">
      <w:pPr>
        <w:numPr>
          <w:ilvl w:val="0"/>
          <w:numId w:val="27"/>
        </w:numPr>
        <w:rPr>
          <w:lang w:eastAsia="ko-KR"/>
        </w:rPr>
      </w:pPr>
      <w:r w:rsidRPr="00744553">
        <w:rPr>
          <w:lang w:val="en-US" w:eastAsia="ko-KR"/>
        </w:rPr>
        <w:t>Related document 22/1524r2</w:t>
      </w:r>
    </w:p>
    <w:p w14:paraId="1D129FCC" w14:textId="3DF1E6DE" w:rsidR="00744553" w:rsidRPr="003B61B8" w:rsidRDefault="00744553" w:rsidP="003B61B8">
      <w:pPr>
        <w:numPr>
          <w:ilvl w:val="0"/>
          <w:numId w:val="27"/>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rsidP="00403340">
      <w:pPr>
        <w:numPr>
          <w:ilvl w:val="0"/>
          <w:numId w:val="30"/>
        </w:numPr>
        <w:rPr>
          <w:lang w:eastAsia="ko-KR"/>
        </w:rPr>
      </w:pPr>
      <w:r w:rsidRPr="00403340">
        <w:rPr>
          <w:lang w:val="en-US" w:eastAsia="ko-KR"/>
        </w:rPr>
        <w:t>CID 907</w:t>
      </w:r>
    </w:p>
    <w:p w14:paraId="1A8911D8" w14:textId="7B14B748" w:rsidR="00403340" w:rsidRPr="00403340" w:rsidRDefault="00403340" w:rsidP="00403340">
      <w:pPr>
        <w:numPr>
          <w:ilvl w:val="0"/>
          <w:numId w:val="30"/>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rsidP="00BD18F5">
      <w:pPr>
        <w:numPr>
          <w:ilvl w:val="0"/>
          <w:numId w:val="31"/>
        </w:numPr>
        <w:rPr>
          <w:lang w:eastAsia="ko-KR"/>
        </w:rPr>
      </w:pPr>
      <w:r w:rsidRPr="00403340">
        <w:rPr>
          <w:lang w:val="en-US" w:eastAsia="ko-KR"/>
        </w:rPr>
        <w:t xml:space="preserve">Related document 22/1403r3 </w:t>
      </w:r>
    </w:p>
    <w:p w14:paraId="57B04C20" w14:textId="77777777" w:rsidR="00403340" w:rsidRPr="00403340" w:rsidRDefault="00403340" w:rsidP="00BD18F5">
      <w:pPr>
        <w:numPr>
          <w:ilvl w:val="0"/>
          <w:numId w:val="31"/>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rsidP="008E674D">
      <w:pPr>
        <w:numPr>
          <w:ilvl w:val="0"/>
          <w:numId w:val="32"/>
        </w:numPr>
        <w:rPr>
          <w:lang w:eastAsia="ko-KR"/>
        </w:rPr>
      </w:pPr>
      <w:r w:rsidRPr="00BD18F5">
        <w:rPr>
          <w:lang w:val="en-US" w:eastAsia="ko-KR"/>
        </w:rPr>
        <w:t>CID 622, 623, 761, and 764</w:t>
      </w:r>
    </w:p>
    <w:p w14:paraId="4D0DE5C0" w14:textId="00087A99" w:rsidR="00BD18F5" w:rsidRPr="008E674D" w:rsidRDefault="00BD18F5" w:rsidP="008E674D">
      <w:pPr>
        <w:numPr>
          <w:ilvl w:val="0"/>
          <w:numId w:val="32"/>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rsidP="00F7591A">
      <w:pPr>
        <w:numPr>
          <w:ilvl w:val="0"/>
          <w:numId w:val="33"/>
        </w:numPr>
        <w:rPr>
          <w:lang w:eastAsia="ko-KR"/>
        </w:rPr>
      </w:pPr>
      <w:r w:rsidRPr="00BD18F5">
        <w:rPr>
          <w:lang w:val="en-US" w:eastAsia="ko-KR"/>
        </w:rPr>
        <w:t xml:space="preserve">Related document 22/1425r2 </w:t>
      </w:r>
    </w:p>
    <w:p w14:paraId="390E1D2C" w14:textId="0F1732D7" w:rsidR="00BD18F5" w:rsidRPr="005A7464" w:rsidRDefault="00BD18F5" w:rsidP="00F7591A">
      <w:pPr>
        <w:numPr>
          <w:ilvl w:val="0"/>
          <w:numId w:val="33"/>
        </w:numPr>
        <w:rPr>
          <w:lang w:eastAsia="ko-KR"/>
        </w:rPr>
      </w:pPr>
      <w:r w:rsidRPr="00BD18F5">
        <w:rPr>
          <w:lang w:val="en-US" w:eastAsia="ko-KR"/>
        </w:rPr>
        <w:t>SP Result:  Y/ N/ A</w:t>
      </w:r>
    </w:p>
    <w:p w14:paraId="08062804" w14:textId="33D20F4C" w:rsidR="005A7464" w:rsidRPr="00F7591A" w:rsidRDefault="00A93D8D" w:rsidP="00A93D8D">
      <w:pPr>
        <w:numPr>
          <w:ilvl w:val="0"/>
          <w:numId w:val="33"/>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lastRenderedPageBreak/>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rsidP="006C0412">
      <w:pPr>
        <w:numPr>
          <w:ilvl w:val="0"/>
          <w:numId w:val="25"/>
        </w:numPr>
        <w:rPr>
          <w:bCs/>
        </w:rPr>
      </w:pPr>
      <w:r w:rsidRPr="005A31AA">
        <w:rPr>
          <w:bCs/>
        </w:rPr>
        <w:t xml:space="preserve">The chair asks if there is AoB. No response from the group. </w:t>
      </w:r>
    </w:p>
    <w:p w14:paraId="00F183A9" w14:textId="58A5E77D" w:rsidR="005B1410" w:rsidRPr="005A31AA" w:rsidRDefault="005B1410" w:rsidP="006C0412">
      <w:pPr>
        <w:numPr>
          <w:ilvl w:val="0"/>
          <w:numId w:val="25"/>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000000"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rsidP="00A93996">
      <w:pPr>
        <w:numPr>
          <w:ilvl w:val="0"/>
          <w:numId w:val="38"/>
        </w:numPr>
        <w:rPr>
          <w:bCs/>
        </w:rPr>
      </w:pPr>
      <w:r w:rsidRPr="005A31AA">
        <w:rPr>
          <w:bCs/>
        </w:rPr>
        <w:t>Call the meeting to order</w:t>
      </w:r>
    </w:p>
    <w:p w14:paraId="10891ABB" w14:textId="77777777" w:rsidR="00171C9C" w:rsidRPr="005A31AA" w:rsidRDefault="00171C9C" w:rsidP="00A93996">
      <w:pPr>
        <w:numPr>
          <w:ilvl w:val="0"/>
          <w:numId w:val="38"/>
        </w:numPr>
        <w:rPr>
          <w:bCs/>
        </w:rPr>
      </w:pPr>
      <w:r w:rsidRPr="005A31AA">
        <w:rPr>
          <w:bCs/>
        </w:rPr>
        <w:t>Patent policy and logistics</w:t>
      </w:r>
    </w:p>
    <w:p w14:paraId="76D33E83" w14:textId="77777777" w:rsidR="00171C9C" w:rsidRPr="005A31AA" w:rsidRDefault="00171C9C" w:rsidP="00A93996">
      <w:pPr>
        <w:numPr>
          <w:ilvl w:val="0"/>
          <w:numId w:val="38"/>
        </w:numPr>
        <w:rPr>
          <w:bCs/>
        </w:rPr>
      </w:pPr>
      <w:r w:rsidRPr="005A31AA">
        <w:rPr>
          <w:bCs/>
        </w:rPr>
        <w:t>TGbf Timeline</w:t>
      </w:r>
    </w:p>
    <w:p w14:paraId="21122BD7" w14:textId="77777777" w:rsidR="00171C9C" w:rsidRPr="005A31AA" w:rsidRDefault="00171C9C" w:rsidP="00A93996">
      <w:pPr>
        <w:numPr>
          <w:ilvl w:val="0"/>
          <w:numId w:val="38"/>
        </w:numPr>
        <w:rPr>
          <w:bCs/>
        </w:rPr>
      </w:pPr>
      <w:r w:rsidRPr="005A31AA">
        <w:rPr>
          <w:bCs/>
        </w:rPr>
        <w:t>Call for contribution</w:t>
      </w:r>
    </w:p>
    <w:p w14:paraId="5128A182" w14:textId="77777777" w:rsidR="00171C9C" w:rsidRPr="005A31AA" w:rsidRDefault="00171C9C" w:rsidP="00A93996">
      <w:pPr>
        <w:numPr>
          <w:ilvl w:val="0"/>
          <w:numId w:val="38"/>
        </w:numPr>
        <w:rPr>
          <w:bCs/>
        </w:rPr>
      </w:pPr>
      <w:r w:rsidRPr="005A31AA">
        <w:rPr>
          <w:bCs/>
        </w:rPr>
        <w:t>Teleconference Times</w:t>
      </w:r>
    </w:p>
    <w:p w14:paraId="1EC8E03B" w14:textId="77777777" w:rsidR="00171C9C" w:rsidRPr="005A31AA" w:rsidRDefault="00171C9C" w:rsidP="00A93996">
      <w:pPr>
        <w:numPr>
          <w:ilvl w:val="0"/>
          <w:numId w:val="38"/>
        </w:numPr>
        <w:rPr>
          <w:bCs/>
        </w:rPr>
      </w:pPr>
      <w:r w:rsidRPr="005A31AA">
        <w:rPr>
          <w:bCs/>
        </w:rPr>
        <w:t>Presentation of submissions</w:t>
      </w:r>
    </w:p>
    <w:p w14:paraId="1B4EEF68" w14:textId="77777777" w:rsidR="00171C9C" w:rsidRPr="005A31AA" w:rsidRDefault="00171C9C" w:rsidP="00A93996">
      <w:pPr>
        <w:numPr>
          <w:ilvl w:val="0"/>
          <w:numId w:val="38"/>
        </w:numPr>
        <w:rPr>
          <w:bCs/>
          <w:lang w:val="sv-SE"/>
        </w:rPr>
      </w:pPr>
      <w:r w:rsidRPr="005A31AA">
        <w:rPr>
          <w:bCs/>
        </w:rPr>
        <w:t>Any other business</w:t>
      </w:r>
    </w:p>
    <w:p w14:paraId="3E43368F" w14:textId="77777777" w:rsidR="00171C9C" w:rsidRPr="005A31AA" w:rsidRDefault="00171C9C" w:rsidP="00A93996">
      <w:pPr>
        <w:numPr>
          <w:ilvl w:val="0"/>
          <w:numId w:val="3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rsidP="00A93996">
      <w:pPr>
        <w:numPr>
          <w:ilvl w:val="0"/>
          <w:numId w:val="3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rsidP="00A93996">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rsidP="00A93996">
      <w:pPr>
        <w:numPr>
          <w:ilvl w:val="0"/>
          <w:numId w:val="3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rsidP="00A93996">
      <w:pPr>
        <w:numPr>
          <w:ilvl w:val="0"/>
          <w:numId w:val="3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rsidP="00A93996">
      <w:pPr>
        <w:numPr>
          <w:ilvl w:val="0"/>
          <w:numId w:val="3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rsidP="00A93996">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rsidP="00462085">
      <w:pPr>
        <w:numPr>
          <w:ilvl w:val="0"/>
          <w:numId w:val="39"/>
        </w:numPr>
        <w:rPr>
          <w:bCs/>
        </w:rPr>
      </w:pPr>
      <w:r w:rsidRPr="005A31AA">
        <w:rPr>
          <w:bCs/>
        </w:rPr>
        <w:t xml:space="preserve">The chair asks if there is AoB. No response from the group. </w:t>
      </w:r>
    </w:p>
    <w:p w14:paraId="6813C94D" w14:textId="77777777" w:rsidR="00462085" w:rsidRPr="005A31AA" w:rsidRDefault="00462085" w:rsidP="00462085">
      <w:pPr>
        <w:numPr>
          <w:ilvl w:val="0"/>
          <w:numId w:val="3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0AEE70CC" w14:textId="7869FF3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w:t>
      </w:r>
      <w:r>
        <w:rPr>
          <w:szCs w:val="24"/>
          <w:lang w:val="en-US"/>
        </w:rPr>
        <w:t>hur</w:t>
      </w:r>
      <w:r>
        <w:rPr>
          <w:szCs w:val="24"/>
          <w:lang w:val="en-US"/>
        </w:rPr>
        <w:t>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ED39D3" w:rsidP="00464022">
      <w:pPr>
        <w:rPr>
          <w:bCs/>
        </w:rPr>
      </w:pPr>
      <w:hyperlink r:id="rId20" w:history="1">
        <w:r w:rsidRPr="00880264">
          <w:rPr>
            <w:rStyle w:val="Hyperlink"/>
            <w:bCs/>
          </w:rPr>
          <w:t>https://mentor.ieee.org/802.11/dcn/22/11-22-1677-0</w:t>
        </w:r>
        <w:r w:rsidRPr="00ED39D3">
          <w:rPr>
            <w:rStyle w:val="Hyperlink"/>
            <w:bCs/>
          </w:rPr>
          <w:t>9</w:t>
        </w:r>
        <w:r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rsidP="00ED39D3">
      <w:pPr>
        <w:numPr>
          <w:ilvl w:val="0"/>
          <w:numId w:val="41"/>
        </w:numPr>
        <w:rPr>
          <w:bCs/>
        </w:rPr>
      </w:pPr>
      <w:r w:rsidRPr="005A31AA">
        <w:rPr>
          <w:bCs/>
        </w:rPr>
        <w:t>Call the meeting to order</w:t>
      </w:r>
    </w:p>
    <w:p w14:paraId="6470052B" w14:textId="77777777" w:rsidR="00464022" w:rsidRPr="005A31AA" w:rsidRDefault="00464022" w:rsidP="00ED39D3">
      <w:pPr>
        <w:numPr>
          <w:ilvl w:val="0"/>
          <w:numId w:val="41"/>
        </w:numPr>
        <w:rPr>
          <w:bCs/>
        </w:rPr>
      </w:pPr>
      <w:r w:rsidRPr="005A31AA">
        <w:rPr>
          <w:bCs/>
        </w:rPr>
        <w:t>Patent policy and logistics</w:t>
      </w:r>
    </w:p>
    <w:p w14:paraId="388326F3" w14:textId="77777777" w:rsidR="00464022" w:rsidRPr="005A31AA" w:rsidRDefault="00464022" w:rsidP="00ED39D3">
      <w:pPr>
        <w:numPr>
          <w:ilvl w:val="0"/>
          <w:numId w:val="41"/>
        </w:numPr>
        <w:rPr>
          <w:bCs/>
        </w:rPr>
      </w:pPr>
      <w:r w:rsidRPr="005A31AA">
        <w:rPr>
          <w:bCs/>
        </w:rPr>
        <w:t>TGbf Timeline</w:t>
      </w:r>
    </w:p>
    <w:p w14:paraId="1A7A1A70" w14:textId="77777777" w:rsidR="00464022" w:rsidRPr="005A31AA" w:rsidRDefault="00464022" w:rsidP="00ED39D3">
      <w:pPr>
        <w:numPr>
          <w:ilvl w:val="0"/>
          <w:numId w:val="41"/>
        </w:numPr>
        <w:rPr>
          <w:bCs/>
        </w:rPr>
      </w:pPr>
      <w:r w:rsidRPr="005A31AA">
        <w:rPr>
          <w:bCs/>
        </w:rPr>
        <w:t>Call for contribution</w:t>
      </w:r>
    </w:p>
    <w:p w14:paraId="5954EC37" w14:textId="77777777" w:rsidR="00464022" w:rsidRPr="005A31AA" w:rsidRDefault="00464022" w:rsidP="00ED39D3">
      <w:pPr>
        <w:numPr>
          <w:ilvl w:val="0"/>
          <w:numId w:val="41"/>
        </w:numPr>
        <w:rPr>
          <w:bCs/>
        </w:rPr>
      </w:pPr>
      <w:r w:rsidRPr="005A31AA">
        <w:rPr>
          <w:bCs/>
        </w:rPr>
        <w:t>Teleconference Times</w:t>
      </w:r>
    </w:p>
    <w:p w14:paraId="29F6D64B" w14:textId="77777777" w:rsidR="00464022" w:rsidRPr="005A31AA" w:rsidRDefault="00464022" w:rsidP="00ED39D3">
      <w:pPr>
        <w:numPr>
          <w:ilvl w:val="0"/>
          <w:numId w:val="41"/>
        </w:numPr>
        <w:rPr>
          <w:bCs/>
        </w:rPr>
      </w:pPr>
      <w:r w:rsidRPr="005A31AA">
        <w:rPr>
          <w:bCs/>
        </w:rPr>
        <w:t>Presentation of submissions</w:t>
      </w:r>
    </w:p>
    <w:p w14:paraId="7D87CCB1" w14:textId="77777777" w:rsidR="00464022" w:rsidRPr="005A31AA" w:rsidRDefault="00464022" w:rsidP="00ED39D3">
      <w:pPr>
        <w:numPr>
          <w:ilvl w:val="0"/>
          <w:numId w:val="41"/>
        </w:numPr>
        <w:rPr>
          <w:bCs/>
          <w:lang w:val="sv-SE"/>
        </w:rPr>
      </w:pPr>
      <w:r w:rsidRPr="005A31AA">
        <w:rPr>
          <w:bCs/>
        </w:rPr>
        <w:t>Any other business</w:t>
      </w:r>
    </w:p>
    <w:p w14:paraId="5DC48D26" w14:textId="77777777" w:rsidR="00464022" w:rsidRPr="005A31AA" w:rsidRDefault="00464022" w:rsidP="00ED39D3">
      <w:pPr>
        <w:numPr>
          <w:ilvl w:val="0"/>
          <w:numId w:val="41"/>
        </w:numPr>
        <w:rPr>
          <w:bCs/>
          <w:lang w:val="sv-SE"/>
        </w:rPr>
      </w:pPr>
      <w:r w:rsidRPr="005A31AA">
        <w:rPr>
          <w:bCs/>
        </w:rPr>
        <w:t>Adjourn</w:t>
      </w:r>
    </w:p>
    <w:p w14:paraId="5867C58B" w14:textId="77777777" w:rsidR="00464022" w:rsidRPr="005A31AA" w:rsidRDefault="00464022" w:rsidP="00464022">
      <w:pPr>
        <w:rPr>
          <w:bCs/>
        </w:rPr>
      </w:pPr>
    </w:p>
    <w:p w14:paraId="20123E10" w14:textId="48A56337" w:rsidR="00464022" w:rsidRPr="005A31AA" w:rsidRDefault="00464022" w:rsidP="00ED39D3">
      <w:pPr>
        <w:numPr>
          <w:ilvl w:val="0"/>
          <w:numId w:val="42"/>
        </w:numPr>
        <w:rPr>
          <w:bCs/>
        </w:rPr>
      </w:pPr>
      <w:r w:rsidRPr="005A31AA">
        <w:rPr>
          <w:bCs/>
          <w:lang w:val="en-GB"/>
        </w:rPr>
        <w:t>The Chair, Tony Han, calls the meeting to order at 10:0</w:t>
      </w:r>
      <w:r>
        <w:rPr>
          <w:bCs/>
          <w:lang w:val="en-GB"/>
        </w:rPr>
        <w:t>1</w:t>
      </w:r>
      <w:r w:rsidRPr="005A31AA">
        <w:rPr>
          <w:bCs/>
          <w:lang w:val="en-GB"/>
        </w:rPr>
        <w:t xml:space="preserve"> am ET (</w:t>
      </w:r>
      <w:r>
        <w:rPr>
          <w:bCs/>
          <w:lang w:val="en-GB"/>
        </w:rPr>
        <w:t>3</w:t>
      </w:r>
      <w:r w:rsidR="00120CDB">
        <w:rPr>
          <w:bCs/>
          <w:lang w:val="en-GB"/>
        </w:rPr>
        <w:t>2</w:t>
      </w:r>
      <w:r w:rsidRPr="005A31AA">
        <w:rPr>
          <w:bCs/>
          <w:lang w:val="en-GB"/>
        </w:rPr>
        <w:t xml:space="preserve"> persons are on the call after </w:t>
      </w:r>
      <w:r w:rsidR="00120CDB">
        <w:rPr>
          <w:bCs/>
          <w:lang w:val="en-GB"/>
        </w:rPr>
        <w:t>2</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rsidP="00ED39D3">
      <w:pPr>
        <w:numPr>
          <w:ilvl w:val="0"/>
          <w:numId w:val="42"/>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rsidP="00ED39D3">
      <w:pPr>
        <w:numPr>
          <w:ilvl w:val="0"/>
          <w:numId w:val="42"/>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rsidP="00ED39D3">
      <w:pPr>
        <w:numPr>
          <w:ilvl w:val="0"/>
          <w:numId w:val="42"/>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rsidP="00ED39D3">
      <w:pPr>
        <w:numPr>
          <w:ilvl w:val="0"/>
          <w:numId w:val="42"/>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rsidP="00ED39D3">
      <w:pPr>
        <w:numPr>
          <w:ilvl w:val="0"/>
          <w:numId w:val="42"/>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w:t>
      </w:r>
      <w:r>
        <w:rPr>
          <w:b/>
          <w:bCs/>
          <w:lang w:val="en-US"/>
        </w:rPr>
        <w:t>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w:t>
      </w:r>
      <w:r w:rsidRPr="00670020">
        <w:rPr>
          <w:b/>
          <w:bCs/>
          <w:lang w:val="en-US"/>
        </w:rPr>
        <w:t>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rsidP="002A397F">
      <w:pPr>
        <w:numPr>
          <w:ilvl w:val="0"/>
          <w:numId w:val="42"/>
        </w:numPr>
        <w:rPr>
          <w:bCs/>
        </w:rPr>
      </w:pPr>
      <w:r w:rsidRPr="005A31AA">
        <w:rPr>
          <w:bCs/>
        </w:rPr>
        <w:t xml:space="preserve">The chair asks if there is AoB. No response from the group. </w:t>
      </w:r>
    </w:p>
    <w:p w14:paraId="5CBDE533" w14:textId="77777777" w:rsidR="002A397F" w:rsidRPr="005A31AA" w:rsidRDefault="002A397F" w:rsidP="002A397F">
      <w:pPr>
        <w:numPr>
          <w:ilvl w:val="0"/>
          <w:numId w:val="42"/>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7C0EACBE" w14:textId="77777777" w:rsidR="002A397F" w:rsidRDefault="002A397F" w:rsidP="002A397F"/>
    <w:p w14:paraId="5A05DF58" w14:textId="77777777" w:rsidR="002A397F" w:rsidRDefault="002A397F" w:rsidP="002A397F"/>
    <w:p w14:paraId="52DB9AD4" w14:textId="3A5AD1AF" w:rsidR="002A397F" w:rsidRPr="002A397F" w:rsidRDefault="002A397F" w:rsidP="002A397F"/>
    <w:sectPr w:rsidR="002A397F" w:rsidRPr="002A397F">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5885" w14:textId="77777777" w:rsidR="00363D8F" w:rsidRDefault="00363D8F">
      <w:r>
        <w:separator/>
      </w:r>
    </w:p>
  </w:endnote>
  <w:endnote w:type="continuationSeparator" w:id="0">
    <w:p w14:paraId="2FAE30DA" w14:textId="77777777" w:rsidR="00363D8F" w:rsidRDefault="00363D8F">
      <w:r>
        <w:continuationSeparator/>
      </w:r>
    </w:p>
  </w:endnote>
  <w:endnote w:type="continuationNotice" w:id="1">
    <w:p w14:paraId="12CEAB5F" w14:textId="77777777" w:rsidR="00363D8F" w:rsidRDefault="0036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2B59" w14:textId="77777777" w:rsidR="00363D8F" w:rsidRDefault="00363D8F">
      <w:r>
        <w:separator/>
      </w:r>
    </w:p>
  </w:footnote>
  <w:footnote w:type="continuationSeparator" w:id="0">
    <w:p w14:paraId="7028ED86" w14:textId="77777777" w:rsidR="00363D8F" w:rsidRDefault="00363D8F">
      <w:r>
        <w:continuationSeparator/>
      </w:r>
    </w:p>
  </w:footnote>
  <w:footnote w:type="continuationNotice" w:id="1">
    <w:p w14:paraId="75F04F55" w14:textId="77777777" w:rsidR="00363D8F" w:rsidRDefault="00363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71DEC16" w:rsidR="0081440A" w:rsidRDefault="00000000">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w:t>
    </w:r>
    <w:r w:rsidR="0046402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F775AE5"/>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E010AB8"/>
    <w:multiLevelType w:val="hybridMultilevel"/>
    <w:tmpl w:val="B560CDB0"/>
    <w:lvl w:ilvl="0" w:tplc="58AA06FC">
      <w:start w:val="1"/>
      <w:numFmt w:val="bullet"/>
      <w:lvlText w:val="•"/>
      <w:lvlJc w:val="left"/>
      <w:pPr>
        <w:tabs>
          <w:tab w:val="num" w:pos="720"/>
        </w:tabs>
        <w:ind w:left="720" w:hanging="360"/>
      </w:pPr>
      <w:rPr>
        <w:rFonts w:ascii="Arial" w:hAnsi="Arial" w:hint="default"/>
      </w:rPr>
    </w:lvl>
    <w:lvl w:ilvl="1" w:tplc="400C9676">
      <w:start w:val="1"/>
      <w:numFmt w:val="bullet"/>
      <w:lvlText w:val="•"/>
      <w:lvlJc w:val="left"/>
      <w:pPr>
        <w:tabs>
          <w:tab w:val="num" w:pos="1440"/>
        </w:tabs>
        <w:ind w:left="1440" w:hanging="360"/>
      </w:pPr>
      <w:rPr>
        <w:rFonts w:ascii="Arial" w:hAnsi="Arial" w:hint="default"/>
      </w:rPr>
    </w:lvl>
    <w:lvl w:ilvl="2" w:tplc="A17A392E" w:tentative="1">
      <w:start w:val="1"/>
      <w:numFmt w:val="bullet"/>
      <w:lvlText w:val="•"/>
      <w:lvlJc w:val="left"/>
      <w:pPr>
        <w:tabs>
          <w:tab w:val="num" w:pos="2160"/>
        </w:tabs>
        <w:ind w:left="2160" w:hanging="360"/>
      </w:pPr>
      <w:rPr>
        <w:rFonts w:ascii="Arial" w:hAnsi="Arial" w:hint="default"/>
      </w:rPr>
    </w:lvl>
    <w:lvl w:ilvl="3" w:tplc="02723D94" w:tentative="1">
      <w:start w:val="1"/>
      <w:numFmt w:val="bullet"/>
      <w:lvlText w:val="•"/>
      <w:lvlJc w:val="left"/>
      <w:pPr>
        <w:tabs>
          <w:tab w:val="num" w:pos="2880"/>
        </w:tabs>
        <w:ind w:left="2880" w:hanging="360"/>
      </w:pPr>
      <w:rPr>
        <w:rFonts w:ascii="Arial" w:hAnsi="Arial" w:hint="default"/>
      </w:rPr>
    </w:lvl>
    <w:lvl w:ilvl="4" w:tplc="DD7EB1F0" w:tentative="1">
      <w:start w:val="1"/>
      <w:numFmt w:val="bullet"/>
      <w:lvlText w:val="•"/>
      <w:lvlJc w:val="left"/>
      <w:pPr>
        <w:tabs>
          <w:tab w:val="num" w:pos="3600"/>
        </w:tabs>
        <w:ind w:left="3600" w:hanging="360"/>
      </w:pPr>
      <w:rPr>
        <w:rFonts w:ascii="Arial" w:hAnsi="Arial" w:hint="default"/>
      </w:rPr>
    </w:lvl>
    <w:lvl w:ilvl="5" w:tplc="D562C90C" w:tentative="1">
      <w:start w:val="1"/>
      <w:numFmt w:val="bullet"/>
      <w:lvlText w:val="•"/>
      <w:lvlJc w:val="left"/>
      <w:pPr>
        <w:tabs>
          <w:tab w:val="num" w:pos="4320"/>
        </w:tabs>
        <w:ind w:left="4320" w:hanging="360"/>
      </w:pPr>
      <w:rPr>
        <w:rFonts w:ascii="Arial" w:hAnsi="Arial" w:hint="default"/>
      </w:rPr>
    </w:lvl>
    <w:lvl w:ilvl="6" w:tplc="6D20F664" w:tentative="1">
      <w:start w:val="1"/>
      <w:numFmt w:val="bullet"/>
      <w:lvlText w:val="•"/>
      <w:lvlJc w:val="left"/>
      <w:pPr>
        <w:tabs>
          <w:tab w:val="num" w:pos="5040"/>
        </w:tabs>
        <w:ind w:left="5040" w:hanging="360"/>
      </w:pPr>
      <w:rPr>
        <w:rFonts w:ascii="Arial" w:hAnsi="Arial" w:hint="default"/>
      </w:rPr>
    </w:lvl>
    <w:lvl w:ilvl="7" w:tplc="10D40460" w:tentative="1">
      <w:start w:val="1"/>
      <w:numFmt w:val="bullet"/>
      <w:lvlText w:val="•"/>
      <w:lvlJc w:val="left"/>
      <w:pPr>
        <w:tabs>
          <w:tab w:val="num" w:pos="5760"/>
        </w:tabs>
        <w:ind w:left="5760" w:hanging="360"/>
      </w:pPr>
      <w:rPr>
        <w:rFonts w:ascii="Arial" w:hAnsi="Arial" w:hint="default"/>
      </w:rPr>
    </w:lvl>
    <w:lvl w:ilvl="8" w:tplc="4D9263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DC5ECC"/>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85F5F59"/>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BF91EC2"/>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6E94111"/>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00F42FE"/>
    <w:multiLevelType w:val="hybridMultilevel"/>
    <w:tmpl w:val="7E1A1A10"/>
    <w:lvl w:ilvl="0" w:tplc="2F624FC2">
      <w:start w:val="1"/>
      <w:numFmt w:val="bullet"/>
      <w:lvlText w:val="–"/>
      <w:lvlJc w:val="left"/>
      <w:pPr>
        <w:tabs>
          <w:tab w:val="num" w:pos="720"/>
        </w:tabs>
        <w:ind w:left="720" w:hanging="360"/>
      </w:pPr>
      <w:rPr>
        <w:rFonts w:ascii="Microsoft YaHei" w:hAnsi="Microsoft YaHei" w:hint="default"/>
      </w:rPr>
    </w:lvl>
    <w:lvl w:ilvl="1" w:tplc="3464387E" w:tentative="1">
      <w:start w:val="1"/>
      <w:numFmt w:val="bullet"/>
      <w:lvlText w:val="–"/>
      <w:lvlJc w:val="left"/>
      <w:pPr>
        <w:tabs>
          <w:tab w:val="num" w:pos="1440"/>
        </w:tabs>
        <w:ind w:left="1440" w:hanging="360"/>
      </w:pPr>
      <w:rPr>
        <w:rFonts w:ascii="Microsoft YaHei" w:hAnsi="Microsoft YaHei" w:hint="default"/>
      </w:rPr>
    </w:lvl>
    <w:lvl w:ilvl="2" w:tplc="8F38E8F8">
      <w:start w:val="1"/>
      <w:numFmt w:val="bullet"/>
      <w:lvlText w:val="–"/>
      <w:lvlJc w:val="left"/>
      <w:pPr>
        <w:tabs>
          <w:tab w:val="num" w:pos="2160"/>
        </w:tabs>
        <w:ind w:left="2160" w:hanging="360"/>
      </w:pPr>
      <w:rPr>
        <w:rFonts w:ascii="Microsoft YaHei" w:hAnsi="Microsoft YaHei" w:hint="default"/>
      </w:rPr>
    </w:lvl>
    <w:lvl w:ilvl="3" w:tplc="23C45992" w:tentative="1">
      <w:start w:val="1"/>
      <w:numFmt w:val="bullet"/>
      <w:lvlText w:val="–"/>
      <w:lvlJc w:val="left"/>
      <w:pPr>
        <w:tabs>
          <w:tab w:val="num" w:pos="2880"/>
        </w:tabs>
        <w:ind w:left="2880" w:hanging="360"/>
      </w:pPr>
      <w:rPr>
        <w:rFonts w:ascii="Microsoft YaHei" w:hAnsi="Microsoft YaHei" w:hint="default"/>
      </w:rPr>
    </w:lvl>
    <w:lvl w:ilvl="4" w:tplc="A56CCFDC" w:tentative="1">
      <w:start w:val="1"/>
      <w:numFmt w:val="bullet"/>
      <w:lvlText w:val="–"/>
      <w:lvlJc w:val="left"/>
      <w:pPr>
        <w:tabs>
          <w:tab w:val="num" w:pos="3600"/>
        </w:tabs>
        <w:ind w:left="3600" w:hanging="360"/>
      </w:pPr>
      <w:rPr>
        <w:rFonts w:ascii="Microsoft YaHei" w:hAnsi="Microsoft YaHei" w:hint="default"/>
      </w:rPr>
    </w:lvl>
    <w:lvl w:ilvl="5" w:tplc="D496FA18" w:tentative="1">
      <w:start w:val="1"/>
      <w:numFmt w:val="bullet"/>
      <w:lvlText w:val="–"/>
      <w:lvlJc w:val="left"/>
      <w:pPr>
        <w:tabs>
          <w:tab w:val="num" w:pos="4320"/>
        </w:tabs>
        <w:ind w:left="4320" w:hanging="360"/>
      </w:pPr>
      <w:rPr>
        <w:rFonts w:ascii="Microsoft YaHei" w:hAnsi="Microsoft YaHei" w:hint="default"/>
      </w:rPr>
    </w:lvl>
    <w:lvl w:ilvl="6" w:tplc="1404656A" w:tentative="1">
      <w:start w:val="1"/>
      <w:numFmt w:val="bullet"/>
      <w:lvlText w:val="–"/>
      <w:lvlJc w:val="left"/>
      <w:pPr>
        <w:tabs>
          <w:tab w:val="num" w:pos="5040"/>
        </w:tabs>
        <w:ind w:left="5040" w:hanging="360"/>
      </w:pPr>
      <w:rPr>
        <w:rFonts w:ascii="Microsoft YaHei" w:hAnsi="Microsoft YaHei" w:hint="default"/>
      </w:rPr>
    </w:lvl>
    <w:lvl w:ilvl="7" w:tplc="1DB05800" w:tentative="1">
      <w:start w:val="1"/>
      <w:numFmt w:val="bullet"/>
      <w:lvlText w:val="–"/>
      <w:lvlJc w:val="left"/>
      <w:pPr>
        <w:tabs>
          <w:tab w:val="num" w:pos="5760"/>
        </w:tabs>
        <w:ind w:left="5760" w:hanging="360"/>
      </w:pPr>
      <w:rPr>
        <w:rFonts w:ascii="Microsoft YaHei" w:hAnsi="Microsoft YaHei" w:hint="default"/>
      </w:rPr>
    </w:lvl>
    <w:lvl w:ilvl="8" w:tplc="6B144E9C"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70540E96"/>
    <w:multiLevelType w:val="hybridMultilevel"/>
    <w:tmpl w:val="7DACC758"/>
    <w:lvl w:ilvl="0" w:tplc="0EE23D3C">
      <w:start w:val="1"/>
      <w:numFmt w:val="bullet"/>
      <w:lvlText w:val="–"/>
      <w:lvlJc w:val="left"/>
      <w:pPr>
        <w:tabs>
          <w:tab w:val="num" w:pos="720"/>
        </w:tabs>
        <w:ind w:left="720" w:hanging="360"/>
      </w:pPr>
      <w:rPr>
        <w:rFonts w:ascii="Microsoft YaHei" w:hAnsi="Microsoft YaHei" w:hint="default"/>
      </w:rPr>
    </w:lvl>
    <w:lvl w:ilvl="1" w:tplc="914A362E">
      <w:start w:val="1"/>
      <w:numFmt w:val="bullet"/>
      <w:lvlText w:val="–"/>
      <w:lvlJc w:val="left"/>
      <w:pPr>
        <w:tabs>
          <w:tab w:val="num" w:pos="1440"/>
        </w:tabs>
        <w:ind w:left="1440" w:hanging="360"/>
      </w:pPr>
      <w:rPr>
        <w:rFonts w:ascii="Microsoft YaHei" w:hAnsi="Microsoft YaHei" w:hint="default"/>
      </w:rPr>
    </w:lvl>
    <w:lvl w:ilvl="2" w:tplc="F120E906">
      <w:start w:val="1"/>
      <w:numFmt w:val="bullet"/>
      <w:lvlText w:val="–"/>
      <w:lvlJc w:val="left"/>
      <w:pPr>
        <w:tabs>
          <w:tab w:val="num" w:pos="2160"/>
        </w:tabs>
        <w:ind w:left="2160" w:hanging="360"/>
      </w:pPr>
      <w:rPr>
        <w:rFonts w:ascii="Microsoft YaHei" w:hAnsi="Microsoft YaHei" w:hint="default"/>
      </w:rPr>
    </w:lvl>
    <w:lvl w:ilvl="3" w:tplc="2968DE44" w:tentative="1">
      <w:start w:val="1"/>
      <w:numFmt w:val="bullet"/>
      <w:lvlText w:val="–"/>
      <w:lvlJc w:val="left"/>
      <w:pPr>
        <w:tabs>
          <w:tab w:val="num" w:pos="2880"/>
        </w:tabs>
        <w:ind w:left="2880" w:hanging="360"/>
      </w:pPr>
      <w:rPr>
        <w:rFonts w:ascii="Microsoft YaHei" w:hAnsi="Microsoft YaHei" w:hint="default"/>
      </w:rPr>
    </w:lvl>
    <w:lvl w:ilvl="4" w:tplc="5B900268" w:tentative="1">
      <w:start w:val="1"/>
      <w:numFmt w:val="bullet"/>
      <w:lvlText w:val="–"/>
      <w:lvlJc w:val="left"/>
      <w:pPr>
        <w:tabs>
          <w:tab w:val="num" w:pos="3600"/>
        </w:tabs>
        <w:ind w:left="3600" w:hanging="360"/>
      </w:pPr>
      <w:rPr>
        <w:rFonts w:ascii="Microsoft YaHei" w:hAnsi="Microsoft YaHei" w:hint="default"/>
      </w:rPr>
    </w:lvl>
    <w:lvl w:ilvl="5" w:tplc="B0A647DE" w:tentative="1">
      <w:start w:val="1"/>
      <w:numFmt w:val="bullet"/>
      <w:lvlText w:val="–"/>
      <w:lvlJc w:val="left"/>
      <w:pPr>
        <w:tabs>
          <w:tab w:val="num" w:pos="4320"/>
        </w:tabs>
        <w:ind w:left="4320" w:hanging="360"/>
      </w:pPr>
      <w:rPr>
        <w:rFonts w:ascii="Microsoft YaHei" w:hAnsi="Microsoft YaHei" w:hint="default"/>
      </w:rPr>
    </w:lvl>
    <w:lvl w:ilvl="6" w:tplc="9F446594" w:tentative="1">
      <w:start w:val="1"/>
      <w:numFmt w:val="bullet"/>
      <w:lvlText w:val="–"/>
      <w:lvlJc w:val="left"/>
      <w:pPr>
        <w:tabs>
          <w:tab w:val="num" w:pos="5040"/>
        </w:tabs>
        <w:ind w:left="5040" w:hanging="360"/>
      </w:pPr>
      <w:rPr>
        <w:rFonts w:ascii="Microsoft YaHei" w:hAnsi="Microsoft YaHei" w:hint="default"/>
      </w:rPr>
    </w:lvl>
    <w:lvl w:ilvl="7" w:tplc="4020624C" w:tentative="1">
      <w:start w:val="1"/>
      <w:numFmt w:val="bullet"/>
      <w:lvlText w:val="–"/>
      <w:lvlJc w:val="left"/>
      <w:pPr>
        <w:tabs>
          <w:tab w:val="num" w:pos="5760"/>
        </w:tabs>
        <w:ind w:left="5760" w:hanging="360"/>
      </w:pPr>
      <w:rPr>
        <w:rFonts w:ascii="Microsoft YaHei" w:hAnsi="Microsoft YaHei" w:hint="default"/>
      </w:rPr>
    </w:lvl>
    <w:lvl w:ilvl="8" w:tplc="5D726AC8"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77D17018"/>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CCB4E57"/>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F165125"/>
    <w:multiLevelType w:val="hybridMultilevel"/>
    <w:tmpl w:val="81AABD52"/>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3"/>
  </w:num>
  <w:num w:numId="2" w16cid:durableId="2056274026">
    <w:abstractNumId w:val="20"/>
  </w:num>
  <w:num w:numId="3" w16cid:durableId="547029253">
    <w:abstractNumId w:val="1"/>
  </w:num>
  <w:num w:numId="4" w16cid:durableId="1980454743">
    <w:abstractNumId w:val="18"/>
  </w:num>
  <w:num w:numId="5" w16cid:durableId="307247605">
    <w:abstractNumId w:val="26"/>
  </w:num>
  <w:num w:numId="6" w16cid:durableId="1107429409">
    <w:abstractNumId w:val="6"/>
  </w:num>
  <w:num w:numId="7" w16cid:durableId="197470695">
    <w:abstractNumId w:val="29"/>
  </w:num>
  <w:num w:numId="8" w16cid:durableId="273287522">
    <w:abstractNumId w:val="24"/>
  </w:num>
  <w:num w:numId="9" w16cid:durableId="1921987743">
    <w:abstractNumId w:val="34"/>
  </w:num>
  <w:num w:numId="10" w16cid:durableId="377364086">
    <w:abstractNumId w:val="11"/>
  </w:num>
  <w:num w:numId="11" w16cid:durableId="1448043430">
    <w:abstractNumId w:val="0"/>
  </w:num>
  <w:num w:numId="12" w16cid:durableId="291598359">
    <w:abstractNumId w:val="4"/>
  </w:num>
  <w:num w:numId="13" w16cid:durableId="1620606228">
    <w:abstractNumId w:val="23"/>
  </w:num>
  <w:num w:numId="14" w16cid:durableId="765419488">
    <w:abstractNumId w:val="3"/>
  </w:num>
  <w:num w:numId="15" w16cid:durableId="1593850547">
    <w:abstractNumId w:val="28"/>
  </w:num>
  <w:num w:numId="16" w16cid:durableId="246578265">
    <w:abstractNumId w:val="16"/>
  </w:num>
  <w:num w:numId="17" w16cid:durableId="666633408">
    <w:abstractNumId w:val="39"/>
  </w:num>
  <w:num w:numId="18" w16cid:durableId="2068649197">
    <w:abstractNumId w:val="35"/>
  </w:num>
  <w:num w:numId="19" w16cid:durableId="1186216892">
    <w:abstractNumId w:val="42"/>
  </w:num>
  <w:num w:numId="20" w16cid:durableId="1130977596">
    <w:abstractNumId w:val="7"/>
  </w:num>
  <w:num w:numId="21" w16cid:durableId="2056657890">
    <w:abstractNumId w:val="19"/>
  </w:num>
  <w:num w:numId="22" w16cid:durableId="729108589">
    <w:abstractNumId w:val="25"/>
  </w:num>
  <w:num w:numId="23" w16cid:durableId="656611464">
    <w:abstractNumId w:val="40"/>
  </w:num>
  <w:num w:numId="24" w16cid:durableId="793065892">
    <w:abstractNumId w:val="2"/>
  </w:num>
  <w:num w:numId="25" w16cid:durableId="453909158">
    <w:abstractNumId w:val="5"/>
  </w:num>
  <w:num w:numId="26" w16cid:durableId="1043141814">
    <w:abstractNumId w:val="10"/>
  </w:num>
  <w:num w:numId="27" w16cid:durableId="1334843863">
    <w:abstractNumId w:val="12"/>
  </w:num>
  <w:num w:numId="28" w16cid:durableId="1555307931">
    <w:abstractNumId w:val="14"/>
  </w:num>
  <w:num w:numId="29" w16cid:durableId="1798572088">
    <w:abstractNumId w:val="37"/>
  </w:num>
  <w:num w:numId="30" w16cid:durableId="767389870">
    <w:abstractNumId w:val="21"/>
  </w:num>
  <w:num w:numId="31" w16cid:durableId="79642180">
    <w:abstractNumId w:val="8"/>
  </w:num>
  <w:num w:numId="32" w16cid:durableId="1259485452">
    <w:abstractNumId w:val="33"/>
  </w:num>
  <w:num w:numId="33" w16cid:durableId="1125583014">
    <w:abstractNumId w:val="38"/>
  </w:num>
  <w:num w:numId="34" w16cid:durableId="502746819">
    <w:abstractNumId w:val="17"/>
  </w:num>
  <w:num w:numId="35" w16cid:durableId="1837379230">
    <w:abstractNumId w:val="30"/>
  </w:num>
  <w:num w:numId="36" w16cid:durableId="1263606541">
    <w:abstractNumId w:val="36"/>
  </w:num>
  <w:num w:numId="37" w16cid:durableId="500630981">
    <w:abstractNumId w:val="41"/>
  </w:num>
  <w:num w:numId="38" w16cid:durableId="381321087">
    <w:abstractNumId w:val="31"/>
  </w:num>
  <w:num w:numId="39" w16cid:durableId="1920208068">
    <w:abstractNumId w:val="9"/>
  </w:num>
  <w:num w:numId="40" w16cid:durableId="122583010">
    <w:abstractNumId w:val="15"/>
  </w:num>
  <w:num w:numId="41" w16cid:durableId="1109935234">
    <w:abstractNumId w:val="22"/>
  </w:num>
  <w:num w:numId="42" w16cid:durableId="2104254620">
    <w:abstractNumId w:val="32"/>
  </w:num>
  <w:num w:numId="43" w16cid:durableId="707099403">
    <w:abstractNumId w:val="2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119"/>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0F07"/>
    <w:rsid w:val="00051401"/>
    <w:rsid w:val="0005151C"/>
    <w:rsid w:val="0005170B"/>
    <w:rsid w:val="00051A19"/>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66F"/>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1B43"/>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491"/>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1E2"/>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0DD"/>
    <w:rsid w:val="00110E12"/>
    <w:rsid w:val="00111EA6"/>
    <w:rsid w:val="0011240A"/>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CDB"/>
    <w:rsid w:val="00121653"/>
    <w:rsid w:val="0012188D"/>
    <w:rsid w:val="00121DB1"/>
    <w:rsid w:val="001220F7"/>
    <w:rsid w:val="0012213E"/>
    <w:rsid w:val="0012328D"/>
    <w:rsid w:val="00123DC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118D"/>
    <w:rsid w:val="00191545"/>
    <w:rsid w:val="00191688"/>
    <w:rsid w:val="001916B6"/>
    <w:rsid w:val="00191749"/>
    <w:rsid w:val="00191830"/>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61B"/>
    <w:rsid w:val="001E4D74"/>
    <w:rsid w:val="001E4E1D"/>
    <w:rsid w:val="001E4F05"/>
    <w:rsid w:val="001E4FD8"/>
    <w:rsid w:val="001E547F"/>
    <w:rsid w:val="001E5701"/>
    <w:rsid w:val="001E5EE6"/>
    <w:rsid w:val="001E62F1"/>
    <w:rsid w:val="001E660E"/>
    <w:rsid w:val="001E7079"/>
    <w:rsid w:val="001E7393"/>
    <w:rsid w:val="001E77BC"/>
    <w:rsid w:val="001F0108"/>
    <w:rsid w:val="001F08CB"/>
    <w:rsid w:val="001F092F"/>
    <w:rsid w:val="001F0EC5"/>
    <w:rsid w:val="001F1989"/>
    <w:rsid w:val="001F2094"/>
    <w:rsid w:val="001F21EA"/>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716E"/>
    <w:rsid w:val="002679E7"/>
    <w:rsid w:val="00267ADE"/>
    <w:rsid w:val="00267EF4"/>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4BF1"/>
    <w:rsid w:val="002854FF"/>
    <w:rsid w:val="00285644"/>
    <w:rsid w:val="002868E1"/>
    <w:rsid w:val="00286C6E"/>
    <w:rsid w:val="00286C88"/>
    <w:rsid w:val="00286C9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21F"/>
    <w:rsid w:val="003E23A1"/>
    <w:rsid w:val="003E252B"/>
    <w:rsid w:val="003E26CB"/>
    <w:rsid w:val="003E2EFF"/>
    <w:rsid w:val="003E2FA2"/>
    <w:rsid w:val="003E4184"/>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A95"/>
    <w:rsid w:val="00420108"/>
    <w:rsid w:val="00420755"/>
    <w:rsid w:val="00421A83"/>
    <w:rsid w:val="00421BA6"/>
    <w:rsid w:val="00421DD1"/>
    <w:rsid w:val="004223CF"/>
    <w:rsid w:val="0042252E"/>
    <w:rsid w:val="00422686"/>
    <w:rsid w:val="004229CA"/>
    <w:rsid w:val="00422BE7"/>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DC0"/>
    <w:rsid w:val="00492F01"/>
    <w:rsid w:val="00492F06"/>
    <w:rsid w:val="0049325A"/>
    <w:rsid w:val="004939C0"/>
    <w:rsid w:val="00493B84"/>
    <w:rsid w:val="004947F0"/>
    <w:rsid w:val="0049481C"/>
    <w:rsid w:val="00494995"/>
    <w:rsid w:val="00494A45"/>
    <w:rsid w:val="004959A3"/>
    <w:rsid w:val="00496722"/>
    <w:rsid w:val="004967E6"/>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AE5"/>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37F54"/>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5889"/>
    <w:rsid w:val="005A5F34"/>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4EEC"/>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611D"/>
    <w:rsid w:val="00626726"/>
    <w:rsid w:val="006268DB"/>
    <w:rsid w:val="006269C6"/>
    <w:rsid w:val="00626B30"/>
    <w:rsid w:val="00626BC1"/>
    <w:rsid w:val="00626EE5"/>
    <w:rsid w:val="006270F7"/>
    <w:rsid w:val="00627290"/>
    <w:rsid w:val="006274F5"/>
    <w:rsid w:val="00627658"/>
    <w:rsid w:val="00630114"/>
    <w:rsid w:val="006309AD"/>
    <w:rsid w:val="00630E0A"/>
    <w:rsid w:val="0063125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9F"/>
    <w:rsid w:val="00695D0B"/>
    <w:rsid w:val="00696597"/>
    <w:rsid w:val="006965F3"/>
    <w:rsid w:val="00696814"/>
    <w:rsid w:val="0069683A"/>
    <w:rsid w:val="00697518"/>
    <w:rsid w:val="00697C15"/>
    <w:rsid w:val="00697C8F"/>
    <w:rsid w:val="006A0109"/>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4AE"/>
    <w:rsid w:val="00745513"/>
    <w:rsid w:val="00745711"/>
    <w:rsid w:val="00745895"/>
    <w:rsid w:val="007462D1"/>
    <w:rsid w:val="007463C1"/>
    <w:rsid w:val="007465F3"/>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A1F"/>
    <w:rsid w:val="0078011F"/>
    <w:rsid w:val="00780150"/>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3AE"/>
    <w:rsid w:val="007C34D4"/>
    <w:rsid w:val="007C3BE1"/>
    <w:rsid w:val="007C40A7"/>
    <w:rsid w:val="007C41CF"/>
    <w:rsid w:val="007C5603"/>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3B5"/>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50"/>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08"/>
    <w:rsid w:val="008C204F"/>
    <w:rsid w:val="008C25B4"/>
    <w:rsid w:val="008C2669"/>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511"/>
    <w:rsid w:val="00921542"/>
    <w:rsid w:val="009216B8"/>
    <w:rsid w:val="0092191D"/>
    <w:rsid w:val="00921EE2"/>
    <w:rsid w:val="00922532"/>
    <w:rsid w:val="00922610"/>
    <w:rsid w:val="0092264D"/>
    <w:rsid w:val="00922CA7"/>
    <w:rsid w:val="009233F7"/>
    <w:rsid w:val="009239A1"/>
    <w:rsid w:val="00923BA7"/>
    <w:rsid w:val="00923EBA"/>
    <w:rsid w:val="00924530"/>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40B3"/>
    <w:rsid w:val="00994578"/>
    <w:rsid w:val="009947A1"/>
    <w:rsid w:val="009947D9"/>
    <w:rsid w:val="00994C10"/>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AE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1CAF"/>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2EC1"/>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1E2"/>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933"/>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74C"/>
    <w:rsid w:val="00A67856"/>
    <w:rsid w:val="00A679BA"/>
    <w:rsid w:val="00A71108"/>
    <w:rsid w:val="00A71579"/>
    <w:rsid w:val="00A71747"/>
    <w:rsid w:val="00A71DB5"/>
    <w:rsid w:val="00A72321"/>
    <w:rsid w:val="00A7269A"/>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5AF"/>
    <w:rsid w:val="00A93996"/>
    <w:rsid w:val="00A93D8D"/>
    <w:rsid w:val="00A93FAE"/>
    <w:rsid w:val="00A957C7"/>
    <w:rsid w:val="00A95AA9"/>
    <w:rsid w:val="00A9677F"/>
    <w:rsid w:val="00A96804"/>
    <w:rsid w:val="00A96940"/>
    <w:rsid w:val="00A96DC9"/>
    <w:rsid w:val="00A96F22"/>
    <w:rsid w:val="00A97205"/>
    <w:rsid w:val="00A972BB"/>
    <w:rsid w:val="00A976B4"/>
    <w:rsid w:val="00A97768"/>
    <w:rsid w:val="00A97B25"/>
    <w:rsid w:val="00AA0012"/>
    <w:rsid w:val="00AA058B"/>
    <w:rsid w:val="00AA06CE"/>
    <w:rsid w:val="00AA177E"/>
    <w:rsid w:val="00AA1921"/>
    <w:rsid w:val="00AA249C"/>
    <w:rsid w:val="00AA25A8"/>
    <w:rsid w:val="00AA2819"/>
    <w:rsid w:val="00AA3274"/>
    <w:rsid w:val="00AA337F"/>
    <w:rsid w:val="00AA3ED2"/>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9D5"/>
    <w:rsid w:val="00AD3CA8"/>
    <w:rsid w:val="00AD4723"/>
    <w:rsid w:val="00AD4BF3"/>
    <w:rsid w:val="00AD4EC2"/>
    <w:rsid w:val="00AD561D"/>
    <w:rsid w:val="00AD58DF"/>
    <w:rsid w:val="00AD6479"/>
    <w:rsid w:val="00AD666E"/>
    <w:rsid w:val="00AD6DC1"/>
    <w:rsid w:val="00AD71BE"/>
    <w:rsid w:val="00AD7C4F"/>
    <w:rsid w:val="00AD7F5C"/>
    <w:rsid w:val="00AE0072"/>
    <w:rsid w:val="00AE01BB"/>
    <w:rsid w:val="00AE038F"/>
    <w:rsid w:val="00AE0530"/>
    <w:rsid w:val="00AE0887"/>
    <w:rsid w:val="00AE1059"/>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4E0"/>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11"/>
    <w:rsid w:val="00B1043B"/>
    <w:rsid w:val="00B10622"/>
    <w:rsid w:val="00B111E8"/>
    <w:rsid w:val="00B11319"/>
    <w:rsid w:val="00B1250A"/>
    <w:rsid w:val="00B127FC"/>
    <w:rsid w:val="00B12856"/>
    <w:rsid w:val="00B13092"/>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D6D"/>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957"/>
    <w:rsid w:val="00B94E09"/>
    <w:rsid w:val="00B958AF"/>
    <w:rsid w:val="00B95A11"/>
    <w:rsid w:val="00B95A2F"/>
    <w:rsid w:val="00B96CFC"/>
    <w:rsid w:val="00B97329"/>
    <w:rsid w:val="00B978AB"/>
    <w:rsid w:val="00B97F7F"/>
    <w:rsid w:val="00BA074E"/>
    <w:rsid w:val="00BA0BCF"/>
    <w:rsid w:val="00BA0C5E"/>
    <w:rsid w:val="00BA11CE"/>
    <w:rsid w:val="00BA1201"/>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8F5"/>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6F7"/>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0FC"/>
    <w:rsid w:val="00C27C7D"/>
    <w:rsid w:val="00C27D61"/>
    <w:rsid w:val="00C300DA"/>
    <w:rsid w:val="00C305B1"/>
    <w:rsid w:val="00C306B2"/>
    <w:rsid w:val="00C30D76"/>
    <w:rsid w:val="00C30F53"/>
    <w:rsid w:val="00C31506"/>
    <w:rsid w:val="00C318EA"/>
    <w:rsid w:val="00C318F3"/>
    <w:rsid w:val="00C31A4F"/>
    <w:rsid w:val="00C3201F"/>
    <w:rsid w:val="00C330D8"/>
    <w:rsid w:val="00C33403"/>
    <w:rsid w:val="00C33B9A"/>
    <w:rsid w:val="00C33C9A"/>
    <w:rsid w:val="00C33D57"/>
    <w:rsid w:val="00C33D71"/>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3319"/>
    <w:rsid w:val="00C93AB3"/>
    <w:rsid w:val="00C94240"/>
    <w:rsid w:val="00C94410"/>
    <w:rsid w:val="00C94569"/>
    <w:rsid w:val="00C95009"/>
    <w:rsid w:val="00C9564C"/>
    <w:rsid w:val="00C956B1"/>
    <w:rsid w:val="00C95990"/>
    <w:rsid w:val="00C95A95"/>
    <w:rsid w:val="00C95D4E"/>
    <w:rsid w:val="00C96683"/>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4BB"/>
    <w:rsid w:val="00D514C0"/>
    <w:rsid w:val="00D516B3"/>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27BC"/>
    <w:rsid w:val="00DA3609"/>
    <w:rsid w:val="00DA36FA"/>
    <w:rsid w:val="00DA3795"/>
    <w:rsid w:val="00DA37B9"/>
    <w:rsid w:val="00DA413D"/>
    <w:rsid w:val="00DA4C05"/>
    <w:rsid w:val="00DA50DB"/>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5FFA"/>
    <w:rsid w:val="00DC6502"/>
    <w:rsid w:val="00DC670A"/>
    <w:rsid w:val="00DC68F9"/>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0CA"/>
    <w:rsid w:val="00E06338"/>
    <w:rsid w:val="00E06772"/>
    <w:rsid w:val="00E07575"/>
    <w:rsid w:val="00E07914"/>
    <w:rsid w:val="00E07920"/>
    <w:rsid w:val="00E07CA4"/>
    <w:rsid w:val="00E10522"/>
    <w:rsid w:val="00E10803"/>
    <w:rsid w:val="00E11AA9"/>
    <w:rsid w:val="00E1222C"/>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8F4"/>
    <w:rsid w:val="00E41975"/>
    <w:rsid w:val="00E419B0"/>
    <w:rsid w:val="00E41EB8"/>
    <w:rsid w:val="00E42103"/>
    <w:rsid w:val="00E427C3"/>
    <w:rsid w:val="00E42BD0"/>
    <w:rsid w:val="00E436AC"/>
    <w:rsid w:val="00E437CA"/>
    <w:rsid w:val="00E4381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59A"/>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9D3"/>
    <w:rsid w:val="00ED3E12"/>
    <w:rsid w:val="00ED3F41"/>
    <w:rsid w:val="00ED48FE"/>
    <w:rsid w:val="00ED4B02"/>
    <w:rsid w:val="00ED4D01"/>
    <w:rsid w:val="00ED5482"/>
    <w:rsid w:val="00ED54D6"/>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7B8"/>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F7E"/>
    <w:rsid w:val="00F16FA7"/>
    <w:rsid w:val="00F17262"/>
    <w:rsid w:val="00F17299"/>
    <w:rsid w:val="00F17429"/>
    <w:rsid w:val="00F17440"/>
    <w:rsid w:val="00F1781D"/>
    <w:rsid w:val="00F1791A"/>
    <w:rsid w:val="00F17A1D"/>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481"/>
    <w:rsid w:val="00F23AF2"/>
    <w:rsid w:val="00F240DF"/>
    <w:rsid w:val="00F24B07"/>
    <w:rsid w:val="00F24C33"/>
    <w:rsid w:val="00F253A4"/>
    <w:rsid w:val="00F25475"/>
    <w:rsid w:val="00F2571F"/>
    <w:rsid w:val="00F257C7"/>
    <w:rsid w:val="00F258A7"/>
    <w:rsid w:val="00F25F7F"/>
    <w:rsid w:val="00F26DCE"/>
    <w:rsid w:val="00F27572"/>
    <w:rsid w:val="00F27791"/>
    <w:rsid w:val="00F27AB8"/>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FA4"/>
    <w:rsid w:val="00F72FF7"/>
    <w:rsid w:val="00F73DBF"/>
    <w:rsid w:val="00F7405E"/>
    <w:rsid w:val="00F74554"/>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46B"/>
    <w:rsid w:val="00FE3B38"/>
    <w:rsid w:val="00FE3B50"/>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9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1B19AE"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1B19AE"/>
    <w:rsid w:val="00416E70"/>
    <w:rsid w:val="006F43F2"/>
    <w:rsid w:val="00E6154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51</TotalTime>
  <Pages>33</Pages>
  <Words>8701</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58</cp:revision>
  <cp:lastPrinted>2019-10-09T16:05:00Z</cp:lastPrinted>
  <dcterms:created xsi:type="dcterms:W3CDTF">2022-10-21T02:52:00Z</dcterms:created>
  <dcterms:modified xsi:type="dcterms:W3CDTF">2022-10-21T12:28:00Z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