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62E4003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6C0CCE">
              <w:rPr>
                <w:b w:val="0"/>
                <w:color w:val="000000" w:themeColor="text1"/>
                <w:sz w:val="20"/>
              </w:rPr>
              <w:t>1</w:t>
            </w:r>
            <w:r w:rsidR="00AB6028">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9369DF"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55A1AD8" w14:textId="6EF7200E" w:rsidR="00CF2CAE" w:rsidRPr="006C0CCE" w:rsidRDefault="00CF2CAE" w:rsidP="00E64EF5">
                      <w:pPr>
                        <w:jc w:val="both"/>
                        <w:rPr>
                          <w:sz w:val="22"/>
                          <w:szCs w:val="22"/>
                        </w:rPr>
                      </w:pP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9369DF"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9369DF"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9369DF"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9369DF"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9369DF"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9369DF"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rsidP="00095EB3">
      <w:pPr>
        <w:numPr>
          <w:ilvl w:val="0"/>
          <w:numId w:val="18"/>
        </w:numPr>
        <w:rPr>
          <w:bCs/>
        </w:rPr>
      </w:pPr>
      <w:r w:rsidRPr="005A31AA">
        <w:rPr>
          <w:bCs/>
        </w:rPr>
        <w:t>Call the meeting to order</w:t>
      </w:r>
    </w:p>
    <w:p w14:paraId="5B453259" w14:textId="77777777" w:rsidR="00095EB3" w:rsidRPr="005A31AA" w:rsidRDefault="00095EB3" w:rsidP="00095EB3">
      <w:pPr>
        <w:numPr>
          <w:ilvl w:val="0"/>
          <w:numId w:val="18"/>
        </w:numPr>
        <w:rPr>
          <w:bCs/>
        </w:rPr>
      </w:pPr>
      <w:r w:rsidRPr="005A31AA">
        <w:rPr>
          <w:bCs/>
        </w:rPr>
        <w:t>Patent policy and logistics</w:t>
      </w:r>
    </w:p>
    <w:p w14:paraId="08A95AC6" w14:textId="77777777" w:rsidR="00095EB3" w:rsidRPr="005A31AA" w:rsidRDefault="00095EB3" w:rsidP="00095EB3">
      <w:pPr>
        <w:numPr>
          <w:ilvl w:val="0"/>
          <w:numId w:val="18"/>
        </w:numPr>
        <w:rPr>
          <w:bCs/>
        </w:rPr>
      </w:pPr>
      <w:r w:rsidRPr="005A31AA">
        <w:rPr>
          <w:bCs/>
        </w:rPr>
        <w:t>TGbf Timeline</w:t>
      </w:r>
    </w:p>
    <w:p w14:paraId="640C1A9F" w14:textId="77777777" w:rsidR="00095EB3" w:rsidRPr="005A31AA" w:rsidRDefault="00095EB3" w:rsidP="00095EB3">
      <w:pPr>
        <w:numPr>
          <w:ilvl w:val="0"/>
          <w:numId w:val="18"/>
        </w:numPr>
        <w:rPr>
          <w:bCs/>
        </w:rPr>
      </w:pPr>
      <w:r w:rsidRPr="005A31AA">
        <w:rPr>
          <w:bCs/>
        </w:rPr>
        <w:t>Call for contribution</w:t>
      </w:r>
    </w:p>
    <w:p w14:paraId="3F66248C" w14:textId="77777777" w:rsidR="00095EB3" w:rsidRPr="005A31AA" w:rsidRDefault="00095EB3" w:rsidP="00095EB3">
      <w:pPr>
        <w:numPr>
          <w:ilvl w:val="0"/>
          <w:numId w:val="18"/>
        </w:numPr>
        <w:rPr>
          <w:bCs/>
        </w:rPr>
      </w:pPr>
      <w:r w:rsidRPr="005A31AA">
        <w:rPr>
          <w:bCs/>
        </w:rPr>
        <w:t>Teleconference Times</w:t>
      </w:r>
    </w:p>
    <w:p w14:paraId="4C94E015" w14:textId="77777777" w:rsidR="00095EB3" w:rsidRPr="005A31AA" w:rsidRDefault="00095EB3" w:rsidP="00095EB3">
      <w:pPr>
        <w:numPr>
          <w:ilvl w:val="0"/>
          <w:numId w:val="18"/>
        </w:numPr>
        <w:rPr>
          <w:bCs/>
        </w:rPr>
      </w:pPr>
      <w:r w:rsidRPr="005A31AA">
        <w:rPr>
          <w:bCs/>
        </w:rPr>
        <w:t>Presentation of submissions</w:t>
      </w:r>
    </w:p>
    <w:p w14:paraId="06655B93" w14:textId="77777777" w:rsidR="00095EB3" w:rsidRPr="005A31AA" w:rsidRDefault="00095EB3" w:rsidP="00095EB3">
      <w:pPr>
        <w:numPr>
          <w:ilvl w:val="0"/>
          <w:numId w:val="18"/>
        </w:numPr>
        <w:rPr>
          <w:bCs/>
          <w:lang w:val="sv-SE"/>
        </w:rPr>
      </w:pPr>
      <w:r w:rsidRPr="005A31AA">
        <w:rPr>
          <w:bCs/>
        </w:rPr>
        <w:t>Any other business</w:t>
      </w:r>
    </w:p>
    <w:p w14:paraId="7976D6FD" w14:textId="77777777" w:rsidR="00095EB3" w:rsidRPr="005A31AA" w:rsidRDefault="00095EB3" w:rsidP="00095EB3">
      <w:pPr>
        <w:numPr>
          <w:ilvl w:val="0"/>
          <w:numId w:val="18"/>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rsidP="00095EB3">
      <w:pPr>
        <w:numPr>
          <w:ilvl w:val="0"/>
          <w:numId w:val="19"/>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rsidP="00095EB3">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rsidP="00095EB3">
      <w:pPr>
        <w:numPr>
          <w:ilvl w:val="0"/>
          <w:numId w:val="19"/>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rsidP="00095EB3">
      <w:pPr>
        <w:numPr>
          <w:ilvl w:val="0"/>
          <w:numId w:val="19"/>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rsidP="00095EB3">
      <w:pPr>
        <w:numPr>
          <w:ilvl w:val="0"/>
          <w:numId w:val="19"/>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rsidP="00095EB3">
      <w:pPr>
        <w:numPr>
          <w:ilvl w:val="0"/>
          <w:numId w:val="19"/>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3E5DE4A9" w14:textId="0B797B67" w:rsidR="00363485" w:rsidRPr="005A31AA" w:rsidRDefault="00E901F2" w:rsidP="0099172F">
      <w:pPr>
        <w:rPr>
          <w:lang w:val="en-US"/>
        </w:rPr>
      </w:pPr>
      <w:r w:rsidRPr="005A31AA">
        <w:rPr>
          <w:lang w:val="en-US"/>
        </w:rPr>
        <w:t>CID 13: No discussion.</w:t>
      </w:r>
    </w:p>
    <w:p w14:paraId="4E7FC2FC" w14:textId="1668099A" w:rsidR="003E4420" w:rsidRPr="005A31AA" w:rsidRDefault="003E4420" w:rsidP="0099172F">
      <w:pPr>
        <w:rPr>
          <w:lang w:val="en-US"/>
        </w:rPr>
      </w:pPr>
    </w:p>
    <w:p w14:paraId="6613E4B8" w14:textId="6A2AC8A3" w:rsidR="003E4420" w:rsidRPr="005A31AA"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in </w:t>
      </w:r>
      <w:sdt>
        <w:sdtPr>
          <w:rPr>
            <w:sz w:val="24"/>
            <w:szCs w:val="24"/>
          </w:rPr>
          <w:alias w:val="Title"/>
          <w:tag w:val=""/>
          <w:id w:val="1904252126"/>
          <w:placeholder>
            <w:docPart w:val="785BC4A227646443BA7149F5EDCABD5A"/>
          </w:placeholder>
          <w:dataBinding w:prefixMappings="xmlns:ns0='http://purl.org/dc/elements/1.1/' xmlns:ns1='http://schemas.openxmlformats.org/package/2006/metadata/core-properties' " w:xpath="/ns1:coreProperties[1]/ns0:title[1]" w:storeItemID="{6C3C8BC8-F283-45AE-878A-BAB7291924A1}"/>
          <w:text/>
        </w:sdtPr>
        <w:sdtEndPr/>
        <w:sdtContent>
          <w:r w:rsidRPr="005A31AA">
            <w:rPr>
              <w:sz w:val="24"/>
              <w:szCs w:val="24"/>
            </w:rPr>
            <w:t>doc.: IEEE 802.11-20/1384r0</w:t>
          </w:r>
        </w:sdtContent>
      </w:sdt>
      <w:r w:rsidRPr="005A31AA">
        <w:rPr>
          <w:sz w:val="24"/>
          <w:szCs w:val="24"/>
        </w:rPr>
        <w:t xml:space="preserve"> for the following CID to the next revision of 802.11bf draft: </w:t>
      </w:r>
      <w:r w:rsidR="00C57523" w:rsidRPr="005A31AA">
        <w:rPr>
          <w:sz w:val="24"/>
          <w:szCs w:val="24"/>
        </w:rPr>
        <w:t xml:space="preserve">CID </w:t>
      </w:r>
      <w:r w:rsidRPr="005A31AA">
        <w:rPr>
          <w:sz w:val="24"/>
          <w:szCs w:val="24"/>
        </w:rPr>
        <w:t>13?</w:t>
      </w:r>
    </w:p>
    <w:p w14:paraId="452B9293" w14:textId="77777777"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rsidP="00594A23">
      <w:pPr>
        <w:numPr>
          <w:ilvl w:val="0"/>
          <w:numId w:val="19"/>
        </w:numPr>
        <w:rPr>
          <w:bCs/>
        </w:rPr>
      </w:pPr>
      <w:r w:rsidRPr="005A31AA">
        <w:rPr>
          <w:bCs/>
        </w:rPr>
        <w:t xml:space="preserve">The chair asks if there is AoB. No response from the group. </w:t>
      </w:r>
    </w:p>
    <w:p w14:paraId="54D68676" w14:textId="163D2354" w:rsidR="00594A23" w:rsidRPr="005A31AA" w:rsidRDefault="00594A23" w:rsidP="00594A23">
      <w:pPr>
        <w:numPr>
          <w:ilvl w:val="0"/>
          <w:numId w:val="19"/>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0CF0747B"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EC2489">
        <w:rPr>
          <w:szCs w:val="24"/>
        </w:rPr>
        <w:t>4</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9369DF"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rsidP="00C94240">
      <w:pPr>
        <w:numPr>
          <w:ilvl w:val="0"/>
          <w:numId w:val="21"/>
        </w:numPr>
        <w:rPr>
          <w:bCs/>
        </w:rPr>
      </w:pPr>
      <w:r w:rsidRPr="005A31AA">
        <w:rPr>
          <w:bCs/>
        </w:rPr>
        <w:t>Call the meeting to order</w:t>
      </w:r>
    </w:p>
    <w:p w14:paraId="10814551" w14:textId="77777777" w:rsidR="004D1F40" w:rsidRPr="005A31AA" w:rsidRDefault="004D1F40" w:rsidP="00C94240">
      <w:pPr>
        <w:numPr>
          <w:ilvl w:val="0"/>
          <w:numId w:val="21"/>
        </w:numPr>
        <w:rPr>
          <w:bCs/>
        </w:rPr>
      </w:pPr>
      <w:r w:rsidRPr="005A31AA">
        <w:rPr>
          <w:bCs/>
        </w:rPr>
        <w:t>Patent policy and logistics</w:t>
      </w:r>
    </w:p>
    <w:p w14:paraId="4A4CE8CD" w14:textId="77777777" w:rsidR="004D1F40" w:rsidRPr="005A31AA" w:rsidRDefault="004D1F40" w:rsidP="00C94240">
      <w:pPr>
        <w:numPr>
          <w:ilvl w:val="0"/>
          <w:numId w:val="21"/>
        </w:numPr>
        <w:rPr>
          <w:bCs/>
        </w:rPr>
      </w:pPr>
      <w:r w:rsidRPr="005A31AA">
        <w:rPr>
          <w:bCs/>
        </w:rPr>
        <w:t>TGbf Timeline</w:t>
      </w:r>
    </w:p>
    <w:p w14:paraId="038BD90B" w14:textId="77777777" w:rsidR="004D1F40" w:rsidRPr="005A31AA" w:rsidRDefault="004D1F40" w:rsidP="00C94240">
      <w:pPr>
        <w:numPr>
          <w:ilvl w:val="0"/>
          <w:numId w:val="21"/>
        </w:numPr>
        <w:rPr>
          <w:bCs/>
        </w:rPr>
      </w:pPr>
      <w:r w:rsidRPr="005A31AA">
        <w:rPr>
          <w:bCs/>
        </w:rPr>
        <w:t>Call for contribution</w:t>
      </w:r>
    </w:p>
    <w:p w14:paraId="271222EF" w14:textId="77777777" w:rsidR="004D1F40" w:rsidRPr="005A31AA" w:rsidRDefault="004D1F40" w:rsidP="00C94240">
      <w:pPr>
        <w:numPr>
          <w:ilvl w:val="0"/>
          <w:numId w:val="21"/>
        </w:numPr>
        <w:rPr>
          <w:bCs/>
        </w:rPr>
      </w:pPr>
      <w:r w:rsidRPr="005A31AA">
        <w:rPr>
          <w:bCs/>
        </w:rPr>
        <w:t>Teleconference Times</w:t>
      </w:r>
    </w:p>
    <w:p w14:paraId="7DD2FD8B" w14:textId="77777777" w:rsidR="004D1F40" w:rsidRPr="005A31AA" w:rsidRDefault="004D1F40" w:rsidP="00C94240">
      <w:pPr>
        <w:numPr>
          <w:ilvl w:val="0"/>
          <w:numId w:val="21"/>
        </w:numPr>
        <w:rPr>
          <w:bCs/>
        </w:rPr>
      </w:pPr>
      <w:r w:rsidRPr="005A31AA">
        <w:rPr>
          <w:bCs/>
        </w:rPr>
        <w:t>Presentation of submissions</w:t>
      </w:r>
    </w:p>
    <w:p w14:paraId="2255ABB8" w14:textId="77777777" w:rsidR="004D1F40" w:rsidRPr="005A31AA" w:rsidRDefault="004D1F40" w:rsidP="00C94240">
      <w:pPr>
        <w:numPr>
          <w:ilvl w:val="0"/>
          <w:numId w:val="21"/>
        </w:numPr>
        <w:rPr>
          <w:bCs/>
          <w:lang w:val="sv-SE"/>
        </w:rPr>
      </w:pPr>
      <w:r w:rsidRPr="005A31AA">
        <w:rPr>
          <w:bCs/>
        </w:rPr>
        <w:t>Any other business</w:t>
      </w:r>
    </w:p>
    <w:p w14:paraId="4BA96CD0" w14:textId="77777777" w:rsidR="004D1F40" w:rsidRPr="005A31AA" w:rsidRDefault="004D1F40" w:rsidP="00C94240">
      <w:pPr>
        <w:numPr>
          <w:ilvl w:val="0"/>
          <w:numId w:val="21"/>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rsidP="00C94240">
      <w:pPr>
        <w:numPr>
          <w:ilvl w:val="0"/>
          <w:numId w:val="22"/>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rsidP="00C94240">
      <w:pPr>
        <w:numPr>
          <w:ilvl w:val="0"/>
          <w:numId w:val="22"/>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rsidP="00C94240">
      <w:pPr>
        <w:numPr>
          <w:ilvl w:val="0"/>
          <w:numId w:val="22"/>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rsidP="00C94240">
      <w:pPr>
        <w:numPr>
          <w:ilvl w:val="0"/>
          <w:numId w:val="22"/>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rsidP="00C94240">
      <w:pPr>
        <w:numPr>
          <w:ilvl w:val="0"/>
          <w:numId w:val="22"/>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rsidP="00C94240">
      <w:pPr>
        <w:numPr>
          <w:ilvl w:val="0"/>
          <w:numId w:val="22"/>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rsidP="00D71ED2">
      <w:pPr>
        <w:numPr>
          <w:ilvl w:val="0"/>
          <w:numId w:val="22"/>
        </w:numPr>
        <w:rPr>
          <w:bCs/>
        </w:rPr>
      </w:pPr>
      <w:r w:rsidRPr="005A31AA">
        <w:rPr>
          <w:bCs/>
        </w:rPr>
        <w:t xml:space="preserve">The chair asks if there is AoB. No response from the group. </w:t>
      </w:r>
    </w:p>
    <w:p w14:paraId="6FC465AA" w14:textId="00919D51" w:rsidR="00D71ED2" w:rsidRPr="005A31AA" w:rsidRDefault="00D71ED2" w:rsidP="00D71ED2">
      <w:pPr>
        <w:numPr>
          <w:ilvl w:val="0"/>
          <w:numId w:val="22"/>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DC5FFA" w:rsidP="00524522">
      <w:pPr>
        <w:rPr>
          <w:bCs/>
        </w:rPr>
      </w:pPr>
      <w:hyperlink r:id="rId18" w:history="1">
        <w:r w:rsidRPr="00880264">
          <w:rPr>
            <w:rStyle w:val="Hyperlink"/>
            <w:bCs/>
          </w:rPr>
          <w:t>https://mentor.ieee.org/802.11/dcn/22/11-22-1677-0</w:t>
        </w:r>
        <w:r w:rsidRPr="00880264">
          <w:rPr>
            <w:rStyle w:val="Hyperlink"/>
            <w:bCs/>
          </w:rPr>
          <w:t>5</w:t>
        </w:r>
        <w:r w:rsidRPr="00880264">
          <w:rPr>
            <w:rStyle w:val="Hyperlink"/>
            <w:bCs/>
          </w:rPr>
          <w:t>-00bf-tgbf-meeting-agenda-2022-10.pptx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rsidP="00DC5FFA">
      <w:pPr>
        <w:numPr>
          <w:ilvl w:val="0"/>
          <w:numId w:val="24"/>
        </w:numPr>
        <w:rPr>
          <w:bCs/>
        </w:rPr>
      </w:pPr>
      <w:r w:rsidRPr="005A31AA">
        <w:rPr>
          <w:bCs/>
        </w:rPr>
        <w:t>Call the meeting to order</w:t>
      </w:r>
    </w:p>
    <w:p w14:paraId="72DC0CA8" w14:textId="77777777" w:rsidR="00524522" w:rsidRPr="005A31AA" w:rsidRDefault="00524522" w:rsidP="00DC5FFA">
      <w:pPr>
        <w:numPr>
          <w:ilvl w:val="0"/>
          <w:numId w:val="24"/>
        </w:numPr>
        <w:rPr>
          <w:bCs/>
        </w:rPr>
      </w:pPr>
      <w:r w:rsidRPr="005A31AA">
        <w:rPr>
          <w:bCs/>
        </w:rPr>
        <w:t>Patent policy and logistics</w:t>
      </w:r>
    </w:p>
    <w:p w14:paraId="7EDE89D4" w14:textId="77777777" w:rsidR="00524522" w:rsidRPr="005A31AA" w:rsidRDefault="00524522" w:rsidP="00DC5FFA">
      <w:pPr>
        <w:numPr>
          <w:ilvl w:val="0"/>
          <w:numId w:val="24"/>
        </w:numPr>
        <w:rPr>
          <w:bCs/>
        </w:rPr>
      </w:pPr>
      <w:r w:rsidRPr="005A31AA">
        <w:rPr>
          <w:bCs/>
        </w:rPr>
        <w:t>TGbf Timeline</w:t>
      </w:r>
    </w:p>
    <w:p w14:paraId="3A5A9382" w14:textId="77777777" w:rsidR="00524522" w:rsidRPr="005A31AA" w:rsidRDefault="00524522" w:rsidP="00DC5FFA">
      <w:pPr>
        <w:numPr>
          <w:ilvl w:val="0"/>
          <w:numId w:val="24"/>
        </w:numPr>
        <w:rPr>
          <w:bCs/>
        </w:rPr>
      </w:pPr>
      <w:r w:rsidRPr="005A31AA">
        <w:rPr>
          <w:bCs/>
        </w:rPr>
        <w:t>Call for contribution</w:t>
      </w:r>
    </w:p>
    <w:p w14:paraId="3FD9C80E" w14:textId="77777777" w:rsidR="00524522" w:rsidRPr="005A31AA" w:rsidRDefault="00524522" w:rsidP="00DC5FFA">
      <w:pPr>
        <w:numPr>
          <w:ilvl w:val="0"/>
          <w:numId w:val="24"/>
        </w:numPr>
        <w:rPr>
          <w:bCs/>
        </w:rPr>
      </w:pPr>
      <w:r w:rsidRPr="005A31AA">
        <w:rPr>
          <w:bCs/>
        </w:rPr>
        <w:t>Teleconference Times</w:t>
      </w:r>
    </w:p>
    <w:p w14:paraId="20DC9528" w14:textId="77777777" w:rsidR="00524522" w:rsidRPr="005A31AA" w:rsidRDefault="00524522" w:rsidP="00DC5FFA">
      <w:pPr>
        <w:numPr>
          <w:ilvl w:val="0"/>
          <w:numId w:val="24"/>
        </w:numPr>
        <w:rPr>
          <w:bCs/>
        </w:rPr>
      </w:pPr>
      <w:r w:rsidRPr="005A31AA">
        <w:rPr>
          <w:bCs/>
        </w:rPr>
        <w:t>Presentation of submissions</w:t>
      </w:r>
    </w:p>
    <w:p w14:paraId="4952F1BA" w14:textId="77777777" w:rsidR="00524522" w:rsidRPr="005A31AA" w:rsidRDefault="00524522" w:rsidP="00DC5FFA">
      <w:pPr>
        <w:numPr>
          <w:ilvl w:val="0"/>
          <w:numId w:val="24"/>
        </w:numPr>
        <w:rPr>
          <w:bCs/>
          <w:lang w:val="sv-SE"/>
        </w:rPr>
      </w:pPr>
      <w:r w:rsidRPr="005A31AA">
        <w:rPr>
          <w:bCs/>
        </w:rPr>
        <w:t>Any other business</w:t>
      </w:r>
    </w:p>
    <w:p w14:paraId="0E105061" w14:textId="77777777" w:rsidR="00524522" w:rsidRPr="005A31AA" w:rsidRDefault="00524522" w:rsidP="00DC5FFA">
      <w:pPr>
        <w:numPr>
          <w:ilvl w:val="0"/>
          <w:numId w:val="24"/>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rsidP="00DC5FFA">
      <w:pPr>
        <w:numPr>
          <w:ilvl w:val="0"/>
          <w:numId w:val="25"/>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rsidP="00DC5FFA">
      <w:pPr>
        <w:numPr>
          <w:ilvl w:val="0"/>
          <w:numId w:val="2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rsidP="00DC5FFA">
      <w:pPr>
        <w:numPr>
          <w:ilvl w:val="0"/>
          <w:numId w:val="25"/>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rsidP="00DC5FFA">
      <w:pPr>
        <w:numPr>
          <w:ilvl w:val="0"/>
          <w:numId w:val="25"/>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rsidP="00DC5FFA">
      <w:pPr>
        <w:numPr>
          <w:ilvl w:val="0"/>
          <w:numId w:val="25"/>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rsidP="00DC5FFA">
      <w:pPr>
        <w:numPr>
          <w:ilvl w:val="0"/>
          <w:numId w:val="25"/>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S</w:t>
      </w:r>
      <w:r>
        <w:rPr>
          <w:b/>
          <w:bCs/>
          <w:lang w:val="en-SG" w:eastAsia="en-SG"/>
        </w:rPr>
        <w:t xml:space="preserve">traw </w:t>
      </w:r>
      <w:r>
        <w:rPr>
          <w:b/>
          <w:bCs/>
          <w:lang w:val="en-SG" w:eastAsia="en-SG"/>
        </w:rPr>
        <w:t>P</w:t>
      </w:r>
      <w:r>
        <w:rPr>
          <w:b/>
          <w:bCs/>
          <w:lang w:val="en-SG" w:eastAsia="en-SG"/>
        </w:rPr>
        <w:t>oll</w:t>
      </w:r>
      <w:r>
        <w:rPr>
          <w:b/>
          <w:bCs/>
          <w:lang w:val="en-SG" w:eastAsia="en-SG"/>
        </w:rPr>
        <w:t xml:space="preserve">: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w:t>
      </w:r>
      <w:r w:rsidRPr="00DD06A6">
        <w:rPr>
          <w:b/>
          <w:bCs/>
          <w:lang w:val="en-US"/>
        </w:rPr>
        <w:t>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w:t>
      </w:r>
      <w:r>
        <w:rPr>
          <w:lang w:val="en-US"/>
        </w:rPr>
        <w:t>revision 1 of this</w:t>
      </w:r>
      <w:r>
        <w:rPr>
          <w:lang w:val="en-US"/>
        </w:rPr>
        <w:t xml:space="preserve">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08C16B5" w14:textId="0FE10A3A" w:rsidR="00DC06E1" w:rsidRDefault="00DC06E1" w:rsidP="0099172F">
      <w:pPr>
        <w:rPr>
          <w:lang w:val="en-US"/>
        </w:rPr>
      </w:pP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rsidP="00756ED7">
      <w:pPr>
        <w:pStyle w:val="ListParagraph"/>
        <w:numPr>
          <w:ilvl w:val="0"/>
          <w:numId w:val="25"/>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lastRenderedPageBreak/>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rsidP="003B61B8">
      <w:pPr>
        <w:numPr>
          <w:ilvl w:val="0"/>
          <w:numId w:val="26"/>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rsidP="003B61B8">
      <w:pPr>
        <w:numPr>
          <w:ilvl w:val="0"/>
          <w:numId w:val="27"/>
        </w:numPr>
        <w:rPr>
          <w:lang w:eastAsia="ko-KR"/>
        </w:rPr>
      </w:pPr>
      <w:r w:rsidRPr="00744553">
        <w:rPr>
          <w:lang w:val="en-US" w:eastAsia="ko-KR"/>
        </w:rPr>
        <w:t>Related document 22/1524r2</w:t>
      </w:r>
    </w:p>
    <w:p w14:paraId="1D129FCC" w14:textId="3DF1E6DE" w:rsidR="00744553" w:rsidRPr="003B61B8" w:rsidRDefault="00744553" w:rsidP="003B61B8">
      <w:pPr>
        <w:numPr>
          <w:ilvl w:val="0"/>
          <w:numId w:val="27"/>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rsidP="00403340">
      <w:pPr>
        <w:numPr>
          <w:ilvl w:val="0"/>
          <w:numId w:val="30"/>
        </w:numPr>
        <w:rPr>
          <w:lang w:eastAsia="ko-KR"/>
        </w:rPr>
      </w:pPr>
      <w:r w:rsidRPr="00403340">
        <w:rPr>
          <w:lang w:val="en-US" w:eastAsia="ko-KR"/>
        </w:rPr>
        <w:t>CID 907</w:t>
      </w:r>
    </w:p>
    <w:p w14:paraId="1A8911D8" w14:textId="7B14B748" w:rsidR="00403340" w:rsidRPr="00403340" w:rsidRDefault="00403340" w:rsidP="00403340">
      <w:pPr>
        <w:numPr>
          <w:ilvl w:val="0"/>
          <w:numId w:val="30"/>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rsidP="00BD18F5">
      <w:pPr>
        <w:numPr>
          <w:ilvl w:val="0"/>
          <w:numId w:val="31"/>
        </w:numPr>
        <w:rPr>
          <w:lang w:eastAsia="ko-KR"/>
        </w:rPr>
      </w:pPr>
      <w:r w:rsidRPr="00403340">
        <w:rPr>
          <w:lang w:val="en-US" w:eastAsia="ko-KR"/>
        </w:rPr>
        <w:t xml:space="preserve">Related document 22/1403r3 </w:t>
      </w:r>
    </w:p>
    <w:p w14:paraId="57B04C20" w14:textId="77777777" w:rsidR="00403340" w:rsidRPr="00403340" w:rsidRDefault="00403340" w:rsidP="00BD18F5">
      <w:pPr>
        <w:numPr>
          <w:ilvl w:val="0"/>
          <w:numId w:val="31"/>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rsidP="008E674D">
      <w:pPr>
        <w:numPr>
          <w:ilvl w:val="0"/>
          <w:numId w:val="32"/>
        </w:numPr>
        <w:rPr>
          <w:lang w:eastAsia="ko-KR"/>
        </w:rPr>
      </w:pPr>
      <w:r w:rsidRPr="00BD18F5">
        <w:rPr>
          <w:lang w:val="en-US" w:eastAsia="ko-KR"/>
        </w:rPr>
        <w:t>CID 622, 623, 761, and 764</w:t>
      </w:r>
    </w:p>
    <w:p w14:paraId="4D0DE5C0" w14:textId="00087A99" w:rsidR="00BD18F5" w:rsidRPr="008E674D" w:rsidRDefault="00BD18F5" w:rsidP="008E674D">
      <w:pPr>
        <w:numPr>
          <w:ilvl w:val="0"/>
          <w:numId w:val="32"/>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rsidP="00F7591A">
      <w:pPr>
        <w:numPr>
          <w:ilvl w:val="0"/>
          <w:numId w:val="33"/>
        </w:numPr>
        <w:rPr>
          <w:lang w:eastAsia="ko-KR"/>
        </w:rPr>
      </w:pPr>
      <w:r w:rsidRPr="00BD18F5">
        <w:rPr>
          <w:lang w:val="en-US" w:eastAsia="ko-KR"/>
        </w:rPr>
        <w:t xml:space="preserve">Related document 22/1425r2 </w:t>
      </w:r>
    </w:p>
    <w:p w14:paraId="390E1D2C" w14:textId="0F1732D7" w:rsidR="00BD18F5" w:rsidRPr="005A7464" w:rsidRDefault="00BD18F5" w:rsidP="00F7591A">
      <w:pPr>
        <w:numPr>
          <w:ilvl w:val="0"/>
          <w:numId w:val="33"/>
        </w:numPr>
        <w:rPr>
          <w:lang w:eastAsia="ko-KR"/>
        </w:rPr>
      </w:pPr>
      <w:r w:rsidRPr="00BD18F5">
        <w:rPr>
          <w:lang w:val="en-US" w:eastAsia="ko-KR"/>
        </w:rPr>
        <w:t>SP Result:  Y/ N/ A</w:t>
      </w:r>
    </w:p>
    <w:p w14:paraId="08062804" w14:textId="33D20F4C" w:rsidR="005A7464" w:rsidRPr="00F7591A" w:rsidRDefault="00A93D8D" w:rsidP="00A93D8D">
      <w:pPr>
        <w:numPr>
          <w:ilvl w:val="0"/>
          <w:numId w:val="33"/>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Default="00F7591A" w:rsidP="00403340">
      <w:pPr>
        <w:rPr>
          <w:color w:val="FF0000"/>
          <w:lang w:val="sv-SE"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lastRenderedPageBreak/>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rsidP="006C0412">
      <w:pPr>
        <w:numPr>
          <w:ilvl w:val="0"/>
          <w:numId w:val="25"/>
        </w:numPr>
        <w:rPr>
          <w:bCs/>
        </w:rPr>
      </w:pPr>
      <w:r w:rsidRPr="005A31AA">
        <w:rPr>
          <w:bCs/>
        </w:rPr>
        <w:t xml:space="preserve">The chair asks if there is AoB. No response from the group. </w:t>
      </w:r>
    </w:p>
    <w:p w14:paraId="00F183A9" w14:textId="58A5E77D" w:rsidR="005B1410" w:rsidRPr="005A31AA" w:rsidRDefault="005B1410" w:rsidP="006C0412">
      <w:pPr>
        <w:numPr>
          <w:ilvl w:val="0"/>
          <w:numId w:val="25"/>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6E94FC24" w14:textId="77777777" w:rsidR="005B1410" w:rsidRPr="005B1410" w:rsidRDefault="005B1410" w:rsidP="00403340"/>
    <w:sectPr w:rsidR="005B1410" w:rsidRPr="005B1410">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B020" w14:textId="77777777" w:rsidR="005A28BE" w:rsidRDefault="005A28BE">
      <w:r>
        <w:separator/>
      </w:r>
    </w:p>
  </w:endnote>
  <w:endnote w:type="continuationSeparator" w:id="0">
    <w:p w14:paraId="7555ED34" w14:textId="77777777" w:rsidR="005A28BE" w:rsidRDefault="005A28BE">
      <w:r>
        <w:continuationSeparator/>
      </w:r>
    </w:p>
  </w:endnote>
  <w:endnote w:type="continuationNotice" w:id="1">
    <w:p w14:paraId="67B2469C" w14:textId="77777777" w:rsidR="005A28BE" w:rsidRDefault="005A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369DF">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4796" w14:textId="77777777" w:rsidR="005A28BE" w:rsidRDefault="005A28BE">
      <w:r>
        <w:separator/>
      </w:r>
    </w:p>
  </w:footnote>
  <w:footnote w:type="continuationSeparator" w:id="0">
    <w:p w14:paraId="448E11B3" w14:textId="77777777" w:rsidR="005A28BE" w:rsidRDefault="005A28BE">
      <w:r>
        <w:continuationSeparator/>
      </w:r>
    </w:p>
  </w:footnote>
  <w:footnote w:type="continuationNotice" w:id="1">
    <w:p w14:paraId="3EBCA7E7" w14:textId="77777777" w:rsidR="005A28BE" w:rsidRDefault="005A2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93D6F33" w:rsidR="0081440A" w:rsidRDefault="009369DF">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w:instrText>
    </w:r>
    <w:r>
      <w:instrText xml:space="preserve">T </w:instrText>
    </w:r>
    <w:r>
      <w:fldChar w:fldCharType="separate"/>
    </w:r>
    <w:r w:rsidR="0081440A">
      <w:t>doc.: IEEE 802.11-2</w:t>
    </w:r>
    <w:r w:rsidR="00055411">
      <w:t>2</w:t>
    </w:r>
    <w:r w:rsidR="0081440A">
      <w:t>/</w:t>
    </w:r>
    <w:r w:rsidR="000B4703">
      <w:t>1658</w:t>
    </w:r>
    <w:r w:rsidR="0081440A">
      <w:t>r</w:t>
    </w:r>
    <w:r>
      <w:fldChar w:fldCharType="end"/>
    </w:r>
    <w:r w:rsidR="00AB602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F775AE5"/>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E010AB8"/>
    <w:multiLevelType w:val="hybridMultilevel"/>
    <w:tmpl w:val="B560CDB0"/>
    <w:lvl w:ilvl="0" w:tplc="58AA06FC">
      <w:start w:val="1"/>
      <w:numFmt w:val="bullet"/>
      <w:lvlText w:val="•"/>
      <w:lvlJc w:val="left"/>
      <w:pPr>
        <w:tabs>
          <w:tab w:val="num" w:pos="720"/>
        </w:tabs>
        <w:ind w:left="720" w:hanging="360"/>
      </w:pPr>
      <w:rPr>
        <w:rFonts w:ascii="Arial" w:hAnsi="Arial" w:hint="default"/>
      </w:rPr>
    </w:lvl>
    <w:lvl w:ilvl="1" w:tplc="400C9676">
      <w:start w:val="1"/>
      <w:numFmt w:val="bullet"/>
      <w:lvlText w:val="•"/>
      <w:lvlJc w:val="left"/>
      <w:pPr>
        <w:tabs>
          <w:tab w:val="num" w:pos="1440"/>
        </w:tabs>
        <w:ind w:left="1440" w:hanging="360"/>
      </w:pPr>
      <w:rPr>
        <w:rFonts w:ascii="Arial" w:hAnsi="Arial" w:hint="default"/>
      </w:rPr>
    </w:lvl>
    <w:lvl w:ilvl="2" w:tplc="A17A392E" w:tentative="1">
      <w:start w:val="1"/>
      <w:numFmt w:val="bullet"/>
      <w:lvlText w:val="•"/>
      <w:lvlJc w:val="left"/>
      <w:pPr>
        <w:tabs>
          <w:tab w:val="num" w:pos="2160"/>
        </w:tabs>
        <w:ind w:left="2160" w:hanging="360"/>
      </w:pPr>
      <w:rPr>
        <w:rFonts w:ascii="Arial" w:hAnsi="Arial" w:hint="default"/>
      </w:rPr>
    </w:lvl>
    <w:lvl w:ilvl="3" w:tplc="02723D94" w:tentative="1">
      <w:start w:val="1"/>
      <w:numFmt w:val="bullet"/>
      <w:lvlText w:val="•"/>
      <w:lvlJc w:val="left"/>
      <w:pPr>
        <w:tabs>
          <w:tab w:val="num" w:pos="2880"/>
        </w:tabs>
        <w:ind w:left="2880" w:hanging="360"/>
      </w:pPr>
      <w:rPr>
        <w:rFonts w:ascii="Arial" w:hAnsi="Arial" w:hint="default"/>
      </w:rPr>
    </w:lvl>
    <w:lvl w:ilvl="4" w:tplc="DD7EB1F0" w:tentative="1">
      <w:start w:val="1"/>
      <w:numFmt w:val="bullet"/>
      <w:lvlText w:val="•"/>
      <w:lvlJc w:val="left"/>
      <w:pPr>
        <w:tabs>
          <w:tab w:val="num" w:pos="3600"/>
        </w:tabs>
        <w:ind w:left="3600" w:hanging="360"/>
      </w:pPr>
      <w:rPr>
        <w:rFonts w:ascii="Arial" w:hAnsi="Arial" w:hint="default"/>
      </w:rPr>
    </w:lvl>
    <w:lvl w:ilvl="5" w:tplc="D562C90C" w:tentative="1">
      <w:start w:val="1"/>
      <w:numFmt w:val="bullet"/>
      <w:lvlText w:val="•"/>
      <w:lvlJc w:val="left"/>
      <w:pPr>
        <w:tabs>
          <w:tab w:val="num" w:pos="4320"/>
        </w:tabs>
        <w:ind w:left="4320" w:hanging="360"/>
      </w:pPr>
      <w:rPr>
        <w:rFonts w:ascii="Arial" w:hAnsi="Arial" w:hint="default"/>
      </w:rPr>
    </w:lvl>
    <w:lvl w:ilvl="6" w:tplc="6D20F664" w:tentative="1">
      <w:start w:val="1"/>
      <w:numFmt w:val="bullet"/>
      <w:lvlText w:val="•"/>
      <w:lvlJc w:val="left"/>
      <w:pPr>
        <w:tabs>
          <w:tab w:val="num" w:pos="5040"/>
        </w:tabs>
        <w:ind w:left="5040" w:hanging="360"/>
      </w:pPr>
      <w:rPr>
        <w:rFonts w:ascii="Arial" w:hAnsi="Arial" w:hint="default"/>
      </w:rPr>
    </w:lvl>
    <w:lvl w:ilvl="7" w:tplc="10D40460" w:tentative="1">
      <w:start w:val="1"/>
      <w:numFmt w:val="bullet"/>
      <w:lvlText w:val="•"/>
      <w:lvlJc w:val="left"/>
      <w:pPr>
        <w:tabs>
          <w:tab w:val="num" w:pos="5760"/>
        </w:tabs>
        <w:ind w:left="5760" w:hanging="360"/>
      </w:pPr>
      <w:rPr>
        <w:rFonts w:ascii="Arial" w:hAnsi="Arial" w:hint="default"/>
      </w:rPr>
    </w:lvl>
    <w:lvl w:ilvl="8" w:tplc="4D9263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4A6F1A"/>
    <w:multiLevelType w:val="hybridMultilevel"/>
    <w:tmpl w:val="5E8C7598"/>
    <w:lvl w:ilvl="0" w:tplc="368E39FE">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85F5F59"/>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6E94111"/>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0F42FE"/>
    <w:multiLevelType w:val="hybridMultilevel"/>
    <w:tmpl w:val="7E1A1A10"/>
    <w:lvl w:ilvl="0" w:tplc="2F624FC2">
      <w:start w:val="1"/>
      <w:numFmt w:val="bullet"/>
      <w:lvlText w:val="–"/>
      <w:lvlJc w:val="left"/>
      <w:pPr>
        <w:tabs>
          <w:tab w:val="num" w:pos="720"/>
        </w:tabs>
        <w:ind w:left="720" w:hanging="360"/>
      </w:pPr>
      <w:rPr>
        <w:rFonts w:ascii="Microsoft YaHei" w:hAnsi="Microsoft YaHei" w:hint="default"/>
      </w:rPr>
    </w:lvl>
    <w:lvl w:ilvl="1" w:tplc="3464387E" w:tentative="1">
      <w:start w:val="1"/>
      <w:numFmt w:val="bullet"/>
      <w:lvlText w:val="–"/>
      <w:lvlJc w:val="left"/>
      <w:pPr>
        <w:tabs>
          <w:tab w:val="num" w:pos="1440"/>
        </w:tabs>
        <w:ind w:left="1440" w:hanging="360"/>
      </w:pPr>
      <w:rPr>
        <w:rFonts w:ascii="Microsoft YaHei" w:hAnsi="Microsoft YaHei" w:hint="default"/>
      </w:rPr>
    </w:lvl>
    <w:lvl w:ilvl="2" w:tplc="8F38E8F8">
      <w:start w:val="1"/>
      <w:numFmt w:val="bullet"/>
      <w:lvlText w:val="–"/>
      <w:lvlJc w:val="left"/>
      <w:pPr>
        <w:tabs>
          <w:tab w:val="num" w:pos="2160"/>
        </w:tabs>
        <w:ind w:left="2160" w:hanging="360"/>
      </w:pPr>
      <w:rPr>
        <w:rFonts w:ascii="Microsoft YaHei" w:hAnsi="Microsoft YaHei" w:hint="default"/>
      </w:rPr>
    </w:lvl>
    <w:lvl w:ilvl="3" w:tplc="23C45992" w:tentative="1">
      <w:start w:val="1"/>
      <w:numFmt w:val="bullet"/>
      <w:lvlText w:val="–"/>
      <w:lvlJc w:val="left"/>
      <w:pPr>
        <w:tabs>
          <w:tab w:val="num" w:pos="2880"/>
        </w:tabs>
        <w:ind w:left="2880" w:hanging="360"/>
      </w:pPr>
      <w:rPr>
        <w:rFonts w:ascii="Microsoft YaHei" w:hAnsi="Microsoft YaHei" w:hint="default"/>
      </w:rPr>
    </w:lvl>
    <w:lvl w:ilvl="4" w:tplc="A56CCFDC" w:tentative="1">
      <w:start w:val="1"/>
      <w:numFmt w:val="bullet"/>
      <w:lvlText w:val="–"/>
      <w:lvlJc w:val="left"/>
      <w:pPr>
        <w:tabs>
          <w:tab w:val="num" w:pos="3600"/>
        </w:tabs>
        <w:ind w:left="3600" w:hanging="360"/>
      </w:pPr>
      <w:rPr>
        <w:rFonts w:ascii="Microsoft YaHei" w:hAnsi="Microsoft YaHei" w:hint="default"/>
      </w:rPr>
    </w:lvl>
    <w:lvl w:ilvl="5" w:tplc="D496FA18" w:tentative="1">
      <w:start w:val="1"/>
      <w:numFmt w:val="bullet"/>
      <w:lvlText w:val="–"/>
      <w:lvlJc w:val="left"/>
      <w:pPr>
        <w:tabs>
          <w:tab w:val="num" w:pos="4320"/>
        </w:tabs>
        <w:ind w:left="4320" w:hanging="360"/>
      </w:pPr>
      <w:rPr>
        <w:rFonts w:ascii="Microsoft YaHei" w:hAnsi="Microsoft YaHei" w:hint="default"/>
      </w:rPr>
    </w:lvl>
    <w:lvl w:ilvl="6" w:tplc="1404656A" w:tentative="1">
      <w:start w:val="1"/>
      <w:numFmt w:val="bullet"/>
      <w:lvlText w:val="–"/>
      <w:lvlJc w:val="left"/>
      <w:pPr>
        <w:tabs>
          <w:tab w:val="num" w:pos="5040"/>
        </w:tabs>
        <w:ind w:left="5040" w:hanging="360"/>
      </w:pPr>
      <w:rPr>
        <w:rFonts w:ascii="Microsoft YaHei" w:hAnsi="Microsoft YaHei" w:hint="default"/>
      </w:rPr>
    </w:lvl>
    <w:lvl w:ilvl="7" w:tplc="1DB05800" w:tentative="1">
      <w:start w:val="1"/>
      <w:numFmt w:val="bullet"/>
      <w:lvlText w:val="–"/>
      <w:lvlJc w:val="left"/>
      <w:pPr>
        <w:tabs>
          <w:tab w:val="num" w:pos="5760"/>
        </w:tabs>
        <w:ind w:left="5760" w:hanging="360"/>
      </w:pPr>
      <w:rPr>
        <w:rFonts w:ascii="Microsoft YaHei" w:hAnsi="Microsoft YaHei" w:hint="default"/>
      </w:rPr>
    </w:lvl>
    <w:lvl w:ilvl="8" w:tplc="6B144E9C"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70540E96"/>
    <w:multiLevelType w:val="hybridMultilevel"/>
    <w:tmpl w:val="7DACC758"/>
    <w:lvl w:ilvl="0" w:tplc="0EE23D3C">
      <w:start w:val="1"/>
      <w:numFmt w:val="bullet"/>
      <w:lvlText w:val="–"/>
      <w:lvlJc w:val="left"/>
      <w:pPr>
        <w:tabs>
          <w:tab w:val="num" w:pos="720"/>
        </w:tabs>
        <w:ind w:left="720" w:hanging="360"/>
      </w:pPr>
      <w:rPr>
        <w:rFonts w:ascii="Microsoft YaHei" w:hAnsi="Microsoft YaHei" w:hint="default"/>
      </w:rPr>
    </w:lvl>
    <w:lvl w:ilvl="1" w:tplc="914A362E">
      <w:start w:val="1"/>
      <w:numFmt w:val="bullet"/>
      <w:lvlText w:val="–"/>
      <w:lvlJc w:val="left"/>
      <w:pPr>
        <w:tabs>
          <w:tab w:val="num" w:pos="1440"/>
        </w:tabs>
        <w:ind w:left="1440" w:hanging="360"/>
      </w:pPr>
      <w:rPr>
        <w:rFonts w:ascii="Microsoft YaHei" w:hAnsi="Microsoft YaHei" w:hint="default"/>
      </w:rPr>
    </w:lvl>
    <w:lvl w:ilvl="2" w:tplc="F120E906">
      <w:start w:val="1"/>
      <w:numFmt w:val="bullet"/>
      <w:lvlText w:val="–"/>
      <w:lvlJc w:val="left"/>
      <w:pPr>
        <w:tabs>
          <w:tab w:val="num" w:pos="2160"/>
        </w:tabs>
        <w:ind w:left="2160" w:hanging="360"/>
      </w:pPr>
      <w:rPr>
        <w:rFonts w:ascii="Microsoft YaHei" w:hAnsi="Microsoft YaHei" w:hint="default"/>
      </w:rPr>
    </w:lvl>
    <w:lvl w:ilvl="3" w:tplc="2968DE44" w:tentative="1">
      <w:start w:val="1"/>
      <w:numFmt w:val="bullet"/>
      <w:lvlText w:val="–"/>
      <w:lvlJc w:val="left"/>
      <w:pPr>
        <w:tabs>
          <w:tab w:val="num" w:pos="2880"/>
        </w:tabs>
        <w:ind w:left="2880" w:hanging="360"/>
      </w:pPr>
      <w:rPr>
        <w:rFonts w:ascii="Microsoft YaHei" w:hAnsi="Microsoft YaHei" w:hint="default"/>
      </w:rPr>
    </w:lvl>
    <w:lvl w:ilvl="4" w:tplc="5B900268" w:tentative="1">
      <w:start w:val="1"/>
      <w:numFmt w:val="bullet"/>
      <w:lvlText w:val="–"/>
      <w:lvlJc w:val="left"/>
      <w:pPr>
        <w:tabs>
          <w:tab w:val="num" w:pos="3600"/>
        </w:tabs>
        <w:ind w:left="3600" w:hanging="360"/>
      </w:pPr>
      <w:rPr>
        <w:rFonts w:ascii="Microsoft YaHei" w:hAnsi="Microsoft YaHei" w:hint="default"/>
      </w:rPr>
    </w:lvl>
    <w:lvl w:ilvl="5" w:tplc="B0A647DE" w:tentative="1">
      <w:start w:val="1"/>
      <w:numFmt w:val="bullet"/>
      <w:lvlText w:val="–"/>
      <w:lvlJc w:val="left"/>
      <w:pPr>
        <w:tabs>
          <w:tab w:val="num" w:pos="4320"/>
        </w:tabs>
        <w:ind w:left="4320" w:hanging="360"/>
      </w:pPr>
      <w:rPr>
        <w:rFonts w:ascii="Microsoft YaHei" w:hAnsi="Microsoft YaHei" w:hint="default"/>
      </w:rPr>
    </w:lvl>
    <w:lvl w:ilvl="6" w:tplc="9F446594" w:tentative="1">
      <w:start w:val="1"/>
      <w:numFmt w:val="bullet"/>
      <w:lvlText w:val="–"/>
      <w:lvlJc w:val="left"/>
      <w:pPr>
        <w:tabs>
          <w:tab w:val="num" w:pos="5040"/>
        </w:tabs>
        <w:ind w:left="5040" w:hanging="360"/>
      </w:pPr>
      <w:rPr>
        <w:rFonts w:ascii="Microsoft YaHei" w:hAnsi="Microsoft YaHei" w:hint="default"/>
      </w:rPr>
    </w:lvl>
    <w:lvl w:ilvl="7" w:tplc="4020624C" w:tentative="1">
      <w:start w:val="1"/>
      <w:numFmt w:val="bullet"/>
      <w:lvlText w:val="–"/>
      <w:lvlJc w:val="left"/>
      <w:pPr>
        <w:tabs>
          <w:tab w:val="num" w:pos="5760"/>
        </w:tabs>
        <w:ind w:left="5760" w:hanging="360"/>
      </w:pPr>
      <w:rPr>
        <w:rFonts w:ascii="Microsoft YaHei" w:hAnsi="Microsoft YaHei" w:hint="default"/>
      </w:rPr>
    </w:lvl>
    <w:lvl w:ilvl="8" w:tplc="5D726AC8"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77D17018"/>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CCB4E57"/>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F165125"/>
    <w:multiLevelType w:val="hybridMultilevel"/>
    <w:tmpl w:val="81AABD52"/>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2"/>
  </w:num>
  <w:num w:numId="2" w16cid:durableId="2056274026">
    <w:abstractNumId w:val="18"/>
  </w:num>
  <w:num w:numId="3" w16cid:durableId="547029253">
    <w:abstractNumId w:val="1"/>
  </w:num>
  <w:num w:numId="4" w16cid:durableId="1980454743">
    <w:abstractNumId w:val="16"/>
  </w:num>
  <w:num w:numId="5" w16cid:durableId="307247605">
    <w:abstractNumId w:val="23"/>
  </w:num>
  <w:num w:numId="6" w16cid:durableId="1107429409">
    <w:abstractNumId w:val="6"/>
  </w:num>
  <w:num w:numId="7" w16cid:durableId="197470695">
    <w:abstractNumId w:val="25"/>
  </w:num>
  <w:num w:numId="8" w16cid:durableId="273287522">
    <w:abstractNumId w:val="21"/>
  </w:num>
  <w:num w:numId="9" w16cid:durableId="1921987743">
    <w:abstractNumId w:val="28"/>
  </w:num>
  <w:num w:numId="10" w16cid:durableId="377364086">
    <w:abstractNumId w:val="10"/>
  </w:num>
  <w:num w:numId="11" w16cid:durableId="1448043430">
    <w:abstractNumId w:val="0"/>
  </w:num>
  <w:num w:numId="12" w16cid:durableId="291598359">
    <w:abstractNumId w:val="4"/>
  </w:num>
  <w:num w:numId="13" w16cid:durableId="1620606228">
    <w:abstractNumId w:val="20"/>
  </w:num>
  <w:num w:numId="14" w16cid:durableId="765419488">
    <w:abstractNumId w:val="3"/>
  </w:num>
  <w:num w:numId="15" w16cid:durableId="1593850547">
    <w:abstractNumId w:val="24"/>
  </w:num>
  <w:num w:numId="16" w16cid:durableId="246578265">
    <w:abstractNumId w:val="14"/>
  </w:num>
  <w:num w:numId="17" w16cid:durableId="666633408">
    <w:abstractNumId w:val="33"/>
  </w:num>
  <w:num w:numId="18" w16cid:durableId="2068649197">
    <w:abstractNumId w:val="29"/>
  </w:num>
  <w:num w:numId="19" w16cid:durableId="1186216892">
    <w:abstractNumId w:val="36"/>
  </w:num>
  <w:num w:numId="20" w16cid:durableId="1130977596">
    <w:abstractNumId w:val="7"/>
  </w:num>
  <w:num w:numId="21" w16cid:durableId="2056657890">
    <w:abstractNumId w:val="17"/>
  </w:num>
  <w:num w:numId="22" w16cid:durableId="729108589">
    <w:abstractNumId w:val="22"/>
  </w:num>
  <w:num w:numId="23" w16cid:durableId="656611464">
    <w:abstractNumId w:val="34"/>
  </w:num>
  <w:num w:numId="24" w16cid:durableId="793065892">
    <w:abstractNumId w:val="2"/>
  </w:num>
  <w:num w:numId="25" w16cid:durableId="453909158">
    <w:abstractNumId w:val="5"/>
  </w:num>
  <w:num w:numId="26" w16cid:durableId="1043141814">
    <w:abstractNumId w:val="9"/>
  </w:num>
  <w:num w:numId="27" w16cid:durableId="1334843863">
    <w:abstractNumId w:val="11"/>
  </w:num>
  <w:num w:numId="28" w16cid:durableId="1555307931">
    <w:abstractNumId w:val="13"/>
  </w:num>
  <w:num w:numId="29" w16cid:durableId="1798572088">
    <w:abstractNumId w:val="31"/>
  </w:num>
  <w:num w:numId="30" w16cid:durableId="767389870">
    <w:abstractNumId w:val="19"/>
  </w:num>
  <w:num w:numId="31" w16cid:durableId="79642180">
    <w:abstractNumId w:val="8"/>
  </w:num>
  <w:num w:numId="32" w16cid:durableId="1259485452">
    <w:abstractNumId w:val="27"/>
  </w:num>
  <w:num w:numId="33" w16cid:durableId="1125583014">
    <w:abstractNumId w:val="32"/>
  </w:num>
  <w:num w:numId="34" w16cid:durableId="502746819">
    <w:abstractNumId w:val="15"/>
  </w:num>
  <w:num w:numId="35" w16cid:durableId="1837379230">
    <w:abstractNumId w:val="26"/>
  </w:num>
  <w:num w:numId="36" w16cid:durableId="1263606541">
    <w:abstractNumId w:val="30"/>
  </w:num>
  <w:num w:numId="37" w16cid:durableId="500630981">
    <w:abstractNumId w:val="3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0F07"/>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1B43"/>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6F8"/>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EA6"/>
    <w:rsid w:val="0011240A"/>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1653"/>
    <w:rsid w:val="0012188D"/>
    <w:rsid w:val="00121DB1"/>
    <w:rsid w:val="001220F7"/>
    <w:rsid w:val="0012213E"/>
    <w:rsid w:val="0012328D"/>
    <w:rsid w:val="00123DC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4FAC"/>
    <w:rsid w:val="001651E5"/>
    <w:rsid w:val="001653E7"/>
    <w:rsid w:val="00165F87"/>
    <w:rsid w:val="0016611A"/>
    <w:rsid w:val="001668AC"/>
    <w:rsid w:val="00167258"/>
    <w:rsid w:val="001675C8"/>
    <w:rsid w:val="00167F78"/>
    <w:rsid w:val="00167FDB"/>
    <w:rsid w:val="0017060B"/>
    <w:rsid w:val="00170618"/>
    <w:rsid w:val="001707E4"/>
    <w:rsid w:val="001707FA"/>
    <w:rsid w:val="0017085D"/>
    <w:rsid w:val="001708A4"/>
    <w:rsid w:val="001715A9"/>
    <w:rsid w:val="00171FCD"/>
    <w:rsid w:val="00172424"/>
    <w:rsid w:val="001728AD"/>
    <w:rsid w:val="00172CB1"/>
    <w:rsid w:val="00172D11"/>
    <w:rsid w:val="00172FE8"/>
    <w:rsid w:val="001732FC"/>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118D"/>
    <w:rsid w:val="00191545"/>
    <w:rsid w:val="00191688"/>
    <w:rsid w:val="001916B6"/>
    <w:rsid w:val="00191749"/>
    <w:rsid w:val="00191830"/>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E77BC"/>
    <w:rsid w:val="001F0108"/>
    <w:rsid w:val="001F08CB"/>
    <w:rsid w:val="001F092F"/>
    <w:rsid w:val="001F0EC5"/>
    <w:rsid w:val="001F1989"/>
    <w:rsid w:val="001F2094"/>
    <w:rsid w:val="001F21EA"/>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9E0"/>
    <w:rsid w:val="00225C69"/>
    <w:rsid w:val="00225E78"/>
    <w:rsid w:val="002270EB"/>
    <w:rsid w:val="0022750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716E"/>
    <w:rsid w:val="002679E7"/>
    <w:rsid w:val="00267ADE"/>
    <w:rsid w:val="00267EF4"/>
    <w:rsid w:val="0027134B"/>
    <w:rsid w:val="00271469"/>
    <w:rsid w:val="00271593"/>
    <w:rsid w:val="00271831"/>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419B"/>
    <w:rsid w:val="00364296"/>
    <w:rsid w:val="00364D63"/>
    <w:rsid w:val="00365126"/>
    <w:rsid w:val="003652A6"/>
    <w:rsid w:val="00366094"/>
    <w:rsid w:val="003661E6"/>
    <w:rsid w:val="00366E9D"/>
    <w:rsid w:val="00367799"/>
    <w:rsid w:val="00370870"/>
    <w:rsid w:val="00370FC7"/>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21F"/>
    <w:rsid w:val="003E23A1"/>
    <w:rsid w:val="003E252B"/>
    <w:rsid w:val="003E26CB"/>
    <w:rsid w:val="003E2EFF"/>
    <w:rsid w:val="003E2FA2"/>
    <w:rsid w:val="003E4184"/>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1ED"/>
    <w:rsid w:val="004623E9"/>
    <w:rsid w:val="00462591"/>
    <w:rsid w:val="00462788"/>
    <w:rsid w:val="00462B93"/>
    <w:rsid w:val="00462DF8"/>
    <w:rsid w:val="00462F7C"/>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150"/>
    <w:rsid w:val="004924D5"/>
    <w:rsid w:val="0049250C"/>
    <w:rsid w:val="00492DC0"/>
    <w:rsid w:val="00492F01"/>
    <w:rsid w:val="00492F06"/>
    <w:rsid w:val="004939C0"/>
    <w:rsid w:val="00493B84"/>
    <w:rsid w:val="004947F0"/>
    <w:rsid w:val="0049481C"/>
    <w:rsid w:val="00494995"/>
    <w:rsid w:val="00494A45"/>
    <w:rsid w:val="004959A3"/>
    <w:rsid w:val="00496722"/>
    <w:rsid w:val="004967E6"/>
    <w:rsid w:val="004970AC"/>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4E"/>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71FC"/>
    <w:rsid w:val="004F75C9"/>
    <w:rsid w:val="004F7BAF"/>
    <w:rsid w:val="004F7CF7"/>
    <w:rsid w:val="004F7E80"/>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5889"/>
    <w:rsid w:val="005A5F34"/>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4EEC"/>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9F"/>
    <w:rsid w:val="00695D0B"/>
    <w:rsid w:val="00696597"/>
    <w:rsid w:val="006965F3"/>
    <w:rsid w:val="00696814"/>
    <w:rsid w:val="0069683A"/>
    <w:rsid w:val="00697518"/>
    <w:rsid w:val="00697C15"/>
    <w:rsid w:val="00697C8F"/>
    <w:rsid w:val="006A0109"/>
    <w:rsid w:val="006A01C8"/>
    <w:rsid w:val="006A0228"/>
    <w:rsid w:val="006A05F2"/>
    <w:rsid w:val="006A0911"/>
    <w:rsid w:val="006A0AA4"/>
    <w:rsid w:val="006A0B95"/>
    <w:rsid w:val="006A0D46"/>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24"/>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983"/>
    <w:rsid w:val="007C099E"/>
    <w:rsid w:val="007C0E62"/>
    <w:rsid w:val="007C11BF"/>
    <w:rsid w:val="007C129F"/>
    <w:rsid w:val="007C13EF"/>
    <w:rsid w:val="007C180D"/>
    <w:rsid w:val="007C20BD"/>
    <w:rsid w:val="007C2461"/>
    <w:rsid w:val="007C25B6"/>
    <w:rsid w:val="007C271D"/>
    <w:rsid w:val="007C287C"/>
    <w:rsid w:val="007C2973"/>
    <w:rsid w:val="007C2EC4"/>
    <w:rsid w:val="007C33AE"/>
    <w:rsid w:val="007C34D4"/>
    <w:rsid w:val="007C3BE1"/>
    <w:rsid w:val="007C40A7"/>
    <w:rsid w:val="007C41CF"/>
    <w:rsid w:val="007C5603"/>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08"/>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511"/>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6EB"/>
    <w:rsid w:val="00931DBC"/>
    <w:rsid w:val="009325D6"/>
    <w:rsid w:val="009327FF"/>
    <w:rsid w:val="00932BC1"/>
    <w:rsid w:val="009331E1"/>
    <w:rsid w:val="009332A0"/>
    <w:rsid w:val="009336D8"/>
    <w:rsid w:val="009337EA"/>
    <w:rsid w:val="009338EB"/>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40B3"/>
    <w:rsid w:val="00994578"/>
    <w:rsid w:val="009947A1"/>
    <w:rsid w:val="009947D9"/>
    <w:rsid w:val="00994C10"/>
    <w:rsid w:val="0099560E"/>
    <w:rsid w:val="009957EE"/>
    <w:rsid w:val="0099582A"/>
    <w:rsid w:val="00995B24"/>
    <w:rsid w:val="00995F11"/>
    <w:rsid w:val="00996450"/>
    <w:rsid w:val="00996742"/>
    <w:rsid w:val="00996D89"/>
    <w:rsid w:val="00996E5B"/>
    <w:rsid w:val="0099718A"/>
    <w:rsid w:val="009971F9"/>
    <w:rsid w:val="009978EE"/>
    <w:rsid w:val="00997B09"/>
    <w:rsid w:val="00997C24"/>
    <w:rsid w:val="009A03F8"/>
    <w:rsid w:val="009A07B4"/>
    <w:rsid w:val="009A09C4"/>
    <w:rsid w:val="009A0AB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1E2"/>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579"/>
    <w:rsid w:val="00A71747"/>
    <w:rsid w:val="00A71DB5"/>
    <w:rsid w:val="00A72321"/>
    <w:rsid w:val="00A7269A"/>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5AF"/>
    <w:rsid w:val="00A93D8D"/>
    <w:rsid w:val="00A93FAE"/>
    <w:rsid w:val="00A957C7"/>
    <w:rsid w:val="00A95AA9"/>
    <w:rsid w:val="00A9677F"/>
    <w:rsid w:val="00A96940"/>
    <w:rsid w:val="00A96DC9"/>
    <w:rsid w:val="00A96F22"/>
    <w:rsid w:val="00A97205"/>
    <w:rsid w:val="00A972BB"/>
    <w:rsid w:val="00A976B4"/>
    <w:rsid w:val="00A97768"/>
    <w:rsid w:val="00A97B25"/>
    <w:rsid w:val="00AA0012"/>
    <w:rsid w:val="00AA058B"/>
    <w:rsid w:val="00AA06CE"/>
    <w:rsid w:val="00AA177E"/>
    <w:rsid w:val="00AA1921"/>
    <w:rsid w:val="00AA249C"/>
    <w:rsid w:val="00AA25A8"/>
    <w:rsid w:val="00AA2819"/>
    <w:rsid w:val="00AA3274"/>
    <w:rsid w:val="00AA337F"/>
    <w:rsid w:val="00AA3F23"/>
    <w:rsid w:val="00AA427C"/>
    <w:rsid w:val="00AA4697"/>
    <w:rsid w:val="00AA4802"/>
    <w:rsid w:val="00AA48F6"/>
    <w:rsid w:val="00AA4AA4"/>
    <w:rsid w:val="00AA505E"/>
    <w:rsid w:val="00AA5173"/>
    <w:rsid w:val="00AA673E"/>
    <w:rsid w:val="00AA7198"/>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9D5"/>
    <w:rsid w:val="00AD3CA8"/>
    <w:rsid w:val="00AD4723"/>
    <w:rsid w:val="00AD4BF3"/>
    <w:rsid w:val="00AD4EC2"/>
    <w:rsid w:val="00AD561D"/>
    <w:rsid w:val="00AD58DF"/>
    <w:rsid w:val="00AD666E"/>
    <w:rsid w:val="00AD6DC1"/>
    <w:rsid w:val="00AD71BE"/>
    <w:rsid w:val="00AD7C4F"/>
    <w:rsid w:val="00AD7F5C"/>
    <w:rsid w:val="00AE01BB"/>
    <w:rsid w:val="00AE038F"/>
    <w:rsid w:val="00AE0530"/>
    <w:rsid w:val="00AE0887"/>
    <w:rsid w:val="00AE1059"/>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4E0"/>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11"/>
    <w:rsid w:val="00B1043B"/>
    <w:rsid w:val="00B10622"/>
    <w:rsid w:val="00B111E8"/>
    <w:rsid w:val="00B11319"/>
    <w:rsid w:val="00B1250A"/>
    <w:rsid w:val="00B127FC"/>
    <w:rsid w:val="00B12856"/>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D6D"/>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6CFC"/>
    <w:rsid w:val="00B97329"/>
    <w:rsid w:val="00B978AB"/>
    <w:rsid w:val="00B97F7F"/>
    <w:rsid w:val="00BA074E"/>
    <w:rsid w:val="00BA0BCF"/>
    <w:rsid w:val="00BA0C5E"/>
    <w:rsid w:val="00BA11CE"/>
    <w:rsid w:val="00BA1201"/>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AF5"/>
    <w:rsid w:val="00BC1BC4"/>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6F7"/>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C9A"/>
    <w:rsid w:val="00C33D57"/>
    <w:rsid w:val="00C33D71"/>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3319"/>
    <w:rsid w:val="00C93AB3"/>
    <w:rsid w:val="00C94240"/>
    <w:rsid w:val="00C94410"/>
    <w:rsid w:val="00C94569"/>
    <w:rsid w:val="00C95009"/>
    <w:rsid w:val="00C9564C"/>
    <w:rsid w:val="00C956B1"/>
    <w:rsid w:val="00C95990"/>
    <w:rsid w:val="00C95A95"/>
    <w:rsid w:val="00C95D4E"/>
    <w:rsid w:val="00C96683"/>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D36"/>
    <w:rsid w:val="00CD7310"/>
    <w:rsid w:val="00CD77AD"/>
    <w:rsid w:val="00CD7BA9"/>
    <w:rsid w:val="00CD7BDD"/>
    <w:rsid w:val="00CD7DB3"/>
    <w:rsid w:val="00CE0F06"/>
    <w:rsid w:val="00CE10D3"/>
    <w:rsid w:val="00CE1456"/>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538"/>
    <w:rsid w:val="00D43B07"/>
    <w:rsid w:val="00D442CB"/>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4BB"/>
    <w:rsid w:val="00D514C0"/>
    <w:rsid w:val="00D516B3"/>
    <w:rsid w:val="00D51DA8"/>
    <w:rsid w:val="00D525E8"/>
    <w:rsid w:val="00D52DB2"/>
    <w:rsid w:val="00D52EFE"/>
    <w:rsid w:val="00D53105"/>
    <w:rsid w:val="00D53982"/>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7BC"/>
    <w:rsid w:val="00DA3609"/>
    <w:rsid w:val="00DA36FA"/>
    <w:rsid w:val="00DA3795"/>
    <w:rsid w:val="00DA37B9"/>
    <w:rsid w:val="00DA413D"/>
    <w:rsid w:val="00DA4C05"/>
    <w:rsid w:val="00DA50DB"/>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33B9"/>
    <w:rsid w:val="00DC33E3"/>
    <w:rsid w:val="00DC3665"/>
    <w:rsid w:val="00DC3A0E"/>
    <w:rsid w:val="00DC3D02"/>
    <w:rsid w:val="00DC4052"/>
    <w:rsid w:val="00DC4224"/>
    <w:rsid w:val="00DC4226"/>
    <w:rsid w:val="00DC48AE"/>
    <w:rsid w:val="00DC5A7B"/>
    <w:rsid w:val="00DC5AA2"/>
    <w:rsid w:val="00DC5FFA"/>
    <w:rsid w:val="00DC6502"/>
    <w:rsid w:val="00DC670A"/>
    <w:rsid w:val="00DC68F9"/>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0CA"/>
    <w:rsid w:val="00E06338"/>
    <w:rsid w:val="00E06772"/>
    <w:rsid w:val="00E07575"/>
    <w:rsid w:val="00E07914"/>
    <w:rsid w:val="00E07920"/>
    <w:rsid w:val="00E07CA4"/>
    <w:rsid w:val="00E10522"/>
    <w:rsid w:val="00E10803"/>
    <w:rsid w:val="00E11AA9"/>
    <w:rsid w:val="00E1222C"/>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7B"/>
    <w:rsid w:val="00E718A2"/>
    <w:rsid w:val="00E719AC"/>
    <w:rsid w:val="00E71B93"/>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59A"/>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8FE"/>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7C7"/>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50"/>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956"/>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glossaryDocument" Target="glossary/document.xml"/><Relationship Id="rId10" Type="http://schemas.openxmlformats.org/officeDocument/2006/relationships/hyperlink" Target="mailto:leif.r.wilhelmsson@ericsso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BC4A227646443BA7149F5EDCABD5A"/>
        <w:category>
          <w:name w:val="General"/>
          <w:gallery w:val="placeholder"/>
        </w:category>
        <w:types>
          <w:type w:val="bbPlcHdr"/>
        </w:types>
        <w:behaviors>
          <w:behavior w:val="content"/>
        </w:behaviors>
        <w:guid w:val="{DD2A7191-E426-5246-A392-C3440651937E}"/>
      </w:docPartPr>
      <w:docPartBody>
        <w:p w:rsidR="001B19AE" w:rsidRDefault="006F43F2" w:rsidP="006F43F2">
          <w:pPr>
            <w:pStyle w:val="785BC4A227646443BA7149F5EDCABD5A"/>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F2"/>
    <w:rsid w:val="001B19AE"/>
    <w:rsid w:val="006F43F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F2"/>
    <w:rPr>
      <w:color w:val="808080"/>
    </w:rPr>
  </w:style>
  <w:style w:type="paragraph" w:customStyle="1" w:styleId="785BC4A227646443BA7149F5EDCABD5A">
    <w:name w:val="785BC4A227646443BA7149F5EDCABD5A"/>
    <w:rsid w:val="006F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121</TotalTime>
  <Pages>29</Pages>
  <Words>7902</Words>
  <Characters>42326</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102</cp:revision>
  <cp:lastPrinted>2019-10-09T16:05:00Z</cp:lastPrinted>
  <dcterms:created xsi:type="dcterms:W3CDTF">2022-10-17T13:59:00Z</dcterms:created>
  <dcterms:modified xsi:type="dcterms:W3CDTF">2022-10-18T03:49:00Z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