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968CDC3"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10</w:t>
            </w:r>
            <w:r w:rsidR="00E87E54">
              <w:rPr>
                <w:b w:val="0"/>
                <w:color w:val="000000" w:themeColor="text1"/>
                <w:sz w:val="20"/>
              </w:rPr>
              <w:t>-</w:t>
            </w:r>
            <w:r w:rsidR="006C0CCE">
              <w:rPr>
                <w:b w:val="0"/>
                <w:color w:val="000000" w:themeColor="text1"/>
                <w:sz w:val="20"/>
              </w:rPr>
              <w:t>1</w:t>
            </w:r>
            <w:r w:rsidR="00D65537">
              <w:rPr>
                <w:b w:val="0"/>
                <w:color w:val="000000" w:themeColor="text1"/>
                <w:sz w:val="20"/>
              </w:rPr>
              <w:t>3</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B01D0C"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B01D0C"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B01D0C"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B01D0C"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B01D0C"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B01D0C"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B01D0C"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rsidP="00095EB3">
      <w:pPr>
        <w:numPr>
          <w:ilvl w:val="0"/>
          <w:numId w:val="18"/>
        </w:numPr>
        <w:rPr>
          <w:bCs/>
        </w:rPr>
      </w:pPr>
      <w:r w:rsidRPr="005A31AA">
        <w:rPr>
          <w:bCs/>
        </w:rPr>
        <w:t>Call the meeting to order</w:t>
      </w:r>
    </w:p>
    <w:p w14:paraId="5B453259" w14:textId="77777777" w:rsidR="00095EB3" w:rsidRPr="005A31AA" w:rsidRDefault="00095EB3" w:rsidP="00095EB3">
      <w:pPr>
        <w:numPr>
          <w:ilvl w:val="0"/>
          <w:numId w:val="18"/>
        </w:numPr>
        <w:rPr>
          <w:bCs/>
        </w:rPr>
      </w:pPr>
      <w:r w:rsidRPr="005A31AA">
        <w:rPr>
          <w:bCs/>
        </w:rPr>
        <w:t>Patent policy and logistics</w:t>
      </w:r>
    </w:p>
    <w:p w14:paraId="08A95AC6" w14:textId="77777777" w:rsidR="00095EB3" w:rsidRPr="005A31AA" w:rsidRDefault="00095EB3" w:rsidP="00095EB3">
      <w:pPr>
        <w:numPr>
          <w:ilvl w:val="0"/>
          <w:numId w:val="18"/>
        </w:numPr>
        <w:rPr>
          <w:bCs/>
        </w:rPr>
      </w:pPr>
      <w:r w:rsidRPr="005A31AA">
        <w:rPr>
          <w:bCs/>
        </w:rPr>
        <w:t>TGbf Timeline</w:t>
      </w:r>
    </w:p>
    <w:p w14:paraId="640C1A9F" w14:textId="77777777" w:rsidR="00095EB3" w:rsidRPr="005A31AA" w:rsidRDefault="00095EB3" w:rsidP="00095EB3">
      <w:pPr>
        <w:numPr>
          <w:ilvl w:val="0"/>
          <w:numId w:val="18"/>
        </w:numPr>
        <w:rPr>
          <w:bCs/>
        </w:rPr>
      </w:pPr>
      <w:r w:rsidRPr="005A31AA">
        <w:rPr>
          <w:bCs/>
        </w:rPr>
        <w:t>Call for contribution</w:t>
      </w:r>
    </w:p>
    <w:p w14:paraId="3F66248C" w14:textId="77777777" w:rsidR="00095EB3" w:rsidRPr="005A31AA" w:rsidRDefault="00095EB3" w:rsidP="00095EB3">
      <w:pPr>
        <w:numPr>
          <w:ilvl w:val="0"/>
          <w:numId w:val="18"/>
        </w:numPr>
        <w:rPr>
          <w:bCs/>
        </w:rPr>
      </w:pPr>
      <w:r w:rsidRPr="005A31AA">
        <w:rPr>
          <w:bCs/>
        </w:rPr>
        <w:t>Teleconference Times</w:t>
      </w:r>
    </w:p>
    <w:p w14:paraId="4C94E015" w14:textId="77777777" w:rsidR="00095EB3" w:rsidRPr="005A31AA" w:rsidRDefault="00095EB3" w:rsidP="00095EB3">
      <w:pPr>
        <w:numPr>
          <w:ilvl w:val="0"/>
          <w:numId w:val="18"/>
        </w:numPr>
        <w:rPr>
          <w:bCs/>
        </w:rPr>
      </w:pPr>
      <w:r w:rsidRPr="005A31AA">
        <w:rPr>
          <w:bCs/>
        </w:rPr>
        <w:t>Presentation of submissions</w:t>
      </w:r>
    </w:p>
    <w:p w14:paraId="06655B93" w14:textId="77777777" w:rsidR="00095EB3" w:rsidRPr="005A31AA" w:rsidRDefault="00095EB3" w:rsidP="00095EB3">
      <w:pPr>
        <w:numPr>
          <w:ilvl w:val="0"/>
          <w:numId w:val="18"/>
        </w:numPr>
        <w:rPr>
          <w:bCs/>
          <w:lang w:val="sv-SE"/>
        </w:rPr>
      </w:pPr>
      <w:r w:rsidRPr="005A31AA">
        <w:rPr>
          <w:bCs/>
        </w:rPr>
        <w:t>Any other business</w:t>
      </w:r>
    </w:p>
    <w:p w14:paraId="7976D6FD" w14:textId="77777777" w:rsidR="00095EB3" w:rsidRPr="005A31AA" w:rsidRDefault="00095EB3" w:rsidP="00095EB3">
      <w:pPr>
        <w:numPr>
          <w:ilvl w:val="0"/>
          <w:numId w:val="18"/>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rsidP="00095EB3">
      <w:pPr>
        <w:numPr>
          <w:ilvl w:val="0"/>
          <w:numId w:val="19"/>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rsidP="00095EB3">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rsidP="00095EB3">
      <w:pPr>
        <w:numPr>
          <w:ilvl w:val="0"/>
          <w:numId w:val="19"/>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rsidP="00095EB3">
      <w:pPr>
        <w:numPr>
          <w:ilvl w:val="0"/>
          <w:numId w:val="19"/>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rsidP="00095EB3">
      <w:pPr>
        <w:numPr>
          <w:ilvl w:val="0"/>
          <w:numId w:val="19"/>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rsidP="00095EB3">
      <w:pPr>
        <w:numPr>
          <w:ilvl w:val="0"/>
          <w:numId w:val="19"/>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3E5DE4A9" w14:textId="0B797B67" w:rsidR="00363485" w:rsidRPr="005A31AA" w:rsidRDefault="00E901F2" w:rsidP="0099172F">
      <w:pPr>
        <w:rPr>
          <w:lang w:val="en-US"/>
        </w:rPr>
      </w:pPr>
      <w:r w:rsidRPr="005A31AA">
        <w:rPr>
          <w:lang w:val="en-US"/>
        </w:rPr>
        <w:t>CID 13: No discussion.</w:t>
      </w:r>
    </w:p>
    <w:p w14:paraId="4E7FC2FC" w14:textId="1668099A" w:rsidR="003E4420" w:rsidRPr="005A31AA" w:rsidRDefault="003E4420" w:rsidP="0099172F">
      <w:pPr>
        <w:rPr>
          <w:lang w:val="en-US"/>
        </w:rPr>
      </w:pPr>
    </w:p>
    <w:p w14:paraId="6613E4B8" w14:textId="6A2AC8A3" w:rsidR="003E4420" w:rsidRPr="005A31AA"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in </w:t>
      </w:r>
      <w:sdt>
        <w:sdtPr>
          <w:rPr>
            <w:sz w:val="24"/>
            <w:szCs w:val="24"/>
          </w:rPr>
          <w:alias w:val="Title"/>
          <w:tag w:val=""/>
          <w:id w:val="1904252126"/>
          <w:placeholder>
            <w:docPart w:val="785BC4A227646443BA7149F5EDCABD5A"/>
          </w:placeholder>
          <w:dataBinding w:prefixMappings="xmlns:ns0='http://purl.org/dc/elements/1.1/' xmlns:ns1='http://schemas.openxmlformats.org/package/2006/metadata/core-properties' " w:xpath="/ns1:coreProperties[1]/ns0:title[1]" w:storeItemID="{6C3C8BC8-F283-45AE-878A-BAB7291924A1}"/>
          <w:text/>
        </w:sdtPr>
        <w:sdtEndPr/>
        <w:sdtContent>
          <w:r w:rsidRPr="005A31AA">
            <w:rPr>
              <w:sz w:val="24"/>
              <w:szCs w:val="24"/>
            </w:rPr>
            <w:t>doc.: IEEE 802.11-20/1384r0</w:t>
          </w:r>
        </w:sdtContent>
      </w:sdt>
      <w:r w:rsidRPr="005A31AA">
        <w:rPr>
          <w:sz w:val="24"/>
          <w:szCs w:val="24"/>
        </w:rPr>
        <w:t xml:space="preserve"> for the following CID to the next revision of 802.11bf draft: </w:t>
      </w:r>
      <w:r w:rsidR="00C57523" w:rsidRPr="005A31AA">
        <w:rPr>
          <w:sz w:val="24"/>
          <w:szCs w:val="24"/>
        </w:rPr>
        <w:t xml:space="preserve">CID </w:t>
      </w:r>
      <w:r w:rsidRPr="005A31AA">
        <w:rPr>
          <w:sz w:val="24"/>
          <w:szCs w:val="24"/>
        </w:rPr>
        <w:t>13?</w:t>
      </w:r>
    </w:p>
    <w:p w14:paraId="452B9293" w14:textId="77777777"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rsidP="00594A23">
      <w:pPr>
        <w:numPr>
          <w:ilvl w:val="0"/>
          <w:numId w:val="19"/>
        </w:numPr>
        <w:rPr>
          <w:bCs/>
        </w:rPr>
      </w:pPr>
      <w:r w:rsidRPr="005A31AA">
        <w:rPr>
          <w:bCs/>
        </w:rPr>
        <w:t xml:space="preserve">The chair asks if there is AoB. No response from the group. </w:t>
      </w:r>
    </w:p>
    <w:p w14:paraId="54D68676" w14:textId="163D2354" w:rsidR="00594A23" w:rsidRPr="005A31AA" w:rsidRDefault="00594A23" w:rsidP="00594A23">
      <w:pPr>
        <w:numPr>
          <w:ilvl w:val="0"/>
          <w:numId w:val="19"/>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0CF0747B"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EC2489">
        <w:rPr>
          <w:szCs w:val="24"/>
        </w:rPr>
        <w:t>4</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C94240" w:rsidP="004D1F40">
      <w:pPr>
        <w:rPr>
          <w:bCs/>
        </w:rPr>
      </w:pPr>
      <w:hyperlink r:id="rId17" w:history="1">
        <w:r w:rsidRPr="00880264">
          <w:rPr>
            <w:rStyle w:val="Hyperlink"/>
            <w:bCs/>
          </w:rPr>
          <w:t>https://mentor.ieee.org/802.11/dcn/22/11-22-1677-0</w:t>
        </w:r>
        <w:r w:rsidRPr="00880264">
          <w:rPr>
            <w:rStyle w:val="Hyperlink"/>
            <w:bCs/>
          </w:rPr>
          <w:t>3</w:t>
        </w:r>
        <w:r w:rsidRPr="00880264">
          <w:rPr>
            <w:rStyle w:val="Hyperlink"/>
            <w:bCs/>
          </w:rPr>
          <w:t>-00bf-tgbf-meeting-agenda-2022-10.pptx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rsidP="00C94240">
      <w:pPr>
        <w:numPr>
          <w:ilvl w:val="0"/>
          <w:numId w:val="21"/>
        </w:numPr>
        <w:rPr>
          <w:bCs/>
        </w:rPr>
      </w:pPr>
      <w:r w:rsidRPr="005A31AA">
        <w:rPr>
          <w:bCs/>
        </w:rPr>
        <w:t>Call the meeting to order</w:t>
      </w:r>
    </w:p>
    <w:p w14:paraId="10814551" w14:textId="77777777" w:rsidR="004D1F40" w:rsidRPr="005A31AA" w:rsidRDefault="004D1F40" w:rsidP="00C94240">
      <w:pPr>
        <w:numPr>
          <w:ilvl w:val="0"/>
          <w:numId w:val="21"/>
        </w:numPr>
        <w:rPr>
          <w:bCs/>
        </w:rPr>
      </w:pPr>
      <w:r w:rsidRPr="005A31AA">
        <w:rPr>
          <w:bCs/>
        </w:rPr>
        <w:t>Patent policy and logistics</w:t>
      </w:r>
    </w:p>
    <w:p w14:paraId="4A4CE8CD" w14:textId="77777777" w:rsidR="004D1F40" w:rsidRPr="005A31AA" w:rsidRDefault="004D1F40" w:rsidP="00C94240">
      <w:pPr>
        <w:numPr>
          <w:ilvl w:val="0"/>
          <w:numId w:val="21"/>
        </w:numPr>
        <w:rPr>
          <w:bCs/>
        </w:rPr>
      </w:pPr>
      <w:r w:rsidRPr="005A31AA">
        <w:rPr>
          <w:bCs/>
        </w:rPr>
        <w:t>TGbf Timeline</w:t>
      </w:r>
    </w:p>
    <w:p w14:paraId="038BD90B" w14:textId="77777777" w:rsidR="004D1F40" w:rsidRPr="005A31AA" w:rsidRDefault="004D1F40" w:rsidP="00C94240">
      <w:pPr>
        <w:numPr>
          <w:ilvl w:val="0"/>
          <w:numId w:val="21"/>
        </w:numPr>
        <w:rPr>
          <w:bCs/>
        </w:rPr>
      </w:pPr>
      <w:r w:rsidRPr="005A31AA">
        <w:rPr>
          <w:bCs/>
        </w:rPr>
        <w:t>Call for contribution</w:t>
      </w:r>
    </w:p>
    <w:p w14:paraId="271222EF" w14:textId="77777777" w:rsidR="004D1F40" w:rsidRPr="005A31AA" w:rsidRDefault="004D1F40" w:rsidP="00C94240">
      <w:pPr>
        <w:numPr>
          <w:ilvl w:val="0"/>
          <w:numId w:val="21"/>
        </w:numPr>
        <w:rPr>
          <w:bCs/>
        </w:rPr>
      </w:pPr>
      <w:r w:rsidRPr="005A31AA">
        <w:rPr>
          <w:bCs/>
        </w:rPr>
        <w:t>Teleconference Times</w:t>
      </w:r>
    </w:p>
    <w:p w14:paraId="7DD2FD8B" w14:textId="77777777" w:rsidR="004D1F40" w:rsidRPr="005A31AA" w:rsidRDefault="004D1F40" w:rsidP="00C94240">
      <w:pPr>
        <w:numPr>
          <w:ilvl w:val="0"/>
          <w:numId w:val="21"/>
        </w:numPr>
        <w:rPr>
          <w:bCs/>
        </w:rPr>
      </w:pPr>
      <w:r w:rsidRPr="005A31AA">
        <w:rPr>
          <w:bCs/>
        </w:rPr>
        <w:t>Presentation of submissions</w:t>
      </w:r>
    </w:p>
    <w:p w14:paraId="2255ABB8" w14:textId="77777777" w:rsidR="004D1F40" w:rsidRPr="005A31AA" w:rsidRDefault="004D1F40" w:rsidP="00C94240">
      <w:pPr>
        <w:numPr>
          <w:ilvl w:val="0"/>
          <w:numId w:val="21"/>
        </w:numPr>
        <w:rPr>
          <w:bCs/>
          <w:lang w:val="sv-SE"/>
        </w:rPr>
      </w:pPr>
      <w:r w:rsidRPr="005A31AA">
        <w:rPr>
          <w:bCs/>
        </w:rPr>
        <w:t>Any other business</w:t>
      </w:r>
    </w:p>
    <w:p w14:paraId="4BA96CD0" w14:textId="77777777" w:rsidR="004D1F40" w:rsidRPr="005A31AA" w:rsidRDefault="004D1F40" w:rsidP="00C94240">
      <w:pPr>
        <w:numPr>
          <w:ilvl w:val="0"/>
          <w:numId w:val="21"/>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rsidP="00C94240">
      <w:pPr>
        <w:numPr>
          <w:ilvl w:val="0"/>
          <w:numId w:val="22"/>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rsidP="00C94240">
      <w:pPr>
        <w:numPr>
          <w:ilvl w:val="0"/>
          <w:numId w:val="22"/>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proofErr w:type="spellStart"/>
      <w:r w:rsidR="0025397F">
        <w:rPr>
          <w:bCs/>
          <w:lang w:val="en-US"/>
        </w:rPr>
        <w:t>Rojan</w:t>
      </w:r>
      <w:proofErr w:type="spellEnd"/>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rsidP="00C94240">
      <w:pPr>
        <w:numPr>
          <w:ilvl w:val="0"/>
          <w:numId w:val="22"/>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rsidP="00C94240">
      <w:pPr>
        <w:numPr>
          <w:ilvl w:val="0"/>
          <w:numId w:val="22"/>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rsidP="00C94240">
      <w:pPr>
        <w:numPr>
          <w:ilvl w:val="0"/>
          <w:numId w:val="22"/>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rsidP="00C94240">
      <w:pPr>
        <w:numPr>
          <w:ilvl w:val="0"/>
          <w:numId w:val="22"/>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Default="00B17770" w:rsidP="0099172F">
      <w:pPr>
        <w:rPr>
          <w:lang w:val="sv-SE"/>
        </w:rPr>
      </w:pPr>
      <w:proofErr w:type="spellStart"/>
      <w:r>
        <w:rPr>
          <w:lang w:val="sv-SE"/>
        </w:rPr>
        <w:t>CID</w:t>
      </w:r>
      <w:r w:rsidR="00F257C7">
        <w:rPr>
          <w:lang w:val="sv-SE"/>
        </w:rPr>
        <w:t>s</w:t>
      </w:r>
      <w:proofErr w:type="spellEnd"/>
      <w:r w:rsidR="008D3D09">
        <w:rPr>
          <w:lang w:val="sv-SE"/>
        </w:rPr>
        <w:t>:</w:t>
      </w:r>
      <w:r>
        <w:rPr>
          <w:lang w:val="sv-SE"/>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54B88A8E" w:rsidR="00B01D0C" w:rsidRDefault="00B01D0C" w:rsidP="0099172F">
      <w:pPr>
        <w:rPr>
          <w:lang w:val="en-US"/>
        </w:rPr>
      </w:pPr>
      <w:r>
        <w:rPr>
          <w:lang w:val="en-US"/>
        </w:rPr>
        <w:t xml:space="preserve">It is </w:t>
      </w:r>
      <w:proofErr w:type="gramStart"/>
      <w:r>
        <w:rPr>
          <w:lang w:val="en-US"/>
        </w:rPr>
        <w:t>agree</w:t>
      </w:r>
      <w:proofErr w:type="gramEnd"/>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rsidP="00D71ED2">
      <w:pPr>
        <w:numPr>
          <w:ilvl w:val="0"/>
          <w:numId w:val="22"/>
        </w:numPr>
        <w:rPr>
          <w:bCs/>
        </w:rPr>
      </w:pPr>
      <w:r w:rsidRPr="005A31AA">
        <w:rPr>
          <w:bCs/>
        </w:rPr>
        <w:t xml:space="preserve">The chair asks if there is AoB. No response from the group. </w:t>
      </w:r>
    </w:p>
    <w:p w14:paraId="6FC465AA" w14:textId="00919D51" w:rsidR="00D71ED2" w:rsidRPr="005A31AA" w:rsidRDefault="00D71ED2" w:rsidP="00D71ED2">
      <w:pPr>
        <w:numPr>
          <w:ilvl w:val="0"/>
          <w:numId w:val="22"/>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77777777" w:rsidR="00E11AA9" w:rsidRPr="00C22FC5" w:rsidRDefault="00E11AA9" w:rsidP="0099172F">
      <w:pPr>
        <w:rPr>
          <w:lang w:val="en-US"/>
        </w:rPr>
      </w:pPr>
    </w:p>
    <w:sectPr w:rsidR="00E11AA9" w:rsidRPr="00C22FC5">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8AE3" w14:textId="77777777" w:rsidR="005A28BE" w:rsidRDefault="005A28BE">
      <w:r>
        <w:separator/>
      </w:r>
    </w:p>
  </w:endnote>
  <w:endnote w:type="continuationSeparator" w:id="0">
    <w:p w14:paraId="1D7C1527" w14:textId="77777777" w:rsidR="005A28BE" w:rsidRDefault="005A28BE">
      <w:r>
        <w:continuationSeparator/>
      </w:r>
    </w:p>
  </w:endnote>
  <w:endnote w:type="continuationNotice" w:id="1">
    <w:p w14:paraId="1DCACF1E" w14:textId="77777777" w:rsidR="005A28BE" w:rsidRDefault="005A2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D65537">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6FBA" w14:textId="77777777" w:rsidR="005A28BE" w:rsidRDefault="005A28BE">
      <w:r>
        <w:separator/>
      </w:r>
    </w:p>
  </w:footnote>
  <w:footnote w:type="continuationSeparator" w:id="0">
    <w:p w14:paraId="5389728E" w14:textId="77777777" w:rsidR="005A28BE" w:rsidRDefault="005A28BE">
      <w:r>
        <w:continuationSeparator/>
      </w:r>
    </w:p>
  </w:footnote>
  <w:footnote w:type="continuationNotice" w:id="1">
    <w:p w14:paraId="2480B1A7" w14:textId="77777777" w:rsidR="005A28BE" w:rsidRDefault="005A2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F4B832A" w:rsidR="0081440A" w:rsidRDefault="00D65537">
    <w:pPr>
      <w:pStyle w:val="Header"/>
      <w:tabs>
        <w:tab w:val="clear" w:pos="6480"/>
        <w:tab w:val="center" w:pos="4680"/>
        <w:tab w:val="right" w:pos="9360"/>
      </w:tabs>
    </w:pPr>
    <w:fldSimple w:instr=" KEYWORDS  \* MERGEFORMAT ">
      <w:r w:rsidR="00190D5A">
        <w:t>Sept</w:t>
      </w:r>
      <w:r w:rsidR="00513000">
        <w:t>-Nov</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B4703">
        <w:t>1658</w:t>
      </w:r>
      <w:r w:rsidR="0081440A">
        <w:t>r</w:t>
      </w:r>
    </w:fldSimple>
    <w:r w:rsidR="00FE3B5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F775AE5"/>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7D17018"/>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CCB4E57"/>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7"/>
  </w:num>
  <w:num w:numId="2" w16cid:durableId="2056274026">
    <w:abstractNumId w:val="11"/>
  </w:num>
  <w:num w:numId="3" w16cid:durableId="547029253">
    <w:abstractNumId w:val="1"/>
  </w:num>
  <w:num w:numId="4" w16cid:durableId="1980454743">
    <w:abstractNumId w:val="9"/>
  </w:num>
  <w:num w:numId="5" w16cid:durableId="307247605">
    <w:abstractNumId w:val="15"/>
  </w:num>
  <w:num w:numId="6" w16cid:durableId="1107429409">
    <w:abstractNumId w:val="4"/>
  </w:num>
  <w:num w:numId="7" w16cid:durableId="197470695">
    <w:abstractNumId w:val="17"/>
  </w:num>
  <w:num w:numId="8" w16cid:durableId="273287522">
    <w:abstractNumId w:val="13"/>
  </w:num>
  <w:num w:numId="9" w16cid:durableId="1921987743">
    <w:abstractNumId w:val="18"/>
  </w:num>
  <w:num w:numId="10" w16cid:durableId="377364086">
    <w:abstractNumId w:val="6"/>
  </w:num>
  <w:num w:numId="11" w16cid:durableId="1448043430">
    <w:abstractNumId w:val="0"/>
  </w:num>
  <w:num w:numId="12" w16cid:durableId="291598359">
    <w:abstractNumId w:val="3"/>
  </w:num>
  <w:num w:numId="13" w16cid:durableId="1620606228">
    <w:abstractNumId w:val="12"/>
  </w:num>
  <w:num w:numId="14" w16cid:durableId="765419488">
    <w:abstractNumId w:val="2"/>
  </w:num>
  <w:num w:numId="15" w16cid:durableId="1593850547">
    <w:abstractNumId w:val="16"/>
  </w:num>
  <w:num w:numId="16" w16cid:durableId="246578265">
    <w:abstractNumId w:val="8"/>
  </w:num>
  <w:num w:numId="17" w16cid:durableId="666633408">
    <w:abstractNumId w:val="20"/>
  </w:num>
  <w:num w:numId="18" w16cid:durableId="2068649197">
    <w:abstractNumId w:val="19"/>
  </w:num>
  <w:num w:numId="19" w16cid:durableId="1186216892">
    <w:abstractNumId w:val="22"/>
  </w:num>
  <w:num w:numId="20" w16cid:durableId="1130977596">
    <w:abstractNumId w:val="5"/>
  </w:num>
  <w:num w:numId="21" w16cid:durableId="2056657890">
    <w:abstractNumId w:val="10"/>
  </w:num>
  <w:num w:numId="22" w16cid:durableId="729108589">
    <w:abstractNumId w:val="14"/>
  </w:num>
  <w:num w:numId="23" w16cid:durableId="656611464">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07E96"/>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0F07"/>
    <w:rsid w:val="00051401"/>
    <w:rsid w:val="0005151C"/>
    <w:rsid w:val="0005170B"/>
    <w:rsid w:val="00051B0B"/>
    <w:rsid w:val="00051CB6"/>
    <w:rsid w:val="00052017"/>
    <w:rsid w:val="00053273"/>
    <w:rsid w:val="000535CF"/>
    <w:rsid w:val="00053E5B"/>
    <w:rsid w:val="00053E6A"/>
    <w:rsid w:val="00053F66"/>
    <w:rsid w:val="00054818"/>
    <w:rsid w:val="00054967"/>
    <w:rsid w:val="00054C90"/>
    <w:rsid w:val="00055031"/>
    <w:rsid w:val="00055411"/>
    <w:rsid w:val="00055551"/>
    <w:rsid w:val="0005568D"/>
    <w:rsid w:val="000558B5"/>
    <w:rsid w:val="00055C43"/>
    <w:rsid w:val="00056F38"/>
    <w:rsid w:val="0005708E"/>
    <w:rsid w:val="00060D03"/>
    <w:rsid w:val="00061EA5"/>
    <w:rsid w:val="000624DF"/>
    <w:rsid w:val="00063DE9"/>
    <w:rsid w:val="0006454A"/>
    <w:rsid w:val="00064BA4"/>
    <w:rsid w:val="000650DA"/>
    <w:rsid w:val="000652E4"/>
    <w:rsid w:val="0006535B"/>
    <w:rsid w:val="000655E2"/>
    <w:rsid w:val="00065666"/>
    <w:rsid w:val="00065806"/>
    <w:rsid w:val="0006597F"/>
    <w:rsid w:val="00065B5B"/>
    <w:rsid w:val="00065CC2"/>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1B43"/>
    <w:rsid w:val="00082A0D"/>
    <w:rsid w:val="00082A65"/>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6F8"/>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1E1"/>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10E12"/>
    <w:rsid w:val="00111EA6"/>
    <w:rsid w:val="0011240A"/>
    <w:rsid w:val="0011260A"/>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1653"/>
    <w:rsid w:val="0012188D"/>
    <w:rsid w:val="00121DB1"/>
    <w:rsid w:val="001220F7"/>
    <w:rsid w:val="0012213E"/>
    <w:rsid w:val="0012328D"/>
    <w:rsid w:val="00123DCD"/>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771A"/>
    <w:rsid w:val="00157A34"/>
    <w:rsid w:val="00157AE2"/>
    <w:rsid w:val="001605F3"/>
    <w:rsid w:val="00160C79"/>
    <w:rsid w:val="001614A0"/>
    <w:rsid w:val="001614A5"/>
    <w:rsid w:val="001614D0"/>
    <w:rsid w:val="0016153A"/>
    <w:rsid w:val="00161DF0"/>
    <w:rsid w:val="00161E72"/>
    <w:rsid w:val="0016206C"/>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5C8"/>
    <w:rsid w:val="00167F78"/>
    <w:rsid w:val="00167FDB"/>
    <w:rsid w:val="0017060B"/>
    <w:rsid w:val="00170618"/>
    <w:rsid w:val="001707E4"/>
    <w:rsid w:val="001707FA"/>
    <w:rsid w:val="0017085D"/>
    <w:rsid w:val="001708A4"/>
    <w:rsid w:val="001715A9"/>
    <w:rsid w:val="00171FCD"/>
    <w:rsid w:val="00172424"/>
    <w:rsid w:val="001728AD"/>
    <w:rsid w:val="00172CB1"/>
    <w:rsid w:val="00172D11"/>
    <w:rsid w:val="00172FE8"/>
    <w:rsid w:val="001732FC"/>
    <w:rsid w:val="0017380A"/>
    <w:rsid w:val="001738E6"/>
    <w:rsid w:val="0017406D"/>
    <w:rsid w:val="001740A5"/>
    <w:rsid w:val="001743CC"/>
    <w:rsid w:val="0017455E"/>
    <w:rsid w:val="0017457F"/>
    <w:rsid w:val="001747C1"/>
    <w:rsid w:val="00174B86"/>
    <w:rsid w:val="001753CF"/>
    <w:rsid w:val="00175DCF"/>
    <w:rsid w:val="00176FC2"/>
    <w:rsid w:val="00176FF1"/>
    <w:rsid w:val="0017713B"/>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28D"/>
    <w:rsid w:val="00186325"/>
    <w:rsid w:val="00186348"/>
    <w:rsid w:val="00186829"/>
    <w:rsid w:val="00186B97"/>
    <w:rsid w:val="00187B91"/>
    <w:rsid w:val="00187D1C"/>
    <w:rsid w:val="001903EB"/>
    <w:rsid w:val="001907AC"/>
    <w:rsid w:val="00190D1D"/>
    <w:rsid w:val="00190D5A"/>
    <w:rsid w:val="00190E09"/>
    <w:rsid w:val="0019118D"/>
    <w:rsid w:val="00191545"/>
    <w:rsid w:val="00191688"/>
    <w:rsid w:val="001916B6"/>
    <w:rsid w:val="00191749"/>
    <w:rsid w:val="00191830"/>
    <w:rsid w:val="00192339"/>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76B"/>
    <w:rsid w:val="001B482D"/>
    <w:rsid w:val="001B4B4A"/>
    <w:rsid w:val="001B5188"/>
    <w:rsid w:val="001B57F0"/>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1EDE"/>
    <w:rsid w:val="001D200F"/>
    <w:rsid w:val="001D206D"/>
    <w:rsid w:val="001D21CD"/>
    <w:rsid w:val="001D28CA"/>
    <w:rsid w:val="001D2A4B"/>
    <w:rsid w:val="001D2D9B"/>
    <w:rsid w:val="001D2ED0"/>
    <w:rsid w:val="001D2F5F"/>
    <w:rsid w:val="001D3AB5"/>
    <w:rsid w:val="001D3C2C"/>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F0108"/>
    <w:rsid w:val="001F08CB"/>
    <w:rsid w:val="001F092F"/>
    <w:rsid w:val="001F0EC5"/>
    <w:rsid w:val="001F1989"/>
    <w:rsid w:val="001F2094"/>
    <w:rsid w:val="001F21EA"/>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518F"/>
    <w:rsid w:val="002053D3"/>
    <w:rsid w:val="00205BB4"/>
    <w:rsid w:val="00205EEC"/>
    <w:rsid w:val="002060B8"/>
    <w:rsid w:val="002066AC"/>
    <w:rsid w:val="00206A7A"/>
    <w:rsid w:val="00206D11"/>
    <w:rsid w:val="00207780"/>
    <w:rsid w:val="00207AC3"/>
    <w:rsid w:val="00207C43"/>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5BB"/>
    <w:rsid w:val="002239A6"/>
    <w:rsid w:val="002242B4"/>
    <w:rsid w:val="002244EF"/>
    <w:rsid w:val="00224865"/>
    <w:rsid w:val="00225823"/>
    <w:rsid w:val="002259E0"/>
    <w:rsid w:val="00225C69"/>
    <w:rsid w:val="00225E78"/>
    <w:rsid w:val="002270EB"/>
    <w:rsid w:val="0022750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2E50"/>
    <w:rsid w:val="00243A53"/>
    <w:rsid w:val="00243E67"/>
    <w:rsid w:val="0024408A"/>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716E"/>
    <w:rsid w:val="002679E7"/>
    <w:rsid w:val="00267ADE"/>
    <w:rsid w:val="00267EF4"/>
    <w:rsid w:val="0027134B"/>
    <w:rsid w:val="00271469"/>
    <w:rsid w:val="00271593"/>
    <w:rsid w:val="00271831"/>
    <w:rsid w:val="00271C1E"/>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651"/>
    <w:rsid w:val="002A2889"/>
    <w:rsid w:val="002A2FC9"/>
    <w:rsid w:val="002A3023"/>
    <w:rsid w:val="002A34EA"/>
    <w:rsid w:val="002A359A"/>
    <w:rsid w:val="002A373A"/>
    <w:rsid w:val="002A396D"/>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681"/>
    <w:rsid w:val="002B47E1"/>
    <w:rsid w:val="002B4ED3"/>
    <w:rsid w:val="002B5272"/>
    <w:rsid w:val="002B55F5"/>
    <w:rsid w:val="002B5743"/>
    <w:rsid w:val="002B6355"/>
    <w:rsid w:val="002B6BDB"/>
    <w:rsid w:val="002B6C1D"/>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26D"/>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18D"/>
    <w:rsid w:val="003427B6"/>
    <w:rsid w:val="003429C5"/>
    <w:rsid w:val="00342D2E"/>
    <w:rsid w:val="0034321A"/>
    <w:rsid w:val="003435D8"/>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26CF"/>
    <w:rsid w:val="00362A5F"/>
    <w:rsid w:val="00363485"/>
    <w:rsid w:val="00363D5D"/>
    <w:rsid w:val="0036419B"/>
    <w:rsid w:val="00364296"/>
    <w:rsid w:val="00364D63"/>
    <w:rsid w:val="00365126"/>
    <w:rsid w:val="003652A6"/>
    <w:rsid w:val="00366094"/>
    <w:rsid w:val="003661E6"/>
    <w:rsid w:val="00366E9D"/>
    <w:rsid w:val="00367799"/>
    <w:rsid w:val="00370870"/>
    <w:rsid w:val="00370FC7"/>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A18"/>
    <w:rsid w:val="00377B89"/>
    <w:rsid w:val="00377BDB"/>
    <w:rsid w:val="00377E28"/>
    <w:rsid w:val="00380F2E"/>
    <w:rsid w:val="00380FD5"/>
    <w:rsid w:val="00381038"/>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CFB"/>
    <w:rsid w:val="003E0379"/>
    <w:rsid w:val="003E0504"/>
    <w:rsid w:val="003E0508"/>
    <w:rsid w:val="003E1947"/>
    <w:rsid w:val="003E221F"/>
    <w:rsid w:val="003E23A1"/>
    <w:rsid w:val="003E252B"/>
    <w:rsid w:val="003E26CB"/>
    <w:rsid w:val="003E2EFF"/>
    <w:rsid w:val="003E2FA2"/>
    <w:rsid w:val="003E4184"/>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1ADE"/>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B74"/>
    <w:rsid w:val="00442C16"/>
    <w:rsid w:val="00442C80"/>
    <w:rsid w:val="00444212"/>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1ED"/>
    <w:rsid w:val="004623E9"/>
    <w:rsid w:val="00462591"/>
    <w:rsid w:val="00462788"/>
    <w:rsid w:val="00462B93"/>
    <w:rsid w:val="00462DF8"/>
    <w:rsid w:val="00462F7C"/>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7A4"/>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F0E"/>
    <w:rsid w:val="00477698"/>
    <w:rsid w:val="00477BD4"/>
    <w:rsid w:val="0048073D"/>
    <w:rsid w:val="00480A43"/>
    <w:rsid w:val="00480FAD"/>
    <w:rsid w:val="00481A62"/>
    <w:rsid w:val="00481F7B"/>
    <w:rsid w:val="00482266"/>
    <w:rsid w:val="00482F94"/>
    <w:rsid w:val="004834F7"/>
    <w:rsid w:val="004835CF"/>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FC6"/>
    <w:rsid w:val="004911F5"/>
    <w:rsid w:val="00491219"/>
    <w:rsid w:val="00492150"/>
    <w:rsid w:val="004924D5"/>
    <w:rsid w:val="0049250C"/>
    <w:rsid w:val="00492DC0"/>
    <w:rsid w:val="00492F01"/>
    <w:rsid w:val="00492F06"/>
    <w:rsid w:val="004939C0"/>
    <w:rsid w:val="00493B84"/>
    <w:rsid w:val="004947F0"/>
    <w:rsid w:val="0049481C"/>
    <w:rsid w:val="00494995"/>
    <w:rsid w:val="00494A45"/>
    <w:rsid w:val="004959A3"/>
    <w:rsid w:val="00496722"/>
    <w:rsid w:val="004970AC"/>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EFE"/>
    <w:rsid w:val="004A3FB6"/>
    <w:rsid w:val="004A4755"/>
    <w:rsid w:val="004A4942"/>
    <w:rsid w:val="004A54FD"/>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6E0"/>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71FC"/>
    <w:rsid w:val="004F75C9"/>
    <w:rsid w:val="004F7BAF"/>
    <w:rsid w:val="004F7CF7"/>
    <w:rsid w:val="004F7E80"/>
    <w:rsid w:val="005007E0"/>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31"/>
    <w:rsid w:val="005245E9"/>
    <w:rsid w:val="00525011"/>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03C"/>
    <w:rsid w:val="0053267C"/>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744A"/>
    <w:rsid w:val="00537989"/>
    <w:rsid w:val="00537B30"/>
    <w:rsid w:val="005403F6"/>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ED3"/>
    <w:rsid w:val="00543234"/>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8BF"/>
    <w:rsid w:val="00586E90"/>
    <w:rsid w:val="00587408"/>
    <w:rsid w:val="00587C02"/>
    <w:rsid w:val="00587D59"/>
    <w:rsid w:val="00590030"/>
    <w:rsid w:val="00590CD5"/>
    <w:rsid w:val="00591089"/>
    <w:rsid w:val="005921F0"/>
    <w:rsid w:val="00592BED"/>
    <w:rsid w:val="0059367F"/>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4F4"/>
    <w:rsid w:val="005A2788"/>
    <w:rsid w:val="005A28BE"/>
    <w:rsid w:val="005A298C"/>
    <w:rsid w:val="005A2EBD"/>
    <w:rsid w:val="005A31AA"/>
    <w:rsid w:val="005A382B"/>
    <w:rsid w:val="005A3B4E"/>
    <w:rsid w:val="005A3DAF"/>
    <w:rsid w:val="005A4B4B"/>
    <w:rsid w:val="005A5889"/>
    <w:rsid w:val="005A5F34"/>
    <w:rsid w:val="005A67A9"/>
    <w:rsid w:val="005A69C0"/>
    <w:rsid w:val="005A6F2C"/>
    <w:rsid w:val="005A7156"/>
    <w:rsid w:val="005A7AEF"/>
    <w:rsid w:val="005A7C48"/>
    <w:rsid w:val="005B06D4"/>
    <w:rsid w:val="005B133E"/>
    <w:rsid w:val="005B1452"/>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4A1E"/>
    <w:rsid w:val="005C5150"/>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3F53"/>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0E0A"/>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4F1F"/>
    <w:rsid w:val="006454F4"/>
    <w:rsid w:val="00645861"/>
    <w:rsid w:val="00645E10"/>
    <w:rsid w:val="00645ECF"/>
    <w:rsid w:val="00645F2F"/>
    <w:rsid w:val="006463BF"/>
    <w:rsid w:val="0064645D"/>
    <w:rsid w:val="00646553"/>
    <w:rsid w:val="00646CF6"/>
    <w:rsid w:val="006473F1"/>
    <w:rsid w:val="00647422"/>
    <w:rsid w:val="00647844"/>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ABF"/>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698"/>
    <w:rsid w:val="006956C9"/>
    <w:rsid w:val="00695BEC"/>
    <w:rsid w:val="00695C9F"/>
    <w:rsid w:val="00695D0B"/>
    <w:rsid w:val="00696597"/>
    <w:rsid w:val="006965F3"/>
    <w:rsid w:val="00696814"/>
    <w:rsid w:val="0069683A"/>
    <w:rsid w:val="00697518"/>
    <w:rsid w:val="00697C15"/>
    <w:rsid w:val="00697C8F"/>
    <w:rsid w:val="006A01C8"/>
    <w:rsid w:val="006A0228"/>
    <w:rsid w:val="006A05F2"/>
    <w:rsid w:val="006A0911"/>
    <w:rsid w:val="006A0AA4"/>
    <w:rsid w:val="006A0B95"/>
    <w:rsid w:val="006A0D46"/>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260"/>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930"/>
    <w:rsid w:val="006E2A24"/>
    <w:rsid w:val="006E2AE9"/>
    <w:rsid w:val="006E2E12"/>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21"/>
    <w:rsid w:val="00703961"/>
    <w:rsid w:val="007046F2"/>
    <w:rsid w:val="007048BF"/>
    <w:rsid w:val="007048C6"/>
    <w:rsid w:val="00704D6B"/>
    <w:rsid w:val="0070564C"/>
    <w:rsid w:val="00705D28"/>
    <w:rsid w:val="00705F0E"/>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6B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9AE"/>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6E"/>
    <w:rsid w:val="007445B7"/>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4FA"/>
    <w:rsid w:val="00752E1A"/>
    <w:rsid w:val="00754379"/>
    <w:rsid w:val="00754971"/>
    <w:rsid w:val="007549B8"/>
    <w:rsid w:val="00754E19"/>
    <w:rsid w:val="00755745"/>
    <w:rsid w:val="00755BB7"/>
    <w:rsid w:val="00755EB5"/>
    <w:rsid w:val="00756172"/>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47B"/>
    <w:rsid w:val="0076364E"/>
    <w:rsid w:val="00763682"/>
    <w:rsid w:val="007646E8"/>
    <w:rsid w:val="00764DC4"/>
    <w:rsid w:val="0076510B"/>
    <w:rsid w:val="00765268"/>
    <w:rsid w:val="00765E30"/>
    <w:rsid w:val="007660CB"/>
    <w:rsid w:val="0076664A"/>
    <w:rsid w:val="007666C6"/>
    <w:rsid w:val="00766AF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11AE"/>
    <w:rsid w:val="00791604"/>
    <w:rsid w:val="00791730"/>
    <w:rsid w:val="00791C5E"/>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983"/>
    <w:rsid w:val="007C099E"/>
    <w:rsid w:val="007C0E62"/>
    <w:rsid w:val="007C11BF"/>
    <w:rsid w:val="007C129F"/>
    <w:rsid w:val="007C13EF"/>
    <w:rsid w:val="007C180D"/>
    <w:rsid w:val="007C20BD"/>
    <w:rsid w:val="007C2461"/>
    <w:rsid w:val="007C25B6"/>
    <w:rsid w:val="007C271D"/>
    <w:rsid w:val="007C287C"/>
    <w:rsid w:val="007C2973"/>
    <w:rsid w:val="007C2EC4"/>
    <w:rsid w:val="007C34D4"/>
    <w:rsid w:val="007C3BE1"/>
    <w:rsid w:val="007C40A7"/>
    <w:rsid w:val="007C41CF"/>
    <w:rsid w:val="007C5603"/>
    <w:rsid w:val="007C5FF8"/>
    <w:rsid w:val="007C6125"/>
    <w:rsid w:val="007C61FD"/>
    <w:rsid w:val="007C62ED"/>
    <w:rsid w:val="007C660A"/>
    <w:rsid w:val="007C67AF"/>
    <w:rsid w:val="007C68F2"/>
    <w:rsid w:val="007C6A91"/>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3CA"/>
    <w:rsid w:val="007E1490"/>
    <w:rsid w:val="007E16D3"/>
    <w:rsid w:val="007E1A14"/>
    <w:rsid w:val="007E1E5F"/>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070"/>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683"/>
    <w:rsid w:val="00813714"/>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C59"/>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37E98"/>
    <w:rsid w:val="0084044F"/>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993"/>
    <w:rsid w:val="00855C96"/>
    <w:rsid w:val="00855DB0"/>
    <w:rsid w:val="00855FB8"/>
    <w:rsid w:val="008561E3"/>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4D3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72B1"/>
    <w:rsid w:val="00877F13"/>
    <w:rsid w:val="00880537"/>
    <w:rsid w:val="0088062D"/>
    <w:rsid w:val="00880807"/>
    <w:rsid w:val="008810A6"/>
    <w:rsid w:val="00882D3F"/>
    <w:rsid w:val="00882F14"/>
    <w:rsid w:val="00883366"/>
    <w:rsid w:val="0088349C"/>
    <w:rsid w:val="00883F76"/>
    <w:rsid w:val="00884659"/>
    <w:rsid w:val="00884A3A"/>
    <w:rsid w:val="00884E67"/>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1162"/>
    <w:rsid w:val="008A144E"/>
    <w:rsid w:val="008A1E5F"/>
    <w:rsid w:val="008A2529"/>
    <w:rsid w:val="008A272F"/>
    <w:rsid w:val="008A2CC8"/>
    <w:rsid w:val="008A2FC3"/>
    <w:rsid w:val="008A3048"/>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08"/>
    <w:rsid w:val="008C204F"/>
    <w:rsid w:val="008C25B4"/>
    <w:rsid w:val="008C2B1D"/>
    <w:rsid w:val="008C311E"/>
    <w:rsid w:val="008C3344"/>
    <w:rsid w:val="008C3794"/>
    <w:rsid w:val="008C38A7"/>
    <w:rsid w:val="008C3A6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A0E"/>
    <w:rsid w:val="008D54C4"/>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5AB"/>
    <w:rsid w:val="008E4B3A"/>
    <w:rsid w:val="008E5115"/>
    <w:rsid w:val="008E53B0"/>
    <w:rsid w:val="008E576E"/>
    <w:rsid w:val="008E5963"/>
    <w:rsid w:val="008E59BE"/>
    <w:rsid w:val="008E5A35"/>
    <w:rsid w:val="008E5D5B"/>
    <w:rsid w:val="008E61DE"/>
    <w:rsid w:val="008E64A7"/>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7D7"/>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511"/>
    <w:rsid w:val="00921542"/>
    <w:rsid w:val="0092191D"/>
    <w:rsid w:val="00921EE2"/>
    <w:rsid w:val="00922532"/>
    <w:rsid w:val="00922610"/>
    <w:rsid w:val="0092264D"/>
    <w:rsid w:val="00922CA7"/>
    <w:rsid w:val="009233F7"/>
    <w:rsid w:val="009239A1"/>
    <w:rsid w:val="00923BA7"/>
    <w:rsid w:val="00923EBA"/>
    <w:rsid w:val="009248B2"/>
    <w:rsid w:val="00924FD6"/>
    <w:rsid w:val="009250F3"/>
    <w:rsid w:val="00926625"/>
    <w:rsid w:val="00926950"/>
    <w:rsid w:val="00926A57"/>
    <w:rsid w:val="00927411"/>
    <w:rsid w:val="009278D7"/>
    <w:rsid w:val="00927F12"/>
    <w:rsid w:val="00930B6B"/>
    <w:rsid w:val="00930E2F"/>
    <w:rsid w:val="009316EB"/>
    <w:rsid w:val="00931DBC"/>
    <w:rsid w:val="009325D6"/>
    <w:rsid w:val="009327FF"/>
    <w:rsid w:val="00932BC1"/>
    <w:rsid w:val="009331E1"/>
    <w:rsid w:val="009332A0"/>
    <w:rsid w:val="009336D8"/>
    <w:rsid w:val="009337EA"/>
    <w:rsid w:val="009338EB"/>
    <w:rsid w:val="00933911"/>
    <w:rsid w:val="0093498D"/>
    <w:rsid w:val="00934A59"/>
    <w:rsid w:val="00934E8F"/>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A85"/>
    <w:rsid w:val="00982C70"/>
    <w:rsid w:val="00982E86"/>
    <w:rsid w:val="00983418"/>
    <w:rsid w:val="0098353D"/>
    <w:rsid w:val="0098396F"/>
    <w:rsid w:val="00984157"/>
    <w:rsid w:val="00984492"/>
    <w:rsid w:val="009844A2"/>
    <w:rsid w:val="009847AE"/>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40B3"/>
    <w:rsid w:val="00994578"/>
    <w:rsid w:val="009947A1"/>
    <w:rsid w:val="009947D9"/>
    <w:rsid w:val="00994C10"/>
    <w:rsid w:val="0099560E"/>
    <w:rsid w:val="009957EE"/>
    <w:rsid w:val="0099582A"/>
    <w:rsid w:val="00995B24"/>
    <w:rsid w:val="00995F11"/>
    <w:rsid w:val="00996450"/>
    <w:rsid w:val="00996742"/>
    <w:rsid w:val="00996D89"/>
    <w:rsid w:val="00996E5B"/>
    <w:rsid w:val="0099718A"/>
    <w:rsid w:val="009971F9"/>
    <w:rsid w:val="009978EE"/>
    <w:rsid w:val="00997B09"/>
    <w:rsid w:val="00997C24"/>
    <w:rsid w:val="009A03F8"/>
    <w:rsid w:val="009A07B4"/>
    <w:rsid w:val="009A09C4"/>
    <w:rsid w:val="009A0AB2"/>
    <w:rsid w:val="009A0BE0"/>
    <w:rsid w:val="009A0CB4"/>
    <w:rsid w:val="009A1138"/>
    <w:rsid w:val="009A1EEA"/>
    <w:rsid w:val="009A1FA7"/>
    <w:rsid w:val="009A2575"/>
    <w:rsid w:val="009A2E39"/>
    <w:rsid w:val="009A395A"/>
    <w:rsid w:val="009A3CFC"/>
    <w:rsid w:val="009A410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B24"/>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E0064"/>
    <w:rsid w:val="009E009A"/>
    <w:rsid w:val="009E0136"/>
    <w:rsid w:val="009E017E"/>
    <w:rsid w:val="009E0705"/>
    <w:rsid w:val="009E174D"/>
    <w:rsid w:val="009E1808"/>
    <w:rsid w:val="009E1B25"/>
    <w:rsid w:val="009E1F5B"/>
    <w:rsid w:val="009E1F6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1E2"/>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A76"/>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176"/>
    <w:rsid w:val="00A426D9"/>
    <w:rsid w:val="00A429E8"/>
    <w:rsid w:val="00A42C3B"/>
    <w:rsid w:val="00A42F63"/>
    <w:rsid w:val="00A436A6"/>
    <w:rsid w:val="00A43724"/>
    <w:rsid w:val="00A44EA9"/>
    <w:rsid w:val="00A46390"/>
    <w:rsid w:val="00A4646A"/>
    <w:rsid w:val="00A4664F"/>
    <w:rsid w:val="00A4705C"/>
    <w:rsid w:val="00A47082"/>
    <w:rsid w:val="00A4711F"/>
    <w:rsid w:val="00A506AE"/>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573"/>
    <w:rsid w:val="00A56ED5"/>
    <w:rsid w:val="00A5735F"/>
    <w:rsid w:val="00A5764D"/>
    <w:rsid w:val="00A578A4"/>
    <w:rsid w:val="00A57C1B"/>
    <w:rsid w:val="00A57F33"/>
    <w:rsid w:val="00A6068F"/>
    <w:rsid w:val="00A60A83"/>
    <w:rsid w:val="00A60E22"/>
    <w:rsid w:val="00A60F42"/>
    <w:rsid w:val="00A61159"/>
    <w:rsid w:val="00A61190"/>
    <w:rsid w:val="00A61423"/>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6D"/>
    <w:rsid w:val="00A72D98"/>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5AF"/>
    <w:rsid w:val="00A93FAE"/>
    <w:rsid w:val="00A957C7"/>
    <w:rsid w:val="00A95AA9"/>
    <w:rsid w:val="00A9677F"/>
    <w:rsid w:val="00A96940"/>
    <w:rsid w:val="00A96DC9"/>
    <w:rsid w:val="00A96F22"/>
    <w:rsid w:val="00A97205"/>
    <w:rsid w:val="00A972BB"/>
    <w:rsid w:val="00A976B4"/>
    <w:rsid w:val="00A97768"/>
    <w:rsid w:val="00A97B25"/>
    <w:rsid w:val="00AA0012"/>
    <w:rsid w:val="00AA058B"/>
    <w:rsid w:val="00AA06CE"/>
    <w:rsid w:val="00AA177E"/>
    <w:rsid w:val="00AA1921"/>
    <w:rsid w:val="00AA249C"/>
    <w:rsid w:val="00AA25A8"/>
    <w:rsid w:val="00AA2819"/>
    <w:rsid w:val="00AA3274"/>
    <w:rsid w:val="00AA337F"/>
    <w:rsid w:val="00AA3F23"/>
    <w:rsid w:val="00AA427C"/>
    <w:rsid w:val="00AA4697"/>
    <w:rsid w:val="00AA4802"/>
    <w:rsid w:val="00AA48F6"/>
    <w:rsid w:val="00AA4AA4"/>
    <w:rsid w:val="00AA505E"/>
    <w:rsid w:val="00AA5173"/>
    <w:rsid w:val="00AA673E"/>
    <w:rsid w:val="00AA7198"/>
    <w:rsid w:val="00AB053D"/>
    <w:rsid w:val="00AB0A17"/>
    <w:rsid w:val="00AB0A26"/>
    <w:rsid w:val="00AB0E58"/>
    <w:rsid w:val="00AB0E78"/>
    <w:rsid w:val="00AB126E"/>
    <w:rsid w:val="00AB1683"/>
    <w:rsid w:val="00AB1924"/>
    <w:rsid w:val="00AB1A90"/>
    <w:rsid w:val="00AB1CB1"/>
    <w:rsid w:val="00AB2C80"/>
    <w:rsid w:val="00AB3355"/>
    <w:rsid w:val="00AB3422"/>
    <w:rsid w:val="00AB40CF"/>
    <w:rsid w:val="00AB45AB"/>
    <w:rsid w:val="00AB46AF"/>
    <w:rsid w:val="00AB482C"/>
    <w:rsid w:val="00AB4C1E"/>
    <w:rsid w:val="00AB4C60"/>
    <w:rsid w:val="00AB5855"/>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631D"/>
    <w:rsid w:val="00AC6505"/>
    <w:rsid w:val="00AC6FDF"/>
    <w:rsid w:val="00AC7677"/>
    <w:rsid w:val="00AD01BF"/>
    <w:rsid w:val="00AD1105"/>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9D5"/>
    <w:rsid w:val="00AD3CA8"/>
    <w:rsid w:val="00AD4723"/>
    <w:rsid w:val="00AD4BF3"/>
    <w:rsid w:val="00AD58DF"/>
    <w:rsid w:val="00AD666E"/>
    <w:rsid w:val="00AD6DC1"/>
    <w:rsid w:val="00AD71BE"/>
    <w:rsid w:val="00AD7C4F"/>
    <w:rsid w:val="00AD7F5C"/>
    <w:rsid w:val="00AE01BB"/>
    <w:rsid w:val="00AE038F"/>
    <w:rsid w:val="00AE0530"/>
    <w:rsid w:val="00AE0887"/>
    <w:rsid w:val="00AE1059"/>
    <w:rsid w:val="00AE1E04"/>
    <w:rsid w:val="00AE2F57"/>
    <w:rsid w:val="00AE3191"/>
    <w:rsid w:val="00AE34EC"/>
    <w:rsid w:val="00AE388C"/>
    <w:rsid w:val="00AE3F75"/>
    <w:rsid w:val="00AE4299"/>
    <w:rsid w:val="00AE43AC"/>
    <w:rsid w:val="00AE4555"/>
    <w:rsid w:val="00AE4976"/>
    <w:rsid w:val="00AE53B4"/>
    <w:rsid w:val="00AE6033"/>
    <w:rsid w:val="00AE623F"/>
    <w:rsid w:val="00AE640D"/>
    <w:rsid w:val="00AE655F"/>
    <w:rsid w:val="00AE6B1C"/>
    <w:rsid w:val="00AE7830"/>
    <w:rsid w:val="00AE7CB8"/>
    <w:rsid w:val="00AF01FE"/>
    <w:rsid w:val="00AF041F"/>
    <w:rsid w:val="00AF10F3"/>
    <w:rsid w:val="00AF1210"/>
    <w:rsid w:val="00AF1DF4"/>
    <w:rsid w:val="00AF251B"/>
    <w:rsid w:val="00AF2970"/>
    <w:rsid w:val="00AF2BD3"/>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D0C"/>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4E0"/>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49D0"/>
    <w:rsid w:val="00B150E2"/>
    <w:rsid w:val="00B1557D"/>
    <w:rsid w:val="00B1587A"/>
    <w:rsid w:val="00B15B47"/>
    <w:rsid w:val="00B15CBD"/>
    <w:rsid w:val="00B16B19"/>
    <w:rsid w:val="00B16CA3"/>
    <w:rsid w:val="00B16CFF"/>
    <w:rsid w:val="00B17770"/>
    <w:rsid w:val="00B177B0"/>
    <w:rsid w:val="00B17C2C"/>
    <w:rsid w:val="00B2008A"/>
    <w:rsid w:val="00B20D6D"/>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D73"/>
    <w:rsid w:val="00B570A2"/>
    <w:rsid w:val="00B578B2"/>
    <w:rsid w:val="00B57B9D"/>
    <w:rsid w:val="00B57D19"/>
    <w:rsid w:val="00B57D7D"/>
    <w:rsid w:val="00B57FBB"/>
    <w:rsid w:val="00B60042"/>
    <w:rsid w:val="00B60053"/>
    <w:rsid w:val="00B60AC9"/>
    <w:rsid w:val="00B61067"/>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6B3"/>
    <w:rsid w:val="00B94462"/>
    <w:rsid w:val="00B94600"/>
    <w:rsid w:val="00B94E09"/>
    <w:rsid w:val="00B958AF"/>
    <w:rsid w:val="00B95A11"/>
    <w:rsid w:val="00B95A2F"/>
    <w:rsid w:val="00B96CFC"/>
    <w:rsid w:val="00B97329"/>
    <w:rsid w:val="00B978AB"/>
    <w:rsid w:val="00B97F7F"/>
    <w:rsid w:val="00BA074E"/>
    <w:rsid w:val="00BA0BCF"/>
    <w:rsid w:val="00BA0C5E"/>
    <w:rsid w:val="00BA11CE"/>
    <w:rsid w:val="00BA1374"/>
    <w:rsid w:val="00BA13F0"/>
    <w:rsid w:val="00BA144F"/>
    <w:rsid w:val="00BA21A5"/>
    <w:rsid w:val="00BA26D6"/>
    <w:rsid w:val="00BA335A"/>
    <w:rsid w:val="00BA3528"/>
    <w:rsid w:val="00BA3F28"/>
    <w:rsid w:val="00BA417E"/>
    <w:rsid w:val="00BA44C7"/>
    <w:rsid w:val="00BA49AA"/>
    <w:rsid w:val="00BA4E4A"/>
    <w:rsid w:val="00BA4EEC"/>
    <w:rsid w:val="00BA513D"/>
    <w:rsid w:val="00BA5144"/>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5B"/>
    <w:rsid w:val="00BC0ED4"/>
    <w:rsid w:val="00BC1149"/>
    <w:rsid w:val="00BC1172"/>
    <w:rsid w:val="00BC15AF"/>
    <w:rsid w:val="00BC1894"/>
    <w:rsid w:val="00BC1BC4"/>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2C3"/>
    <w:rsid w:val="00BD3E77"/>
    <w:rsid w:val="00BD5151"/>
    <w:rsid w:val="00BD52FC"/>
    <w:rsid w:val="00BD56E9"/>
    <w:rsid w:val="00BD5878"/>
    <w:rsid w:val="00BD5FDB"/>
    <w:rsid w:val="00BD5FEE"/>
    <w:rsid w:val="00BD6163"/>
    <w:rsid w:val="00BD69FB"/>
    <w:rsid w:val="00BD6BF2"/>
    <w:rsid w:val="00BD72E5"/>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6F7"/>
    <w:rsid w:val="00C04857"/>
    <w:rsid w:val="00C05973"/>
    <w:rsid w:val="00C05AB6"/>
    <w:rsid w:val="00C05F8B"/>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5BB"/>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3D71"/>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8A"/>
    <w:rsid w:val="00C56692"/>
    <w:rsid w:val="00C56828"/>
    <w:rsid w:val="00C571E5"/>
    <w:rsid w:val="00C57523"/>
    <w:rsid w:val="00C5756D"/>
    <w:rsid w:val="00C57A7E"/>
    <w:rsid w:val="00C57D94"/>
    <w:rsid w:val="00C60ACB"/>
    <w:rsid w:val="00C60E66"/>
    <w:rsid w:val="00C60F51"/>
    <w:rsid w:val="00C6145F"/>
    <w:rsid w:val="00C61755"/>
    <w:rsid w:val="00C6183F"/>
    <w:rsid w:val="00C6219C"/>
    <w:rsid w:val="00C62370"/>
    <w:rsid w:val="00C62442"/>
    <w:rsid w:val="00C62B96"/>
    <w:rsid w:val="00C62F30"/>
    <w:rsid w:val="00C62F84"/>
    <w:rsid w:val="00C63003"/>
    <w:rsid w:val="00C63371"/>
    <w:rsid w:val="00C63636"/>
    <w:rsid w:val="00C63B07"/>
    <w:rsid w:val="00C63CE1"/>
    <w:rsid w:val="00C63F7F"/>
    <w:rsid w:val="00C64019"/>
    <w:rsid w:val="00C6423E"/>
    <w:rsid w:val="00C64B51"/>
    <w:rsid w:val="00C64FB7"/>
    <w:rsid w:val="00C659F6"/>
    <w:rsid w:val="00C666CC"/>
    <w:rsid w:val="00C66886"/>
    <w:rsid w:val="00C668D2"/>
    <w:rsid w:val="00C66CBF"/>
    <w:rsid w:val="00C67014"/>
    <w:rsid w:val="00C673D4"/>
    <w:rsid w:val="00C6764B"/>
    <w:rsid w:val="00C67A6F"/>
    <w:rsid w:val="00C70165"/>
    <w:rsid w:val="00C7026F"/>
    <w:rsid w:val="00C70291"/>
    <w:rsid w:val="00C70802"/>
    <w:rsid w:val="00C70849"/>
    <w:rsid w:val="00C71CC7"/>
    <w:rsid w:val="00C71E68"/>
    <w:rsid w:val="00C721FE"/>
    <w:rsid w:val="00C727FD"/>
    <w:rsid w:val="00C72CE9"/>
    <w:rsid w:val="00C72F50"/>
    <w:rsid w:val="00C737A1"/>
    <w:rsid w:val="00C739D4"/>
    <w:rsid w:val="00C73D33"/>
    <w:rsid w:val="00C73E47"/>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3319"/>
    <w:rsid w:val="00C93AB3"/>
    <w:rsid w:val="00C94240"/>
    <w:rsid w:val="00C94410"/>
    <w:rsid w:val="00C94569"/>
    <w:rsid w:val="00C95009"/>
    <w:rsid w:val="00C9564C"/>
    <w:rsid w:val="00C956B1"/>
    <w:rsid w:val="00C95990"/>
    <w:rsid w:val="00C95A95"/>
    <w:rsid w:val="00C95D4E"/>
    <w:rsid w:val="00C96683"/>
    <w:rsid w:val="00C9692A"/>
    <w:rsid w:val="00C96C96"/>
    <w:rsid w:val="00C96E76"/>
    <w:rsid w:val="00C971FA"/>
    <w:rsid w:val="00C975A3"/>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4D30"/>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538"/>
    <w:rsid w:val="00D43B07"/>
    <w:rsid w:val="00D442CB"/>
    <w:rsid w:val="00D44E55"/>
    <w:rsid w:val="00D44F24"/>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4BB"/>
    <w:rsid w:val="00D514C0"/>
    <w:rsid w:val="00D516B3"/>
    <w:rsid w:val="00D51DA8"/>
    <w:rsid w:val="00D525E8"/>
    <w:rsid w:val="00D52DB2"/>
    <w:rsid w:val="00D52EFE"/>
    <w:rsid w:val="00D53105"/>
    <w:rsid w:val="00D53DE4"/>
    <w:rsid w:val="00D542AF"/>
    <w:rsid w:val="00D54378"/>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0DB"/>
    <w:rsid w:val="00DA5444"/>
    <w:rsid w:val="00DA567B"/>
    <w:rsid w:val="00DA618A"/>
    <w:rsid w:val="00DA62B1"/>
    <w:rsid w:val="00DA687F"/>
    <w:rsid w:val="00DA72AF"/>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3D02"/>
    <w:rsid w:val="00DC4052"/>
    <w:rsid w:val="00DC4224"/>
    <w:rsid w:val="00DC4226"/>
    <w:rsid w:val="00DC48AE"/>
    <w:rsid w:val="00DC5A7B"/>
    <w:rsid w:val="00DC5AA2"/>
    <w:rsid w:val="00DC6502"/>
    <w:rsid w:val="00DC670A"/>
    <w:rsid w:val="00DC68F9"/>
    <w:rsid w:val="00DC6E03"/>
    <w:rsid w:val="00DC73FA"/>
    <w:rsid w:val="00DC76FD"/>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A11"/>
    <w:rsid w:val="00DE083F"/>
    <w:rsid w:val="00DE0A6B"/>
    <w:rsid w:val="00DE1367"/>
    <w:rsid w:val="00DE14EF"/>
    <w:rsid w:val="00DE1682"/>
    <w:rsid w:val="00DE1C09"/>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888"/>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1AA9"/>
    <w:rsid w:val="00E1222C"/>
    <w:rsid w:val="00E13227"/>
    <w:rsid w:val="00E1328F"/>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1D15"/>
    <w:rsid w:val="00E21EB4"/>
    <w:rsid w:val="00E222F0"/>
    <w:rsid w:val="00E222FF"/>
    <w:rsid w:val="00E2270A"/>
    <w:rsid w:val="00E228F1"/>
    <w:rsid w:val="00E22C00"/>
    <w:rsid w:val="00E22E2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00"/>
    <w:rsid w:val="00E555F9"/>
    <w:rsid w:val="00E55695"/>
    <w:rsid w:val="00E55BF1"/>
    <w:rsid w:val="00E55D29"/>
    <w:rsid w:val="00E55DA2"/>
    <w:rsid w:val="00E5643F"/>
    <w:rsid w:val="00E564BD"/>
    <w:rsid w:val="00E60013"/>
    <w:rsid w:val="00E606AE"/>
    <w:rsid w:val="00E60822"/>
    <w:rsid w:val="00E60F44"/>
    <w:rsid w:val="00E6107A"/>
    <w:rsid w:val="00E610E3"/>
    <w:rsid w:val="00E611C8"/>
    <w:rsid w:val="00E61F14"/>
    <w:rsid w:val="00E62063"/>
    <w:rsid w:val="00E6214A"/>
    <w:rsid w:val="00E627C3"/>
    <w:rsid w:val="00E628C5"/>
    <w:rsid w:val="00E62CEF"/>
    <w:rsid w:val="00E632C8"/>
    <w:rsid w:val="00E6355B"/>
    <w:rsid w:val="00E63BF2"/>
    <w:rsid w:val="00E63F9D"/>
    <w:rsid w:val="00E64314"/>
    <w:rsid w:val="00E64B73"/>
    <w:rsid w:val="00E64EF5"/>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C6"/>
    <w:rsid w:val="00E7187B"/>
    <w:rsid w:val="00E718A2"/>
    <w:rsid w:val="00E719AC"/>
    <w:rsid w:val="00E71B93"/>
    <w:rsid w:val="00E71E61"/>
    <w:rsid w:val="00E7230F"/>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1C4F"/>
    <w:rsid w:val="00E820F8"/>
    <w:rsid w:val="00E8215C"/>
    <w:rsid w:val="00E82974"/>
    <w:rsid w:val="00E82CDB"/>
    <w:rsid w:val="00E82CE9"/>
    <w:rsid w:val="00E82FAB"/>
    <w:rsid w:val="00E82FF3"/>
    <w:rsid w:val="00E83024"/>
    <w:rsid w:val="00E8335F"/>
    <w:rsid w:val="00E8376D"/>
    <w:rsid w:val="00E837E3"/>
    <w:rsid w:val="00E83B91"/>
    <w:rsid w:val="00E84C9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489"/>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31D1"/>
    <w:rsid w:val="00ED3F41"/>
    <w:rsid w:val="00ED48FE"/>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7A7"/>
    <w:rsid w:val="00EE4992"/>
    <w:rsid w:val="00EE4F0E"/>
    <w:rsid w:val="00EE4F24"/>
    <w:rsid w:val="00EE55FD"/>
    <w:rsid w:val="00EE5D0B"/>
    <w:rsid w:val="00EE625E"/>
    <w:rsid w:val="00EE68A4"/>
    <w:rsid w:val="00EE6A0A"/>
    <w:rsid w:val="00EE6C22"/>
    <w:rsid w:val="00EE7346"/>
    <w:rsid w:val="00EE7607"/>
    <w:rsid w:val="00EF07E1"/>
    <w:rsid w:val="00EF0F7B"/>
    <w:rsid w:val="00EF177C"/>
    <w:rsid w:val="00EF1816"/>
    <w:rsid w:val="00EF1FA0"/>
    <w:rsid w:val="00EF2C3F"/>
    <w:rsid w:val="00EF2D78"/>
    <w:rsid w:val="00EF3D50"/>
    <w:rsid w:val="00EF47CA"/>
    <w:rsid w:val="00EF49EA"/>
    <w:rsid w:val="00EF4CFB"/>
    <w:rsid w:val="00EF4DA5"/>
    <w:rsid w:val="00EF5929"/>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0952"/>
    <w:rsid w:val="00F112C3"/>
    <w:rsid w:val="00F11712"/>
    <w:rsid w:val="00F1264A"/>
    <w:rsid w:val="00F12BEA"/>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91A"/>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7C7"/>
    <w:rsid w:val="00F258A7"/>
    <w:rsid w:val="00F25F7F"/>
    <w:rsid w:val="00F26DCE"/>
    <w:rsid w:val="00F27791"/>
    <w:rsid w:val="00F27F87"/>
    <w:rsid w:val="00F30414"/>
    <w:rsid w:val="00F304B9"/>
    <w:rsid w:val="00F30DA1"/>
    <w:rsid w:val="00F30ED4"/>
    <w:rsid w:val="00F311D2"/>
    <w:rsid w:val="00F3124B"/>
    <w:rsid w:val="00F31C33"/>
    <w:rsid w:val="00F31DA9"/>
    <w:rsid w:val="00F3237F"/>
    <w:rsid w:val="00F32585"/>
    <w:rsid w:val="00F32940"/>
    <w:rsid w:val="00F32C31"/>
    <w:rsid w:val="00F3386C"/>
    <w:rsid w:val="00F33C0B"/>
    <w:rsid w:val="00F33D68"/>
    <w:rsid w:val="00F347A7"/>
    <w:rsid w:val="00F34A80"/>
    <w:rsid w:val="00F34C8D"/>
    <w:rsid w:val="00F35065"/>
    <w:rsid w:val="00F35320"/>
    <w:rsid w:val="00F35323"/>
    <w:rsid w:val="00F3532A"/>
    <w:rsid w:val="00F35656"/>
    <w:rsid w:val="00F35A4F"/>
    <w:rsid w:val="00F35B57"/>
    <w:rsid w:val="00F35CA4"/>
    <w:rsid w:val="00F366B7"/>
    <w:rsid w:val="00F367E4"/>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DD2"/>
    <w:rsid w:val="00F43F88"/>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A5F"/>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D15"/>
    <w:rsid w:val="00F921D2"/>
    <w:rsid w:val="00F9223A"/>
    <w:rsid w:val="00F92366"/>
    <w:rsid w:val="00F92472"/>
    <w:rsid w:val="00F9294E"/>
    <w:rsid w:val="00F92A57"/>
    <w:rsid w:val="00F9324C"/>
    <w:rsid w:val="00F93A22"/>
    <w:rsid w:val="00F93BB3"/>
    <w:rsid w:val="00F93FE1"/>
    <w:rsid w:val="00F94231"/>
    <w:rsid w:val="00F9427B"/>
    <w:rsid w:val="00F9489B"/>
    <w:rsid w:val="00F94E27"/>
    <w:rsid w:val="00F95133"/>
    <w:rsid w:val="00F9599B"/>
    <w:rsid w:val="00F9614E"/>
    <w:rsid w:val="00F97099"/>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50"/>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B35"/>
    <w:rsid w:val="00FF4025"/>
    <w:rsid w:val="00FF4363"/>
    <w:rsid w:val="00FF4D67"/>
    <w:rsid w:val="00FF4F72"/>
    <w:rsid w:val="00FF5D5F"/>
    <w:rsid w:val="00FF6760"/>
    <w:rsid w:val="00FF67DD"/>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4D9"/>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openxmlformats.org/officeDocument/2006/relationships/theme" Target="theme/theme1.xml"/><Relationship Id="rId10" Type="http://schemas.openxmlformats.org/officeDocument/2006/relationships/hyperlink" Target="mailto:leif.r.wilhelmsson@ericsso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BC4A227646443BA7149F5EDCABD5A"/>
        <w:category>
          <w:name w:val="General"/>
          <w:gallery w:val="placeholder"/>
        </w:category>
        <w:types>
          <w:type w:val="bbPlcHdr"/>
        </w:types>
        <w:behaviors>
          <w:behavior w:val="content"/>
        </w:behaviors>
        <w:guid w:val="{DD2A7191-E426-5246-A392-C3440651937E}"/>
      </w:docPartPr>
      <w:docPartBody>
        <w:p w:rsidR="001B19AE" w:rsidRDefault="006F43F2" w:rsidP="006F43F2">
          <w:pPr>
            <w:pStyle w:val="785BC4A227646443BA7149F5EDCABD5A"/>
          </w:pPr>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F2"/>
    <w:rsid w:val="001B19AE"/>
    <w:rsid w:val="006F43F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3F2"/>
    <w:rPr>
      <w:color w:val="808080"/>
    </w:rPr>
  </w:style>
  <w:style w:type="paragraph" w:customStyle="1" w:styleId="785BC4A227646443BA7149F5EDCABD5A">
    <w:name w:val="785BC4A227646443BA7149F5EDCABD5A"/>
    <w:rsid w:val="006F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344</TotalTime>
  <Pages>24</Pages>
  <Words>6753</Words>
  <Characters>36079</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42747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65</cp:revision>
  <cp:lastPrinted>2019-10-09T16:05:00Z</cp:lastPrinted>
  <dcterms:created xsi:type="dcterms:W3CDTF">2022-10-14T02:48:00Z</dcterms:created>
  <dcterms:modified xsi:type="dcterms:W3CDTF">2022-10-14T09:47:00Z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