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D2EBD8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697C15">
              <w:rPr>
                <w:b w:val="0"/>
                <w:color w:val="000000" w:themeColor="text1"/>
                <w:sz w:val="20"/>
              </w:rPr>
              <w:t>9</w:t>
            </w:r>
            <w:r w:rsidR="00E87E54">
              <w:rPr>
                <w:b w:val="0"/>
                <w:color w:val="000000" w:themeColor="text1"/>
                <w:sz w:val="20"/>
              </w:rPr>
              <w:t>-</w:t>
            </w:r>
            <w:r w:rsidR="00123E2F">
              <w:rPr>
                <w:b w:val="0"/>
                <w:color w:val="000000" w:themeColor="text1"/>
                <w:sz w:val="20"/>
              </w:rPr>
              <w:t>2</w:t>
            </w:r>
            <w:r w:rsidR="00DE1C09">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C3B7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w:t>
                            </w:r>
                            <w:r w:rsidR="000C3B70">
                              <w:rPr>
                                <w:sz w:val="22"/>
                                <w:szCs w:val="22"/>
                                <w:lang w:val="en-US"/>
                              </w:rPr>
                              <w:t>7</w:t>
                            </w:r>
                            <w:r w:rsidR="000C3B70">
                              <w:rPr>
                                <w:sz w:val="22"/>
                                <w:szCs w:val="22"/>
                                <w:vertAlign w:val="superscript"/>
                                <w:lang w:val="en-US"/>
                              </w:rPr>
                              <w:t>th</w:t>
                            </w:r>
                            <w:r w:rsidR="000C3B70">
                              <w:rPr>
                                <w:sz w:val="22"/>
                                <w:szCs w:val="22"/>
                                <w:lang w:val="en-US"/>
                              </w:rPr>
                              <w:t xml:space="preserve"> and </w:t>
                            </w:r>
                            <w:r w:rsidR="000C3B70">
                              <w:rPr>
                                <w:sz w:val="22"/>
                                <w:szCs w:val="22"/>
                                <w:lang w:val="en-US"/>
                              </w:rPr>
                              <w:t>29</w:t>
                            </w:r>
                            <w:r w:rsidR="000C3B70" w:rsidRPr="00B56D73">
                              <w:rPr>
                                <w:sz w:val="22"/>
                                <w:szCs w:val="22"/>
                                <w:vertAlign w:val="superscript"/>
                                <w:lang w:val="en-US"/>
                              </w:rPr>
                              <w:t>th</w:t>
                            </w:r>
                            <w:r w:rsidR="000C3B70">
                              <w:rPr>
                                <w:sz w:val="22"/>
                                <w:szCs w:val="22"/>
                                <w:lang w:val="en-US"/>
                              </w:rPr>
                              <w:t xml:space="preserve"> of September.</w:t>
                            </w:r>
                          </w:p>
                          <w:p w14:paraId="455A1AD8" w14:textId="6EF7200E" w:rsidR="00CF2CAE" w:rsidRPr="000C3B70" w:rsidRDefault="00CF2CAE" w:rsidP="00E64EF5">
                            <w:pPr>
                              <w:jc w:val="both"/>
                              <w:rPr>
                                <w:sz w:val="22"/>
                                <w:szCs w:val="22"/>
                                <w:lang w:val="en-US"/>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w:t>
                      </w:r>
                      <w:r w:rsidR="000C3B70">
                        <w:rPr>
                          <w:sz w:val="22"/>
                          <w:szCs w:val="22"/>
                          <w:lang w:val="en-US"/>
                        </w:rPr>
                        <w:t>7</w:t>
                      </w:r>
                      <w:r w:rsidR="000C3B70">
                        <w:rPr>
                          <w:sz w:val="22"/>
                          <w:szCs w:val="22"/>
                          <w:vertAlign w:val="superscript"/>
                          <w:lang w:val="en-US"/>
                        </w:rPr>
                        <w:t>th</w:t>
                      </w:r>
                      <w:r w:rsidR="000C3B70">
                        <w:rPr>
                          <w:sz w:val="22"/>
                          <w:szCs w:val="22"/>
                          <w:lang w:val="en-US"/>
                        </w:rPr>
                        <w:t xml:space="preserve"> and </w:t>
                      </w:r>
                      <w:r w:rsidR="000C3B70">
                        <w:rPr>
                          <w:sz w:val="22"/>
                          <w:szCs w:val="22"/>
                          <w:lang w:val="en-US"/>
                        </w:rPr>
                        <w:t>29</w:t>
                      </w:r>
                      <w:r w:rsidR="000C3B70" w:rsidRPr="00B56D73">
                        <w:rPr>
                          <w:sz w:val="22"/>
                          <w:szCs w:val="22"/>
                          <w:vertAlign w:val="superscript"/>
                          <w:lang w:val="en-US"/>
                        </w:rPr>
                        <w:t>th</w:t>
                      </w:r>
                      <w:r w:rsidR="000C3B70">
                        <w:rPr>
                          <w:sz w:val="22"/>
                          <w:szCs w:val="22"/>
                          <w:lang w:val="en-US"/>
                        </w:rPr>
                        <w:t xml:space="preserve"> of September.</w:t>
                      </w:r>
                    </w:p>
                    <w:p w14:paraId="455A1AD8" w14:textId="6EF7200E" w:rsidR="00CF2CAE" w:rsidRPr="000C3B70" w:rsidRDefault="00CF2CAE" w:rsidP="00E64EF5">
                      <w:pPr>
                        <w:jc w:val="both"/>
                        <w:rPr>
                          <w:sz w:val="22"/>
                          <w:szCs w:val="22"/>
                          <w:lang w:val="en-US"/>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C3B7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C3B7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02534329"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pm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C3B7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C3B7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77777777" w:rsidR="009A6E59" w:rsidRPr="00E55500" w:rsidRDefault="009A6E59" w:rsidP="0099172F"/>
    <w:sectPr w:rsidR="009A6E59" w:rsidRPr="00E5550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1EF7" w14:textId="77777777" w:rsidR="00A26600" w:rsidRDefault="00A26600">
      <w:r>
        <w:separator/>
      </w:r>
    </w:p>
  </w:endnote>
  <w:endnote w:type="continuationSeparator" w:id="0">
    <w:p w14:paraId="1984F676" w14:textId="77777777" w:rsidR="00A26600" w:rsidRDefault="00A26600">
      <w:r>
        <w:continuationSeparator/>
      </w:r>
    </w:p>
  </w:endnote>
  <w:endnote w:type="continuationNotice" w:id="1">
    <w:p w14:paraId="3598B74C" w14:textId="77777777" w:rsidR="00A26600" w:rsidRDefault="00A2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C3B70">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34BA" w14:textId="77777777" w:rsidR="00A26600" w:rsidRDefault="00A26600">
      <w:r>
        <w:separator/>
      </w:r>
    </w:p>
  </w:footnote>
  <w:footnote w:type="continuationSeparator" w:id="0">
    <w:p w14:paraId="0B3ED5FD" w14:textId="77777777" w:rsidR="00A26600" w:rsidRDefault="00A26600">
      <w:r>
        <w:continuationSeparator/>
      </w:r>
    </w:p>
  </w:footnote>
  <w:footnote w:type="continuationNotice" w:id="1">
    <w:p w14:paraId="21B0B5A8" w14:textId="77777777" w:rsidR="00A26600" w:rsidRDefault="00A26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3AD5388" w:rsidR="0081440A" w:rsidRDefault="000C3B70">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35450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5"/>
  </w:num>
  <w:num w:numId="2" w16cid:durableId="2056274026">
    <w:abstractNumId w:val="7"/>
  </w:num>
  <w:num w:numId="3" w16cid:durableId="547029253">
    <w:abstractNumId w:val="1"/>
  </w:num>
  <w:num w:numId="4" w16cid:durableId="1980454743">
    <w:abstractNumId w:val="6"/>
  </w:num>
  <w:num w:numId="5" w16cid:durableId="307247605">
    <w:abstractNumId w:val="10"/>
  </w:num>
  <w:num w:numId="6" w16cid:durableId="1107429409">
    <w:abstractNumId w:val="3"/>
  </w:num>
  <w:num w:numId="7" w16cid:durableId="197470695">
    <w:abstractNumId w:val="11"/>
  </w:num>
  <w:num w:numId="8" w16cid:durableId="273287522">
    <w:abstractNumId w:val="9"/>
  </w:num>
  <w:num w:numId="9" w16cid:durableId="1921987743">
    <w:abstractNumId w:val="12"/>
  </w:num>
  <w:num w:numId="10" w16cid:durableId="377364086">
    <w:abstractNumId w:val="4"/>
  </w:num>
  <w:num w:numId="11" w16cid:durableId="1448043430">
    <w:abstractNumId w:val="0"/>
  </w:num>
  <w:num w:numId="12" w16cid:durableId="291598359">
    <w:abstractNumId w:val="2"/>
  </w:num>
  <w:num w:numId="13" w16cid:durableId="1620606228">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48DD"/>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C7C"/>
    <w:rsid w:val="0010714F"/>
    <w:rsid w:val="001075B4"/>
    <w:rsid w:val="001076C1"/>
    <w:rsid w:val="00110E12"/>
    <w:rsid w:val="00111EA6"/>
    <w:rsid w:val="0011240A"/>
    <w:rsid w:val="0011260A"/>
    <w:rsid w:val="00112CA2"/>
    <w:rsid w:val="00112EB8"/>
    <w:rsid w:val="001131D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4D0"/>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67"/>
    <w:rsid w:val="00261CF2"/>
    <w:rsid w:val="00261D18"/>
    <w:rsid w:val="00262899"/>
    <w:rsid w:val="002631F7"/>
    <w:rsid w:val="00263611"/>
    <w:rsid w:val="0026370B"/>
    <w:rsid w:val="00264192"/>
    <w:rsid w:val="002645AC"/>
    <w:rsid w:val="0026467E"/>
    <w:rsid w:val="00264AA9"/>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3EB0"/>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67799"/>
    <w:rsid w:val="00370FC7"/>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4D5"/>
    <w:rsid w:val="0049250C"/>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41"/>
    <w:rsid w:val="004F2666"/>
    <w:rsid w:val="004F3A5B"/>
    <w:rsid w:val="004F3E02"/>
    <w:rsid w:val="004F3EA1"/>
    <w:rsid w:val="004F3F62"/>
    <w:rsid w:val="004F485F"/>
    <w:rsid w:val="004F4CD2"/>
    <w:rsid w:val="004F5A1D"/>
    <w:rsid w:val="004F5A89"/>
    <w:rsid w:val="004F5E14"/>
    <w:rsid w:val="004F617B"/>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31"/>
    <w:rsid w:val="005245E9"/>
    <w:rsid w:val="00525011"/>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1048"/>
    <w:rsid w:val="005414AE"/>
    <w:rsid w:val="005414F5"/>
    <w:rsid w:val="0054156A"/>
    <w:rsid w:val="0054169B"/>
    <w:rsid w:val="00541AD6"/>
    <w:rsid w:val="00541BE5"/>
    <w:rsid w:val="00541CBA"/>
    <w:rsid w:val="00542ED3"/>
    <w:rsid w:val="00543234"/>
    <w:rsid w:val="005433DE"/>
    <w:rsid w:val="00543486"/>
    <w:rsid w:val="00543E49"/>
    <w:rsid w:val="0054447A"/>
    <w:rsid w:val="00544C14"/>
    <w:rsid w:val="00545410"/>
    <w:rsid w:val="00545929"/>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82B"/>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786"/>
    <w:rsid w:val="005C29F5"/>
    <w:rsid w:val="005C2F42"/>
    <w:rsid w:val="005C32CB"/>
    <w:rsid w:val="005C33A1"/>
    <w:rsid w:val="005C3568"/>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97"/>
    <w:rsid w:val="006965F3"/>
    <w:rsid w:val="00696814"/>
    <w:rsid w:val="0069683A"/>
    <w:rsid w:val="00697518"/>
    <w:rsid w:val="00697C15"/>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8A5"/>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21"/>
    <w:rsid w:val="00703961"/>
    <w:rsid w:val="007046F2"/>
    <w:rsid w:val="007048BF"/>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5FF8"/>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CC6"/>
    <w:rsid w:val="00903FC4"/>
    <w:rsid w:val="00904254"/>
    <w:rsid w:val="0090442A"/>
    <w:rsid w:val="009045A5"/>
    <w:rsid w:val="00904A33"/>
    <w:rsid w:val="00904CB0"/>
    <w:rsid w:val="0090532D"/>
    <w:rsid w:val="00905B4E"/>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EEA"/>
    <w:rsid w:val="009A1FA7"/>
    <w:rsid w:val="009A2575"/>
    <w:rsid w:val="009A2E39"/>
    <w:rsid w:val="009A395A"/>
    <w:rsid w:val="009A3CFC"/>
    <w:rsid w:val="009A4108"/>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E77"/>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A45"/>
    <w:rsid w:val="00C5466E"/>
    <w:rsid w:val="00C54B65"/>
    <w:rsid w:val="00C54E3A"/>
    <w:rsid w:val="00C54E80"/>
    <w:rsid w:val="00C55115"/>
    <w:rsid w:val="00C551E2"/>
    <w:rsid w:val="00C551E8"/>
    <w:rsid w:val="00C552E8"/>
    <w:rsid w:val="00C557D4"/>
    <w:rsid w:val="00C563B6"/>
    <w:rsid w:val="00C5668A"/>
    <w:rsid w:val="00C56692"/>
    <w:rsid w:val="00C56828"/>
    <w:rsid w:val="00C571E5"/>
    <w:rsid w:val="00C5756D"/>
    <w:rsid w:val="00C57A7E"/>
    <w:rsid w:val="00C57D94"/>
    <w:rsid w:val="00C60ACB"/>
    <w:rsid w:val="00C60E66"/>
    <w:rsid w:val="00C60F51"/>
    <w:rsid w:val="00C6145F"/>
    <w:rsid w:val="00C61755"/>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0F8"/>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410"/>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878"/>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48AE"/>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6CA4"/>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4314"/>
    <w:rsid w:val="00E64B73"/>
    <w:rsid w:val="00E64EF5"/>
    <w:rsid w:val="00E65638"/>
    <w:rsid w:val="00E659C7"/>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302F"/>
    <w:rsid w:val="00FF3422"/>
    <w:rsid w:val="00FF353F"/>
    <w:rsid w:val="00FF3708"/>
    <w:rsid w:val="00FF3B35"/>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CA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15</Pages>
  <Words>4222</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2022-10-03T06:31:00Z</dcterms:created>
  <dcterms:modified xsi:type="dcterms:W3CDTF">2022-10-03T06:35:00Z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