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DA659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495180DB" w:rsidR="009C74BB" w:rsidRPr="009710F0" w:rsidRDefault="009C74BB" w:rsidP="00B77B85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 xml:space="preserve">CR on </w:t>
            </w:r>
            <w:r w:rsidR="00F9566B">
              <w:rPr>
                <w:sz w:val="24"/>
                <w:szCs w:val="24"/>
              </w:rPr>
              <w:t>CID 12</w:t>
            </w:r>
            <w:r w:rsidR="00B77B85">
              <w:rPr>
                <w:sz w:val="24"/>
                <w:szCs w:val="24"/>
              </w:rPr>
              <w:t>086</w:t>
            </w:r>
          </w:p>
        </w:tc>
      </w:tr>
      <w:tr w:rsidR="009C74BB" w:rsidRPr="009710F0" w14:paraId="5B7F9721" w14:textId="77777777" w:rsidTr="00DA659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06196F53" w:rsidR="009C74BB" w:rsidRPr="009710F0" w:rsidRDefault="009C74BB" w:rsidP="00CF78D9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</w:t>
            </w:r>
            <w:r w:rsidR="007117E3">
              <w:rPr>
                <w:b w:val="0"/>
                <w:sz w:val="24"/>
                <w:szCs w:val="24"/>
              </w:rPr>
              <w:t>9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CF78D9">
              <w:rPr>
                <w:b w:val="0"/>
                <w:sz w:val="24"/>
                <w:szCs w:val="24"/>
              </w:rPr>
              <w:t>27</w:t>
            </w:r>
          </w:p>
        </w:tc>
      </w:tr>
      <w:tr w:rsidR="009C74BB" w:rsidRPr="009710F0" w14:paraId="4AAC9F50" w14:textId="77777777" w:rsidTr="00DA659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DA659B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DA659B">
        <w:trPr>
          <w:jc w:val="center"/>
        </w:trPr>
        <w:tc>
          <w:tcPr>
            <w:tcW w:w="1885" w:type="dxa"/>
            <w:vAlign w:val="center"/>
          </w:tcPr>
          <w:p w14:paraId="2DBEFB67" w14:textId="6DF40CFB" w:rsidR="009C74BB" w:rsidRPr="009710F0" w:rsidRDefault="001F2003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Bo Gong</w:t>
            </w:r>
          </w:p>
        </w:tc>
        <w:tc>
          <w:tcPr>
            <w:tcW w:w="1440" w:type="dxa"/>
            <w:vAlign w:val="center"/>
          </w:tcPr>
          <w:p w14:paraId="12BF5F75" w14:textId="6BB2B813" w:rsidR="009C74BB" w:rsidRPr="009710F0" w:rsidRDefault="009D6362" w:rsidP="00DA659B">
            <w:pPr>
              <w:pStyle w:val="a7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67609313" w:rsidR="009C74BB" w:rsidRPr="009710F0" w:rsidRDefault="001F2003" w:rsidP="009D6362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gongbo8</w:t>
            </w:r>
            <w:r w:rsidR="00094767">
              <w:rPr>
                <w:kern w:val="24"/>
              </w:rPr>
              <w:t>@huawei.com</w:t>
            </w:r>
          </w:p>
        </w:tc>
      </w:tr>
      <w:tr w:rsidR="00CD2250" w:rsidRPr="009710F0" w14:paraId="33810F64" w14:textId="77777777" w:rsidTr="00DA659B">
        <w:trPr>
          <w:jc w:val="center"/>
        </w:trPr>
        <w:tc>
          <w:tcPr>
            <w:tcW w:w="1885" w:type="dxa"/>
            <w:vAlign w:val="center"/>
          </w:tcPr>
          <w:p w14:paraId="519D025D" w14:textId="63F793AA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0F7077DD" w14:textId="794EED6E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68B31719" w14:textId="77777777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398A14AA" w14:textId="77777777" w:rsidR="00CD2250" w:rsidRPr="009710F0" w:rsidRDefault="00CD2250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1479DE5" w14:textId="7A53BB8C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2B38CD" w:rsidRPr="009710F0" w14:paraId="10E872A6" w14:textId="77777777" w:rsidTr="00DA659B">
        <w:trPr>
          <w:jc w:val="center"/>
        </w:trPr>
        <w:tc>
          <w:tcPr>
            <w:tcW w:w="1885" w:type="dxa"/>
            <w:vAlign w:val="center"/>
          </w:tcPr>
          <w:p w14:paraId="25542673" w14:textId="4C7A1B41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853CFE9" w14:textId="1B3146E9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325BF816" w14:textId="77777777" w:rsidR="002B38CD" w:rsidRPr="009710F0" w:rsidRDefault="002B38CD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0D4920B0" w14:textId="77777777" w:rsidR="002B38CD" w:rsidRPr="009710F0" w:rsidRDefault="002B38CD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4977B85C" w14:textId="2BE8C098" w:rsidR="002B38CD" w:rsidRPr="00096CCB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B02BF3" w:rsidRDefault="00B02BF3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909E34" w14:textId="77777777" w:rsidR="0030689D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 w:rsidR="00094767"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D2.0</w:t>
                            </w:r>
                            <w:r w:rsidR="0030689D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4EA6E58D" w14:textId="5EDA0B95" w:rsidR="00B02BF3" w:rsidRPr="00DE4AF7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D2.</w:t>
                            </w:r>
                            <w:r w:rsidR="00E12079">
                              <w:rPr>
                                <w:szCs w:val="22"/>
                              </w:rPr>
                              <w:t>1.1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3C13BB8" w14:textId="77777777" w:rsidR="00B02BF3" w:rsidRPr="00DE4AF7" w:rsidRDefault="00B02BF3" w:rsidP="009C74BB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45DFF229" w14:textId="19B269C5" w:rsidR="00B02BF3" w:rsidRPr="0096759B" w:rsidRDefault="00B02BF3" w:rsidP="0096759B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 w:rsidR="00A62898"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the </w:t>
                            </w:r>
                            <w:r w:rsidR="0096759B">
                              <w:rPr>
                                <w:szCs w:val="22"/>
                              </w:rPr>
                              <w:t xml:space="preserve">CID </w:t>
                            </w:r>
                            <w:r w:rsidR="00D905FE">
                              <w:t>12</w:t>
                            </w:r>
                            <w:r w:rsidR="00864C94">
                              <w:t>086</w:t>
                            </w:r>
                            <w:r w:rsidR="00D75399">
                              <w:t>.</w:t>
                            </w:r>
                          </w:p>
                          <w:p w14:paraId="3B59F5C6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05366F78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45F0D76" w14:textId="02687733" w:rsidR="00B02BF3" w:rsidRPr="00DE4AF7" w:rsidRDefault="00B02BF3" w:rsidP="00E068BF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DE4AF7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B02BF3" w:rsidRDefault="00B02BF3" w:rsidP="009C74BB">
                            <w:pPr>
                              <w:pStyle w:val="ae"/>
                            </w:pPr>
                          </w:p>
                          <w:p w14:paraId="58315663" w14:textId="77777777" w:rsidR="00B02BF3" w:rsidRDefault="00B02BF3" w:rsidP="009C74BB"/>
                          <w:p w14:paraId="77CBF4C5" w14:textId="77777777" w:rsidR="00B02BF3" w:rsidRDefault="00B02BF3" w:rsidP="009C74BB"/>
                          <w:p w14:paraId="667A1D7A" w14:textId="77777777" w:rsidR="00B02BF3" w:rsidRDefault="00B02BF3" w:rsidP="009C74BB"/>
                          <w:p w14:paraId="75C9D185" w14:textId="77777777" w:rsidR="00B02BF3" w:rsidRDefault="00B02BF3" w:rsidP="009C74BB"/>
                          <w:p w14:paraId="5A77D35A" w14:textId="77777777" w:rsidR="00B02BF3" w:rsidRDefault="00B02BF3" w:rsidP="009C74BB"/>
                          <w:p w14:paraId="41F3FD3C" w14:textId="77777777" w:rsidR="00B02BF3" w:rsidRDefault="00B02BF3" w:rsidP="009C74BB"/>
                          <w:p w14:paraId="4846C2F5" w14:textId="77777777" w:rsidR="00B02BF3" w:rsidRDefault="00B02BF3" w:rsidP="009C74BB"/>
                          <w:p w14:paraId="5DB21AE0" w14:textId="77777777" w:rsidR="00B02BF3" w:rsidRDefault="00B02BF3" w:rsidP="009C74BB"/>
                          <w:p w14:paraId="14BDF678" w14:textId="77777777" w:rsidR="00B02BF3" w:rsidRDefault="00B02BF3" w:rsidP="009C74BB"/>
                          <w:p w14:paraId="56A50D12" w14:textId="77777777" w:rsidR="00B02BF3" w:rsidRDefault="00B02BF3" w:rsidP="009C74BB"/>
                          <w:p w14:paraId="14F33D37" w14:textId="77777777" w:rsidR="00B02BF3" w:rsidRDefault="00B02BF3" w:rsidP="009C74BB"/>
                          <w:p w14:paraId="52801A01" w14:textId="77777777" w:rsidR="00B02BF3" w:rsidRDefault="00B02BF3" w:rsidP="009C74BB"/>
                          <w:p w14:paraId="17728CF4" w14:textId="77777777" w:rsidR="00B02BF3" w:rsidRDefault="00B02BF3" w:rsidP="009C74BB"/>
                          <w:p w14:paraId="20963865" w14:textId="77777777" w:rsidR="00B02BF3" w:rsidRDefault="00B02BF3" w:rsidP="009C74BB"/>
                          <w:p w14:paraId="3DFE46AB" w14:textId="77777777" w:rsidR="00B02BF3" w:rsidRDefault="00B02BF3" w:rsidP="009C74BB"/>
                          <w:p w14:paraId="5EE9EF00" w14:textId="77777777" w:rsidR="00B02BF3" w:rsidRDefault="00B02BF3" w:rsidP="009C74BB"/>
                          <w:p w14:paraId="4F82CDE2" w14:textId="77777777" w:rsidR="00B02BF3" w:rsidRDefault="00B02BF3" w:rsidP="009C74BB"/>
                          <w:p w14:paraId="68212CBE" w14:textId="77777777" w:rsidR="00B02BF3" w:rsidRDefault="00B02BF3" w:rsidP="009C74BB"/>
                          <w:p w14:paraId="5BBE6677" w14:textId="77777777" w:rsidR="00B02BF3" w:rsidRDefault="00B02BF3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G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/LLRQomCrbLZZFn2Sz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" o:allowincell="f" stroked="f">
                <v:textbox>
                  <w:txbxContent>
                    <w:p w14:paraId="59989C09" w14:textId="77777777" w:rsidR="00B02BF3" w:rsidRDefault="00B02BF3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909E34" w14:textId="77777777" w:rsidR="0030689D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 w:rsidR="00094767"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D2.0</w:t>
                      </w:r>
                      <w:r w:rsidR="0030689D">
                        <w:rPr>
                          <w:szCs w:val="22"/>
                        </w:rPr>
                        <w:t>.</w:t>
                      </w:r>
                    </w:p>
                    <w:p w14:paraId="4EA6E58D" w14:textId="5EDA0B95" w:rsidR="00B02BF3" w:rsidRPr="00DE4AF7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D2.</w:t>
                      </w:r>
                      <w:r w:rsidR="00E12079">
                        <w:rPr>
                          <w:szCs w:val="22"/>
                        </w:rPr>
                        <w:t>1.1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73C13BB8" w14:textId="77777777" w:rsidR="00B02BF3" w:rsidRPr="00DE4AF7" w:rsidRDefault="00B02BF3" w:rsidP="009C74BB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45DFF229" w14:textId="19B269C5" w:rsidR="00B02BF3" w:rsidRPr="0096759B" w:rsidRDefault="00B02BF3" w:rsidP="0096759B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 w:rsidR="00A62898"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 w:rsidR="00A62898"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 w:rsidR="00A62898">
                        <w:rPr>
                          <w:szCs w:val="22"/>
                        </w:rPr>
                        <w:t xml:space="preserve">the </w:t>
                      </w:r>
                      <w:r w:rsidR="0096759B">
                        <w:rPr>
                          <w:szCs w:val="22"/>
                        </w:rPr>
                        <w:t xml:space="preserve">CID </w:t>
                      </w:r>
                      <w:r w:rsidR="00D905FE">
                        <w:t>12</w:t>
                      </w:r>
                      <w:r w:rsidR="00864C94">
                        <w:t>086</w:t>
                      </w:r>
                      <w:r w:rsidR="00D75399">
                        <w:t>.</w:t>
                      </w:r>
                    </w:p>
                    <w:p w14:paraId="3B59F5C6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</w:p>
                    <w:p w14:paraId="05366F78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145F0D76" w14:textId="02687733" w:rsidR="00B02BF3" w:rsidRPr="00DE4AF7" w:rsidRDefault="00B02BF3" w:rsidP="00E068BF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 xml:space="preserve">Rev 0: Initial version of </w:t>
                      </w:r>
                      <w:r w:rsidRPr="00DE4AF7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1D942A8E" w14:textId="77777777" w:rsidR="00B02BF3" w:rsidRDefault="00B02BF3" w:rsidP="009C74BB">
                      <w:pPr>
                        <w:pStyle w:val="ae"/>
                      </w:pPr>
                    </w:p>
                    <w:p w14:paraId="58315663" w14:textId="77777777" w:rsidR="00B02BF3" w:rsidRDefault="00B02BF3" w:rsidP="009C74BB"/>
                    <w:p w14:paraId="77CBF4C5" w14:textId="77777777" w:rsidR="00B02BF3" w:rsidRDefault="00B02BF3" w:rsidP="009C74BB"/>
                    <w:p w14:paraId="667A1D7A" w14:textId="77777777" w:rsidR="00B02BF3" w:rsidRDefault="00B02BF3" w:rsidP="009C74BB"/>
                    <w:p w14:paraId="75C9D185" w14:textId="77777777" w:rsidR="00B02BF3" w:rsidRDefault="00B02BF3" w:rsidP="009C74BB"/>
                    <w:p w14:paraId="5A77D35A" w14:textId="77777777" w:rsidR="00B02BF3" w:rsidRDefault="00B02BF3" w:rsidP="009C74BB"/>
                    <w:p w14:paraId="41F3FD3C" w14:textId="77777777" w:rsidR="00B02BF3" w:rsidRDefault="00B02BF3" w:rsidP="009C74BB"/>
                    <w:p w14:paraId="4846C2F5" w14:textId="77777777" w:rsidR="00B02BF3" w:rsidRDefault="00B02BF3" w:rsidP="009C74BB"/>
                    <w:p w14:paraId="5DB21AE0" w14:textId="77777777" w:rsidR="00B02BF3" w:rsidRDefault="00B02BF3" w:rsidP="009C74BB"/>
                    <w:p w14:paraId="14BDF678" w14:textId="77777777" w:rsidR="00B02BF3" w:rsidRDefault="00B02BF3" w:rsidP="009C74BB"/>
                    <w:p w14:paraId="56A50D12" w14:textId="77777777" w:rsidR="00B02BF3" w:rsidRDefault="00B02BF3" w:rsidP="009C74BB"/>
                    <w:p w14:paraId="14F33D37" w14:textId="77777777" w:rsidR="00B02BF3" w:rsidRDefault="00B02BF3" w:rsidP="009C74BB"/>
                    <w:p w14:paraId="52801A01" w14:textId="77777777" w:rsidR="00B02BF3" w:rsidRDefault="00B02BF3" w:rsidP="009C74BB"/>
                    <w:p w14:paraId="17728CF4" w14:textId="77777777" w:rsidR="00B02BF3" w:rsidRDefault="00B02BF3" w:rsidP="009C74BB"/>
                    <w:p w14:paraId="20963865" w14:textId="77777777" w:rsidR="00B02BF3" w:rsidRDefault="00B02BF3" w:rsidP="009C74BB"/>
                    <w:p w14:paraId="3DFE46AB" w14:textId="77777777" w:rsidR="00B02BF3" w:rsidRDefault="00B02BF3" w:rsidP="009C74BB"/>
                    <w:p w14:paraId="5EE9EF00" w14:textId="77777777" w:rsidR="00B02BF3" w:rsidRDefault="00B02BF3" w:rsidP="009C74BB"/>
                    <w:p w14:paraId="4F82CDE2" w14:textId="77777777" w:rsidR="00B02BF3" w:rsidRDefault="00B02BF3" w:rsidP="009C74BB"/>
                    <w:p w14:paraId="68212CBE" w14:textId="77777777" w:rsidR="00B02BF3" w:rsidRDefault="00B02BF3" w:rsidP="009C74BB"/>
                    <w:p w14:paraId="5BBE6677" w14:textId="77777777" w:rsidR="00B02BF3" w:rsidRDefault="00B02BF3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11AC5823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0725DE4A" w14:textId="77777777" w:rsidR="00826175" w:rsidRDefault="00826175" w:rsidP="009C2D48">
      <w:pPr>
        <w:rPr>
          <w:lang w:val="en-US"/>
        </w:rPr>
      </w:pPr>
    </w:p>
    <w:p w14:paraId="212165A6" w14:textId="77777777" w:rsidR="00D1459F" w:rsidRDefault="00D1459F" w:rsidP="009C2D48">
      <w:pPr>
        <w:rPr>
          <w:lang w:val="en-US"/>
        </w:rPr>
      </w:pPr>
    </w:p>
    <w:p w14:paraId="19645EAD" w14:textId="189675A0" w:rsidR="00826175" w:rsidRPr="00826175" w:rsidRDefault="00826175" w:rsidP="00826175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lastRenderedPageBreak/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</w:t>
      </w:r>
      <w:r w:rsidR="00296CC7">
        <w:rPr>
          <w:rFonts w:ascii="Arial" w:hAnsi="Arial"/>
          <w:b/>
          <w:sz w:val="28"/>
          <w:u w:val="single"/>
          <w:lang w:eastAsia="zh-CN"/>
        </w:rPr>
        <w:t>2</w:t>
      </w:r>
      <w:r w:rsidR="00707617">
        <w:rPr>
          <w:rFonts w:ascii="Arial" w:hAnsi="Arial"/>
          <w:b/>
          <w:sz w:val="28"/>
          <w:u w:val="single"/>
          <w:lang w:eastAsia="zh-CN"/>
        </w:rPr>
        <w:t>086</w:t>
      </w:r>
    </w:p>
    <w:tbl>
      <w:tblPr>
        <w:tblW w:w="9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3"/>
        <w:gridCol w:w="1136"/>
        <w:gridCol w:w="1058"/>
        <w:gridCol w:w="2506"/>
        <w:gridCol w:w="1920"/>
        <w:gridCol w:w="2057"/>
      </w:tblGrid>
      <w:tr w:rsidR="00987E0B" w:rsidRPr="001B7D54" w14:paraId="1E89CDCE" w14:textId="77777777" w:rsidTr="001F3F11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964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EF4C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22F5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DD82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8928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C7E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987E0B" w:rsidRPr="00086AFA" w14:paraId="43A47FC3" w14:textId="77777777" w:rsidTr="001F3F11">
        <w:trPr>
          <w:trHeight w:val="9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113C" w14:textId="4D3DF772" w:rsidR="00987E0B" w:rsidRPr="00B526B1" w:rsidRDefault="00B526B1" w:rsidP="008475BE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1</w:t>
            </w:r>
            <w:r w:rsidR="008475BE">
              <w:rPr>
                <w:rFonts w:eastAsia="宋体"/>
                <w:sz w:val="20"/>
                <w:lang w:val="en-US" w:eastAsia="zh-CN"/>
              </w:rPr>
              <w:t>2</w:t>
            </w:r>
            <w:r w:rsidR="00707617">
              <w:rPr>
                <w:rFonts w:eastAsia="宋体"/>
                <w:sz w:val="20"/>
                <w:lang w:val="en-US" w:eastAsia="zh-CN"/>
              </w:rPr>
              <w:t>086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385" w14:textId="0AA6F1DF" w:rsidR="00987E0B" w:rsidRPr="00E4715F" w:rsidRDefault="00CE361B" w:rsidP="00265DB3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CE361B">
              <w:rPr>
                <w:rFonts w:eastAsia="Times New Roman"/>
                <w:sz w:val="20"/>
                <w:lang w:val="en-US"/>
              </w:rPr>
              <w:t>7</w:t>
            </w:r>
            <w:r w:rsidR="00265DB3">
              <w:rPr>
                <w:rFonts w:eastAsia="Times New Roman"/>
                <w:sz w:val="20"/>
                <w:lang w:val="en-US"/>
              </w:rPr>
              <w:t>14</w:t>
            </w:r>
            <w:r w:rsidRPr="00CE361B">
              <w:rPr>
                <w:rFonts w:eastAsia="Times New Roman"/>
                <w:sz w:val="20"/>
                <w:lang w:val="en-US"/>
              </w:rPr>
              <w:t>.5</w:t>
            </w:r>
            <w:r w:rsidR="00265DB3">
              <w:rPr>
                <w:rFonts w:eastAsia="Times New Roman"/>
                <w:sz w:val="20"/>
                <w:lang w:val="en-US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2C0C" w14:textId="325F68A7" w:rsidR="00987E0B" w:rsidRPr="00E4715F" w:rsidRDefault="00391F53" w:rsidP="00077A2C">
            <w:pPr>
              <w:rPr>
                <w:rFonts w:eastAsia="Times New Roman"/>
                <w:sz w:val="20"/>
                <w:lang w:val="en-US"/>
              </w:rPr>
            </w:pPr>
            <w:r w:rsidRPr="00391F53">
              <w:rPr>
                <w:rFonts w:eastAsia="Times New Roman"/>
                <w:sz w:val="20"/>
                <w:lang w:val="en-US"/>
              </w:rPr>
              <w:t>36.</w:t>
            </w:r>
            <w:r w:rsidR="00077A2C">
              <w:rPr>
                <w:rFonts w:eastAsia="Times New Roman"/>
                <w:sz w:val="20"/>
                <w:lang w:val="en-US"/>
              </w:rPr>
              <w:t>3.13.5</w:t>
            </w:r>
          </w:p>
        </w:tc>
        <w:tc>
          <w:tcPr>
            <w:tcW w:w="250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1D70AA8" w14:textId="77777777" w:rsidR="00DB7FD9" w:rsidRPr="00DB7FD9" w:rsidRDefault="00DB7FD9" w:rsidP="00DB7FD9">
            <w:pPr>
              <w:rPr>
                <w:sz w:val="20"/>
              </w:rPr>
            </w:pPr>
            <w:r w:rsidRPr="00DB7FD9">
              <w:rPr>
                <w:sz w:val="20"/>
              </w:rPr>
              <w:t xml:space="preserve">Based on the description on P714L57 "If the RU or MRU contains a frequency </w:t>
            </w:r>
            <w:proofErr w:type="spellStart"/>
            <w:r w:rsidRPr="00DB7FD9">
              <w:rPr>
                <w:sz w:val="20"/>
              </w:rPr>
              <w:t>subblock</w:t>
            </w:r>
            <w:proofErr w:type="spellEnd"/>
            <w:r w:rsidRPr="00DB7FD9">
              <w:rPr>
                <w:sz w:val="20"/>
              </w:rPr>
              <w:t xml:space="preserve"> that is not fully occupied (i.e., the frequency </w:t>
            </w:r>
            <w:proofErr w:type="spellStart"/>
            <w:r w:rsidRPr="00DB7FD9">
              <w:rPr>
                <w:sz w:val="20"/>
              </w:rPr>
              <w:t>subblock</w:t>
            </w:r>
            <w:proofErr w:type="spellEnd"/>
            <w:r w:rsidRPr="00DB7FD9">
              <w:rPr>
                <w:sz w:val="20"/>
              </w:rPr>
              <w:t xml:space="preserve"> consists of 484 or 484+242 occupied tones), that frequency </w:t>
            </w:r>
            <w:proofErr w:type="spellStart"/>
            <w:r w:rsidRPr="00DB7FD9">
              <w:rPr>
                <w:sz w:val="20"/>
              </w:rPr>
              <w:t>subblock</w:t>
            </w:r>
            <w:proofErr w:type="spellEnd"/>
            <w:r w:rsidRPr="00DB7FD9">
              <w:rPr>
                <w:sz w:val="20"/>
              </w:rPr>
              <w:t xml:space="preserve"> will reach its full value before the other frequency </w:t>
            </w:r>
            <w:proofErr w:type="spellStart"/>
            <w:r w:rsidRPr="00DB7FD9">
              <w:rPr>
                <w:sz w:val="20"/>
              </w:rPr>
              <w:t>subblocks</w:t>
            </w:r>
            <w:proofErr w:type="spellEnd"/>
            <w:r w:rsidRPr="00DB7FD9">
              <w:rPr>
                <w:sz w:val="20"/>
              </w:rPr>
              <w:t xml:space="preserve">" the parameter </w:t>
            </w:r>
            <w:proofErr w:type="spellStart"/>
            <w:r w:rsidRPr="00DB7FD9">
              <w:rPr>
                <w:sz w:val="20"/>
              </w:rPr>
              <w:t>nl</w:t>
            </w:r>
            <w:proofErr w:type="spellEnd"/>
            <w:r w:rsidRPr="00DB7FD9">
              <w:rPr>
                <w:sz w:val="20"/>
              </w:rPr>
              <w:t xml:space="preserve"> in Equation (36-70) needs to show different setting between partially and fully occupied frequency </w:t>
            </w:r>
            <w:proofErr w:type="spellStart"/>
            <w:r w:rsidRPr="00DB7FD9">
              <w:rPr>
                <w:sz w:val="20"/>
              </w:rPr>
              <w:t>subblock</w:t>
            </w:r>
            <w:proofErr w:type="spellEnd"/>
            <w:r w:rsidRPr="00DB7FD9">
              <w:rPr>
                <w:sz w:val="20"/>
              </w:rPr>
              <w:t>.</w:t>
            </w:r>
          </w:p>
          <w:p w14:paraId="44CDB42E" w14:textId="51C096A9" w:rsidR="00987E0B" w:rsidRPr="00E4715F" w:rsidRDefault="00DB7FD9" w:rsidP="00DB7FD9">
            <w:pPr>
              <w:rPr>
                <w:sz w:val="20"/>
              </w:rPr>
            </w:pPr>
            <w:r w:rsidRPr="00DB7FD9">
              <w:rPr>
                <w:sz w:val="20"/>
              </w:rPr>
              <w:t xml:space="preserve">For example, need to set </w:t>
            </w:r>
            <w:proofErr w:type="spellStart"/>
            <w:r w:rsidRPr="00DB7FD9">
              <w:rPr>
                <w:sz w:val="20"/>
              </w:rPr>
              <w:t>nl</w:t>
            </w:r>
            <w:proofErr w:type="spellEnd"/>
            <w:r w:rsidRPr="00DB7FD9">
              <w:rPr>
                <w:sz w:val="20"/>
              </w:rPr>
              <w:t xml:space="preserve"> to 0 for the 484 RU path in the example of Figure (36-52).  Otherwise, there are 44xN_BPSCS</w:t>
            </w:r>
            <w:proofErr w:type="gramStart"/>
            <w:r w:rsidRPr="00DB7FD9">
              <w:rPr>
                <w:sz w:val="20"/>
              </w:rPr>
              <w:t>,u</w:t>
            </w:r>
            <w:proofErr w:type="gramEnd"/>
            <w:r w:rsidRPr="00DB7FD9">
              <w:rPr>
                <w:sz w:val="20"/>
              </w:rPr>
              <w:t xml:space="preserve"> bits not processed on the 484 RU path.</w:t>
            </w:r>
          </w:p>
        </w:tc>
        <w:tc>
          <w:tcPr>
            <w:tcW w:w="19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86312A" w14:textId="0019C1E0" w:rsidR="00987E0B" w:rsidRPr="00E4715F" w:rsidRDefault="00DB7FD9" w:rsidP="00BA2C95">
            <w:pPr>
              <w:rPr>
                <w:sz w:val="20"/>
              </w:rPr>
            </w:pPr>
            <w:r w:rsidRPr="00DB7FD9">
              <w:rPr>
                <w:sz w:val="20"/>
              </w:rPr>
              <w:t xml:space="preserve">Suggest move </w:t>
            </w:r>
            <w:proofErr w:type="spellStart"/>
            <w:r w:rsidRPr="00DB7FD9">
              <w:rPr>
                <w:sz w:val="20"/>
              </w:rPr>
              <w:t>nl</w:t>
            </w:r>
            <w:proofErr w:type="spellEnd"/>
            <w:r w:rsidRPr="00DB7FD9">
              <w:rPr>
                <w:sz w:val="20"/>
              </w:rPr>
              <w:t xml:space="preserve"> annotation from Line 61 to immediately following k = 0, </w:t>
            </w:r>
            <w:proofErr w:type="gramStart"/>
            <w:r w:rsidRPr="00DB7FD9">
              <w:rPr>
                <w:sz w:val="20"/>
              </w:rPr>
              <w:t>1, ...</w:t>
            </w:r>
            <w:proofErr w:type="gramEnd"/>
            <w:r w:rsidRPr="00DB7FD9">
              <w:rPr>
                <w:sz w:val="20"/>
              </w:rPr>
              <w:t xml:space="preserve"> (Line 42) and modified to "</w:t>
            </w:r>
            <w:proofErr w:type="spellStart"/>
            <w:r w:rsidRPr="00DB7FD9">
              <w:rPr>
                <w:sz w:val="20"/>
              </w:rPr>
              <w:t>nl</w:t>
            </w:r>
            <w:proofErr w:type="spellEnd"/>
            <w:r w:rsidRPr="00DB7FD9">
              <w:rPr>
                <w:sz w:val="20"/>
              </w:rPr>
              <w:t xml:space="preserve"> = 1 for fully occupied frequency </w:t>
            </w:r>
            <w:proofErr w:type="spellStart"/>
            <w:r w:rsidRPr="00DB7FD9">
              <w:rPr>
                <w:sz w:val="20"/>
              </w:rPr>
              <w:t>subblock</w:t>
            </w:r>
            <w:proofErr w:type="spellEnd"/>
            <w:r w:rsidRPr="00DB7FD9">
              <w:rPr>
                <w:sz w:val="20"/>
              </w:rPr>
              <w:t xml:space="preserve"> l with nonzero leftover bits, </w:t>
            </w:r>
            <w:proofErr w:type="spellStart"/>
            <w:r w:rsidRPr="00DB7FD9">
              <w:rPr>
                <w:sz w:val="20"/>
              </w:rPr>
              <w:t>nl</w:t>
            </w:r>
            <w:proofErr w:type="spellEnd"/>
            <w:r w:rsidRPr="00DB7FD9">
              <w:rPr>
                <w:sz w:val="20"/>
              </w:rPr>
              <w:t xml:space="preserve"> = 0 for partially occupied frequency </w:t>
            </w:r>
            <w:proofErr w:type="spellStart"/>
            <w:r w:rsidRPr="00DB7FD9">
              <w:rPr>
                <w:sz w:val="20"/>
              </w:rPr>
              <w:t>subblock</w:t>
            </w:r>
            <w:proofErr w:type="spellEnd"/>
            <w:r w:rsidRPr="00DB7FD9">
              <w:rPr>
                <w:sz w:val="20"/>
              </w:rPr>
              <w:t xml:space="preserve"> with no leftover bits needed."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A48C" w14:textId="77777777" w:rsidR="008E3DE6" w:rsidRDefault="008E3DE6" w:rsidP="00C25256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Revised</w:t>
            </w:r>
            <w:r>
              <w:rPr>
                <w:rFonts w:eastAsia="宋体" w:hint="eastAsia"/>
                <w:sz w:val="20"/>
                <w:lang w:eastAsia="zh-CN"/>
              </w:rPr>
              <w:t>.</w:t>
            </w:r>
          </w:p>
          <w:p w14:paraId="5D6882EC" w14:textId="77777777" w:rsidR="008E3DE6" w:rsidRDefault="008E3DE6" w:rsidP="00C25256">
            <w:pPr>
              <w:rPr>
                <w:rFonts w:eastAsia="宋体"/>
                <w:sz w:val="20"/>
                <w:lang w:eastAsia="zh-CN"/>
              </w:rPr>
            </w:pPr>
          </w:p>
          <w:p w14:paraId="77784281" w14:textId="123C0F6F" w:rsidR="00FA5286" w:rsidRDefault="00092CC9" w:rsidP="00FA5286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It is</w:t>
            </w:r>
            <w:r w:rsidR="004E5022">
              <w:rPr>
                <w:sz w:val="20"/>
                <w:lang w:eastAsia="zh-CN"/>
              </w:rPr>
              <w:t xml:space="preserve"> better</w:t>
            </w:r>
            <w:r>
              <w:rPr>
                <w:sz w:val="20"/>
                <w:lang w:eastAsia="zh-CN"/>
              </w:rPr>
              <w:t xml:space="preserve"> to</w:t>
            </w:r>
            <w:r w:rsidR="004E5022">
              <w:rPr>
                <w:sz w:val="20"/>
                <w:lang w:eastAsia="zh-CN"/>
              </w:rPr>
              <w:t xml:space="preserve"> illustrat</w:t>
            </w:r>
            <w:r>
              <w:rPr>
                <w:sz w:val="20"/>
                <w:lang w:eastAsia="zh-CN"/>
              </w:rPr>
              <w:t>e that</w:t>
            </w:r>
            <w:r w:rsidR="004E5022">
              <w:rPr>
                <w:sz w:val="20"/>
                <w:lang w:eastAsia="zh-CN"/>
              </w:rPr>
              <w:t xml:space="preserve">, </w:t>
            </w:r>
            <w:r w:rsidR="0083694A">
              <w:rPr>
                <w:sz w:val="20"/>
                <w:lang w:eastAsia="zh-CN"/>
              </w:rPr>
              <w:t xml:space="preserve">a frequency </w:t>
            </w:r>
            <w:proofErr w:type="spellStart"/>
            <w:r w:rsidR="0083694A" w:rsidRPr="0083694A">
              <w:rPr>
                <w:rFonts w:ascii="TimesNewRomanPSMT" w:hAnsi="TimesNewRomanPSMT"/>
                <w:color w:val="000000"/>
                <w:sz w:val="20"/>
              </w:rPr>
              <w:t>subblock</w:t>
            </w:r>
            <w:proofErr w:type="spellEnd"/>
            <w:r w:rsidR="0083694A" w:rsidRPr="0083694A">
              <w:rPr>
                <w:rFonts w:ascii="TimesNewRomanPSMT" w:hAnsi="TimesNewRomanPSMT"/>
                <w:color w:val="000000"/>
                <w:sz w:val="20"/>
              </w:rPr>
              <w:t xml:space="preserve"> with nonzero leftover bits</w:t>
            </w:r>
            <w:r w:rsidR="0083694A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="00AE2E05">
              <w:rPr>
                <w:rFonts w:ascii="TimesNewRomanPSMT" w:hAnsi="TimesNewRomanPSMT"/>
                <w:color w:val="000000"/>
                <w:sz w:val="20"/>
              </w:rPr>
              <w:t xml:space="preserve">means </w:t>
            </w:r>
            <w:r w:rsidR="00AE2E05" w:rsidRPr="00DB7FD9">
              <w:rPr>
                <w:sz w:val="20"/>
              </w:rPr>
              <w:t xml:space="preserve">fully occupied frequency </w:t>
            </w:r>
            <w:proofErr w:type="spellStart"/>
            <w:r w:rsidR="00AE2E05" w:rsidRPr="00DB7FD9">
              <w:rPr>
                <w:sz w:val="20"/>
              </w:rPr>
              <w:t>subblock</w:t>
            </w:r>
            <w:proofErr w:type="spellEnd"/>
            <w:r w:rsidR="00AE2E05">
              <w:rPr>
                <w:sz w:val="20"/>
              </w:rPr>
              <w:t xml:space="preserve">, and </w:t>
            </w:r>
            <w:r w:rsidR="00AE2E05">
              <w:rPr>
                <w:sz w:val="20"/>
                <w:lang w:eastAsia="zh-CN"/>
              </w:rPr>
              <w:t xml:space="preserve">a frequency </w:t>
            </w:r>
            <w:proofErr w:type="spellStart"/>
            <w:r w:rsidR="00AE2E05" w:rsidRPr="0083694A">
              <w:rPr>
                <w:rFonts w:ascii="TimesNewRomanPSMT" w:hAnsi="TimesNewRomanPSMT"/>
                <w:color w:val="000000"/>
                <w:sz w:val="20"/>
              </w:rPr>
              <w:t>subblock</w:t>
            </w:r>
            <w:proofErr w:type="spellEnd"/>
            <w:r w:rsidR="00AE2E05" w:rsidRPr="0083694A">
              <w:rPr>
                <w:rFonts w:ascii="TimesNewRomanPSMT" w:hAnsi="TimesNewRomanPSMT"/>
                <w:color w:val="000000"/>
                <w:sz w:val="20"/>
              </w:rPr>
              <w:t xml:space="preserve"> with </w:t>
            </w:r>
            <w:r w:rsidR="00AE2E05">
              <w:rPr>
                <w:rFonts w:ascii="TimesNewRomanPSMT" w:hAnsi="TimesNewRomanPSMT"/>
                <w:color w:val="000000"/>
                <w:sz w:val="20"/>
              </w:rPr>
              <w:t xml:space="preserve">no </w:t>
            </w:r>
            <w:r w:rsidR="00AE2E05" w:rsidRPr="0083694A">
              <w:rPr>
                <w:rFonts w:ascii="TimesNewRomanPSMT" w:hAnsi="TimesNewRomanPSMT"/>
                <w:color w:val="000000"/>
                <w:sz w:val="20"/>
              </w:rPr>
              <w:t>nonzero leftover bits</w:t>
            </w:r>
            <w:r w:rsidR="00AE2E05">
              <w:rPr>
                <w:rFonts w:ascii="TimesNewRomanPSMT" w:hAnsi="TimesNewRomanPSMT"/>
                <w:color w:val="000000"/>
                <w:sz w:val="20"/>
              </w:rPr>
              <w:t xml:space="preserve"> means </w:t>
            </w:r>
            <w:r w:rsidR="00AE2E05">
              <w:rPr>
                <w:sz w:val="20"/>
              </w:rPr>
              <w:t>partially</w:t>
            </w:r>
            <w:r w:rsidR="00AE2E05" w:rsidRPr="00DB7FD9">
              <w:rPr>
                <w:sz w:val="20"/>
              </w:rPr>
              <w:t xml:space="preserve"> occupied frequency </w:t>
            </w:r>
            <w:proofErr w:type="spellStart"/>
            <w:r w:rsidR="00AE2E05" w:rsidRPr="00DB7FD9">
              <w:rPr>
                <w:sz w:val="20"/>
              </w:rPr>
              <w:t>subblock</w:t>
            </w:r>
            <w:proofErr w:type="spellEnd"/>
            <w:r w:rsidR="00AE2E05">
              <w:rPr>
                <w:sz w:val="20"/>
              </w:rPr>
              <w:t>.</w:t>
            </w:r>
          </w:p>
          <w:p w14:paraId="5B9C38E3" w14:textId="77777777" w:rsidR="00FA5286" w:rsidRDefault="00FA5286" w:rsidP="00FA5286">
            <w:pPr>
              <w:rPr>
                <w:sz w:val="20"/>
                <w:lang w:eastAsia="zh-CN"/>
              </w:rPr>
            </w:pPr>
          </w:p>
          <w:p w14:paraId="133F3735" w14:textId="680E6EE4" w:rsidR="00FA5286" w:rsidRPr="005F07F4" w:rsidRDefault="00FA5286" w:rsidP="00FA5286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 xml:space="preserve">nstructions to the </w:t>
            </w:r>
            <w:r w:rsidR="00B2364A">
              <w:rPr>
                <w:b/>
                <w:sz w:val="20"/>
                <w:highlight w:val="yellow"/>
                <w:lang w:eastAsia="zh-CN"/>
              </w:rPr>
              <w:t>E</w:t>
            </w:r>
            <w:r w:rsidRPr="005F07F4">
              <w:rPr>
                <w:b/>
                <w:sz w:val="20"/>
                <w:highlight w:val="yellow"/>
                <w:lang w:eastAsia="zh-CN"/>
              </w:rPr>
              <w:t>ditor</w:t>
            </w:r>
            <w:r w:rsidR="00B2364A"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24614BC5" w14:textId="11F78C69" w:rsidR="008E3DE6" w:rsidRPr="002130D7" w:rsidRDefault="00FA5286" w:rsidP="008B5CC0">
            <w:pPr>
              <w:rPr>
                <w:rFonts w:eastAsia="宋体"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shown in 11/2</w:t>
            </w:r>
            <w:r>
              <w:rPr>
                <w:b/>
                <w:sz w:val="20"/>
                <w:highlight w:val="yellow"/>
                <w:lang w:eastAsia="zh-CN"/>
              </w:rPr>
              <w:t>2</w:t>
            </w:r>
            <w:r w:rsidRPr="005F07F4">
              <w:rPr>
                <w:b/>
                <w:sz w:val="20"/>
                <w:highlight w:val="yellow"/>
                <w:lang w:eastAsia="zh-CN"/>
              </w:rPr>
              <w:t>-</w:t>
            </w:r>
            <w:r w:rsidR="00566601">
              <w:rPr>
                <w:b/>
                <w:sz w:val="20"/>
                <w:highlight w:val="yellow"/>
                <w:lang w:eastAsia="zh-CN"/>
              </w:rPr>
              <w:t>1</w:t>
            </w:r>
            <w:r w:rsidR="00566601" w:rsidRPr="008B5CC0">
              <w:rPr>
                <w:b/>
                <w:sz w:val="20"/>
                <w:highlight w:val="yellow"/>
                <w:lang w:eastAsia="zh-CN"/>
              </w:rPr>
              <w:t>652</w:t>
            </w:r>
            <w:r w:rsidRPr="008B5CC0">
              <w:rPr>
                <w:b/>
                <w:sz w:val="20"/>
                <w:highlight w:val="yellow"/>
                <w:lang w:eastAsia="zh-CN"/>
              </w:rPr>
              <w:t>r</w:t>
            </w:r>
            <w:r w:rsidR="008B5CC0" w:rsidRPr="008B5CC0">
              <w:rPr>
                <w:b/>
                <w:sz w:val="20"/>
                <w:highlight w:val="yellow"/>
                <w:lang w:eastAsia="zh-CN"/>
              </w:rPr>
              <w:t>1</w:t>
            </w:r>
            <w:bookmarkStart w:id="0" w:name="_GoBack"/>
            <w:bookmarkEnd w:id="0"/>
          </w:p>
        </w:tc>
      </w:tr>
    </w:tbl>
    <w:p w14:paraId="0EC12FA4" w14:textId="77777777" w:rsidR="00F8284B" w:rsidRDefault="00F8284B" w:rsidP="00F8284B">
      <w:pPr>
        <w:rPr>
          <w:rFonts w:eastAsia="宋体"/>
          <w:sz w:val="20"/>
          <w:lang w:val="en-US" w:eastAsia="zh-CN"/>
        </w:rPr>
      </w:pPr>
    </w:p>
    <w:p w14:paraId="6BD7B70F" w14:textId="77777777" w:rsidR="0030255E" w:rsidRDefault="0030255E" w:rsidP="00F8284B">
      <w:pPr>
        <w:rPr>
          <w:rFonts w:eastAsia="宋体"/>
          <w:sz w:val="20"/>
          <w:lang w:val="en-US" w:eastAsia="zh-CN"/>
        </w:rPr>
      </w:pPr>
    </w:p>
    <w:p w14:paraId="58219CF1" w14:textId="77777777" w:rsidR="00CB33D9" w:rsidRDefault="00CB33D9" w:rsidP="00CB33D9">
      <w:pPr>
        <w:rPr>
          <w:b/>
          <w:sz w:val="20"/>
          <w:highlight w:val="green"/>
          <w:lang w:eastAsia="zh-C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 xml:space="preserve">nstructions to the </w:t>
      </w:r>
      <w:r>
        <w:rPr>
          <w:b/>
          <w:sz w:val="20"/>
          <w:highlight w:val="green"/>
          <w:lang w:eastAsia="zh-CN"/>
        </w:rPr>
        <w:t>E</w:t>
      </w:r>
      <w:r w:rsidRPr="00894AB5">
        <w:rPr>
          <w:b/>
          <w:sz w:val="20"/>
          <w:highlight w:val="green"/>
          <w:lang w:eastAsia="zh-CN"/>
        </w:rPr>
        <w:t>ditor:</w:t>
      </w:r>
    </w:p>
    <w:p w14:paraId="1C8EA20B" w14:textId="77777777" w:rsidR="00CB33D9" w:rsidRDefault="00CB33D9" w:rsidP="00CB33D9">
      <w:pPr>
        <w:rPr>
          <w:b/>
          <w:sz w:val="20"/>
          <w:highlight w:val="green"/>
          <w:lang w:eastAsia="zh-CN"/>
        </w:rPr>
      </w:pPr>
    </w:p>
    <w:p w14:paraId="2DA1ECF3" w14:textId="14EB6EE1" w:rsidR="00F8284B" w:rsidRDefault="00CB33D9" w:rsidP="00CB33D9">
      <w:pPr>
        <w:rPr>
          <w:sz w:val="20"/>
          <w:lang w:eastAsia="zh-CN"/>
        </w:rPr>
      </w:pPr>
      <w:r w:rsidRPr="004D23E4">
        <w:rPr>
          <w:sz w:val="20"/>
          <w:highlight w:val="green"/>
          <w:lang w:eastAsia="zh-CN"/>
        </w:rPr>
        <w:t xml:space="preserve">Please </w:t>
      </w:r>
      <w:r>
        <w:rPr>
          <w:sz w:val="20"/>
          <w:highlight w:val="green"/>
          <w:lang w:eastAsia="zh-CN"/>
        </w:rPr>
        <w:t>make</w:t>
      </w:r>
      <w:r w:rsidRPr="004D23E4">
        <w:rPr>
          <w:sz w:val="20"/>
          <w:highlight w:val="green"/>
          <w:lang w:eastAsia="zh-CN"/>
        </w:rPr>
        <w:t xml:space="preserve"> the following </w:t>
      </w:r>
      <w:r>
        <w:rPr>
          <w:sz w:val="20"/>
          <w:highlight w:val="green"/>
          <w:lang w:eastAsia="zh-CN"/>
        </w:rPr>
        <w:t>changes</w:t>
      </w:r>
      <w:r w:rsidRPr="004D23E4">
        <w:rPr>
          <w:sz w:val="20"/>
          <w:highlight w:val="green"/>
          <w:lang w:eastAsia="zh-CN"/>
        </w:rPr>
        <w:t xml:space="preserve"> in Line </w:t>
      </w:r>
      <w:r>
        <w:rPr>
          <w:sz w:val="20"/>
          <w:highlight w:val="green"/>
          <w:lang w:eastAsia="zh-CN"/>
        </w:rPr>
        <w:t>4</w:t>
      </w:r>
      <w:r w:rsidR="007A6D8C">
        <w:rPr>
          <w:sz w:val="20"/>
          <w:highlight w:val="green"/>
          <w:lang w:eastAsia="zh-CN"/>
        </w:rPr>
        <w:t>5</w:t>
      </w:r>
      <w:r w:rsidRPr="004D23E4">
        <w:rPr>
          <w:sz w:val="20"/>
          <w:highlight w:val="green"/>
          <w:lang w:eastAsia="zh-CN"/>
        </w:rPr>
        <w:t xml:space="preserve">, Page </w:t>
      </w:r>
      <w:r w:rsidR="007A6D8C">
        <w:rPr>
          <w:sz w:val="20"/>
          <w:highlight w:val="green"/>
          <w:lang w:eastAsia="zh-CN"/>
        </w:rPr>
        <w:t>729</w:t>
      </w:r>
      <w:r>
        <w:rPr>
          <w:b/>
          <w:sz w:val="20"/>
          <w:highlight w:val="green"/>
          <w:lang w:eastAsia="zh-CN"/>
        </w:rPr>
        <w:t xml:space="preserve"> </w:t>
      </w:r>
      <w:r w:rsidRPr="00F26767">
        <w:rPr>
          <w:sz w:val="20"/>
          <w:highlight w:val="green"/>
          <w:lang w:eastAsia="zh-CN"/>
        </w:rPr>
        <w:t xml:space="preserve">in </w:t>
      </w:r>
      <w:proofErr w:type="spellStart"/>
      <w:r w:rsidRPr="00F26767">
        <w:rPr>
          <w:sz w:val="20"/>
          <w:highlight w:val="green"/>
          <w:lang w:eastAsia="zh-CN"/>
        </w:rPr>
        <w:t>TGbe</w:t>
      </w:r>
      <w:proofErr w:type="spellEnd"/>
      <w:r w:rsidRPr="00F26767">
        <w:rPr>
          <w:sz w:val="20"/>
          <w:highlight w:val="green"/>
          <w:lang w:eastAsia="zh-CN"/>
        </w:rPr>
        <w:t xml:space="preserve"> Draft D</w:t>
      </w:r>
      <w:r>
        <w:rPr>
          <w:sz w:val="20"/>
          <w:highlight w:val="green"/>
          <w:lang w:eastAsia="zh-CN"/>
        </w:rPr>
        <w:t>2</w:t>
      </w:r>
      <w:r w:rsidRPr="00F26767">
        <w:rPr>
          <w:sz w:val="20"/>
          <w:highlight w:val="green"/>
          <w:lang w:eastAsia="zh-CN"/>
        </w:rPr>
        <w:t>.</w:t>
      </w:r>
      <w:r>
        <w:rPr>
          <w:sz w:val="20"/>
          <w:highlight w:val="green"/>
          <w:lang w:eastAsia="zh-CN"/>
        </w:rPr>
        <w:t>1.1</w:t>
      </w:r>
      <w:r w:rsidRPr="00D26DCA">
        <w:rPr>
          <w:sz w:val="20"/>
          <w:highlight w:val="green"/>
          <w:lang w:eastAsia="zh-CN"/>
        </w:rPr>
        <w:t>:</w:t>
      </w:r>
    </w:p>
    <w:p w14:paraId="68ED07DA" w14:textId="77777777" w:rsidR="004A5F5A" w:rsidRDefault="004A5F5A" w:rsidP="00CB33D9">
      <w:pPr>
        <w:rPr>
          <w:rFonts w:eastAsia="宋体"/>
          <w:sz w:val="20"/>
          <w:lang w:val="en-US" w:eastAsia="zh-CN"/>
        </w:rPr>
      </w:pPr>
    </w:p>
    <w:p w14:paraId="42A85766" w14:textId="3ED52B38" w:rsidR="0030255E" w:rsidRDefault="0030255E" w:rsidP="00CB33D9">
      <w:pPr>
        <w:rPr>
          <w:rFonts w:ascii="TimesNewRomanPSMT" w:hAnsi="TimesNewRomanPSMT"/>
          <w:color w:val="000000"/>
          <w:sz w:val="20"/>
        </w:rPr>
      </w:pPr>
      <w:r w:rsidRPr="0030255E">
        <w:rPr>
          <w:rFonts w:ascii="TimesNewRomanPSMT" w:hAnsi="TimesNewRomanPSMT"/>
          <w:color w:val="000000"/>
          <w:sz w:val="20"/>
        </w:rPr>
        <w:t>The bits in each block of bits are determined by the segment parser as shown in Equation (36-70).</w:t>
      </w:r>
    </w:p>
    <w:p w14:paraId="4319D828" w14:textId="77777777" w:rsidR="006206FC" w:rsidRDefault="006206FC" w:rsidP="00CB33D9">
      <w:pPr>
        <w:rPr>
          <w:rFonts w:ascii="TimesNewRomanPSMT" w:hAnsi="TimesNewRomanPSMT"/>
          <w:color w:val="000000"/>
          <w:sz w:val="20"/>
        </w:rPr>
      </w:pPr>
    </w:p>
    <w:p w14:paraId="0E63379D" w14:textId="0F5927CD" w:rsidR="00BE491C" w:rsidRDefault="006206FC" w:rsidP="00CB33D9">
      <w:pPr>
        <w:rPr>
          <w:ins w:id="1" w:author="gongbo (E)" w:date="2022-09-27T19:26:00Z"/>
          <w:rFonts w:ascii="TimesNewRomanPSMT" w:hAnsi="TimesNewRomanPSMT"/>
          <w:color w:val="000000"/>
          <w:sz w:val="20"/>
        </w:rPr>
      </w:pPr>
      <w:r>
        <w:rPr>
          <w:noProof/>
          <w:lang w:val="en-US" w:eastAsia="zh-CN"/>
        </w:rPr>
        <w:drawing>
          <wp:inline distT="0" distB="0" distL="0" distR="0" wp14:anchorId="3A673FE1" wp14:editId="3DAA2352">
            <wp:extent cx="4169664" cy="722322"/>
            <wp:effectExtent l="0" t="0" r="2540" b="1905"/>
            <wp:docPr id="3" name="图片 3" descr="C:\Users\g00487387\AppData\Roaming\eSpace_Desktop\UserData\g00487387\imagefiles\823F2819-5030-412F-B3ED-81837CE89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823F2819-5030-412F-B3ED-81837CE896A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38" cy="72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E98FE" w14:textId="0FA02975" w:rsidR="00BE491C" w:rsidRDefault="00BE491C" w:rsidP="00CB33D9">
      <w:pPr>
        <w:rPr>
          <w:rFonts w:ascii="TimesNewRomanPSMT" w:hAnsi="TimesNewRomanPSMT"/>
          <w:color w:val="000000"/>
          <w:sz w:val="20"/>
        </w:rPr>
      </w:pPr>
      <w:proofErr w:type="spellStart"/>
      <w:proofErr w:type="gramStart"/>
      <w:ins w:id="2" w:author="gongbo (E)" w:date="2022-09-27T19:26:00Z">
        <w:r w:rsidRPr="006206FC">
          <w:rPr>
            <w:rFonts w:ascii="TimesNewRomanPS-ItalicMT" w:hAnsi="TimesNewRomanPS-ItalicMT"/>
            <w:i/>
            <w:iCs/>
            <w:color w:val="000000"/>
            <w:sz w:val="20"/>
          </w:rPr>
          <w:t>y</w:t>
        </w:r>
        <w:r w:rsidRPr="006206FC">
          <w:rPr>
            <w:rFonts w:ascii="TimesNewRomanPS-ItalicMT" w:hAnsi="TimesNewRomanPS-ItalicMT"/>
            <w:i/>
            <w:iCs/>
            <w:color w:val="000000"/>
            <w:sz w:val="20"/>
            <w:vertAlign w:val="subscript"/>
          </w:rPr>
          <w:t>k</w:t>
        </w:r>
        <w:proofErr w:type="spellEnd"/>
        <w:proofErr w:type="gramEnd"/>
        <w:r w:rsidRPr="006206FC">
          <w:rPr>
            <w:rFonts w:ascii="TimesNewRomanPS-ItalicMT" w:hAnsi="TimesNewRomanPS-ItalicMT"/>
            <w:i/>
            <w:iCs/>
            <w:color w:val="000000"/>
            <w:sz w:val="20"/>
            <w:vertAlign w:val="subscript"/>
          </w:rPr>
          <w:t xml:space="preserve"> l u</w:t>
        </w:r>
        <w:r>
          <w:rPr>
            <w:rFonts w:ascii="TimesNewRomanPS-ItalicMT" w:hAnsi="TimesNewRomanPS-ItalicMT"/>
            <w:i/>
            <w:iCs/>
            <w:color w:val="000000"/>
            <w:sz w:val="20"/>
            <w:vertAlign w:val="subscript"/>
          </w:rPr>
          <w:t xml:space="preserve"> </w:t>
        </w:r>
        <w:r>
          <w:rPr>
            <w:rFonts w:ascii="TimesNewRomanPS-ItalicMT" w:hAnsi="TimesNewRomanPS-ItalicMT"/>
            <w:i/>
            <w:iCs/>
            <w:color w:val="000000"/>
            <w:sz w:val="20"/>
          </w:rPr>
          <w:t xml:space="preserve"> </w:t>
        </w:r>
        <w:r>
          <w:rPr>
            <w:rFonts w:ascii="TimesNewRomanPS-ItalicMT" w:hAnsi="TimesNewRomanPS-ItalicMT"/>
            <w:iCs/>
            <w:color w:val="000000"/>
            <w:sz w:val="20"/>
          </w:rPr>
          <w:tab/>
        </w:r>
        <w:r w:rsidRPr="006206FC">
          <w:rPr>
            <w:rFonts w:ascii="TimesNewRomanPSMT" w:hAnsi="TimesNewRomanPSMT"/>
            <w:color w:val="000000"/>
            <w:sz w:val="20"/>
          </w:rPr>
          <w:t xml:space="preserve">is bit </w:t>
        </w:r>
        <w:r w:rsidRPr="006206FC">
          <w:rPr>
            <w:rFonts w:ascii="TimesNewRomanPS-ItalicMT" w:hAnsi="TimesNewRomanPS-ItalicMT"/>
            <w:i/>
            <w:iCs/>
            <w:color w:val="000000"/>
            <w:sz w:val="20"/>
          </w:rPr>
          <w:t xml:space="preserve">k </w:t>
        </w:r>
        <w:r w:rsidRPr="006206FC">
          <w:rPr>
            <w:rFonts w:ascii="TimesNewRomanPSMT" w:hAnsi="TimesNewRomanPSMT"/>
            <w:color w:val="000000"/>
            <w:sz w:val="20"/>
          </w:rPr>
          <w:t xml:space="preserve">of the frequency </w:t>
        </w:r>
        <w:proofErr w:type="spellStart"/>
        <w:r w:rsidRPr="006206FC">
          <w:rPr>
            <w:rFonts w:ascii="TimesNewRomanPSMT" w:hAnsi="TimesNewRomanPSMT"/>
            <w:color w:val="000000"/>
            <w:sz w:val="20"/>
          </w:rPr>
          <w:t>subblock</w:t>
        </w:r>
        <w:proofErr w:type="spellEnd"/>
        <w:r w:rsidRPr="006206FC">
          <w:rPr>
            <w:rFonts w:ascii="TimesNewRomanPSMT" w:hAnsi="TimesNewRomanPSMT"/>
            <w:color w:val="000000"/>
            <w:sz w:val="20"/>
          </w:rPr>
          <w:t xml:space="preserve"> (or RU in 80 MHz </w:t>
        </w:r>
        <w:proofErr w:type="spellStart"/>
        <w:r w:rsidRPr="006206FC">
          <w:rPr>
            <w:rFonts w:ascii="TimesNewRomanPSMT" w:hAnsi="TimesNewRomanPSMT"/>
            <w:color w:val="000000"/>
            <w:sz w:val="20"/>
          </w:rPr>
          <w:t>subblock</w:t>
        </w:r>
        <w:proofErr w:type="spellEnd"/>
        <w:r w:rsidRPr="006206FC">
          <w:rPr>
            <w:rFonts w:ascii="TimesNewRomanPSMT" w:hAnsi="TimesNewRomanPSMT"/>
            <w:color w:val="000000"/>
            <w:sz w:val="20"/>
          </w:rPr>
          <w:t xml:space="preserve">) </w:t>
        </w:r>
        <w:r w:rsidRPr="006206FC">
          <w:rPr>
            <w:rFonts w:ascii="TimesNewRomanPS-ItalicMT" w:hAnsi="TimesNewRomanPS-ItalicMT"/>
            <w:i/>
            <w:iCs/>
            <w:color w:val="000000"/>
            <w:sz w:val="20"/>
          </w:rPr>
          <w:t xml:space="preserve">l </w:t>
        </w:r>
        <w:r w:rsidRPr="006206FC">
          <w:rPr>
            <w:rFonts w:ascii="TimesNewRomanPSMT" w:hAnsi="TimesNewRomanPSMT"/>
            <w:color w:val="000000"/>
            <w:sz w:val="20"/>
          </w:rPr>
          <w:t xml:space="preserve">for user </w:t>
        </w:r>
        <w:r w:rsidRPr="006206FC">
          <w:rPr>
            <w:rFonts w:ascii="TimesNewRomanPS-ItalicMT" w:hAnsi="TimesNewRomanPS-ItalicMT"/>
            <w:i/>
            <w:iCs/>
            <w:color w:val="000000"/>
            <w:sz w:val="20"/>
          </w:rPr>
          <w:t>u</w:t>
        </w:r>
        <w:r w:rsidRPr="006206FC">
          <w:rPr>
            <w:rFonts w:ascii="TimesNewRomanPSMT" w:hAnsi="TimesNewRomanPSMT"/>
            <w:color w:val="000000"/>
            <w:sz w:val="20"/>
          </w:rPr>
          <w:t>.</w:t>
        </w:r>
      </w:ins>
    </w:p>
    <w:p w14:paraId="640906A6" w14:textId="48F254B8" w:rsidR="0030255E" w:rsidDel="00BE491C" w:rsidRDefault="006206FC" w:rsidP="00CB33D9">
      <w:pPr>
        <w:rPr>
          <w:del w:id="3" w:author="gongbo (E)" w:date="2022-09-27T19:26:00Z"/>
          <w:rFonts w:eastAsia="宋体" w:hint="eastAsia"/>
          <w:sz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13A8E107" wp14:editId="699B5559">
            <wp:extent cx="4181856" cy="276631"/>
            <wp:effectExtent l="0" t="0" r="0" b="9525"/>
            <wp:docPr id="4" name="图片 4" descr="C:\Users\g00487387\AppData\Roaming\eSpace_Desktop\UserData\g00487387\imagefiles\C5D0F244-4D31-4AEC-9B61-A172C5990A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00487387\AppData\Roaming\eSpace_Desktop\UserData\g00487387\imagefiles\C5D0F244-4D31-4AEC-9B61-A172C5990A9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92" cy="28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0EED1" w14:textId="7B82A2E5" w:rsidR="00B6604C" w:rsidRPr="00D1459F" w:rsidRDefault="00B6604C" w:rsidP="00D1459F">
      <w:pPr>
        <w:pStyle w:val="af6"/>
        <w:tabs>
          <w:tab w:val="left" w:pos="645"/>
        </w:tabs>
        <w:kinsoku w:val="0"/>
        <w:overflowPunct w:val="0"/>
        <w:spacing w:before="66"/>
        <w:rPr>
          <w:spacing w:val="-2"/>
          <w:sz w:val="20"/>
        </w:rPr>
      </w:pPr>
      <w:proofErr w:type="spellStart"/>
      <w:proofErr w:type="gramStart"/>
      <w:ins w:id="4" w:author="gongbo (E)" w:date="2022-09-15T16:01:00Z">
        <w:r w:rsidRPr="004F193B">
          <w:rPr>
            <w:i/>
            <w:iCs/>
            <w:spacing w:val="-5"/>
            <w:sz w:val="20"/>
          </w:rPr>
          <w:t>n</w:t>
        </w:r>
        <w:r w:rsidRPr="004F193B">
          <w:rPr>
            <w:i/>
            <w:iCs/>
            <w:spacing w:val="-5"/>
            <w:sz w:val="20"/>
            <w:vertAlign w:val="subscript"/>
          </w:rPr>
          <w:t>l</w:t>
        </w:r>
        <w:proofErr w:type="spellEnd"/>
        <w:proofErr w:type="gramEnd"/>
        <w:r w:rsidRPr="004F193B">
          <w:rPr>
            <w:i/>
            <w:iCs/>
            <w:sz w:val="20"/>
          </w:rPr>
          <w:tab/>
        </w:r>
        <w:proofErr w:type="spellStart"/>
        <w:r w:rsidRPr="004F193B">
          <w:rPr>
            <w:i/>
            <w:iCs/>
            <w:sz w:val="20"/>
          </w:rPr>
          <w:t>n</w:t>
        </w:r>
        <w:r w:rsidRPr="004F193B">
          <w:rPr>
            <w:i/>
            <w:iCs/>
            <w:sz w:val="20"/>
            <w:vertAlign w:val="subscript"/>
          </w:rPr>
          <w:t>l</w:t>
        </w:r>
        <w:proofErr w:type="spellEnd"/>
        <w:r w:rsidRPr="004F193B">
          <w:rPr>
            <w:i/>
            <w:iCs/>
            <w:spacing w:val="51"/>
            <w:sz w:val="20"/>
          </w:rPr>
          <w:t xml:space="preserve"> </w:t>
        </w:r>
        <w:r w:rsidRPr="004F193B">
          <w:rPr>
            <w:spacing w:val="-12"/>
            <w:sz w:val="20"/>
          </w:rPr>
          <w:t>=</w:t>
        </w:r>
        <w:r w:rsidRPr="004F193B">
          <w:rPr>
            <w:sz w:val="20"/>
          </w:rPr>
          <w:t>1</w:t>
        </w:r>
        <w:r w:rsidRPr="004F193B">
          <w:rPr>
            <w:spacing w:val="36"/>
            <w:sz w:val="20"/>
          </w:rPr>
          <w:t xml:space="preserve"> </w:t>
        </w:r>
      </w:ins>
      <w:ins w:id="5" w:author="gongbo (E)" w:date="2022-09-15T16:03:00Z">
        <w:r w:rsidR="00106991" w:rsidRPr="00DB7FD9">
          <w:rPr>
            <w:sz w:val="20"/>
          </w:rPr>
          <w:t xml:space="preserve">for fully occupied frequency </w:t>
        </w:r>
        <w:proofErr w:type="spellStart"/>
        <w:r w:rsidR="00106991" w:rsidRPr="00DB7FD9">
          <w:rPr>
            <w:sz w:val="20"/>
          </w:rPr>
          <w:t>subblock</w:t>
        </w:r>
        <w:proofErr w:type="spellEnd"/>
        <w:r w:rsidR="00106991" w:rsidRPr="00DB7FD9">
          <w:rPr>
            <w:sz w:val="20"/>
          </w:rPr>
          <w:t xml:space="preserve"> </w:t>
        </w:r>
        <w:r w:rsidR="00106991" w:rsidRPr="00893F3B">
          <w:rPr>
            <w:i/>
            <w:sz w:val="20"/>
          </w:rPr>
          <w:t>l</w:t>
        </w:r>
        <w:r w:rsidR="00106991" w:rsidRPr="00DB7FD9">
          <w:rPr>
            <w:sz w:val="20"/>
          </w:rPr>
          <w:t xml:space="preserve"> with nonzero leftover bits, </w:t>
        </w:r>
      </w:ins>
      <w:proofErr w:type="spellStart"/>
      <w:ins w:id="6" w:author="gongbo (E)" w:date="2022-09-15T16:01:00Z">
        <w:r w:rsidRPr="004F193B">
          <w:rPr>
            <w:i/>
            <w:iCs/>
            <w:sz w:val="20"/>
          </w:rPr>
          <w:t>n</w:t>
        </w:r>
        <w:r w:rsidRPr="004F193B">
          <w:rPr>
            <w:i/>
            <w:iCs/>
            <w:sz w:val="20"/>
            <w:vertAlign w:val="subscript"/>
          </w:rPr>
          <w:t>l</w:t>
        </w:r>
        <w:proofErr w:type="spellEnd"/>
        <w:r w:rsidRPr="004F193B">
          <w:rPr>
            <w:i/>
            <w:iCs/>
            <w:spacing w:val="45"/>
            <w:sz w:val="20"/>
          </w:rPr>
          <w:t xml:space="preserve"> </w:t>
        </w:r>
        <w:r w:rsidRPr="004F193B">
          <w:rPr>
            <w:spacing w:val="-10"/>
            <w:sz w:val="20"/>
          </w:rPr>
          <w:t xml:space="preserve">=  </w:t>
        </w:r>
        <w:r w:rsidRPr="004F193B">
          <w:rPr>
            <w:sz w:val="20"/>
          </w:rPr>
          <w:t>0</w:t>
        </w:r>
        <w:r w:rsidRPr="004F193B">
          <w:rPr>
            <w:spacing w:val="38"/>
            <w:sz w:val="20"/>
          </w:rPr>
          <w:t xml:space="preserve"> </w:t>
        </w:r>
      </w:ins>
      <w:ins w:id="7" w:author="gongbo (E)" w:date="2022-09-15T16:04:00Z">
        <w:r w:rsidR="00106991" w:rsidRPr="00DB7FD9">
          <w:rPr>
            <w:sz w:val="20"/>
          </w:rPr>
          <w:t xml:space="preserve">for partially occupied frequency </w:t>
        </w:r>
        <w:proofErr w:type="spellStart"/>
        <w:r w:rsidR="00106991" w:rsidRPr="00DB7FD9">
          <w:rPr>
            <w:sz w:val="20"/>
          </w:rPr>
          <w:t>subblock</w:t>
        </w:r>
        <w:proofErr w:type="spellEnd"/>
        <w:r w:rsidR="00106991" w:rsidRPr="00DB7FD9">
          <w:rPr>
            <w:sz w:val="20"/>
          </w:rPr>
          <w:t xml:space="preserve"> </w:t>
        </w:r>
      </w:ins>
      <w:ins w:id="8" w:author="gongbo (E)" w:date="2022-09-15T16:06:00Z">
        <w:r w:rsidR="00AB5FF9" w:rsidRPr="00AB5FF9">
          <w:rPr>
            <w:i/>
            <w:sz w:val="20"/>
          </w:rPr>
          <w:t>l</w:t>
        </w:r>
        <w:r w:rsidR="00AB5FF9">
          <w:rPr>
            <w:sz w:val="20"/>
          </w:rPr>
          <w:t xml:space="preserve"> </w:t>
        </w:r>
      </w:ins>
      <w:ins w:id="9" w:author="gongbo (E)" w:date="2022-09-15T16:04:00Z">
        <w:r w:rsidR="00106991" w:rsidRPr="00DB7FD9">
          <w:rPr>
            <w:sz w:val="20"/>
          </w:rPr>
          <w:t>with no leftover bits needed</w:t>
        </w:r>
      </w:ins>
      <w:ins w:id="10" w:author="gongbo (E)" w:date="2022-09-15T16:01:00Z">
        <w:r w:rsidRPr="004F193B">
          <w:rPr>
            <w:spacing w:val="-2"/>
            <w:sz w:val="20"/>
          </w:rPr>
          <w:t>.</w:t>
        </w:r>
      </w:ins>
    </w:p>
    <w:p w14:paraId="75F5FDA1" w14:textId="7BC9B602" w:rsidR="00824A9F" w:rsidRDefault="00223FF9" w:rsidP="00CB33D9">
      <w:pPr>
        <w:rPr>
          <w:rFonts w:eastAsia="宋体"/>
          <w:sz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45866F6" wp14:editId="51E89958">
            <wp:extent cx="4852035" cy="1359408"/>
            <wp:effectExtent l="0" t="0" r="5715" b="0"/>
            <wp:docPr id="2" name="图片 2" descr="C:\Users\g00487387\AppData\Roaming\eSpace_Desktop\UserData\g00487387\imagefiles\D18727CE-A0A6-48BF-A41E-FFB057698D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D18727CE-A0A6-48BF-A41E-FFB057698D5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890" cy="138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0573C" w14:textId="190A737B" w:rsidR="00873B6B" w:rsidRPr="00873B6B" w:rsidRDefault="00873B6B" w:rsidP="00CB33D9">
      <w:pPr>
        <w:rPr>
          <w:rFonts w:eastAsia="宋体" w:hint="eastAsia"/>
          <w:sz w:val="20"/>
          <w:lang w:val="en-US" w:eastAsia="zh-CN"/>
        </w:rPr>
      </w:pPr>
      <w:del w:id="11" w:author="gongbo (E)" w:date="2022-09-27T19:22:00Z">
        <w:r w:rsidRPr="00873B6B" w:rsidDel="006206FC">
          <w:rPr>
            <w:rFonts w:ascii="TimesNewRomanPS-ItalicMT" w:hAnsi="TimesNewRomanPS-ItalicMT"/>
            <w:i/>
            <w:iCs/>
            <w:color w:val="000000"/>
            <w:sz w:val="20"/>
          </w:rPr>
          <w:delText>y</w:delText>
        </w:r>
        <w:r w:rsidRPr="00873B6B" w:rsidDel="006206FC">
          <w:rPr>
            <w:rFonts w:ascii="TimesNewRomanPS-ItalicMT" w:hAnsi="TimesNewRomanPS-ItalicMT"/>
            <w:i/>
            <w:iCs/>
            <w:color w:val="000000"/>
            <w:sz w:val="20"/>
            <w:vertAlign w:val="subscript"/>
          </w:rPr>
          <w:delText>k l u</w:delText>
        </w:r>
        <w:r w:rsidDel="006206FC">
          <w:rPr>
            <w:rFonts w:ascii="TimesNewRomanPS-ItalicMT" w:hAnsi="TimesNewRomanPS-ItalicMT"/>
            <w:iCs/>
            <w:color w:val="000000"/>
            <w:sz w:val="20"/>
            <w:vertAlign w:val="subscript"/>
          </w:rPr>
          <w:tab/>
          <w:delText xml:space="preserve">   </w:delText>
        </w:r>
        <w:r w:rsidRPr="00873B6B" w:rsidDel="006206FC">
          <w:rPr>
            <w:rFonts w:ascii="TimesNewRomanPSMT" w:hAnsi="TimesNewRomanPSMT"/>
            <w:color w:val="000000"/>
            <w:sz w:val="20"/>
          </w:rPr>
          <w:delText xml:space="preserve">is bit </w:delText>
        </w:r>
        <w:r w:rsidRPr="00873B6B" w:rsidDel="006206FC">
          <w:rPr>
            <w:rFonts w:ascii="TimesNewRomanPS-ItalicMT" w:hAnsi="TimesNewRomanPS-ItalicMT"/>
            <w:i/>
            <w:iCs/>
            <w:color w:val="000000"/>
            <w:sz w:val="20"/>
          </w:rPr>
          <w:delText xml:space="preserve">k </w:delText>
        </w:r>
        <w:r w:rsidRPr="00873B6B" w:rsidDel="006206FC">
          <w:rPr>
            <w:rFonts w:ascii="TimesNewRomanPSMT" w:hAnsi="TimesNewRomanPSMT"/>
            <w:color w:val="000000"/>
            <w:sz w:val="20"/>
          </w:rPr>
          <w:delText xml:space="preserve">of the frequency subblock (or RU in 80 MHz subblock) </w:delText>
        </w:r>
        <w:r w:rsidRPr="00873B6B" w:rsidDel="006206FC">
          <w:rPr>
            <w:rFonts w:ascii="TimesNewRomanPS-ItalicMT" w:hAnsi="TimesNewRomanPS-ItalicMT"/>
            <w:i/>
            <w:iCs/>
            <w:color w:val="000000"/>
            <w:sz w:val="20"/>
          </w:rPr>
          <w:delText xml:space="preserve">l </w:delText>
        </w:r>
        <w:r w:rsidRPr="00873B6B" w:rsidDel="006206FC">
          <w:rPr>
            <w:rFonts w:ascii="TimesNewRomanPSMT" w:hAnsi="TimesNewRomanPSMT"/>
            <w:color w:val="000000"/>
            <w:sz w:val="20"/>
          </w:rPr>
          <w:delText xml:space="preserve">for user </w:delText>
        </w:r>
        <w:r w:rsidRPr="00873B6B" w:rsidDel="006206FC">
          <w:rPr>
            <w:rFonts w:ascii="TimesNewRomanPS-ItalicMT" w:hAnsi="TimesNewRomanPS-ItalicMT"/>
            <w:i/>
            <w:iCs/>
            <w:color w:val="000000"/>
            <w:sz w:val="20"/>
          </w:rPr>
          <w:delText>u</w:delText>
        </w:r>
        <w:r w:rsidRPr="00873B6B" w:rsidDel="006206FC">
          <w:rPr>
            <w:rFonts w:ascii="TimesNewRomanPSMT" w:hAnsi="TimesNewRomanPSMT"/>
            <w:color w:val="000000"/>
            <w:sz w:val="20"/>
          </w:rPr>
          <w:delText>.</w:delText>
        </w:r>
      </w:del>
    </w:p>
    <w:p w14:paraId="791009D6" w14:textId="23631A57" w:rsidR="00824A9F" w:rsidRPr="004F193B" w:rsidRDefault="00824A9F" w:rsidP="00824A9F">
      <w:pPr>
        <w:pStyle w:val="af6"/>
        <w:tabs>
          <w:tab w:val="left" w:pos="1040"/>
        </w:tabs>
        <w:kinsoku w:val="0"/>
        <w:overflowPunct w:val="0"/>
        <w:spacing w:before="66"/>
        <w:rPr>
          <w:spacing w:val="-2"/>
          <w:sz w:val="20"/>
        </w:rPr>
      </w:pPr>
      <w:del w:id="12" w:author="gongbo (E)" w:date="2022-09-15T16:07:00Z">
        <w:r w:rsidRPr="004F193B" w:rsidDel="007C5C12">
          <w:rPr>
            <w:i/>
            <w:iCs/>
            <w:spacing w:val="-5"/>
            <w:sz w:val="20"/>
          </w:rPr>
          <w:delText>n</w:delText>
        </w:r>
        <w:r w:rsidRPr="004F193B" w:rsidDel="007C5C12">
          <w:rPr>
            <w:i/>
            <w:iCs/>
            <w:spacing w:val="-5"/>
            <w:sz w:val="20"/>
            <w:vertAlign w:val="subscript"/>
          </w:rPr>
          <w:delText>l</w:delText>
        </w:r>
        <w:r w:rsidRPr="004F193B" w:rsidDel="007C5C12">
          <w:rPr>
            <w:i/>
            <w:iCs/>
            <w:sz w:val="20"/>
          </w:rPr>
          <w:tab/>
          <w:delText>n</w:delText>
        </w:r>
        <w:r w:rsidRPr="004F193B" w:rsidDel="007C5C12">
          <w:rPr>
            <w:i/>
            <w:iCs/>
            <w:sz w:val="20"/>
            <w:vertAlign w:val="subscript"/>
          </w:rPr>
          <w:delText>l</w:delText>
        </w:r>
        <w:r w:rsidRPr="004F193B" w:rsidDel="007C5C12">
          <w:rPr>
            <w:i/>
            <w:iCs/>
            <w:spacing w:val="51"/>
            <w:sz w:val="20"/>
          </w:rPr>
          <w:delText xml:space="preserve"> </w:delText>
        </w:r>
        <w:r w:rsidRPr="004F193B" w:rsidDel="007C5C12">
          <w:rPr>
            <w:spacing w:val="-12"/>
            <w:sz w:val="20"/>
          </w:rPr>
          <w:delText>=</w:delText>
        </w:r>
        <w:r w:rsidRPr="004F193B" w:rsidDel="007C5C12">
          <w:rPr>
            <w:sz w:val="20"/>
          </w:rPr>
          <w:delText>1</w:delText>
        </w:r>
        <w:r w:rsidRPr="004F193B" w:rsidDel="007C5C12">
          <w:rPr>
            <w:spacing w:val="36"/>
            <w:sz w:val="20"/>
          </w:rPr>
          <w:delText xml:space="preserve"> </w:delText>
        </w:r>
        <w:r w:rsidRPr="004F193B" w:rsidDel="007C5C12">
          <w:rPr>
            <w:sz w:val="20"/>
          </w:rPr>
          <w:delText>for</w:delText>
        </w:r>
        <w:r w:rsidRPr="004F193B" w:rsidDel="007C5C12">
          <w:rPr>
            <w:spacing w:val="-4"/>
            <w:sz w:val="20"/>
          </w:rPr>
          <w:delText xml:space="preserve"> </w:delText>
        </w:r>
        <w:r w:rsidRPr="004F193B" w:rsidDel="007C5C12">
          <w:rPr>
            <w:sz w:val="20"/>
          </w:rPr>
          <w:delText>subblock</w:delText>
        </w:r>
        <w:r w:rsidRPr="004F193B" w:rsidDel="007C5C12">
          <w:rPr>
            <w:spacing w:val="-2"/>
            <w:sz w:val="20"/>
          </w:rPr>
          <w:delText xml:space="preserve"> </w:delText>
        </w:r>
        <w:r w:rsidRPr="004F193B" w:rsidDel="007C5C12">
          <w:rPr>
            <w:i/>
            <w:iCs/>
            <w:sz w:val="20"/>
          </w:rPr>
          <w:delText>l</w:delText>
        </w:r>
        <w:r w:rsidRPr="004F193B" w:rsidDel="007C5C12">
          <w:rPr>
            <w:i/>
            <w:iCs/>
            <w:spacing w:val="-3"/>
            <w:sz w:val="20"/>
          </w:rPr>
          <w:delText xml:space="preserve"> </w:delText>
        </w:r>
        <w:r w:rsidRPr="004F193B" w:rsidDel="007C5C12">
          <w:rPr>
            <w:sz w:val="20"/>
          </w:rPr>
          <w:delText>with</w:delText>
        </w:r>
        <w:r w:rsidRPr="004F193B" w:rsidDel="007C5C12">
          <w:rPr>
            <w:spacing w:val="-2"/>
            <w:sz w:val="20"/>
          </w:rPr>
          <w:delText xml:space="preserve"> </w:delText>
        </w:r>
        <w:r w:rsidRPr="004F193B" w:rsidDel="007C5C12">
          <w:rPr>
            <w:sz w:val="20"/>
          </w:rPr>
          <w:delText>nonzero</w:delText>
        </w:r>
        <w:r w:rsidRPr="004F193B" w:rsidDel="007C5C12">
          <w:rPr>
            <w:spacing w:val="-2"/>
            <w:sz w:val="20"/>
          </w:rPr>
          <w:delText xml:space="preserve"> </w:delText>
        </w:r>
        <w:r w:rsidRPr="004F193B" w:rsidDel="007C5C12">
          <w:rPr>
            <w:sz w:val="20"/>
          </w:rPr>
          <w:delText>leftover</w:delText>
        </w:r>
        <w:r w:rsidRPr="004F193B" w:rsidDel="007C5C12">
          <w:rPr>
            <w:spacing w:val="-4"/>
            <w:sz w:val="20"/>
          </w:rPr>
          <w:delText xml:space="preserve"> </w:delText>
        </w:r>
        <w:r w:rsidRPr="004F193B" w:rsidDel="007C5C12">
          <w:rPr>
            <w:sz w:val="20"/>
          </w:rPr>
          <w:delText>bits,</w:delText>
        </w:r>
        <w:r w:rsidRPr="004F193B" w:rsidDel="007C5C12">
          <w:rPr>
            <w:spacing w:val="17"/>
            <w:sz w:val="20"/>
          </w:rPr>
          <w:delText xml:space="preserve"> </w:delText>
        </w:r>
        <w:r w:rsidRPr="004F193B" w:rsidDel="007C5C12">
          <w:rPr>
            <w:i/>
            <w:iCs/>
            <w:sz w:val="20"/>
          </w:rPr>
          <w:delText>n</w:delText>
        </w:r>
        <w:r w:rsidRPr="004F193B" w:rsidDel="007C5C12">
          <w:rPr>
            <w:i/>
            <w:iCs/>
            <w:sz w:val="20"/>
            <w:vertAlign w:val="subscript"/>
          </w:rPr>
          <w:delText>l</w:delText>
        </w:r>
        <w:r w:rsidRPr="004F193B" w:rsidDel="007C5C12">
          <w:rPr>
            <w:i/>
            <w:iCs/>
            <w:spacing w:val="45"/>
            <w:sz w:val="20"/>
          </w:rPr>
          <w:delText xml:space="preserve"> </w:delText>
        </w:r>
        <w:r w:rsidRPr="004F193B" w:rsidDel="007C5C12">
          <w:rPr>
            <w:spacing w:val="-10"/>
            <w:sz w:val="20"/>
          </w:rPr>
          <w:delText xml:space="preserve">=  </w:delText>
        </w:r>
        <w:r w:rsidRPr="004F193B" w:rsidDel="007C5C12">
          <w:rPr>
            <w:sz w:val="20"/>
          </w:rPr>
          <w:delText>0</w:delText>
        </w:r>
        <w:r w:rsidRPr="004F193B" w:rsidDel="007C5C12">
          <w:rPr>
            <w:spacing w:val="38"/>
            <w:sz w:val="20"/>
          </w:rPr>
          <w:delText xml:space="preserve"> </w:delText>
        </w:r>
        <w:r w:rsidRPr="004F193B" w:rsidDel="007C5C12">
          <w:rPr>
            <w:spacing w:val="-2"/>
            <w:sz w:val="20"/>
          </w:rPr>
          <w:delText>otherwise.</w:delText>
        </w:r>
      </w:del>
    </w:p>
    <w:p w14:paraId="2055D85C" w14:textId="42411799" w:rsidR="00741206" w:rsidRPr="00D1459F" w:rsidRDefault="00741206" w:rsidP="00D1459F">
      <w:pPr>
        <w:pStyle w:val="af6"/>
        <w:kinsoku w:val="0"/>
        <w:overflowPunct w:val="0"/>
        <w:spacing w:before="71"/>
        <w:ind w:left="60"/>
        <w:rPr>
          <w:spacing w:val="-10"/>
          <w:sz w:val="20"/>
        </w:rPr>
      </w:pPr>
      <w:proofErr w:type="gramStart"/>
      <w:r w:rsidRPr="004F193B">
        <w:rPr>
          <w:i/>
          <w:iCs/>
          <w:spacing w:val="-10"/>
          <w:sz w:val="20"/>
        </w:rPr>
        <w:t>u</w:t>
      </w:r>
      <w:proofErr w:type="gramEnd"/>
      <w:r w:rsidRPr="004F193B">
        <w:rPr>
          <w:i/>
          <w:iCs/>
          <w:sz w:val="20"/>
        </w:rPr>
        <w:tab/>
      </w:r>
      <w:r w:rsidRPr="004F193B">
        <w:rPr>
          <w:sz w:val="20"/>
        </w:rPr>
        <w:t>is</w:t>
      </w:r>
      <w:r w:rsidRPr="004F193B">
        <w:rPr>
          <w:spacing w:val="-3"/>
          <w:sz w:val="20"/>
        </w:rPr>
        <w:t xml:space="preserve"> </w:t>
      </w:r>
      <w:r w:rsidRPr="004F193B">
        <w:rPr>
          <w:sz w:val="20"/>
        </w:rPr>
        <w:t>the</w:t>
      </w:r>
      <w:r w:rsidRPr="004F193B">
        <w:rPr>
          <w:spacing w:val="-3"/>
          <w:sz w:val="20"/>
        </w:rPr>
        <w:t xml:space="preserve"> </w:t>
      </w:r>
      <w:r w:rsidRPr="004F193B">
        <w:rPr>
          <w:sz w:val="20"/>
        </w:rPr>
        <w:t>user</w:t>
      </w:r>
      <w:r w:rsidRPr="004F193B">
        <w:rPr>
          <w:spacing w:val="-2"/>
          <w:sz w:val="20"/>
        </w:rPr>
        <w:t xml:space="preserve"> </w:t>
      </w:r>
      <w:r w:rsidRPr="004F193B">
        <w:rPr>
          <w:sz w:val="20"/>
        </w:rPr>
        <w:t xml:space="preserve">index, </w:t>
      </w:r>
      <w:r w:rsidRPr="004F193B">
        <w:rPr>
          <w:i/>
          <w:sz w:val="20"/>
        </w:rPr>
        <w:t>u</w:t>
      </w:r>
      <w:r w:rsidRPr="004F193B">
        <w:rPr>
          <w:sz w:val="20"/>
        </w:rPr>
        <w:t xml:space="preserve"> =</w:t>
      </w:r>
      <w:r w:rsidRPr="004F193B">
        <w:rPr>
          <w:spacing w:val="51"/>
          <w:sz w:val="20"/>
        </w:rPr>
        <w:t xml:space="preserve"> </w:t>
      </w:r>
      <w:r w:rsidRPr="004F193B">
        <w:rPr>
          <w:sz w:val="20"/>
        </w:rPr>
        <w:t>0</w:t>
      </w:r>
      <w:r w:rsidRPr="004F193B">
        <w:rPr>
          <w:rFonts w:ascii="Symbol" w:hAnsi="Symbol" w:cs="Symbol"/>
          <w:sz w:val="20"/>
        </w:rPr>
        <w:t></w:t>
      </w:r>
      <w:r w:rsidRPr="004F193B">
        <w:rPr>
          <w:spacing w:val="1"/>
          <w:sz w:val="20"/>
        </w:rPr>
        <w:t xml:space="preserve"> </w:t>
      </w:r>
      <w:r w:rsidRPr="004F193B">
        <w:rPr>
          <w:sz w:val="20"/>
        </w:rPr>
        <w:t>1</w:t>
      </w:r>
      <w:r w:rsidRPr="004F193B">
        <w:rPr>
          <w:rFonts w:ascii="Symbol" w:hAnsi="Symbol" w:cs="Symbol"/>
          <w:sz w:val="20"/>
        </w:rPr>
        <w:t></w:t>
      </w:r>
      <w:r w:rsidRPr="004F193B">
        <w:rPr>
          <w:spacing w:val="2"/>
          <w:sz w:val="20"/>
        </w:rPr>
        <w:t xml:space="preserve"> </w:t>
      </w:r>
      <w:r w:rsidRPr="004F193B">
        <w:rPr>
          <w:rFonts w:ascii="Symbol" w:hAnsi="Symbol" w:cs="Symbol"/>
          <w:sz w:val="20"/>
        </w:rPr>
        <w:t></w:t>
      </w:r>
      <w:r w:rsidRPr="004F193B">
        <w:rPr>
          <w:rFonts w:ascii="Symbol" w:hAnsi="Symbol" w:cs="Symbol"/>
          <w:sz w:val="20"/>
        </w:rPr>
        <w:t></w:t>
      </w:r>
      <w:r w:rsidRPr="004F193B">
        <w:rPr>
          <w:spacing w:val="1"/>
          <w:sz w:val="20"/>
        </w:rPr>
        <w:t xml:space="preserve"> </w:t>
      </w:r>
      <w:proofErr w:type="spellStart"/>
      <w:r w:rsidRPr="004F193B">
        <w:rPr>
          <w:i/>
          <w:iCs/>
          <w:sz w:val="20"/>
        </w:rPr>
        <w:t>N</w:t>
      </w:r>
      <w:r w:rsidRPr="004F193B">
        <w:rPr>
          <w:i/>
          <w:iCs/>
          <w:sz w:val="20"/>
          <w:vertAlign w:val="subscript"/>
        </w:rPr>
        <w:t>user</w:t>
      </w:r>
      <w:proofErr w:type="spellEnd"/>
      <w:r w:rsidRPr="004F193B">
        <w:rPr>
          <w:i/>
          <w:iCs/>
          <w:sz w:val="20"/>
        </w:rPr>
        <w:t xml:space="preserve"> </w:t>
      </w:r>
      <w:r w:rsidRPr="004F193B">
        <w:rPr>
          <w:sz w:val="20"/>
        </w:rPr>
        <w:t>–</w:t>
      </w:r>
      <w:r w:rsidRPr="004F193B">
        <w:rPr>
          <w:spacing w:val="1"/>
          <w:sz w:val="20"/>
        </w:rPr>
        <w:t xml:space="preserve"> </w:t>
      </w:r>
      <w:r w:rsidRPr="004F193B">
        <w:rPr>
          <w:spacing w:val="-10"/>
          <w:sz w:val="20"/>
        </w:rPr>
        <w:t>1.</w:t>
      </w:r>
    </w:p>
    <w:sectPr w:rsidR="00741206" w:rsidRPr="00D1459F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34BA7" w14:textId="77777777" w:rsidR="00AB0FC3" w:rsidRDefault="00AB0FC3">
      <w:r>
        <w:separator/>
      </w:r>
    </w:p>
  </w:endnote>
  <w:endnote w:type="continuationSeparator" w:id="0">
    <w:p w14:paraId="6582B85C" w14:textId="77777777" w:rsidR="00AB0FC3" w:rsidRDefault="00AB0FC3">
      <w:r>
        <w:continuationSeparator/>
      </w:r>
    </w:p>
  </w:endnote>
  <w:endnote w:type="continuationNotice" w:id="1">
    <w:p w14:paraId="67F46E0A" w14:textId="77777777" w:rsidR="00AB0FC3" w:rsidRDefault="00AB0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311D" w14:textId="1F0BC27F" w:rsidR="00B02BF3" w:rsidRDefault="00AA2AF5" w:rsidP="0009476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02BF3">
        <w:t>Submission</w:t>
      </w:r>
    </w:fldSimple>
    <w:r w:rsidR="00B02BF3">
      <w:tab/>
      <w:t xml:space="preserve">page </w:t>
    </w:r>
    <w:r w:rsidR="00B02BF3">
      <w:fldChar w:fldCharType="begin"/>
    </w:r>
    <w:r w:rsidR="00B02BF3">
      <w:instrText xml:space="preserve">page </w:instrText>
    </w:r>
    <w:r w:rsidR="00B02BF3">
      <w:fldChar w:fldCharType="separate"/>
    </w:r>
    <w:r w:rsidR="008B5CC0">
      <w:rPr>
        <w:noProof/>
      </w:rPr>
      <w:t>1</w:t>
    </w:r>
    <w:r w:rsidR="00B02BF3">
      <w:fldChar w:fldCharType="end"/>
    </w:r>
    <w:r w:rsidR="00B02BF3">
      <w:tab/>
    </w:r>
    <w:r w:rsidR="002F7455">
      <w:t>Bo Gong</w:t>
    </w:r>
    <w:r w:rsidR="00B02BF3">
      <w:t xml:space="preserve"> (Huawei)</w:t>
    </w:r>
  </w:p>
  <w:p w14:paraId="66DA0DE8" w14:textId="10B8EB23" w:rsidR="00860F39" w:rsidRDefault="00B02BF3" w:rsidP="00D1459F">
    <w:pPr>
      <w:pStyle w:val="a3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74D74" w14:textId="77777777" w:rsidR="00AB0FC3" w:rsidRDefault="00AB0FC3">
      <w:r>
        <w:separator/>
      </w:r>
    </w:p>
  </w:footnote>
  <w:footnote w:type="continuationSeparator" w:id="0">
    <w:p w14:paraId="0AFD7F67" w14:textId="77777777" w:rsidR="00AB0FC3" w:rsidRDefault="00AB0FC3">
      <w:r>
        <w:continuationSeparator/>
      </w:r>
    </w:p>
  </w:footnote>
  <w:footnote w:type="continuationNotice" w:id="1">
    <w:p w14:paraId="2C9AD8B5" w14:textId="77777777" w:rsidR="00AB0FC3" w:rsidRDefault="00AB0F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456F897F" w:rsidR="00B02BF3" w:rsidRDefault="00DC6FD3" w:rsidP="00592E7E">
    <w:pPr>
      <w:pStyle w:val="a4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 </w:t>
    </w:r>
    <w:r w:rsidR="00B02BF3">
      <w:t>2022</w:t>
    </w:r>
    <w:r w:rsidR="00B02BF3">
      <w:tab/>
    </w:r>
    <w:r w:rsidR="00B02BF3">
      <w:tab/>
      <w:t>doc.: IEEE 802.11-22/</w:t>
    </w:r>
    <w:r w:rsidR="00566601">
      <w:t>1652</w:t>
    </w:r>
    <w:r w:rsidR="00B02BF3">
      <w:t>r</w:t>
    </w:r>
    <w:r w:rsidR="00491FAB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F42234"/>
    <w:lvl w:ilvl="0">
      <w:numFmt w:val="bullet"/>
      <w:lvlText w:val="*"/>
      <w:lvlJc w:val="left"/>
    </w:lvl>
  </w:abstractNum>
  <w:abstractNum w:abstractNumId="1" w15:restartNumberingAfterBreak="0">
    <w:nsid w:val="00000434"/>
    <w:multiLevelType w:val="multilevel"/>
    <w:tmpl w:val="000008B7"/>
    <w:lvl w:ilvl="0">
      <w:numFmt w:val="bullet"/>
      <w:lvlText w:val="—"/>
      <w:lvlJc w:val="left"/>
      <w:pPr>
        <w:ind w:left="570" w:hanging="22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21" w:hanging="225"/>
      </w:pPr>
    </w:lvl>
    <w:lvl w:ilvl="2">
      <w:numFmt w:val="bullet"/>
      <w:lvlText w:val="•"/>
      <w:lvlJc w:val="left"/>
      <w:pPr>
        <w:ind w:left="1063" w:hanging="225"/>
      </w:pPr>
    </w:lvl>
    <w:lvl w:ilvl="3">
      <w:numFmt w:val="bullet"/>
      <w:lvlText w:val="•"/>
      <w:lvlJc w:val="left"/>
      <w:pPr>
        <w:ind w:left="1304" w:hanging="225"/>
      </w:pPr>
    </w:lvl>
    <w:lvl w:ilvl="4">
      <w:numFmt w:val="bullet"/>
      <w:lvlText w:val="•"/>
      <w:lvlJc w:val="left"/>
      <w:pPr>
        <w:ind w:left="1546" w:hanging="225"/>
      </w:pPr>
    </w:lvl>
    <w:lvl w:ilvl="5">
      <w:numFmt w:val="bullet"/>
      <w:lvlText w:val="•"/>
      <w:lvlJc w:val="left"/>
      <w:pPr>
        <w:ind w:left="1787" w:hanging="225"/>
      </w:pPr>
    </w:lvl>
    <w:lvl w:ilvl="6">
      <w:numFmt w:val="bullet"/>
      <w:lvlText w:val="•"/>
      <w:lvlJc w:val="left"/>
      <w:pPr>
        <w:ind w:left="2029" w:hanging="225"/>
      </w:pPr>
    </w:lvl>
    <w:lvl w:ilvl="7">
      <w:numFmt w:val="bullet"/>
      <w:lvlText w:val="•"/>
      <w:lvlJc w:val="left"/>
      <w:pPr>
        <w:ind w:left="2270" w:hanging="225"/>
      </w:pPr>
    </w:lvl>
    <w:lvl w:ilvl="8">
      <w:numFmt w:val="bullet"/>
      <w:lvlText w:val="•"/>
      <w:lvlJc w:val="left"/>
      <w:pPr>
        <w:ind w:left="2512" w:hanging="225"/>
      </w:pPr>
    </w:lvl>
  </w:abstractNum>
  <w:abstractNum w:abstractNumId="2" w15:restartNumberingAfterBreak="0">
    <w:nsid w:val="0A9411BC"/>
    <w:multiLevelType w:val="hybridMultilevel"/>
    <w:tmpl w:val="F620B3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895987"/>
    <w:multiLevelType w:val="hybridMultilevel"/>
    <w:tmpl w:val="947CC074"/>
    <w:lvl w:ilvl="0" w:tplc="AE86DB2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46AE2"/>
    <w:multiLevelType w:val="hybridMultilevel"/>
    <w:tmpl w:val="851E4A5C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A15280B"/>
    <w:multiLevelType w:val="hybridMultilevel"/>
    <w:tmpl w:val="AD4CA7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CAD3F7C"/>
    <w:multiLevelType w:val="hybridMultilevel"/>
    <w:tmpl w:val="9154D780"/>
    <w:lvl w:ilvl="0" w:tplc="0409000B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9" w15:restartNumberingAfterBreak="0">
    <w:nsid w:val="5384246F"/>
    <w:multiLevelType w:val="hybridMultilevel"/>
    <w:tmpl w:val="221A9FA6"/>
    <w:lvl w:ilvl="0" w:tplc="AE86D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7AE6E4E"/>
    <w:multiLevelType w:val="hybridMultilevel"/>
    <w:tmpl w:val="E424BC66"/>
    <w:lvl w:ilvl="0" w:tplc="2DE2C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104DC"/>
    <w:multiLevelType w:val="hybridMultilevel"/>
    <w:tmpl w:val="BFAA769A"/>
    <w:lvl w:ilvl="0" w:tplc="6194CA04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07155"/>
    <w:multiLevelType w:val="hybridMultilevel"/>
    <w:tmpl w:val="8D94C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437287A"/>
    <w:multiLevelType w:val="hybridMultilevel"/>
    <w:tmpl w:val="258E0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7E093C"/>
    <w:multiLevelType w:val="hybridMultilevel"/>
    <w:tmpl w:val="3304920A"/>
    <w:lvl w:ilvl="0" w:tplc="216CA0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Figure 9-15e—"/>
        <w:legacy w:legacy="1" w:legacySpace="0" w:legacyIndent="0"/>
        <w:lvlJc w:val="center"/>
        <w:pPr>
          <w:ind w:left="1559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6"/>
  </w:num>
  <w:num w:numId="15">
    <w:abstractNumId w:val="1"/>
  </w:num>
  <w:num w:numId="16">
    <w:abstractNumId w:val="2"/>
  </w:num>
  <w:num w:numId="17">
    <w:abstractNumId w:val="16"/>
  </w:num>
  <w:num w:numId="18">
    <w:abstractNumId w:val="17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gbo (E)">
    <w15:presenceInfo w15:providerId="AD" w15:userId="S-1-5-21-147214757-305610072-1517763936-619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52C"/>
    <w:rsid w:val="000016C9"/>
    <w:rsid w:val="000026FD"/>
    <w:rsid w:val="000039C4"/>
    <w:rsid w:val="00005F2E"/>
    <w:rsid w:val="00007109"/>
    <w:rsid w:val="000076F4"/>
    <w:rsid w:val="00010E2D"/>
    <w:rsid w:val="00011033"/>
    <w:rsid w:val="00011D02"/>
    <w:rsid w:val="00012E25"/>
    <w:rsid w:val="000143A2"/>
    <w:rsid w:val="000144A7"/>
    <w:rsid w:val="00014E36"/>
    <w:rsid w:val="00015958"/>
    <w:rsid w:val="00015CAF"/>
    <w:rsid w:val="00016260"/>
    <w:rsid w:val="000166D3"/>
    <w:rsid w:val="00017E51"/>
    <w:rsid w:val="00020622"/>
    <w:rsid w:val="00020A50"/>
    <w:rsid w:val="0002143B"/>
    <w:rsid w:val="00022F0C"/>
    <w:rsid w:val="00023A14"/>
    <w:rsid w:val="000253D0"/>
    <w:rsid w:val="00025604"/>
    <w:rsid w:val="00025686"/>
    <w:rsid w:val="000256B3"/>
    <w:rsid w:val="00025A64"/>
    <w:rsid w:val="000273A1"/>
    <w:rsid w:val="00027CD6"/>
    <w:rsid w:val="0003062E"/>
    <w:rsid w:val="000308B0"/>
    <w:rsid w:val="00031C1C"/>
    <w:rsid w:val="00031E7B"/>
    <w:rsid w:val="00032776"/>
    <w:rsid w:val="0003304A"/>
    <w:rsid w:val="00034158"/>
    <w:rsid w:val="000350A6"/>
    <w:rsid w:val="00035366"/>
    <w:rsid w:val="00036B49"/>
    <w:rsid w:val="00036DB5"/>
    <w:rsid w:val="00037947"/>
    <w:rsid w:val="00037BE2"/>
    <w:rsid w:val="0004016D"/>
    <w:rsid w:val="0004049B"/>
    <w:rsid w:val="0004056D"/>
    <w:rsid w:val="00040B6D"/>
    <w:rsid w:val="00040E90"/>
    <w:rsid w:val="0004431E"/>
    <w:rsid w:val="00044D12"/>
    <w:rsid w:val="0004596D"/>
    <w:rsid w:val="00045DF7"/>
    <w:rsid w:val="000460FA"/>
    <w:rsid w:val="00046DA7"/>
    <w:rsid w:val="00046EF8"/>
    <w:rsid w:val="000476F1"/>
    <w:rsid w:val="0005035C"/>
    <w:rsid w:val="000533D8"/>
    <w:rsid w:val="0005358F"/>
    <w:rsid w:val="00056BBA"/>
    <w:rsid w:val="00056F70"/>
    <w:rsid w:val="000571A5"/>
    <w:rsid w:val="00057F3A"/>
    <w:rsid w:val="0006094A"/>
    <w:rsid w:val="00060EDC"/>
    <w:rsid w:val="000627C8"/>
    <w:rsid w:val="0006351B"/>
    <w:rsid w:val="00064A97"/>
    <w:rsid w:val="00065079"/>
    <w:rsid w:val="000651A5"/>
    <w:rsid w:val="00065F38"/>
    <w:rsid w:val="00066195"/>
    <w:rsid w:val="00066B1D"/>
    <w:rsid w:val="000700DA"/>
    <w:rsid w:val="00070343"/>
    <w:rsid w:val="0007085C"/>
    <w:rsid w:val="000717BE"/>
    <w:rsid w:val="00074294"/>
    <w:rsid w:val="000748A2"/>
    <w:rsid w:val="00076465"/>
    <w:rsid w:val="00076749"/>
    <w:rsid w:val="00077A2C"/>
    <w:rsid w:val="00077BD4"/>
    <w:rsid w:val="00077C7A"/>
    <w:rsid w:val="000813F5"/>
    <w:rsid w:val="00081BF2"/>
    <w:rsid w:val="00081F27"/>
    <w:rsid w:val="000823B1"/>
    <w:rsid w:val="00084D3D"/>
    <w:rsid w:val="00085033"/>
    <w:rsid w:val="000855FA"/>
    <w:rsid w:val="00085D59"/>
    <w:rsid w:val="00086534"/>
    <w:rsid w:val="00086AFA"/>
    <w:rsid w:val="00086C66"/>
    <w:rsid w:val="00086CBC"/>
    <w:rsid w:val="000874A2"/>
    <w:rsid w:val="0009087D"/>
    <w:rsid w:val="00090F5E"/>
    <w:rsid w:val="00091E53"/>
    <w:rsid w:val="0009279B"/>
    <w:rsid w:val="00092ACE"/>
    <w:rsid w:val="00092CC9"/>
    <w:rsid w:val="00092F6B"/>
    <w:rsid w:val="0009356B"/>
    <w:rsid w:val="00093AD8"/>
    <w:rsid w:val="00093C36"/>
    <w:rsid w:val="00094767"/>
    <w:rsid w:val="000952B0"/>
    <w:rsid w:val="00096CCB"/>
    <w:rsid w:val="00097760"/>
    <w:rsid w:val="00097C3B"/>
    <w:rsid w:val="00097FBB"/>
    <w:rsid w:val="000A09CF"/>
    <w:rsid w:val="000A0C05"/>
    <w:rsid w:val="000A1F52"/>
    <w:rsid w:val="000A3105"/>
    <w:rsid w:val="000A33DD"/>
    <w:rsid w:val="000A37F6"/>
    <w:rsid w:val="000A3C40"/>
    <w:rsid w:val="000A43A8"/>
    <w:rsid w:val="000A4855"/>
    <w:rsid w:val="000A5E7A"/>
    <w:rsid w:val="000A65E2"/>
    <w:rsid w:val="000A73AB"/>
    <w:rsid w:val="000A7AEA"/>
    <w:rsid w:val="000B08CA"/>
    <w:rsid w:val="000B0ACB"/>
    <w:rsid w:val="000B203C"/>
    <w:rsid w:val="000B2180"/>
    <w:rsid w:val="000B2CDB"/>
    <w:rsid w:val="000B3AD1"/>
    <w:rsid w:val="000B4DE8"/>
    <w:rsid w:val="000B4FC6"/>
    <w:rsid w:val="000B500B"/>
    <w:rsid w:val="000B5292"/>
    <w:rsid w:val="000B72A0"/>
    <w:rsid w:val="000B74FE"/>
    <w:rsid w:val="000C0E69"/>
    <w:rsid w:val="000C13F5"/>
    <w:rsid w:val="000C1637"/>
    <w:rsid w:val="000C1BFC"/>
    <w:rsid w:val="000C1FE0"/>
    <w:rsid w:val="000C2012"/>
    <w:rsid w:val="000C2C5C"/>
    <w:rsid w:val="000C3B67"/>
    <w:rsid w:val="000C3D4C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D47E2"/>
    <w:rsid w:val="000D561A"/>
    <w:rsid w:val="000D5B0F"/>
    <w:rsid w:val="000D63C7"/>
    <w:rsid w:val="000D781C"/>
    <w:rsid w:val="000E152B"/>
    <w:rsid w:val="000E1842"/>
    <w:rsid w:val="000E1B9D"/>
    <w:rsid w:val="000E226E"/>
    <w:rsid w:val="000E4005"/>
    <w:rsid w:val="000E4450"/>
    <w:rsid w:val="000E6555"/>
    <w:rsid w:val="000E6874"/>
    <w:rsid w:val="000E6E91"/>
    <w:rsid w:val="000E74A7"/>
    <w:rsid w:val="000E7883"/>
    <w:rsid w:val="000F0F1E"/>
    <w:rsid w:val="000F11CE"/>
    <w:rsid w:val="000F12E4"/>
    <w:rsid w:val="000F17B4"/>
    <w:rsid w:val="000F1D2F"/>
    <w:rsid w:val="000F1E72"/>
    <w:rsid w:val="000F2C69"/>
    <w:rsid w:val="000F3C7F"/>
    <w:rsid w:val="000F564E"/>
    <w:rsid w:val="000F57AC"/>
    <w:rsid w:val="000F58CD"/>
    <w:rsid w:val="000F72A7"/>
    <w:rsid w:val="000F7B9A"/>
    <w:rsid w:val="000F7BF7"/>
    <w:rsid w:val="001000D3"/>
    <w:rsid w:val="00100816"/>
    <w:rsid w:val="00100998"/>
    <w:rsid w:val="00101230"/>
    <w:rsid w:val="0010131E"/>
    <w:rsid w:val="00102497"/>
    <w:rsid w:val="0010372A"/>
    <w:rsid w:val="00103876"/>
    <w:rsid w:val="00103A8E"/>
    <w:rsid w:val="0010409F"/>
    <w:rsid w:val="0010418E"/>
    <w:rsid w:val="00104BEB"/>
    <w:rsid w:val="0010501E"/>
    <w:rsid w:val="00106991"/>
    <w:rsid w:val="00106C59"/>
    <w:rsid w:val="00106D4E"/>
    <w:rsid w:val="00107591"/>
    <w:rsid w:val="00107E56"/>
    <w:rsid w:val="00113E8E"/>
    <w:rsid w:val="00114039"/>
    <w:rsid w:val="001162CD"/>
    <w:rsid w:val="00116D61"/>
    <w:rsid w:val="00120F51"/>
    <w:rsid w:val="001224E7"/>
    <w:rsid w:val="001245B3"/>
    <w:rsid w:val="00125350"/>
    <w:rsid w:val="00125529"/>
    <w:rsid w:val="00125962"/>
    <w:rsid w:val="00127FA9"/>
    <w:rsid w:val="001307DD"/>
    <w:rsid w:val="00131526"/>
    <w:rsid w:val="001327FA"/>
    <w:rsid w:val="00133106"/>
    <w:rsid w:val="00133E7A"/>
    <w:rsid w:val="00133FB8"/>
    <w:rsid w:val="001346D7"/>
    <w:rsid w:val="001347EE"/>
    <w:rsid w:val="00134F75"/>
    <w:rsid w:val="00135C70"/>
    <w:rsid w:val="00136081"/>
    <w:rsid w:val="00136DDD"/>
    <w:rsid w:val="001376E0"/>
    <w:rsid w:val="00137FE4"/>
    <w:rsid w:val="00141783"/>
    <w:rsid w:val="00141F4D"/>
    <w:rsid w:val="0014222F"/>
    <w:rsid w:val="001426EB"/>
    <w:rsid w:val="00142D1A"/>
    <w:rsid w:val="0014315E"/>
    <w:rsid w:val="00143692"/>
    <w:rsid w:val="00143F36"/>
    <w:rsid w:val="00144196"/>
    <w:rsid w:val="00145705"/>
    <w:rsid w:val="0014633C"/>
    <w:rsid w:val="00147562"/>
    <w:rsid w:val="00147788"/>
    <w:rsid w:val="00151B6B"/>
    <w:rsid w:val="00151F5F"/>
    <w:rsid w:val="0015230A"/>
    <w:rsid w:val="00152933"/>
    <w:rsid w:val="00153B7B"/>
    <w:rsid w:val="0015434E"/>
    <w:rsid w:val="00154EF9"/>
    <w:rsid w:val="00156E91"/>
    <w:rsid w:val="00157A1A"/>
    <w:rsid w:val="001607E0"/>
    <w:rsid w:val="001609CF"/>
    <w:rsid w:val="00160A55"/>
    <w:rsid w:val="00160F61"/>
    <w:rsid w:val="00161C61"/>
    <w:rsid w:val="00161F24"/>
    <w:rsid w:val="0016250B"/>
    <w:rsid w:val="00164054"/>
    <w:rsid w:val="00164630"/>
    <w:rsid w:val="001650F7"/>
    <w:rsid w:val="00165640"/>
    <w:rsid w:val="00165A35"/>
    <w:rsid w:val="00165E9E"/>
    <w:rsid w:val="001670BE"/>
    <w:rsid w:val="00167887"/>
    <w:rsid w:val="0017065E"/>
    <w:rsid w:val="00170702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2259"/>
    <w:rsid w:val="00182650"/>
    <w:rsid w:val="001832C4"/>
    <w:rsid w:val="00184BF4"/>
    <w:rsid w:val="00185C1D"/>
    <w:rsid w:val="0018773D"/>
    <w:rsid w:val="00187A66"/>
    <w:rsid w:val="00190018"/>
    <w:rsid w:val="0019059F"/>
    <w:rsid w:val="0019101F"/>
    <w:rsid w:val="00192BD6"/>
    <w:rsid w:val="00192C7A"/>
    <w:rsid w:val="00192F82"/>
    <w:rsid w:val="00193036"/>
    <w:rsid w:val="001932E4"/>
    <w:rsid w:val="00194F71"/>
    <w:rsid w:val="0019545C"/>
    <w:rsid w:val="0019612D"/>
    <w:rsid w:val="00196678"/>
    <w:rsid w:val="001969EF"/>
    <w:rsid w:val="00196F58"/>
    <w:rsid w:val="0019737F"/>
    <w:rsid w:val="001974B0"/>
    <w:rsid w:val="001A0E85"/>
    <w:rsid w:val="001A0EF1"/>
    <w:rsid w:val="001A1433"/>
    <w:rsid w:val="001A1473"/>
    <w:rsid w:val="001A1C1B"/>
    <w:rsid w:val="001A275D"/>
    <w:rsid w:val="001A488A"/>
    <w:rsid w:val="001A4D55"/>
    <w:rsid w:val="001A550E"/>
    <w:rsid w:val="001A6028"/>
    <w:rsid w:val="001A6541"/>
    <w:rsid w:val="001A6B71"/>
    <w:rsid w:val="001A775B"/>
    <w:rsid w:val="001B03FB"/>
    <w:rsid w:val="001B0484"/>
    <w:rsid w:val="001B0983"/>
    <w:rsid w:val="001B1B95"/>
    <w:rsid w:val="001B1ECA"/>
    <w:rsid w:val="001B2541"/>
    <w:rsid w:val="001B3210"/>
    <w:rsid w:val="001B3294"/>
    <w:rsid w:val="001B43B9"/>
    <w:rsid w:val="001B4AFB"/>
    <w:rsid w:val="001B6067"/>
    <w:rsid w:val="001B609A"/>
    <w:rsid w:val="001B6598"/>
    <w:rsid w:val="001B748C"/>
    <w:rsid w:val="001B7AF5"/>
    <w:rsid w:val="001B7D54"/>
    <w:rsid w:val="001B7E34"/>
    <w:rsid w:val="001C0EF0"/>
    <w:rsid w:val="001C112D"/>
    <w:rsid w:val="001C1C65"/>
    <w:rsid w:val="001C2CA5"/>
    <w:rsid w:val="001C3320"/>
    <w:rsid w:val="001C37AB"/>
    <w:rsid w:val="001C3BAE"/>
    <w:rsid w:val="001C5B2F"/>
    <w:rsid w:val="001C5E11"/>
    <w:rsid w:val="001C5EBA"/>
    <w:rsid w:val="001C61AB"/>
    <w:rsid w:val="001C6661"/>
    <w:rsid w:val="001C6730"/>
    <w:rsid w:val="001C732F"/>
    <w:rsid w:val="001D0514"/>
    <w:rsid w:val="001D138F"/>
    <w:rsid w:val="001D1455"/>
    <w:rsid w:val="001D186E"/>
    <w:rsid w:val="001D470F"/>
    <w:rsid w:val="001D494A"/>
    <w:rsid w:val="001D5ACE"/>
    <w:rsid w:val="001D5BBA"/>
    <w:rsid w:val="001D62BA"/>
    <w:rsid w:val="001D65DF"/>
    <w:rsid w:val="001D723B"/>
    <w:rsid w:val="001D7443"/>
    <w:rsid w:val="001D7DD8"/>
    <w:rsid w:val="001E01B3"/>
    <w:rsid w:val="001E0385"/>
    <w:rsid w:val="001E17D9"/>
    <w:rsid w:val="001E1DFC"/>
    <w:rsid w:val="001E2180"/>
    <w:rsid w:val="001E273F"/>
    <w:rsid w:val="001E2C25"/>
    <w:rsid w:val="001E2E9F"/>
    <w:rsid w:val="001E2ED5"/>
    <w:rsid w:val="001E3435"/>
    <w:rsid w:val="001E4470"/>
    <w:rsid w:val="001E4B25"/>
    <w:rsid w:val="001E4F48"/>
    <w:rsid w:val="001E4FAC"/>
    <w:rsid w:val="001E634B"/>
    <w:rsid w:val="001E63B3"/>
    <w:rsid w:val="001E79AB"/>
    <w:rsid w:val="001F029D"/>
    <w:rsid w:val="001F1001"/>
    <w:rsid w:val="001F1276"/>
    <w:rsid w:val="001F12B2"/>
    <w:rsid w:val="001F15F1"/>
    <w:rsid w:val="001F19F9"/>
    <w:rsid w:val="001F1A6C"/>
    <w:rsid w:val="001F2003"/>
    <w:rsid w:val="001F20B9"/>
    <w:rsid w:val="001F3B1A"/>
    <w:rsid w:val="001F3B28"/>
    <w:rsid w:val="001F3F11"/>
    <w:rsid w:val="001F4347"/>
    <w:rsid w:val="001F46B1"/>
    <w:rsid w:val="001F4747"/>
    <w:rsid w:val="001F4D4C"/>
    <w:rsid w:val="001F645E"/>
    <w:rsid w:val="001F6CE8"/>
    <w:rsid w:val="001F7749"/>
    <w:rsid w:val="001F7F5F"/>
    <w:rsid w:val="00200A11"/>
    <w:rsid w:val="00203446"/>
    <w:rsid w:val="002034E6"/>
    <w:rsid w:val="002045F5"/>
    <w:rsid w:val="00204C4E"/>
    <w:rsid w:val="002054D2"/>
    <w:rsid w:val="00205920"/>
    <w:rsid w:val="00206AED"/>
    <w:rsid w:val="00207585"/>
    <w:rsid w:val="002077AD"/>
    <w:rsid w:val="0021066D"/>
    <w:rsid w:val="00210DB0"/>
    <w:rsid w:val="00210F7E"/>
    <w:rsid w:val="002114A1"/>
    <w:rsid w:val="00211809"/>
    <w:rsid w:val="00211D6F"/>
    <w:rsid w:val="002130D7"/>
    <w:rsid w:val="00213203"/>
    <w:rsid w:val="00214AD1"/>
    <w:rsid w:val="0021565B"/>
    <w:rsid w:val="00215720"/>
    <w:rsid w:val="002160F8"/>
    <w:rsid w:val="00216F91"/>
    <w:rsid w:val="002173B9"/>
    <w:rsid w:val="00217A87"/>
    <w:rsid w:val="00220653"/>
    <w:rsid w:val="00221103"/>
    <w:rsid w:val="0022119E"/>
    <w:rsid w:val="0022170C"/>
    <w:rsid w:val="0022221F"/>
    <w:rsid w:val="002228B9"/>
    <w:rsid w:val="00222FEA"/>
    <w:rsid w:val="00223FF9"/>
    <w:rsid w:val="00224973"/>
    <w:rsid w:val="0022520C"/>
    <w:rsid w:val="002257DB"/>
    <w:rsid w:val="00225EE4"/>
    <w:rsid w:val="0022637F"/>
    <w:rsid w:val="00226B1A"/>
    <w:rsid w:val="00227276"/>
    <w:rsid w:val="0022746B"/>
    <w:rsid w:val="00227C79"/>
    <w:rsid w:val="00230263"/>
    <w:rsid w:val="00232500"/>
    <w:rsid w:val="002333E8"/>
    <w:rsid w:val="0023438E"/>
    <w:rsid w:val="00234AA9"/>
    <w:rsid w:val="00234D48"/>
    <w:rsid w:val="00235619"/>
    <w:rsid w:val="00236426"/>
    <w:rsid w:val="00237222"/>
    <w:rsid w:val="0023723C"/>
    <w:rsid w:val="002410EA"/>
    <w:rsid w:val="002445DF"/>
    <w:rsid w:val="00244A96"/>
    <w:rsid w:val="002462E3"/>
    <w:rsid w:val="002502A4"/>
    <w:rsid w:val="00251F57"/>
    <w:rsid w:val="00252B51"/>
    <w:rsid w:val="002530DA"/>
    <w:rsid w:val="00253244"/>
    <w:rsid w:val="00253479"/>
    <w:rsid w:val="002539F0"/>
    <w:rsid w:val="00253AD6"/>
    <w:rsid w:val="002541F8"/>
    <w:rsid w:val="0025451F"/>
    <w:rsid w:val="00254BB9"/>
    <w:rsid w:val="00254EFB"/>
    <w:rsid w:val="00254FFD"/>
    <w:rsid w:val="0025619A"/>
    <w:rsid w:val="002567CF"/>
    <w:rsid w:val="00257F13"/>
    <w:rsid w:val="002604A3"/>
    <w:rsid w:val="00260ADF"/>
    <w:rsid w:val="00260EA2"/>
    <w:rsid w:val="00263211"/>
    <w:rsid w:val="00264906"/>
    <w:rsid w:val="00265DB3"/>
    <w:rsid w:val="00266CDF"/>
    <w:rsid w:val="00267702"/>
    <w:rsid w:val="002707C7"/>
    <w:rsid w:val="00270AB9"/>
    <w:rsid w:val="00271003"/>
    <w:rsid w:val="00271C8D"/>
    <w:rsid w:val="0027230C"/>
    <w:rsid w:val="00272938"/>
    <w:rsid w:val="00273039"/>
    <w:rsid w:val="002742BE"/>
    <w:rsid w:val="002744EF"/>
    <w:rsid w:val="00274810"/>
    <w:rsid w:val="00276108"/>
    <w:rsid w:val="00277004"/>
    <w:rsid w:val="00277425"/>
    <w:rsid w:val="002774DF"/>
    <w:rsid w:val="00277766"/>
    <w:rsid w:val="00281197"/>
    <w:rsid w:val="00281378"/>
    <w:rsid w:val="00281500"/>
    <w:rsid w:val="00281C67"/>
    <w:rsid w:val="00281E99"/>
    <w:rsid w:val="00281F7A"/>
    <w:rsid w:val="00282D64"/>
    <w:rsid w:val="00283B2A"/>
    <w:rsid w:val="002849E4"/>
    <w:rsid w:val="00284F64"/>
    <w:rsid w:val="00284FDD"/>
    <w:rsid w:val="00285FBA"/>
    <w:rsid w:val="00286EE9"/>
    <w:rsid w:val="0029020B"/>
    <w:rsid w:val="00290BD3"/>
    <w:rsid w:val="00291A23"/>
    <w:rsid w:val="00292966"/>
    <w:rsid w:val="00293198"/>
    <w:rsid w:val="0029425F"/>
    <w:rsid w:val="00294A86"/>
    <w:rsid w:val="002950B8"/>
    <w:rsid w:val="0029517F"/>
    <w:rsid w:val="002952DF"/>
    <w:rsid w:val="00295353"/>
    <w:rsid w:val="00295411"/>
    <w:rsid w:val="002965CD"/>
    <w:rsid w:val="002968F3"/>
    <w:rsid w:val="00296CC7"/>
    <w:rsid w:val="00296F3D"/>
    <w:rsid w:val="002979C0"/>
    <w:rsid w:val="002A17AC"/>
    <w:rsid w:val="002A1916"/>
    <w:rsid w:val="002A1BA1"/>
    <w:rsid w:val="002A22E4"/>
    <w:rsid w:val="002A2337"/>
    <w:rsid w:val="002A3762"/>
    <w:rsid w:val="002A4C96"/>
    <w:rsid w:val="002A56A0"/>
    <w:rsid w:val="002A6592"/>
    <w:rsid w:val="002A6962"/>
    <w:rsid w:val="002A69E4"/>
    <w:rsid w:val="002A7314"/>
    <w:rsid w:val="002B1954"/>
    <w:rsid w:val="002B1BE4"/>
    <w:rsid w:val="002B1D04"/>
    <w:rsid w:val="002B29CB"/>
    <w:rsid w:val="002B3178"/>
    <w:rsid w:val="002B36C5"/>
    <w:rsid w:val="002B38CD"/>
    <w:rsid w:val="002B4588"/>
    <w:rsid w:val="002B45EC"/>
    <w:rsid w:val="002B491C"/>
    <w:rsid w:val="002B5035"/>
    <w:rsid w:val="002B6E40"/>
    <w:rsid w:val="002B74C5"/>
    <w:rsid w:val="002B7F7F"/>
    <w:rsid w:val="002C0F69"/>
    <w:rsid w:val="002C0F89"/>
    <w:rsid w:val="002C182F"/>
    <w:rsid w:val="002C27BC"/>
    <w:rsid w:val="002C3CE9"/>
    <w:rsid w:val="002C3FE4"/>
    <w:rsid w:val="002C4F58"/>
    <w:rsid w:val="002C5D8B"/>
    <w:rsid w:val="002C7699"/>
    <w:rsid w:val="002C7ED5"/>
    <w:rsid w:val="002D037E"/>
    <w:rsid w:val="002D16F8"/>
    <w:rsid w:val="002D351E"/>
    <w:rsid w:val="002D3F54"/>
    <w:rsid w:val="002D44BE"/>
    <w:rsid w:val="002D4E49"/>
    <w:rsid w:val="002D58EB"/>
    <w:rsid w:val="002D7013"/>
    <w:rsid w:val="002D72A6"/>
    <w:rsid w:val="002D7823"/>
    <w:rsid w:val="002E003C"/>
    <w:rsid w:val="002E062D"/>
    <w:rsid w:val="002E0959"/>
    <w:rsid w:val="002E16CE"/>
    <w:rsid w:val="002E20F4"/>
    <w:rsid w:val="002E300E"/>
    <w:rsid w:val="002E426C"/>
    <w:rsid w:val="002E4985"/>
    <w:rsid w:val="002E4E43"/>
    <w:rsid w:val="002E569E"/>
    <w:rsid w:val="002E584E"/>
    <w:rsid w:val="002E60A9"/>
    <w:rsid w:val="002E6506"/>
    <w:rsid w:val="002E6942"/>
    <w:rsid w:val="002E783E"/>
    <w:rsid w:val="002F0D8B"/>
    <w:rsid w:val="002F12B0"/>
    <w:rsid w:val="002F1494"/>
    <w:rsid w:val="002F175E"/>
    <w:rsid w:val="002F19AB"/>
    <w:rsid w:val="002F1C8B"/>
    <w:rsid w:val="002F223D"/>
    <w:rsid w:val="002F40BD"/>
    <w:rsid w:val="002F49AC"/>
    <w:rsid w:val="002F4C6F"/>
    <w:rsid w:val="002F61CB"/>
    <w:rsid w:val="002F6390"/>
    <w:rsid w:val="002F6525"/>
    <w:rsid w:val="002F6E90"/>
    <w:rsid w:val="002F7455"/>
    <w:rsid w:val="002F7BB5"/>
    <w:rsid w:val="003000F5"/>
    <w:rsid w:val="003009F5"/>
    <w:rsid w:val="003017CF"/>
    <w:rsid w:val="00301A81"/>
    <w:rsid w:val="00301EFA"/>
    <w:rsid w:val="003021AF"/>
    <w:rsid w:val="0030255E"/>
    <w:rsid w:val="00302D05"/>
    <w:rsid w:val="00302FF9"/>
    <w:rsid w:val="003035A2"/>
    <w:rsid w:val="00303A69"/>
    <w:rsid w:val="00303F3D"/>
    <w:rsid w:val="003049EE"/>
    <w:rsid w:val="003063B9"/>
    <w:rsid w:val="0030689D"/>
    <w:rsid w:val="00306F71"/>
    <w:rsid w:val="00307166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3639"/>
    <w:rsid w:val="003147AB"/>
    <w:rsid w:val="00314A17"/>
    <w:rsid w:val="00314E5C"/>
    <w:rsid w:val="00314ECA"/>
    <w:rsid w:val="00315CCB"/>
    <w:rsid w:val="003176A4"/>
    <w:rsid w:val="0032077F"/>
    <w:rsid w:val="003207F1"/>
    <w:rsid w:val="0032164B"/>
    <w:rsid w:val="00322473"/>
    <w:rsid w:val="00323442"/>
    <w:rsid w:val="00323D4D"/>
    <w:rsid w:val="00323FAE"/>
    <w:rsid w:val="003249D3"/>
    <w:rsid w:val="00324A46"/>
    <w:rsid w:val="003251A4"/>
    <w:rsid w:val="0032539C"/>
    <w:rsid w:val="00326FD0"/>
    <w:rsid w:val="0033078C"/>
    <w:rsid w:val="00331126"/>
    <w:rsid w:val="003311AA"/>
    <w:rsid w:val="00332176"/>
    <w:rsid w:val="003326BA"/>
    <w:rsid w:val="00332A76"/>
    <w:rsid w:val="003341E6"/>
    <w:rsid w:val="00335E2B"/>
    <w:rsid w:val="00335E6C"/>
    <w:rsid w:val="00336601"/>
    <w:rsid w:val="003373B4"/>
    <w:rsid w:val="00337761"/>
    <w:rsid w:val="00340903"/>
    <w:rsid w:val="00340A4E"/>
    <w:rsid w:val="0034119D"/>
    <w:rsid w:val="00341F8D"/>
    <w:rsid w:val="00342002"/>
    <w:rsid w:val="00342564"/>
    <w:rsid w:val="0034267A"/>
    <w:rsid w:val="0034343E"/>
    <w:rsid w:val="003437AA"/>
    <w:rsid w:val="00347298"/>
    <w:rsid w:val="00347EC3"/>
    <w:rsid w:val="003520A0"/>
    <w:rsid w:val="00352515"/>
    <w:rsid w:val="003525C3"/>
    <w:rsid w:val="00353249"/>
    <w:rsid w:val="00353B16"/>
    <w:rsid w:val="00355822"/>
    <w:rsid w:val="00355ED0"/>
    <w:rsid w:val="003565D8"/>
    <w:rsid w:val="003566AA"/>
    <w:rsid w:val="00356D24"/>
    <w:rsid w:val="00356D88"/>
    <w:rsid w:val="00357EAF"/>
    <w:rsid w:val="00360506"/>
    <w:rsid w:val="00361241"/>
    <w:rsid w:val="00361C5E"/>
    <w:rsid w:val="0036200D"/>
    <w:rsid w:val="00362B99"/>
    <w:rsid w:val="003644DC"/>
    <w:rsid w:val="00364589"/>
    <w:rsid w:val="0036486D"/>
    <w:rsid w:val="00364A1B"/>
    <w:rsid w:val="003666AC"/>
    <w:rsid w:val="00366A89"/>
    <w:rsid w:val="00366BE6"/>
    <w:rsid w:val="00366E73"/>
    <w:rsid w:val="0036717B"/>
    <w:rsid w:val="00367BEF"/>
    <w:rsid w:val="0037029B"/>
    <w:rsid w:val="0037098E"/>
    <w:rsid w:val="0037141F"/>
    <w:rsid w:val="00371FF9"/>
    <w:rsid w:val="003722A7"/>
    <w:rsid w:val="003727F1"/>
    <w:rsid w:val="00372C14"/>
    <w:rsid w:val="003735A6"/>
    <w:rsid w:val="003738FC"/>
    <w:rsid w:val="00374675"/>
    <w:rsid w:val="003762F0"/>
    <w:rsid w:val="003765A6"/>
    <w:rsid w:val="00376947"/>
    <w:rsid w:val="00376971"/>
    <w:rsid w:val="0037792B"/>
    <w:rsid w:val="00377B13"/>
    <w:rsid w:val="003829B9"/>
    <w:rsid w:val="003830A2"/>
    <w:rsid w:val="00383882"/>
    <w:rsid w:val="00385F55"/>
    <w:rsid w:val="00386541"/>
    <w:rsid w:val="00386C11"/>
    <w:rsid w:val="00386E5D"/>
    <w:rsid w:val="0038772B"/>
    <w:rsid w:val="00390CCB"/>
    <w:rsid w:val="00390D0B"/>
    <w:rsid w:val="0039158A"/>
    <w:rsid w:val="00391F53"/>
    <w:rsid w:val="00393733"/>
    <w:rsid w:val="00394E78"/>
    <w:rsid w:val="0039622F"/>
    <w:rsid w:val="003962D0"/>
    <w:rsid w:val="00397419"/>
    <w:rsid w:val="003A099B"/>
    <w:rsid w:val="003A0C4A"/>
    <w:rsid w:val="003A1CCD"/>
    <w:rsid w:val="003A1E14"/>
    <w:rsid w:val="003A3862"/>
    <w:rsid w:val="003A49D3"/>
    <w:rsid w:val="003A77D5"/>
    <w:rsid w:val="003A7EF2"/>
    <w:rsid w:val="003B042D"/>
    <w:rsid w:val="003B240F"/>
    <w:rsid w:val="003B2A2C"/>
    <w:rsid w:val="003B2B39"/>
    <w:rsid w:val="003B3335"/>
    <w:rsid w:val="003B3827"/>
    <w:rsid w:val="003B4350"/>
    <w:rsid w:val="003B46EE"/>
    <w:rsid w:val="003B4BFA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2AF8"/>
    <w:rsid w:val="003C4425"/>
    <w:rsid w:val="003C4500"/>
    <w:rsid w:val="003C4750"/>
    <w:rsid w:val="003C66DD"/>
    <w:rsid w:val="003C768F"/>
    <w:rsid w:val="003D0341"/>
    <w:rsid w:val="003D18F6"/>
    <w:rsid w:val="003D2005"/>
    <w:rsid w:val="003D21A2"/>
    <w:rsid w:val="003D29C4"/>
    <w:rsid w:val="003D2AEA"/>
    <w:rsid w:val="003D2F34"/>
    <w:rsid w:val="003D324B"/>
    <w:rsid w:val="003D386E"/>
    <w:rsid w:val="003D3DDF"/>
    <w:rsid w:val="003D5E97"/>
    <w:rsid w:val="003D6FFB"/>
    <w:rsid w:val="003D7046"/>
    <w:rsid w:val="003D7337"/>
    <w:rsid w:val="003E04DC"/>
    <w:rsid w:val="003E050C"/>
    <w:rsid w:val="003E06FB"/>
    <w:rsid w:val="003E21D0"/>
    <w:rsid w:val="003E2DD7"/>
    <w:rsid w:val="003E359B"/>
    <w:rsid w:val="003E49A0"/>
    <w:rsid w:val="003E5111"/>
    <w:rsid w:val="003E556B"/>
    <w:rsid w:val="003E5AA3"/>
    <w:rsid w:val="003E677C"/>
    <w:rsid w:val="003E70FB"/>
    <w:rsid w:val="003F01AE"/>
    <w:rsid w:val="003F100E"/>
    <w:rsid w:val="003F178A"/>
    <w:rsid w:val="003F29F6"/>
    <w:rsid w:val="003F2EAC"/>
    <w:rsid w:val="003F3BE1"/>
    <w:rsid w:val="003F41E5"/>
    <w:rsid w:val="003F4AA6"/>
    <w:rsid w:val="003F4E9F"/>
    <w:rsid w:val="003F5525"/>
    <w:rsid w:val="003F554D"/>
    <w:rsid w:val="003F64BB"/>
    <w:rsid w:val="003F6CF0"/>
    <w:rsid w:val="003F7AE0"/>
    <w:rsid w:val="0040239D"/>
    <w:rsid w:val="0040262F"/>
    <w:rsid w:val="00402E51"/>
    <w:rsid w:val="00404BEA"/>
    <w:rsid w:val="004054F0"/>
    <w:rsid w:val="004057D3"/>
    <w:rsid w:val="004101A5"/>
    <w:rsid w:val="004113B6"/>
    <w:rsid w:val="004113FD"/>
    <w:rsid w:val="00412FD9"/>
    <w:rsid w:val="00413AED"/>
    <w:rsid w:val="00414A1F"/>
    <w:rsid w:val="00415021"/>
    <w:rsid w:val="0041562B"/>
    <w:rsid w:val="004157D9"/>
    <w:rsid w:val="00415805"/>
    <w:rsid w:val="004178C7"/>
    <w:rsid w:val="00417CB6"/>
    <w:rsid w:val="00417F71"/>
    <w:rsid w:val="00420C7A"/>
    <w:rsid w:val="00420E27"/>
    <w:rsid w:val="0042197B"/>
    <w:rsid w:val="00422A88"/>
    <w:rsid w:val="0042311A"/>
    <w:rsid w:val="0042368B"/>
    <w:rsid w:val="00424659"/>
    <w:rsid w:val="00424B5B"/>
    <w:rsid w:val="0042538F"/>
    <w:rsid w:val="004257A1"/>
    <w:rsid w:val="00430452"/>
    <w:rsid w:val="00430CAB"/>
    <w:rsid w:val="00430F78"/>
    <w:rsid w:val="00431027"/>
    <w:rsid w:val="004343FC"/>
    <w:rsid w:val="00435765"/>
    <w:rsid w:val="0043584D"/>
    <w:rsid w:val="00435A46"/>
    <w:rsid w:val="0043628D"/>
    <w:rsid w:val="0043714F"/>
    <w:rsid w:val="0043747D"/>
    <w:rsid w:val="00440F9C"/>
    <w:rsid w:val="0044107A"/>
    <w:rsid w:val="00441AED"/>
    <w:rsid w:val="00441E35"/>
    <w:rsid w:val="00442037"/>
    <w:rsid w:val="004426FA"/>
    <w:rsid w:val="00442E00"/>
    <w:rsid w:val="00443ED9"/>
    <w:rsid w:val="00444B83"/>
    <w:rsid w:val="00445A7D"/>
    <w:rsid w:val="004502F0"/>
    <w:rsid w:val="00450D6B"/>
    <w:rsid w:val="00450F35"/>
    <w:rsid w:val="00451979"/>
    <w:rsid w:val="00452563"/>
    <w:rsid w:val="00452594"/>
    <w:rsid w:val="004528DC"/>
    <w:rsid w:val="00452FF7"/>
    <w:rsid w:val="00453D25"/>
    <w:rsid w:val="004546E3"/>
    <w:rsid w:val="00454C4E"/>
    <w:rsid w:val="00454F6B"/>
    <w:rsid w:val="004551BD"/>
    <w:rsid w:val="00457725"/>
    <w:rsid w:val="00460171"/>
    <w:rsid w:val="004606EA"/>
    <w:rsid w:val="00461F55"/>
    <w:rsid w:val="0046227F"/>
    <w:rsid w:val="00462617"/>
    <w:rsid w:val="00462CD2"/>
    <w:rsid w:val="00463BD1"/>
    <w:rsid w:val="00464963"/>
    <w:rsid w:val="00464F5C"/>
    <w:rsid w:val="004656D1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4DCD"/>
    <w:rsid w:val="00475027"/>
    <w:rsid w:val="00475097"/>
    <w:rsid w:val="00476965"/>
    <w:rsid w:val="0047724C"/>
    <w:rsid w:val="0047732A"/>
    <w:rsid w:val="004777DE"/>
    <w:rsid w:val="00480334"/>
    <w:rsid w:val="00480585"/>
    <w:rsid w:val="00480F77"/>
    <w:rsid w:val="00481F86"/>
    <w:rsid w:val="0048354F"/>
    <w:rsid w:val="0048359F"/>
    <w:rsid w:val="00485E46"/>
    <w:rsid w:val="00486220"/>
    <w:rsid w:val="00486AA7"/>
    <w:rsid w:val="00486E90"/>
    <w:rsid w:val="00486FB6"/>
    <w:rsid w:val="00491DBA"/>
    <w:rsid w:val="00491FAB"/>
    <w:rsid w:val="00493101"/>
    <w:rsid w:val="00494069"/>
    <w:rsid w:val="00494527"/>
    <w:rsid w:val="00494BCE"/>
    <w:rsid w:val="004956A8"/>
    <w:rsid w:val="004957EB"/>
    <w:rsid w:val="00495D02"/>
    <w:rsid w:val="0049641F"/>
    <w:rsid w:val="004977AD"/>
    <w:rsid w:val="00497AAA"/>
    <w:rsid w:val="004A06DD"/>
    <w:rsid w:val="004A2FF9"/>
    <w:rsid w:val="004A3873"/>
    <w:rsid w:val="004A4451"/>
    <w:rsid w:val="004A4896"/>
    <w:rsid w:val="004A5F5A"/>
    <w:rsid w:val="004A76AD"/>
    <w:rsid w:val="004B048E"/>
    <w:rsid w:val="004B064B"/>
    <w:rsid w:val="004B0935"/>
    <w:rsid w:val="004B0AD3"/>
    <w:rsid w:val="004B13B1"/>
    <w:rsid w:val="004B157A"/>
    <w:rsid w:val="004B192E"/>
    <w:rsid w:val="004B1A1C"/>
    <w:rsid w:val="004B34E2"/>
    <w:rsid w:val="004B36C1"/>
    <w:rsid w:val="004B48CE"/>
    <w:rsid w:val="004B4A43"/>
    <w:rsid w:val="004B53A3"/>
    <w:rsid w:val="004B5AE5"/>
    <w:rsid w:val="004B5BFD"/>
    <w:rsid w:val="004B62A5"/>
    <w:rsid w:val="004B6745"/>
    <w:rsid w:val="004C0BC8"/>
    <w:rsid w:val="004C10C2"/>
    <w:rsid w:val="004C14D3"/>
    <w:rsid w:val="004C22A6"/>
    <w:rsid w:val="004C28B3"/>
    <w:rsid w:val="004C2FC0"/>
    <w:rsid w:val="004C30AF"/>
    <w:rsid w:val="004C48DE"/>
    <w:rsid w:val="004C5CFB"/>
    <w:rsid w:val="004C68BD"/>
    <w:rsid w:val="004C78ED"/>
    <w:rsid w:val="004C7A29"/>
    <w:rsid w:val="004C7F8B"/>
    <w:rsid w:val="004D0B5D"/>
    <w:rsid w:val="004D0FE5"/>
    <w:rsid w:val="004D3CE4"/>
    <w:rsid w:val="004D4399"/>
    <w:rsid w:val="004D51D1"/>
    <w:rsid w:val="004D58A9"/>
    <w:rsid w:val="004D6016"/>
    <w:rsid w:val="004D6056"/>
    <w:rsid w:val="004D6AE9"/>
    <w:rsid w:val="004D6E72"/>
    <w:rsid w:val="004D77FD"/>
    <w:rsid w:val="004D7972"/>
    <w:rsid w:val="004E0C00"/>
    <w:rsid w:val="004E18EB"/>
    <w:rsid w:val="004E2439"/>
    <w:rsid w:val="004E34B8"/>
    <w:rsid w:val="004E383A"/>
    <w:rsid w:val="004E3B4B"/>
    <w:rsid w:val="004E3DD2"/>
    <w:rsid w:val="004E41B7"/>
    <w:rsid w:val="004E4303"/>
    <w:rsid w:val="004E5022"/>
    <w:rsid w:val="004E53F9"/>
    <w:rsid w:val="004E58F7"/>
    <w:rsid w:val="004E67B1"/>
    <w:rsid w:val="004F0FC1"/>
    <w:rsid w:val="004F16CE"/>
    <w:rsid w:val="004F193B"/>
    <w:rsid w:val="004F1B40"/>
    <w:rsid w:val="004F2E51"/>
    <w:rsid w:val="004F2FAB"/>
    <w:rsid w:val="004F2FE5"/>
    <w:rsid w:val="004F344D"/>
    <w:rsid w:val="004F3DA6"/>
    <w:rsid w:val="004F445A"/>
    <w:rsid w:val="004F5A69"/>
    <w:rsid w:val="004F64A6"/>
    <w:rsid w:val="004F65B7"/>
    <w:rsid w:val="004F6F39"/>
    <w:rsid w:val="004F7C6F"/>
    <w:rsid w:val="00500CAC"/>
    <w:rsid w:val="005015D7"/>
    <w:rsid w:val="005017A2"/>
    <w:rsid w:val="00502DDA"/>
    <w:rsid w:val="00502FB8"/>
    <w:rsid w:val="00503866"/>
    <w:rsid w:val="00503A04"/>
    <w:rsid w:val="00503DED"/>
    <w:rsid w:val="005045CA"/>
    <w:rsid w:val="00504726"/>
    <w:rsid w:val="005048D9"/>
    <w:rsid w:val="00504F86"/>
    <w:rsid w:val="00505F79"/>
    <w:rsid w:val="00506839"/>
    <w:rsid w:val="00506D1C"/>
    <w:rsid w:val="00507672"/>
    <w:rsid w:val="005100A9"/>
    <w:rsid w:val="00511798"/>
    <w:rsid w:val="00511BE9"/>
    <w:rsid w:val="005120CB"/>
    <w:rsid w:val="005121E1"/>
    <w:rsid w:val="005125FC"/>
    <w:rsid w:val="005149CB"/>
    <w:rsid w:val="00514C7A"/>
    <w:rsid w:val="00515958"/>
    <w:rsid w:val="005168E1"/>
    <w:rsid w:val="005175EC"/>
    <w:rsid w:val="00523189"/>
    <w:rsid w:val="005236C4"/>
    <w:rsid w:val="00524000"/>
    <w:rsid w:val="00524C0D"/>
    <w:rsid w:val="00524C78"/>
    <w:rsid w:val="0052574F"/>
    <w:rsid w:val="0052648D"/>
    <w:rsid w:val="00526984"/>
    <w:rsid w:val="00526A53"/>
    <w:rsid w:val="00530234"/>
    <w:rsid w:val="005315E5"/>
    <w:rsid w:val="005318AC"/>
    <w:rsid w:val="00531AE4"/>
    <w:rsid w:val="00532A5F"/>
    <w:rsid w:val="00533785"/>
    <w:rsid w:val="00534223"/>
    <w:rsid w:val="0053445A"/>
    <w:rsid w:val="005347A4"/>
    <w:rsid w:val="00534C83"/>
    <w:rsid w:val="00535405"/>
    <w:rsid w:val="00536C8E"/>
    <w:rsid w:val="005400DC"/>
    <w:rsid w:val="00540237"/>
    <w:rsid w:val="005409CF"/>
    <w:rsid w:val="00541144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39D8"/>
    <w:rsid w:val="00555A23"/>
    <w:rsid w:val="00556ADD"/>
    <w:rsid w:val="00556CC4"/>
    <w:rsid w:val="00557D06"/>
    <w:rsid w:val="005609C8"/>
    <w:rsid w:val="0056230E"/>
    <w:rsid w:val="00562DB1"/>
    <w:rsid w:val="00562E6D"/>
    <w:rsid w:val="005639D4"/>
    <w:rsid w:val="00563E06"/>
    <w:rsid w:val="005643E8"/>
    <w:rsid w:val="005653BF"/>
    <w:rsid w:val="00565DCD"/>
    <w:rsid w:val="00566601"/>
    <w:rsid w:val="005667CD"/>
    <w:rsid w:val="005677AE"/>
    <w:rsid w:val="005700B7"/>
    <w:rsid w:val="005703E7"/>
    <w:rsid w:val="00570461"/>
    <w:rsid w:val="005704B5"/>
    <w:rsid w:val="00570A1C"/>
    <w:rsid w:val="00570BC3"/>
    <w:rsid w:val="00571290"/>
    <w:rsid w:val="00571C43"/>
    <w:rsid w:val="00572238"/>
    <w:rsid w:val="005729A1"/>
    <w:rsid w:val="00572BB2"/>
    <w:rsid w:val="00572FEB"/>
    <w:rsid w:val="00574218"/>
    <w:rsid w:val="005746E9"/>
    <w:rsid w:val="005747B1"/>
    <w:rsid w:val="00574DC7"/>
    <w:rsid w:val="005751B6"/>
    <w:rsid w:val="0057573E"/>
    <w:rsid w:val="00575784"/>
    <w:rsid w:val="00575D83"/>
    <w:rsid w:val="005762BB"/>
    <w:rsid w:val="0057698C"/>
    <w:rsid w:val="005779FE"/>
    <w:rsid w:val="00577EC8"/>
    <w:rsid w:val="00580557"/>
    <w:rsid w:val="00580A09"/>
    <w:rsid w:val="0058189F"/>
    <w:rsid w:val="005820C3"/>
    <w:rsid w:val="00582210"/>
    <w:rsid w:val="005829C2"/>
    <w:rsid w:val="00583159"/>
    <w:rsid w:val="00583312"/>
    <w:rsid w:val="00583986"/>
    <w:rsid w:val="005840B5"/>
    <w:rsid w:val="005840D2"/>
    <w:rsid w:val="005843AF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425"/>
    <w:rsid w:val="0059053A"/>
    <w:rsid w:val="005913EC"/>
    <w:rsid w:val="00591EA0"/>
    <w:rsid w:val="00592E7E"/>
    <w:rsid w:val="00595232"/>
    <w:rsid w:val="0059556A"/>
    <w:rsid w:val="0059581D"/>
    <w:rsid w:val="00597CB2"/>
    <w:rsid w:val="005A01CD"/>
    <w:rsid w:val="005A0582"/>
    <w:rsid w:val="005A2915"/>
    <w:rsid w:val="005A2D2D"/>
    <w:rsid w:val="005A34CC"/>
    <w:rsid w:val="005A3A6D"/>
    <w:rsid w:val="005A40EF"/>
    <w:rsid w:val="005A4153"/>
    <w:rsid w:val="005A49DD"/>
    <w:rsid w:val="005A56EF"/>
    <w:rsid w:val="005A5A39"/>
    <w:rsid w:val="005A667D"/>
    <w:rsid w:val="005A676C"/>
    <w:rsid w:val="005A700F"/>
    <w:rsid w:val="005A79D9"/>
    <w:rsid w:val="005B0800"/>
    <w:rsid w:val="005B2DB5"/>
    <w:rsid w:val="005B478D"/>
    <w:rsid w:val="005B47F2"/>
    <w:rsid w:val="005B4DA5"/>
    <w:rsid w:val="005B4F34"/>
    <w:rsid w:val="005B7577"/>
    <w:rsid w:val="005B781A"/>
    <w:rsid w:val="005C02CA"/>
    <w:rsid w:val="005C0AAA"/>
    <w:rsid w:val="005C10FD"/>
    <w:rsid w:val="005C14D4"/>
    <w:rsid w:val="005C21D4"/>
    <w:rsid w:val="005C28FB"/>
    <w:rsid w:val="005C3021"/>
    <w:rsid w:val="005C4112"/>
    <w:rsid w:val="005C47F5"/>
    <w:rsid w:val="005C50DC"/>
    <w:rsid w:val="005C61E9"/>
    <w:rsid w:val="005C6ECD"/>
    <w:rsid w:val="005C74CE"/>
    <w:rsid w:val="005D074D"/>
    <w:rsid w:val="005D1B3A"/>
    <w:rsid w:val="005D1CDC"/>
    <w:rsid w:val="005D2395"/>
    <w:rsid w:val="005D2FCC"/>
    <w:rsid w:val="005D395C"/>
    <w:rsid w:val="005D3A80"/>
    <w:rsid w:val="005D41F1"/>
    <w:rsid w:val="005D4336"/>
    <w:rsid w:val="005D4369"/>
    <w:rsid w:val="005D4C42"/>
    <w:rsid w:val="005D51A9"/>
    <w:rsid w:val="005D6F06"/>
    <w:rsid w:val="005D7DB1"/>
    <w:rsid w:val="005D7F74"/>
    <w:rsid w:val="005E12A3"/>
    <w:rsid w:val="005E144A"/>
    <w:rsid w:val="005E1C9E"/>
    <w:rsid w:val="005E3969"/>
    <w:rsid w:val="005E624D"/>
    <w:rsid w:val="005E62A3"/>
    <w:rsid w:val="005E6DE2"/>
    <w:rsid w:val="005E6E6C"/>
    <w:rsid w:val="005E7400"/>
    <w:rsid w:val="005E7A6E"/>
    <w:rsid w:val="005E7FB6"/>
    <w:rsid w:val="005F0A42"/>
    <w:rsid w:val="005F25ED"/>
    <w:rsid w:val="005F29AF"/>
    <w:rsid w:val="005F4BD8"/>
    <w:rsid w:val="005F4D3F"/>
    <w:rsid w:val="005F50F0"/>
    <w:rsid w:val="005F7329"/>
    <w:rsid w:val="005F79D4"/>
    <w:rsid w:val="00600A15"/>
    <w:rsid w:val="00601583"/>
    <w:rsid w:val="00601A85"/>
    <w:rsid w:val="00602026"/>
    <w:rsid w:val="00602F65"/>
    <w:rsid w:val="0060328A"/>
    <w:rsid w:val="0060354A"/>
    <w:rsid w:val="00603BE6"/>
    <w:rsid w:val="0060505E"/>
    <w:rsid w:val="00606A74"/>
    <w:rsid w:val="0060763F"/>
    <w:rsid w:val="00607ED6"/>
    <w:rsid w:val="006101FD"/>
    <w:rsid w:val="00610616"/>
    <w:rsid w:val="006107A6"/>
    <w:rsid w:val="00611571"/>
    <w:rsid w:val="00611A02"/>
    <w:rsid w:val="00611D23"/>
    <w:rsid w:val="00612309"/>
    <w:rsid w:val="0061287A"/>
    <w:rsid w:val="0061301A"/>
    <w:rsid w:val="00613069"/>
    <w:rsid w:val="00613182"/>
    <w:rsid w:val="00613FA8"/>
    <w:rsid w:val="0061449B"/>
    <w:rsid w:val="00615C45"/>
    <w:rsid w:val="006163B5"/>
    <w:rsid w:val="006202A6"/>
    <w:rsid w:val="006206FC"/>
    <w:rsid w:val="0062087C"/>
    <w:rsid w:val="006216EC"/>
    <w:rsid w:val="00621872"/>
    <w:rsid w:val="00622562"/>
    <w:rsid w:val="00623369"/>
    <w:rsid w:val="00623C44"/>
    <w:rsid w:val="0062440B"/>
    <w:rsid w:val="006244EB"/>
    <w:rsid w:val="00625F17"/>
    <w:rsid w:val="00626380"/>
    <w:rsid w:val="00627893"/>
    <w:rsid w:val="0063303D"/>
    <w:rsid w:val="00633AE4"/>
    <w:rsid w:val="00634587"/>
    <w:rsid w:val="00635134"/>
    <w:rsid w:val="006353D9"/>
    <w:rsid w:val="00637105"/>
    <w:rsid w:val="00637632"/>
    <w:rsid w:val="0064041F"/>
    <w:rsid w:val="00642B12"/>
    <w:rsid w:val="00642BB7"/>
    <w:rsid w:val="00644653"/>
    <w:rsid w:val="00646841"/>
    <w:rsid w:val="00647017"/>
    <w:rsid w:val="006478F2"/>
    <w:rsid w:val="0065029D"/>
    <w:rsid w:val="00650A62"/>
    <w:rsid w:val="00650E48"/>
    <w:rsid w:val="00652A5F"/>
    <w:rsid w:val="006541BB"/>
    <w:rsid w:val="00654607"/>
    <w:rsid w:val="006549D1"/>
    <w:rsid w:val="00654B22"/>
    <w:rsid w:val="00657004"/>
    <w:rsid w:val="006573E9"/>
    <w:rsid w:val="00661282"/>
    <w:rsid w:val="00661C31"/>
    <w:rsid w:val="00664F7D"/>
    <w:rsid w:val="006673F8"/>
    <w:rsid w:val="00667DE7"/>
    <w:rsid w:val="00670DA0"/>
    <w:rsid w:val="00671E47"/>
    <w:rsid w:val="00673A8D"/>
    <w:rsid w:val="00673EF4"/>
    <w:rsid w:val="006744F0"/>
    <w:rsid w:val="00674F31"/>
    <w:rsid w:val="006759D3"/>
    <w:rsid w:val="006759F7"/>
    <w:rsid w:val="006762D2"/>
    <w:rsid w:val="006779EB"/>
    <w:rsid w:val="006801A4"/>
    <w:rsid w:val="006806D3"/>
    <w:rsid w:val="00681457"/>
    <w:rsid w:val="00683037"/>
    <w:rsid w:val="00683593"/>
    <w:rsid w:val="00683926"/>
    <w:rsid w:val="00683EE3"/>
    <w:rsid w:val="00683F4A"/>
    <w:rsid w:val="006854FC"/>
    <w:rsid w:val="00686F44"/>
    <w:rsid w:val="00686FF8"/>
    <w:rsid w:val="00687217"/>
    <w:rsid w:val="00687446"/>
    <w:rsid w:val="0068787B"/>
    <w:rsid w:val="006906F7"/>
    <w:rsid w:val="00691993"/>
    <w:rsid w:val="00691BFD"/>
    <w:rsid w:val="00693EDB"/>
    <w:rsid w:val="006948DD"/>
    <w:rsid w:val="00694F51"/>
    <w:rsid w:val="00695052"/>
    <w:rsid w:val="006951B5"/>
    <w:rsid w:val="00695CBE"/>
    <w:rsid w:val="006961D3"/>
    <w:rsid w:val="0069713D"/>
    <w:rsid w:val="0069742F"/>
    <w:rsid w:val="006A0403"/>
    <w:rsid w:val="006A0C57"/>
    <w:rsid w:val="006A134B"/>
    <w:rsid w:val="006A1667"/>
    <w:rsid w:val="006A2263"/>
    <w:rsid w:val="006A2DEF"/>
    <w:rsid w:val="006A2FD0"/>
    <w:rsid w:val="006A308A"/>
    <w:rsid w:val="006A37DE"/>
    <w:rsid w:val="006A3D74"/>
    <w:rsid w:val="006A45B3"/>
    <w:rsid w:val="006A4C42"/>
    <w:rsid w:val="006A5540"/>
    <w:rsid w:val="006A631D"/>
    <w:rsid w:val="006A6686"/>
    <w:rsid w:val="006A7D2E"/>
    <w:rsid w:val="006B0F03"/>
    <w:rsid w:val="006B0F47"/>
    <w:rsid w:val="006B124B"/>
    <w:rsid w:val="006B2EC1"/>
    <w:rsid w:val="006B47F5"/>
    <w:rsid w:val="006B597C"/>
    <w:rsid w:val="006B5D24"/>
    <w:rsid w:val="006B604E"/>
    <w:rsid w:val="006B6483"/>
    <w:rsid w:val="006B65B1"/>
    <w:rsid w:val="006B7198"/>
    <w:rsid w:val="006B7585"/>
    <w:rsid w:val="006B7FA1"/>
    <w:rsid w:val="006C0727"/>
    <w:rsid w:val="006C0895"/>
    <w:rsid w:val="006C0B96"/>
    <w:rsid w:val="006C1864"/>
    <w:rsid w:val="006C193E"/>
    <w:rsid w:val="006C2650"/>
    <w:rsid w:val="006C33F7"/>
    <w:rsid w:val="006C3DD7"/>
    <w:rsid w:val="006C4954"/>
    <w:rsid w:val="006C4DBC"/>
    <w:rsid w:val="006C5152"/>
    <w:rsid w:val="006C5391"/>
    <w:rsid w:val="006C66D4"/>
    <w:rsid w:val="006C76A9"/>
    <w:rsid w:val="006C7FEB"/>
    <w:rsid w:val="006D11A2"/>
    <w:rsid w:val="006D1634"/>
    <w:rsid w:val="006D30A5"/>
    <w:rsid w:val="006D31FF"/>
    <w:rsid w:val="006D38B4"/>
    <w:rsid w:val="006D6028"/>
    <w:rsid w:val="006D631F"/>
    <w:rsid w:val="006E09F4"/>
    <w:rsid w:val="006E145F"/>
    <w:rsid w:val="006E1883"/>
    <w:rsid w:val="006E1B92"/>
    <w:rsid w:val="006E1FCD"/>
    <w:rsid w:val="006E2F23"/>
    <w:rsid w:val="006E3314"/>
    <w:rsid w:val="006E4033"/>
    <w:rsid w:val="006E40AC"/>
    <w:rsid w:val="006E5CAB"/>
    <w:rsid w:val="006E6613"/>
    <w:rsid w:val="006E6652"/>
    <w:rsid w:val="006E6DDF"/>
    <w:rsid w:val="006E6E2D"/>
    <w:rsid w:val="006F04B3"/>
    <w:rsid w:val="006F0B12"/>
    <w:rsid w:val="006F0C02"/>
    <w:rsid w:val="006F1481"/>
    <w:rsid w:val="006F1717"/>
    <w:rsid w:val="006F28AC"/>
    <w:rsid w:val="006F354E"/>
    <w:rsid w:val="006F3A80"/>
    <w:rsid w:val="006F3EC8"/>
    <w:rsid w:val="006F44F2"/>
    <w:rsid w:val="006F4729"/>
    <w:rsid w:val="006F4FD1"/>
    <w:rsid w:val="006F518B"/>
    <w:rsid w:val="006F6550"/>
    <w:rsid w:val="006F658F"/>
    <w:rsid w:val="006F6C6E"/>
    <w:rsid w:val="006F6D5C"/>
    <w:rsid w:val="006F6F4F"/>
    <w:rsid w:val="006F72A6"/>
    <w:rsid w:val="006F754A"/>
    <w:rsid w:val="006F7770"/>
    <w:rsid w:val="00701340"/>
    <w:rsid w:val="0070172B"/>
    <w:rsid w:val="00701D27"/>
    <w:rsid w:val="0070369A"/>
    <w:rsid w:val="0070465F"/>
    <w:rsid w:val="00704872"/>
    <w:rsid w:val="0070559E"/>
    <w:rsid w:val="00706F4B"/>
    <w:rsid w:val="00707262"/>
    <w:rsid w:val="0070739C"/>
    <w:rsid w:val="00707617"/>
    <w:rsid w:val="0071075B"/>
    <w:rsid w:val="00710DAE"/>
    <w:rsid w:val="00710DFE"/>
    <w:rsid w:val="007117E3"/>
    <w:rsid w:val="007126E0"/>
    <w:rsid w:val="00712CB7"/>
    <w:rsid w:val="00713D4D"/>
    <w:rsid w:val="0071456C"/>
    <w:rsid w:val="00714EB7"/>
    <w:rsid w:val="00715029"/>
    <w:rsid w:val="00715B65"/>
    <w:rsid w:val="007166BC"/>
    <w:rsid w:val="00716CBA"/>
    <w:rsid w:val="00716E09"/>
    <w:rsid w:val="0071707E"/>
    <w:rsid w:val="00717A4A"/>
    <w:rsid w:val="00717EE0"/>
    <w:rsid w:val="00720C11"/>
    <w:rsid w:val="00721F9D"/>
    <w:rsid w:val="00722056"/>
    <w:rsid w:val="007220D0"/>
    <w:rsid w:val="007226D4"/>
    <w:rsid w:val="00724317"/>
    <w:rsid w:val="00725025"/>
    <w:rsid w:val="00725037"/>
    <w:rsid w:val="0072518D"/>
    <w:rsid w:val="00730877"/>
    <w:rsid w:val="00730C76"/>
    <w:rsid w:val="007310B4"/>
    <w:rsid w:val="007313DA"/>
    <w:rsid w:val="007330E9"/>
    <w:rsid w:val="007335D6"/>
    <w:rsid w:val="007350C9"/>
    <w:rsid w:val="0073528D"/>
    <w:rsid w:val="007360CB"/>
    <w:rsid w:val="00736165"/>
    <w:rsid w:val="00736852"/>
    <w:rsid w:val="00737046"/>
    <w:rsid w:val="00740C5B"/>
    <w:rsid w:val="00740F73"/>
    <w:rsid w:val="00741206"/>
    <w:rsid w:val="0074163A"/>
    <w:rsid w:val="007416A3"/>
    <w:rsid w:val="007416FA"/>
    <w:rsid w:val="007418C3"/>
    <w:rsid w:val="00741BC1"/>
    <w:rsid w:val="00741D02"/>
    <w:rsid w:val="00743764"/>
    <w:rsid w:val="00743EF6"/>
    <w:rsid w:val="00744A5D"/>
    <w:rsid w:val="00744A87"/>
    <w:rsid w:val="00745172"/>
    <w:rsid w:val="00745261"/>
    <w:rsid w:val="00745605"/>
    <w:rsid w:val="00745717"/>
    <w:rsid w:val="00745E92"/>
    <w:rsid w:val="00746560"/>
    <w:rsid w:val="0074734D"/>
    <w:rsid w:val="007473C6"/>
    <w:rsid w:val="0074761F"/>
    <w:rsid w:val="00752717"/>
    <w:rsid w:val="00752A54"/>
    <w:rsid w:val="00754AC0"/>
    <w:rsid w:val="00754E0C"/>
    <w:rsid w:val="00756A36"/>
    <w:rsid w:val="00757497"/>
    <w:rsid w:val="00757BAA"/>
    <w:rsid w:val="00757C66"/>
    <w:rsid w:val="00757D6A"/>
    <w:rsid w:val="00757F4F"/>
    <w:rsid w:val="00760FED"/>
    <w:rsid w:val="0076138F"/>
    <w:rsid w:val="00761D12"/>
    <w:rsid w:val="00761E4C"/>
    <w:rsid w:val="00762899"/>
    <w:rsid w:val="00762EF4"/>
    <w:rsid w:val="0076309A"/>
    <w:rsid w:val="00764049"/>
    <w:rsid w:val="007647B0"/>
    <w:rsid w:val="00764CA1"/>
    <w:rsid w:val="00765083"/>
    <w:rsid w:val="007670EB"/>
    <w:rsid w:val="00767B00"/>
    <w:rsid w:val="00767DEE"/>
    <w:rsid w:val="007704D6"/>
    <w:rsid w:val="00770572"/>
    <w:rsid w:val="00771639"/>
    <w:rsid w:val="007721D5"/>
    <w:rsid w:val="007735CF"/>
    <w:rsid w:val="00773B60"/>
    <w:rsid w:val="00774981"/>
    <w:rsid w:val="00775723"/>
    <w:rsid w:val="00776584"/>
    <w:rsid w:val="00780BC0"/>
    <w:rsid w:val="00780E8B"/>
    <w:rsid w:val="0078206B"/>
    <w:rsid w:val="0078255D"/>
    <w:rsid w:val="0078264D"/>
    <w:rsid w:val="00783DC4"/>
    <w:rsid w:val="007841A6"/>
    <w:rsid w:val="00784565"/>
    <w:rsid w:val="00784A3A"/>
    <w:rsid w:val="00787320"/>
    <w:rsid w:val="00791D6A"/>
    <w:rsid w:val="007924CC"/>
    <w:rsid w:val="00792BA8"/>
    <w:rsid w:val="00793868"/>
    <w:rsid w:val="007940B5"/>
    <w:rsid w:val="0079433E"/>
    <w:rsid w:val="00794C77"/>
    <w:rsid w:val="00796598"/>
    <w:rsid w:val="00797A83"/>
    <w:rsid w:val="007A1CAC"/>
    <w:rsid w:val="007A2146"/>
    <w:rsid w:val="007A2620"/>
    <w:rsid w:val="007A3ACE"/>
    <w:rsid w:val="007A44CC"/>
    <w:rsid w:val="007A4794"/>
    <w:rsid w:val="007A4BE9"/>
    <w:rsid w:val="007A55B2"/>
    <w:rsid w:val="007A561E"/>
    <w:rsid w:val="007A6219"/>
    <w:rsid w:val="007A64B5"/>
    <w:rsid w:val="007A6B85"/>
    <w:rsid w:val="007A6D8C"/>
    <w:rsid w:val="007A78F0"/>
    <w:rsid w:val="007A79D6"/>
    <w:rsid w:val="007B0230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B7EE6"/>
    <w:rsid w:val="007C1292"/>
    <w:rsid w:val="007C18F5"/>
    <w:rsid w:val="007C1FDC"/>
    <w:rsid w:val="007C214B"/>
    <w:rsid w:val="007C2809"/>
    <w:rsid w:val="007C31E1"/>
    <w:rsid w:val="007C3731"/>
    <w:rsid w:val="007C400F"/>
    <w:rsid w:val="007C40D4"/>
    <w:rsid w:val="007C4B5E"/>
    <w:rsid w:val="007C4D3F"/>
    <w:rsid w:val="007C5953"/>
    <w:rsid w:val="007C5C12"/>
    <w:rsid w:val="007C65B6"/>
    <w:rsid w:val="007C69A8"/>
    <w:rsid w:val="007C6E34"/>
    <w:rsid w:val="007C72AD"/>
    <w:rsid w:val="007C790A"/>
    <w:rsid w:val="007D019D"/>
    <w:rsid w:val="007D1431"/>
    <w:rsid w:val="007D19DD"/>
    <w:rsid w:val="007D1DA3"/>
    <w:rsid w:val="007D1E86"/>
    <w:rsid w:val="007D2796"/>
    <w:rsid w:val="007D2AB1"/>
    <w:rsid w:val="007D3387"/>
    <w:rsid w:val="007D3C70"/>
    <w:rsid w:val="007D3E6C"/>
    <w:rsid w:val="007D520A"/>
    <w:rsid w:val="007D6E9B"/>
    <w:rsid w:val="007E0A15"/>
    <w:rsid w:val="007E0AF8"/>
    <w:rsid w:val="007E26CE"/>
    <w:rsid w:val="007E2770"/>
    <w:rsid w:val="007E2A20"/>
    <w:rsid w:val="007E2A2B"/>
    <w:rsid w:val="007E2B32"/>
    <w:rsid w:val="007E2BCA"/>
    <w:rsid w:val="007E36C7"/>
    <w:rsid w:val="007E3B11"/>
    <w:rsid w:val="007E3F19"/>
    <w:rsid w:val="007E44DE"/>
    <w:rsid w:val="007E5030"/>
    <w:rsid w:val="007E55F8"/>
    <w:rsid w:val="007E6344"/>
    <w:rsid w:val="007E6CBF"/>
    <w:rsid w:val="007E796C"/>
    <w:rsid w:val="007E7FE0"/>
    <w:rsid w:val="007F0210"/>
    <w:rsid w:val="007F2A5F"/>
    <w:rsid w:val="007F3D13"/>
    <w:rsid w:val="007F3FD5"/>
    <w:rsid w:val="007F4160"/>
    <w:rsid w:val="007F5EAC"/>
    <w:rsid w:val="007F6200"/>
    <w:rsid w:val="007F6E4C"/>
    <w:rsid w:val="007F71DA"/>
    <w:rsid w:val="007F7315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451F"/>
    <w:rsid w:val="008053B2"/>
    <w:rsid w:val="00805ABC"/>
    <w:rsid w:val="008060F8"/>
    <w:rsid w:val="00806A25"/>
    <w:rsid w:val="008070B1"/>
    <w:rsid w:val="008077FA"/>
    <w:rsid w:val="00807D5B"/>
    <w:rsid w:val="00810990"/>
    <w:rsid w:val="008109B5"/>
    <w:rsid w:val="008114A4"/>
    <w:rsid w:val="008124B4"/>
    <w:rsid w:val="00813253"/>
    <w:rsid w:val="00813CBA"/>
    <w:rsid w:val="00814A65"/>
    <w:rsid w:val="00814CEA"/>
    <w:rsid w:val="00815BDF"/>
    <w:rsid w:val="008160E1"/>
    <w:rsid w:val="00817064"/>
    <w:rsid w:val="0081739D"/>
    <w:rsid w:val="00817F7A"/>
    <w:rsid w:val="0082091D"/>
    <w:rsid w:val="0082149E"/>
    <w:rsid w:val="00822111"/>
    <w:rsid w:val="00822EB5"/>
    <w:rsid w:val="008238B9"/>
    <w:rsid w:val="00824A9F"/>
    <w:rsid w:val="00825E83"/>
    <w:rsid w:val="00826175"/>
    <w:rsid w:val="00826D3F"/>
    <w:rsid w:val="0082746E"/>
    <w:rsid w:val="00827770"/>
    <w:rsid w:val="00830613"/>
    <w:rsid w:val="008306C1"/>
    <w:rsid w:val="0083276A"/>
    <w:rsid w:val="008333B3"/>
    <w:rsid w:val="0083384F"/>
    <w:rsid w:val="00834E6B"/>
    <w:rsid w:val="00835434"/>
    <w:rsid w:val="00836869"/>
    <w:rsid w:val="0083694A"/>
    <w:rsid w:val="00836CF2"/>
    <w:rsid w:val="00836F74"/>
    <w:rsid w:val="008373D9"/>
    <w:rsid w:val="00837D76"/>
    <w:rsid w:val="00840380"/>
    <w:rsid w:val="008405AB"/>
    <w:rsid w:val="00840705"/>
    <w:rsid w:val="008415F3"/>
    <w:rsid w:val="00842416"/>
    <w:rsid w:val="00842DD6"/>
    <w:rsid w:val="00843027"/>
    <w:rsid w:val="00843068"/>
    <w:rsid w:val="0084362C"/>
    <w:rsid w:val="00843CC8"/>
    <w:rsid w:val="0084457A"/>
    <w:rsid w:val="00844693"/>
    <w:rsid w:val="0084553F"/>
    <w:rsid w:val="00845F46"/>
    <w:rsid w:val="008465EC"/>
    <w:rsid w:val="008469D2"/>
    <w:rsid w:val="00846CA6"/>
    <w:rsid w:val="008475BE"/>
    <w:rsid w:val="008504BB"/>
    <w:rsid w:val="008523AC"/>
    <w:rsid w:val="00853077"/>
    <w:rsid w:val="00853224"/>
    <w:rsid w:val="00853AA1"/>
    <w:rsid w:val="0085409C"/>
    <w:rsid w:val="0085413E"/>
    <w:rsid w:val="008546BC"/>
    <w:rsid w:val="00854A9A"/>
    <w:rsid w:val="00854E91"/>
    <w:rsid w:val="00855AFB"/>
    <w:rsid w:val="00855B2D"/>
    <w:rsid w:val="008576AC"/>
    <w:rsid w:val="00860F39"/>
    <w:rsid w:val="00861AB1"/>
    <w:rsid w:val="00861EF6"/>
    <w:rsid w:val="0086210A"/>
    <w:rsid w:val="008636B2"/>
    <w:rsid w:val="00864B25"/>
    <w:rsid w:val="00864C94"/>
    <w:rsid w:val="008662C8"/>
    <w:rsid w:val="008665E5"/>
    <w:rsid w:val="00866CF0"/>
    <w:rsid w:val="00867AD4"/>
    <w:rsid w:val="00870746"/>
    <w:rsid w:val="0087117D"/>
    <w:rsid w:val="00871350"/>
    <w:rsid w:val="00872118"/>
    <w:rsid w:val="0087249D"/>
    <w:rsid w:val="008729E9"/>
    <w:rsid w:val="00872D5E"/>
    <w:rsid w:val="00873008"/>
    <w:rsid w:val="00873098"/>
    <w:rsid w:val="008739AA"/>
    <w:rsid w:val="00873B6B"/>
    <w:rsid w:val="0087421E"/>
    <w:rsid w:val="00874CEB"/>
    <w:rsid w:val="00874E2C"/>
    <w:rsid w:val="00875322"/>
    <w:rsid w:val="008771AC"/>
    <w:rsid w:val="00877495"/>
    <w:rsid w:val="008813B1"/>
    <w:rsid w:val="00881C4F"/>
    <w:rsid w:val="0088239D"/>
    <w:rsid w:val="008834AC"/>
    <w:rsid w:val="00883A2C"/>
    <w:rsid w:val="00883B5B"/>
    <w:rsid w:val="008842B6"/>
    <w:rsid w:val="00884B8A"/>
    <w:rsid w:val="0088530A"/>
    <w:rsid w:val="00885621"/>
    <w:rsid w:val="00885CA7"/>
    <w:rsid w:val="008869A3"/>
    <w:rsid w:val="00887C13"/>
    <w:rsid w:val="00890A70"/>
    <w:rsid w:val="00891A7E"/>
    <w:rsid w:val="00891C07"/>
    <w:rsid w:val="008921A6"/>
    <w:rsid w:val="00892355"/>
    <w:rsid w:val="008927F6"/>
    <w:rsid w:val="00893018"/>
    <w:rsid w:val="008931AB"/>
    <w:rsid w:val="008938A7"/>
    <w:rsid w:val="00893A22"/>
    <w:rsid w:val="00893F3B"/>
    <w:rsid w:val="008944A2"/>
    <w:rsid w:val="00896A7C"/>
    <w:rsid w:val="00896CD3"/>
    <w:rsid w:val="00897431"/>
    <w:rsid w:val="008979CB"/>
    <w:rsid w:val="00897F11"/>
    <w:rsid w:val="008A059D"/>
    <w:rsid w:val="008A07DE"/>
    <w:rsid w:val="008A0A38"/>
    <w:rsid w:val="008A1850"/>
    <w:rsid w:val="008A2627"/>
    <w:rsid w:val="008A2C9D"/>
    <w:rsid w:val="008A300E"/>
    <w:rsid w:val="008A3A95"/>
    <w:rsid w:val="008A590D"/>
    <w:rsid w:val="008A659F"/>
    <w:rsid w:val="008B0396"/>
    <w:rsid w:val="008B063C"/>
    <w:rsid w:val="008B2716"/>
    <w:rsid w:val="008B321B"/>
    <w:rsid w:val="008B4BC1"/>
    <w:rsid w:val="008B4F5F"/>
    <w:rsid w:val="008B5B64"/>
    <w:rsid w:val="008B5CC0"/>
    <w:rsid w:val="008B719B"/>
    <w:rsid w:val="008B72BF"/>
    <w:rsid w:val="008B7845"/>
    <w:rsid w:val="008B7AA9"/>
    <w:rsid w:val="008B7D0A"/>
    <w:rsid w:val="008C1319"/>
    <w:rsid w:val="008C1538"/>
    <w:rsid w:val="008C1A1D"/>
    <w:rsid w:val="008C2330"/>
    <w:rsid w:val="008C26C5"/>
    <w:rsid w:val="008C3376"/>
    <w:rsid w:val="008C41C0"/>
    <w:rsid w:val="008C41E4"/>
    <w:rsid w:val="008C4478"/>
    <w:rsid w:val="008C463D"/>
    <w:rsid w:val="008C4864"/>
    <w:rsid w:val="008C5412"/>
    <w:rsid w:val="008C5D6E"/>
    <w:rsid w:val="008C6BF1"/>
    <w:rsid w:val="008C70BB"/>
    <w:rsid w:val="008C78BD"/>
    <w:rsid w:val="008C7D89"/>
    <w:rsid w:val="008D186C"/>
    <w:rsid w:val="008D1A16"/>
    <w:rsid w:val="008D2339"/>
    <w:rsid w:val="008D4E72"/>
    <w:rsid w:val="008D5C70"/>
    <w:rsid w:val="008D5C95"/>
    <w:rsid w:val="008D5ED7"/>
    <w:rsid w:val="008D633F"/>
    <w:rsid w:val="008D668A"/>
    <w:rsid w:val="008D66BE"/>
    <w:rsid w:val="008D66DB"/>
    <w:rsid w:val="008D7066"/>
    <w:rsid w:val="008D714A"/>
    <w:rsid w:val="008D714C"/>
    <w:rsid w:val="008D73F6"/>
    <w:rsid w:val="008D7B0E"/>
    <w:rsid w:val="008E003B"/>
    <w:rsid w:val="008E01E1"/>
    <w:rsid w:val="008E03EB"/>
    <w:rsid w:val="008E1564"/>
    <w:rsid w:val="008E1766"/>
    <w:rsid w:val="008E1909"/>
    <w:rsid w:val="008E1987"/>
    <w:rsid w:val="008E200F"/>
    <w:rsid w:val="008E37CF"/>
    <w:rsid w:val="008E3DE6"/>
    <w:rsid w:val="008E3E99"/>
    <w:rsid w:val="008E42F1"/>
    <w:rsid w:val="008E4E89"/>
    <w:rsid w:val="008E50ED"/>
    <w:rsid w:val="008E5302"/>
    <w:rsid w:val="008E5333"/>
    <w:rsid w:val="008E629A"/>
    <w:rsid w:val="008E65B5"/>
    <w:rsid w:val="008E678F"/>
    <w:rsid w:val="008E6B50"/>
    <w:rsid w:val="008F14D1"/>
    <w:rsid w:val="008F1FC1"/>
    <w:rsid w:val="008F2050"/>
    <w:rsid w:val="008F2344"/>
    <w:rsid w:val="008F2C47"/>
    <w:rsid w:val="008F31B1"/>
    <w:rsid w:val="008F4AB1"/>
    <w:rsid w:val="008F52D5"/>
    <w:rsid w:val="008F6929"/>
    <w:rsid w:val="00900236"/>
    <w:rsid w:val="00900945"/>
    <w:rsid w:val="0090129F"/>
    <w:rsid w:val="00901889"/>
    <w:rsid w:val="00904962"/>
    <w:rsid w:val="00904EF4"/>
    <w:rsid w:val="009056B8"/>
    <w:rsid w:val="00905D32"/>
    <w:rsid w:val="00907AD1"/>
    <w:rsid w:val="0091122B"/>
    <w:rsid w:val="009112C2"/>
    <w:rsid w:val="009118B2"/>
    <w:rsid w:val="00911D26"/>
    <w:rsid w:val="00911EE2"/>
    <w:rsid w:val="0091309A"/>
    <w:rsid w:val="00914489"/>
    <w:rsid w:val="00914585"/>
    <w:rsid w:val="00914A8C"/>
    <w:rsid w:val="009151C1"/>
    <w:rsid w:val="00915C91"/>
    <w:rsid w:val="00916442"/>
    <w:rsid w:val="009170BC"/>
    <w:rsid w:val="00917DF0"/>
    <w:rsid w:val="00917E0B"/>
    <w:rsid w:val="0092052D"/>
    <w:rsid w:val="00921125"/>
    <w:rsid w:val="0092143F"/>
    <w:rsid w:val="0092219A"/>
    <w:rsid w:val="009222AB"/>
    <w:rsid w:val="0092258D"/>
    <w:rsid w:val="00922D1D"/>
    <w:rsid w:val="00922F31"/>
    <w:rsid w:val="00923BC6"/>
    <w:rsid w:val="00923E65"/>
    <w:rsid w:val="009245DC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2CDF"/>
    <w:rsid w:val="009339B5"/>
    <w:rsid w:val="00934638"/>
    <w:rsid w:val="009348C0"/>
    <w:rsid w:val="00936729"/>
    <w:rsid w:val="00936F89"/>
    <w:rsid w:val="00937821"/>
    <w:rsid w:val="0093783A"/>
    <w:rsid w:val="00937FD6"/>
    <w:rsid w:val="009403C9"/>
    <w:rsid w:val="00940916"/>
    <w:rsid w:val="009422CC"/>
    <w:rsid w:val="009422D3"/>
    <w:rsid w:val="0094423B"/>
    <w:rsid w:val="00944646"/>
    <w:rsid w:val="00944B8E"/>
    <w:rsid w:val="00945980"/>
    <w:rsid w:val="0094703D"/>
    <w:rsid w:val="009479EB"/>
    <w:rsid w:val="00947AB2"/>
    <w:rsid w:val="009507FF"/>
    <w:rsid w:val="00950C76"/>
    <w:rsid w:val="009519AC"/>
    <w:rsid w:val="00952704"/>
    <w:rsid w:val="00952EB9"/>
    <w:rsid w:val="00953CA8"/>
    <w:rsid w:val="00954990"/>
    <w:rsid w:val="00956A72"/>
    <w:rsid w:val="00956CDE"/>
    <w:rsid w:val="00957953"/>
    <w:rsid w:val="00957A79"/>
    <w:rsid w:val="00957EA1"/>
    <w:rsid w:val="00960376"/>
    <w:rsid w:val="00960F2C"/>
    <w:rsid w:val="009626DA"/>
    <w:rsid w:val="00962C72"/>
    <w:rsid w:val="00962C8B"/>
    <w:rsid w:val="0096305F"/>
    <w:rsid w:val="009631D5"/>
    <w:rsid w:val="0096361C"/>
    <w:rsid w:val="00963F98"/>
    <w:rsid w:val="00964C0D"/>
    <w:rsid w:val="00964FAC"/>
    <w:rsid w:val="009653FF"/>
    <w:rsid w:val="00965463"/>
    <w:rsid w:val="00965D72"/>
    <w:rsid w:val="009664D2"/>
    <w:rsid w:val="00966E7A"/>
    <w:rsid w:val="0096759B"/>
    <w:rsid w:val="00967946"/>
    <w:rsid w:val="00967C1D"/>
    <w:rsid w:val="00967EC8"/>
    <w:rsid w:val="009710F0"/>
    <w:rsid w:val="00971D3E"/>
    <w:rsid w:val="00973483"/>
    <w:rsid w:val="00973CAE"/>
    <w:rsid w:val="00973E59"/>
    <w:rsid w:val="00973E87"/>
    <w:rsid w:val="00973EE3"/>
    <w:rsid w:val="00974A21"/>
    <w:rsid w:val="0097505A"/>
    <w:rsid w:val="009753C8"/>
    <w:rsid w:val="0098019A"/>
    <w:rsid w:val="00980308"/>
    <w:rsid w:val="0098048D"/>
    <w:rsid w:val="00981262"/>
    <w:rsid w:val="00981483"/>
    <w:rsid w:val="009824FA"/>
    <w:rsid w:val="00983555"/>
    <w:rsid w:val="00983B53"/>
    <w:rsid w:val="00984823"/>
    <w:rsid w:val="00984B62"/>
    <w:rsid w:val="00986226"/>
    <w:rsid w:val="009863A3"/>
    <w:rsid w:val="0098701F"/>
    <w:rsid w:val="00987628"/>
    <w:rsid w:val="00987E0B"/>
    <w:rsid w:val="0099098B"/>
    <w:rsid w:val="00990ABF"/>
    <w:rsid w:val="00991276"/>
    <w:rsid w:val="00991A2A"/>
    <w:rsid w:val="00991B88"/>
    <w:rsid w:val="00992637"/>
    <w:rsid w:val="00992BB1"/>
    <w:rsid w:val="00992D9C"/>
    <w:rsid w:val="009933C3"/>
    <w:rsid w:val="009934C0"/>
    <w:rsid w:val="00993EF7"/>
    <w:rsid w:val="00994D60"/>
    <w:rsid w:val="00994DE0"/>
    <w:rsid w:val="00995653"/>
    <w:rsid w:val="00995955"/>
    <w:rsid w:val="00995A8F"/>
    <w:rsid w:val="00995C82"/>
    <w:rsid w:val="00996040"/>
    <w:rsid w:val="00997788"/>
    <w:rsid w:val="009A04DE"/>
    <w:rsid w:val="009A08AB"/>
    <w:rsid w:val="009A1D31"/>
    <w:rsid w:val="009A1E0F"/>
    <w:rsid w:val="009A20D9"/>
    <w:rsid w:val="009A2A20"/>
    <w:rsid w:val="009A2C09"/>
    <w:rsid w:val="009A341D"/>
    <w:rsid w:val="009A5931"/>
    <w:rsid w:val="009A648A"/>
    <w:rsid w:val="009A67A3"/>
    <w:rsid w:val="009A70B5"/>
    <w:rsid w:val="009A7673"/>
    <w:rsid w:val="009A7FFA"/>
    <w:rsid w:val="009B01EC"/>
    <w:rsid w:val="009B0936"/>
    <w:rsid w:val="009B0942"/>
    <w:rsid w:val="009B1C5F"/>
    <w:rsid w:val="009B281A"/>
    <w:rsid w:val="009B2FE9"/>
    <w:rsid w:val="009B3754"/>
    <w:rsid w:val="009B3854"/>
    <w:rsid w:val="009B4D9B"/>
    <w:rsid w:val="009B5D71"/>
    <w:rsid w:val="009B6032"/>
    <w:rsid w:val="009B792D"/>
    <w:rsid w:val="009B7D28"/>
    <w:rsid w:val="009C0053"/>
    <w:rsid w:val="009C05D2"/>
    <w:rsid w:val="009C0C3A"/>
    <w:rsid w:val="009C1334"/>
    <w:rsid w:val="009C17F8"/>
    <w:rsid w:val="009C1AC0"/>
    <w:rsid w:val="009C25C1"/>
    <w:rsid w:val="009C28C3"/>
    <w:rsid w:val="009C2D48"/>
    <w:rsid w:val="009C3905"/>
    <w:rsid w:val="009C4629"/>
    <w:rsid w:val="009C4DBC"/>
    <w:rsid w:val="009C5FA3"/>
    <w:rsid w:val="009C6F66"/>
    <w:rsid w:val="009C730E"/>
    <w:rsid w:val="009C74BB"/>
    <w:rsid w:val="009C7CDA"/>
    <w:rsid w:val="009D27C4"/>
    <w:rsid w:val="009D2961"/>
    <w:rsid w:val="009D364B"/>
    <w:rsid w:val="009D3DFA"/>
    <w:rsid w:val="009D473D"/>
    <w:rsid w:val="009D5D11"/>
    <w:rsid w:val="009D6362"/>
    <w:rsid w:val="009D6CB2"/>
    <w:rsid w:val="009D76D8"/>
    <w:rsid w:val="009D787D"/>
    <w:rsid w:val="009E1251"/>
    <w:rsid w:val="009E1347"/>
    <w:rsid w:val="009E2227"/>
    <w:rsid w:val="009E226E"/>
    <w:rsid w:val="009E24C5"/>
    <w:rsid w:val="009E2BF1"/>
    <w:rsid w:val="009E3DA2"/>
    <w:rsid w:val="009E4888"/>
    <w:rsid w:val="009E4E3B"/>
    <w:rsid w:val="009E6A71"/>
    <w:rsid w:val="009E738B"/>
    <w:rsid w:val="009E7492"/>
    <w:rsid w:val="009E7BE7"/>
    <w:rsid w:val="009F1766"/>
    <w:rsid w:val="009F179C"/>
    <w:rsid w:val="009F1AF8"/>
    <w:rsid w:val="009F1B1C"/>
    <w:rsid w:val="009F2A49"/>
    <w:rsid w:val="009F2BE5"/>
    <w:rsid w:val="009F2FBC"/>
    <w:rsid w:val="009F3B34"/>
    <w:rsid w:val="009F413D"/>
    <w:rsid w:val="009F41F1"/>
    <w:rsid w:val="009F7341"/>
    <w:rsid w:val="009F7C17"/>
    <w:rsid w:val="009F7C54"/>
    <w:rsid w:val="009F7C8F"/>
    <w:rsid w:val="00A012CB"/>
    <w:rsid w:val="00A031EE"/>
    <w:rsid w:val="00A04547"/>
    <w:rsid w:val="00A048B5"/>
    <w:rsid w:val="00A06934"/>
    <w:rsid w:val="00A06BC6"/>
    <w:rsid w:val="00A111F7"/>
    <w:rsid w:val="00A122C1"/>
    <w:rsid w:val="00A12E59"/>
    <w:rsid w:val="00A1434B"/>
    <w:rsid w:val="00A149CD"/>
    <w:rsid w:val="00A14F5A"/>
    <w:rsid w:val="00A15947"/>
    <w:rsid w:val="00A162A2"/>
    <w:rsid w:val="00A1793C"/>
    <w:rsid w:val="00A20143"/>
    <w:rsid w:val="00A21490"/>
    <w:rsid w:val="00A262E6"/>
    <w:rsid w:val="00A26857"/>
    <w:rsid w:val="00A27C01"/>
    <w:rsid w:val="00A319F2"/>
    <w:rsid w:val="00A330DC"/>
    <w:rsid w:val="00A341F8"/>
    <w:rsid w:val="00A34DF9"/>
    <w:rsid w:val="00A34F2B"/>
    <w:rsid w:val="00A35B80"/>
    <w:rsid w:val="00A36AB5"/>
    <w:rsid w:val="00A37F8F"/>
    <w:rsid w:val="00A414C9"/>
    <w:rsid w:val="00A428C8"/>
    <w:rsid w:val="00A42F76"/>
    <w:rsid w:val="00A431EB"/>
    <w:rsid w:val="00A43DAF"/>
    <w:rsid w:val="00A45C66"/>
    <w:rsid w:val="00A45FA8"/>
    <w:rsid w:val="00A4676B"/>
    <w:rsid w:val="00A469F7"/>
    <w:rsid w:val="00A47FFC"/>
    <w:rsid w:val="00A501B8"/>
    <w:rsid w:val="00A5079B"/>
    <w:rsid w:val="00A5112F"/>
    <w:rsid w:val="00A53058"/>
    <w:rsid w:val="00A5372E"/>
    <w:rsid w:val="00A543F8"/>
    <w:rsid w:val="00A554BF"/>
    <w:rsid w:val="00A558F8"/>
    <w:rsid w:val="00A55B8E"/>
    <w:rsid w:val="00A5709A"/>
    <w:rsid w:val="00A57E45"/>
    <w:rsid w:val="00A607BE"/>
    <w:rsid w:val="00A60AE1"/>
    <w:rsid w:val="00A60D60"/>
    <w:rsid w:val="00A61A1C"/>
    <w:rsid w:val="00A61CE4"/>
    <w:rsid w:val="00A62406"/>
    <w:rsid w:val="00A62898"/>
    <w:rsid w:val="00A62DE6"/>
    <w:rsid w:val="00A63FC1"/>
    <w:rsid w:val="00A64584"/>
    <w:rsid w:val="00A648A7"/>
    <w:rsid w:val="00A64AC2"/>
    <w:rsid w:val="00A664B9"/>
    <w:rsid w:val="00A665DE"/>
    <w:rsid w:val="00A66CA6"/>
    <w:rsid w:val="00A66E68"/>
    <w:rsid w:val="00A66EAD"/>
    <w:rsid w:val="00A70AFC"/>
    <w:rsid w:val="00A71079"/>
    <w:rsid w:val="00A71146"/>
    <w:rsid w:val="00A719BE"/>
    <w:rsid w:val="00A74923"/>
    <w:rsid w:val="00A750B9"/>
    <w:rsid w:val="00A76A14"/>
    <w:rsid w:val="00A76F35"/>
    <w:rsid w:val="00A77DCA"/>
    <w:rsid w:val="00A80404"/>
    <w:rsid w:val="00A80630"/>
    <w:rsid w:val="00A809CB"/>
    <w:rsid w:val="00A80A20"/>
    <w:rsid w:val="00A8134F"/>
    <w:rsid w:val="00A81F65"/>
    <w:rsid w:val="00A83FC7"/>
    <w:rsid w:val="00A84B73"/>
    <w:rsid w:val="00A85567"/>
    <w:rsid w:val="00A860E6"/>
    <w:rsid w:val="00A86C1B"/>
    <w:rsid w:val="00A870B0"/>
    <w:rsid w:val="00A9188A"/>
    <w:rsid w:val="00A91DB6"/>
    <w:rsid w:val="00A927F6"/>
    <w:rsid w:val="00A930DD"/>
    <w:rsid w:val="00A93987"/>
    <w:rsid w:val="00A939F8"/>
    <w:rsid w:val="00A93D40"/>
    <w:rsid w:val="00A94219"/>
    <w:rsid w:val="00A94973"/>
    <w:rsid w:val="00A952DA"/>
    <w:rsid w:val="00A963F0"/>
    <w:rsid w:val="00A97049"/>
    <w:rsid w:val="00AA0321"/>
    <w:rsid w:val="00AA086F"/>
    <w:rsid w:val="00AA0B29"/>
    <w:rsid w:val="00AA0B5E"/>
    <w:rsid w:val="00AA0F86"/>
    <w:rsid w:val="00AA168C"/>
    <w:rsid w:val="00AA1DAE"/>
    <w:rsid w:val="00AA1E06"/>
    <w:rsid w:val="00AA2AF5"/>
    <w:rsid w:val="00AA2DDF"/>
    <w:rsid w:val="00AA3283"/>
    <w:rsid w:val="00AA3802"/>
    <w:rsid w:val="00AA3887"/>
    <w:rsid w:val="00AA427C"/>
    <w:rsid w:val="00AA43CA"/>
    <w:rsid w:val="00AA483D"/>
    <w:rsid w:val="00AA4919"/>
    <w:rsid w:val="00AA5256"/>
    <w:rsid w:val="00AA52DF"/>
    <w:rsid w:val="00AA5415"/>
    <w:rsid w:val="00AA5521"/>
    <w:rsid w:val="00AA66FD"/>
    <w:rsid w:val="00AB0FC3"/>
    <w:rsid w:val="00AB1A08"/>
    <w:rsid w:val="00AB3056"/>
    <w:rsid w:val="00AB3E9A"/>
    <w:rsid w:val="00AB42BC"/>
    <w:rsid w:val="00AB4B6A"/>
    <w:rsid w:val="00AB5800"/>
    <w:rsid w:val="00AB5AAF"/>
    <w:rsid w:val="00AB5FF9"/>
    <w:rsid w:val="00AB62BD"/>
    <w:rsid w:val="00AB64E1"/>
    <w:rsid w:val="00AB66F0"/>
    <w:rsid w:val="00AB7014"/>
    <w:rsid w:val="00AB7434"/>
    <w:rsid w:val="00AB7CE5"/>
    <w:rsid w:val="00AC0664"/>
    <w:rsid w:val="00AC15FF"/>
    <w:rsid w:val="00AC168D"/>
    <w:rsid w:val="00AC1DEA"/>
    <w:rsid w:val="00AC28A2"/>
    <w:rsid w:val="00AC2D6C"/>
    <w:rsid w:val="00AC3B24"/>
    <w:rsid w:val="00AC4486"/>
    <w:rsid w:val="00AC732F"/>
    <w:rsid w:val="00AD0050"/>
    <w:rsid w:val="00AD170F"/>
    <w:rsid w:val="00AD1CEA"/>
    <w:rsid w:val="00AD3450"/>
    <w:rsid w:val="00AD381D"/>
    <w:rsid w:val="00AD7BBD"/>
    <w:rsid w:val="00AE08BE"/>
    <w:rsid w:val="00AE0975"/>
    <w:rsid w:val="00AE17D8"/>
    <w:rsid w:val="00AE2E05"/>
    <w:rsid w:val="00AE30F8"/>
    <w:rsid w:val="00AE5AEB"/>
    <w:rsid w:val="00AE5FC8"/>
    <w:rsid w:val="00AE6CDC"/>
    <w:rsid w:val="00AE7B80"/>
    <w:rsid w:val="00AF0040"/>
    <w:rsid w:val="00AF0878"/>
    <w:rsid w:val="00AF0BF1"/>
    <w:rsid w:val="00AF3585"/>
    <w:rsid w:val="00AF3A15"/>
    <w:rsid w:val="00AF463F"/>
    <w:rsid w:val="00AF4DCA"/>
    <w:rsid w:val="00AF548F"/>
    <w:rsid w:val="00AF6115"/>
    <w:rsid w:val="00AF7314"/>
    <w:rsid w:val="00AF73F3"/>
    <w:rsid w:val="00AF75B8"/>
    <w:rsid w:val="00B006C5"/>
    <w:rsid w:val="00B02AD4"/>
    <w:rsid w:val="00B02BF3"/>
    <w:rsid w:val="00B03F14"/>
    <w:rsid w:val="00B04D6B"/>
    <w:rsid w:val="00B05281"/>
    <w:rsid w:val="00B05CA9"/>
    <w:rsid w:val="00B0611B"/>
    <w:rsid w:val="00B06485"/>
    <w:rsid w:val="00B07D0D"/>
    <w:rsid w:val="00B07F52"/>
    <w:rsid w:val="00B11C21"/>
    <w:rsid w:val="00B11D83"/>
    <w:rsid w:val="00B12BC8"/>
    <w:rsid w:val="00B13214"/>
    <w:rsid w:val="00B138A3"/>
    <w:rsid w:val="00B16194"/>
    <w:rsid w:val="00B1647F"/>
    <w:rsid w:val="00B1661E"/>
    <w:rsid w:val="00B2048F"/>
    <w:rsid w:val="00B206ED"/>
    <w:rsid w:val="00B21FA6"/>
    <w:rsid w:val="00B2329F"/>
    <w:rsid w:val="00B2364A"/>
    <w:rsid w:val="00B23F08"/>
    <w:rsid w:val="00B241A5"/>
    <w:rsid w:val="00B2432F"/>
    <w:rsid w:val="00B24551"/>
    <w:rsid w:val="00B24920"/>
    <w:rsid w:val="00B251E5"/>
    <w:rsid w:val="00B25F6B"/>
    <w:rsid w:val="00B2643B"/>
    <w:rsid w:val="00B268B1"/>
    <w:rsid w:val="00B26955"/>
    <w:rsid w:val="00B26EDF"/>
    <w:rsid w:val="00B2712E"/>
    <w:rsid w:val="00B31EB6"/>
    <w:rsid w:val="00B33F6F"/>
    <w:rsid w:val="00B348A1"/>
    <w:rsid w:val="00B35682"/>
    <w:rsid w:val="00B36208"/>
    <w:rsid w:val="00B37B2B"/>
    <w:rsid w:val="00B420A6"/>
    <w:rsid w:val="00B42829"/>
    <w:rsid w:val="00B430B3"/>
    <w:rsid w:val="00B430EA"/>
    <w:rsid w:val="00B431C2"/>
    <w:rsid w:val="00B44040"/>
    <w:rsid w:val="00B4501F"/>
    <w:rsid w:val="00B455C6"/>
    <w:rsid w:val="00B45F79"/>
    <w:rsid w:val="00B46880"/>
    <w:rsid w:val="00B46DFA"/>
    <w:rsid w:val="00B471A2"/>
    <w:rsid w:val="00B50D3C"/>
    <w:rsid w:val="00B5222E"/>
    <w:rsid w:val="00B52478"/>
    <w:rsid w:val="00B526B1"/>
    <w:rsid w:val="00B5357C"/>
    <w:rsid w:val="00B53C47"/>
    <w:rsid w:val="00B54C31"/>
    <w:rsid w:val="00B56166"/>
    <w:rsid w:val="00B57842"/>
    <w:rsid w:val="00B5786E"/>
    <w:rsid w:val="00B6006D"/>
    <w:rsid w:val="00B612F7"/>
    <w:rsid w:val="00B627AE"/>
    <w:rsid w:val="00B633AB"/>
    <w:rsid w:val="00B65688"/>
    <w:rsid w:val="00B657F4"/>
    <w:rsid w:val="00B6604C"/>
    <w:rsid w:val="00B661F1"/>
    <w:rsid w:val="00B66994"/>
    <w:rsid w:val="00B70F1E"/>
    <w:rsid w:val="00B715C4"/>
    <w:rsid w:val="00B73469"/>
    <w:rsid w:val="00B74CEE"/>
    <w:rsid w:val="00B754B4"/>
    <w:rsid w:val="00B755A8"/>
    <w:rsid w:val="00B759AA"/>
    <w:rsid w:val="00B75D99"/>
    <w:rsid w:val="00B760FC"/>
    <w:rsid w:val="00B774B5"/>
    <w:rsid w:val="00B7753C"/>
    <w:rsid w:val="00B77760"/>
    <w:rsid w:val="00B779EE"/>
    <w:rsid w:val="00B77B85"/>
    <w:rsid w:val="00B8022B"/>
    <w:rsid w:val="00B80693"/>
    <w:rsid w:val="00B80996"/>
    <w:rsid w:val="00B82E0B"/>
    <w:rsid w:val="00B83228"/>
    <w:rsid w:val="00B84204"/>
    <w:rsid w:val="00B842B4"/>
    <w:rsid w:val="00B848DD"/>
    <w:rsid w:val="00B84C2A"/>
    <w:rsid w:val="00B8731D"/>
    <w:rsid w:val="00B9058C"/>
    <w:rsid w:val="00B90C68"/>
    <w:rsid w:val="00B92736"/>
    <w:rsid w:val="00B92A5D"/>
    <w:rsid w:val="00B92CB0"/>
    <w:rsid w:val="00B936EB"/>
    <w:rsid w:val="00B93E2C"/>
    <w:rsid w:val="00B9666E"/>
    <w:rsid w:val="00B97A2F"/>
    <w:rsid w:val="00BA0364"/>
    <w:rsid w:val="00BA12A9"/>
    <w:rsid w:val="00BA1BDD"/>
    <w:rsid w:val="00BA1F9A"/>
    <w:rsid w:val="00BA2C95"/>
    <w:rsid w:val="00BA3B3C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5E48"/>
    <w:rsid w:val="00BC5E55"/>
    <w:rsid w:val="00BC661C"/>
    <w:rsid w:val="00BC6BCB"/>
    <w:rsid w:val="00BC702D"/>
    <w:rsid w:val="00BD018A"/>
    <w:rsid w:val="00BD0304"/>
    <w:rsid w:val="00BD05F0"/>
    <w:rsid w:val="00BD0A92"/>
    <w:rsid w:val="00BD14F6"/>
    <w:rsid w:val="00BD27D2"/>
    <w:rsid w:val="00BD32E8"/>
    <w:rsid w:val="00BD4F2F"/>
    <w:rsid w:val="00BD696F"/>
    <w:rsid w:val="00BD6CDC"/>
    <w:rsid w:val="00BD77C4"/>
    <w:rsid w:val="00BD797D"/>
    <w:rsid w:val="00BE02FB"/>
    <w:rsid w:val="00BE084E"/>
    <w:rsid w:val="00BE208E"/>
    <w:rsid w:val="00BE24F3"/>
    <w:rsid w:val="00BE2C18"/>
    <w:rsid w:val="00BE3114"/>
    <w:rsid w:val="00BE3455"/>
    <w:rsid w:val="00BE3753"/>
    <w:rsid w:val="00BE38DC"/>
    <w:rsid w:val="00BE45CB"/>
    <w:rsid w:val="00BE491C"/>
    <w:rsid w:val="00BE54A6"/>
    <w:rsid w:val="00BE5751"/>
    <w:rsid w:val="00BE672E"/>
    <w:rsid w:val="00BE68C2"/>
    <w:rsid w:val="00BE696F"/>
    <w:rsid w:val="00BE74FF"/>
    <w:rsid w:val="00BE7D3C"/>
    <w:rsid w:val="00BF090D"/>
    <w:rsid w:val="00BF09D1"/>
    <w:rsid w:val="00BF189B"/>
    <w:rsid w:val="00BF2257"/>
    <w:rsid w:val="00BF302E"/>
    <w:rsid w:val="00BF328F"/>
    <w:rsid w:val="00BF3C55"/>
    <w:rsid w:val="00BF463C"/>
    <w:rsid w:val="00BF46F0"/>
    <w:rsid w:val="00BF61C7"/>
    <w:rsid w:val="00BF65D3"/>
    <w:rsid w:val="00BF6BAF"/>
    <w:rsid w:val="00BF768F"/>
    <w:rsid w:val="00C00BF9"/>
    <w:rsid w:val="00C01710"/>
    <w:rsid w:val="00C02178"/>
    <w:rsid w:val="00C02763"/>
    <w:rsid w:val="00C042FD"/>
    <w:rsid w:val="00C046E4"/>
    <w:rsid w:val="00C05009"/>
    <w:rsid w:val="00C05043"/>
    <w:rsid w:val="00C0605B"/>
    <w:rsid w:val="00C06E06"/>
    <w:rsid w:val="00C073F9"/>
    <w:rsid w:val="00C07608"/>
    <w:rsid w:val="00C07857"/>
    <w:rsid w:val="00C07A29"/>
    <w:rsid w:val="00C07D26"/>
    <w:rsid w:val="00C10602"/>
    <w:rsid w:val="00C12FBA"/>
    <w:rsid w:val="00C1444A"/>
    <w:rsid w:val="00C145D2"/>
    <w:rsid w:val="00C14B06"/>
    <w:rsid w:val="00C1539B"/>
    <w:rsid w:val="00C15898"/>
    <w:rsid w:val="00C15AF2"/>
    <w:rsid w:val="00C16A68"/>
    <w:rsid w:val="00C16FD9"/>
    <w:rsid w:val="00C20451"/>
    <w:rsid w:val="00C208E3"/>
    <w:rsid w:val="00C20CB1"/>
    <w:rsid w:val="00C20DC1"/>
    <w:rsid w:val="00C21566"/>
    <w:rsid w:val="00C21BD9"/>
    <w:rsid w:val="00C21E19"/>
    <w:rsid w:val="00C2223B"/>
    <w:rsid w:val="00C223CF"/>
    <w:rsid w:val="00C229C0"/>
    <w:rsid w:val="00C22D97"/>
    <w:rsid w:val="00C244C4"/>
    <w:rsid w:val="00C25256"/>
    <w:rsid w:val="00C27323"/>
    <w:rsid w:val="00C2762F"/>
    <w:rsid w:val="00C30E06"/>
    <w:rsid w:val="00C30EC4"/>
    <w:rsid w:val="00C30F1E"/>
    <w:rsid w:val="00C31C2A"/>
    <w:rsid w:val="00C32884"/>
    <w:rsid w:val="00C333BF"/>
    <w:rsid w:val="00C33657"/>
    <w:rsid w:val="00C336D5"/>
    <w:rsid w:val="00C34A25"/>
    <w:rsid w:val="00C34B49"/>
    <w:rsid w:val="00C3556C"/>
    <w:rsid w:val="00C35F38"/>
    <w:rsid w:val="00C35F50"/>
    <w:rsid w:val="00C36DDE"/>
    <w:rsid w:val="00C37011"/>
    <w:rsid w:val="00C400B8"/>
    <w:rsid w:val="00C407E9"/>
    <w:rsid w:val="00C40960"/>
    <w:rsid w:val="00C4260E"/>
    <w:rsid w:val="00C431E0"/>
    <w:rsid w:val="00C4320B"/>
    <w:rsid w:val="00C44107"/>
    <w:rsid w:val="00C4428B"/>
    <w:rsid w:val="00C4515D"/>
    <w:rsid w:val="00C45927"/>
    <w:rsid w:val="00C459EB"/>
    <w:rsid w:val="00C463EC"/>
    <w:rsid w:val="00C46A9C"/>
    <w:rsid w:val="00C46C65"/>
    <w:rsid w:val="00C46CA5"/>
    <w:rsid w:val="00C4750B"/>
    <w:rsid w:val="00C47D32"/>
    <w:rsid w:val="00C50C8E"/>
    <w:rsid w:val="00C50F26"/>
    <w:rsid w:val="00C513FA"/>
    <w:rsid w:val="00C525DC"/>
    <w:rsid w:val="00C52F25"/>
    <w:rsid w:val="00C5433A"/>
    <w:rsid w:val="00C55F15"/>
    <w:rsid w:val="00C569E4"/>
    <w:rsid w:val="00C56B97"/>
    <w:rsid w:val="00C56CE0"/>
    <w:rsid w:val="00C5711F"/>
    <w:rsid w:val="00C57B94"/>
    <w:rsid w:val="00C60320"/>
    <w:rsid w:val="00C6072F"/>
    <w:rsid w:val="00C627F9"/>
    <w:rsid w:val="00C63222"/>
    <w:rsid w:val="00C635F4"/>
    <w:rsid w:val="00C63E42"/>
    <w:rsid w:val="00C63F41"/>
    <w:rsid w:val="00C64097"/>
    <w:rsid w:val="00C672C2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284C"/>
    <w:rsid w:val="00C7374F"/>
    <w:rsid w:val="00C741C2"/>
    <w:rsid w:val="00C74CB3"/>
    <w:rsid w:val="00C756C2"/>
    <w:rsid w:val="00C75C29"/>
    <w:rsid w:val="00C760CD"/>
    <w:rsid w:val="00C765E6"/>
    <w:rsid w:val="00C7676B"/>
    <w:rsid w:val="00C76931"/>
    <w:rsid w:val="00C76DFE"/>
    <w:rsid w:val="00C80CE6"/>
    <w:rsid w:val="00C80DAC"/>
    <w:rsid w:val="00C810E4"/>
    <w:rsid w:val="00C81CF6"/>
    <w:rsid w:val="00C828ED"/>
    <w:rsid w:val="00C82CBC"/>
    <w:rsid w:val="00C83EB8"/>
    <w:rsid w:val="00C84317"/>
    <w:rsid w:val="00C85482"/>
    <w:rsid w:val="00C86BB9"/>
    <w:rsid w:val="00C87417"/>
    <w:rsid w:val="00C87A60"/>
    <w:rsid w:val="00C903B2"/>
    <w:rsid w:val="00C9098F"/>
    <w:rsid w:val="00C911C3"/>
    <w:rsid w:val="00C919B3"/>
    <w:rsid w:val="00C9210F"/>
    <w:rsid w:val="00C92BD4"/>
    <w:rsid w:val="00C937EF"/>
    <w:rsid w:val="00C945AF"/>
    <w:rsid w:val="00C9474B"/>
    <w:rsid w:val="00C9474F"/>
    <w:rsid w:val="00C94C72"/>
    <w:rsid w:val="00C96D6D"/>
    <w:rsid w:val="00C96FC4"/>
    <w:rsid w:val="00C97B0F"/>
    <w:rsid w:val="00C97FA6"/>
    <w:rsid w:val="00CA09B2"/>
    <w:rsid w:val="00CA1C4F"/>
    <w:rsid w:val="00CA1D54"/>
    <w:rsid w:val="00CA21BC"/>
    <w:rsid w:val="00CA2F15"/>
    <w:rsid w:val="00CA435D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303"/>
    <w:rsid w:val="00CB24BE"/>
    <w:rsid w:val="00CB2AF9"/>
    <w:rsid w:val="00CB33D9"/>
    <w:rsid w:val="00CB6D5A"/>
    <w:rsid w:val="00CB6F16"/>
    <w:rsid w:val="00CB77FD"/>
    <w:rsid w:val="00CC0B3E"/>
    <w:rsid w:val="00CC14E6"/>
    <w:rsid w:val="00CC22BF"/>
    <w:rsid w:val="00CC2DD5"/>
    <w:rsid w:val="00CC3659"/>
    <w:rsid w:val="00CC37CC"/>
    <w:rsid w:val="00CC3AD1"/>
    <w:rsid w:val="00CC4146"/>
    <w:rsid w:val="00CC5A5E"/>
    <w:rsid w:val="00CC5B63"/>
    <w:rsid w:val="00CC5B6E"/>
    <w:rsid w:val="00CC662A"/>
    <w:rsid w:val="00CC6ACC"/>
    <w:rsid w:val="00CC7D6E"/>
    <w:rsid w:val="00CD071C"/>
    <w:rsid w:val="00CD12ED"/>
    <w:rsid w:val="00CD16BC"/>
    <w:rsid w:val="00CD1C1C"/>
    <w:rsid w:val="00CD2250"/>
    <w:rsid w:val="00CD2B4F"/>
    <w:rsid w:val="00CD2C9A"/>
    <w:rsid w:val="00CD2FFB"/>
    <w:rsid w:val="00CD3E33"/>
    <w:rsid w:val="00CD430E"/>
    <w:rsid w:val="00CD43FE"/>
    <w:rsid w:val="00CD4EB6"/>
    <w:rsid w:val="00CD57E6"/>
    <w:rsid w:val="00CD636F"/>
    <w:rsid w:val="00CD6902"/>
    <w:rsid w:val="00CD7970"/>
    <w:rsid w:val="00CE0434"/>
    <w:rsid w:val="00CE0AEE"/>
    <w:rsid w:val="00CE0F6F"/>
    <w:rsid w:val="00CE1550"/>
    <w:rsid w:val="00CE1776"/>
    <w:rsid w:val="00CE1B1D"/>
    <w:rsid w:val="00CE20B1"/>
    <w:rsid w:val="00CE2334"/>
    <w:rsid w:val="00CE25D0"/>
    <w:rsid w:val="00CE26FA"/>
    <w:rsid w:val="00CE361B"/>
    <w:rsid w:val="00CE36CA"/>
    <w:rsid w:val="00CE3B68"/>
    <w:rsid w:val="00CE48ED"/>
    <w:rsid w:val="00CE5487"/>
    <w:rsid w:val="00CE5C49"/>
    <w:rsid w:val="00CE6086"/>
    <w:rsid w:val="00CE6F44"/>
    <w:rsid w:val="00CE751B"/>
    <w:rsid w:val="00CE79AF"/>
    <w:rsid w:val="00CF2C30"/>
    <w:rsid w:val="00CF2C8A"/>
    <w:rsid w:val="00CF2E04"/>
    <w:rsid w:val="00CF3335"/>
    <w:rsid w:val="00CF47F7"/>
    <w:rsid w:val="00CF4E9B"/>
    <w:rsid w:val="00CF4F5E"/>
    <w:rsid w:val="00CF518C"/>
    <w:rsid w:val="00CF5CEF"/>
    <w:rsid w:val="00CF78D9"/>
    <w:rsid w:val="00D002FB"/>
    <w:rsid w:val="00D00450"/>
    <w:rsid w:val="00D005B3"/>
    <w:rsid w:val="00D01812"/>
    <w:rsid w:val="00D0215E"/>
    <w:rsid w:val="00D02369"/>
    <w:rsid w:val="00D02A00"/>
    <w:rsid w:val="00D0325E"/>
    <w:rsid w:val="00D03538"/>
    <w:rsid w:val="00D03A93"/>
    <w:rsid w:val="00D0407F"/>
    <w:rsid w:val="00D0503C"/>
    <w:rsid w:val="00D0548B"/>
    <w:rsid w:val="00D05799"/>
    <w:rsid w:val="00D061D6"/>
    <w:rsid w:val="00D06665"/>
    <w:rsid w:val="00D06769"/>
    <w:rsid w:val="00D06C25"/>
    <w:rsid w:val="00D0758A"/>
    <w:rsid w:val="00D07C38"/>
    <w:rsid w:val="00D1066C"/>
    <w:rsid w:val="00D11391"/>
    <w:rsid w:val="00D11EA1"/>
    <w:rsid w:val="00D1423D"/>
    <w:rsid w:val="00D142F3"/>
    <w:rsid w:val="00D1459F"/>
    <w:rsid w:val="00D14782"/>
    <w:rsid w:val="00D15159"/>
    <w:rsid w:val="00D15576"/>
    <w:rsid w:val="00D15F96"/>
    <w:rsid w:val="00D168C0"/>
    <w:rsid w:val="00D16E8F"/>
    <w:rsid w:val="00D17037"/>
    <w:rsid w:val="00D17313"/>
    <w:rsid w:val="00D1736E"/>
    <w:rsid w:val="00D174FE"/>
    <w:rsid w:val="00D20E28"/>
    <w:rsid w:val="00D21C13"/>
    <w:rsid w:val="00D228FB"/>
    <w:rsid w:val="00D236F7"/>
    <w:rsid w:val="00D237A2"/>
    <w:rsid w:val="00D23A18"/>
    <w:rsid w:val="00D2454F"/>
    <w:rsid w:val="00D25216"/>
    <w:rsid w:val="00D25628"/>
    <w:rsid w:val="00D259BA"/>
    <w:rsid w:val="00D26BCA"/>
    <w:rsid w:val="00D32592"/>
    <w:rsid w:val="00D32F11"/>
    <w:rsid w:val="00D351B5"/>
    <w:rsid w:val="00D373C2"/>
    <w:rsid w:val="00D37C99"/>
    <w:rsid w:val="00D37D68"/>
    <w:rsid w:val="00D37F81"/>
    <w:rsid w:val="00D37FE9"/>
    <w:rsid w:val="00D413D2"/>
    <w:rsid w:val="00D41C58"/>
    <w:rsid w:val="00D44F57"/>
    <w:rsid w:val="00D456E7"/>
    <w:rsid w:val="00D45B5C"/>
    <w:rsid w:val="00D45C8B"/>
    <w:rsid w:val="00D4688B"/>
    <w:rsid w:val="00D4718D"/>
    <w:rsid w:val="00D47677"/>
    <w:rsid w:val="00D5138A"/>
    <w:rsid w:val="00D514C5"/>
    <w:rsid w:val="00D52FB3"/>
    <w:rsid w:val="00D53E52"/>
    <w:rsid w:val="00D5404F"/>
    <w:rsid w:val="00D54836"/>
    <w:rsid w:val="00D5541C"/>
    <w:rsid w:val="00D55829"/>
    <w:rsid w:val="00D5626B"/>
    <w:rsid w:val="00D579EF"/>
    <w:rsid w:val="00D60E78"/>
    <w:rsid w:val="00D62462"/>
    <w:rsid w:val="00D62572"/>
    <w:rsid w:val="00D62694"/>
    <w:rsid w:val="00D62940"/>
    <w:rsid w:val="00D62F3F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058"/>
    <w:rsid w:val="00D662DF"/>
    <w:rsid w:val="00D673D7"/>
    <w:rsid w:val="00D67A98"/>
    <w:rsid w:val="00D67EDF"/>
    <w:rsid w:val="00D70949"/>
    <w:rsid w:val="00D70A53"/>
    <w:rsid w:val="00D71089"/>
    <w:rsid w:val="00D73829"/>
    <w:rsid w:val="00D750DD"/>
    <w:rsid w:val="00D75399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2CB1"/>
    <w:rsid w:val="00D83789"/>
    <w:rsid w:val="00D83DCF"/>
    <w:rsid w:val="00D8486A"/>
    <w:rsid w:val="00D86840"/>
    <w:rsid w:val="00D86D19"/>
    <w:rsid w:val="00D86EE1"/>
    <w:rsid w:val="00D87430"/>
    <w:rsid w:val="00D905FE"/>
    <w:rsid w:val="00D93129"/>
    <w:rsid w:val="00D93A1D"/>
    <w:rsid w:val="00D9413B"/>
    <w:rsid w:val="00D94844"/>
    <w:rsid w:val="00D94E66"/>
    <w:rsid w:val="00D96C04"/>
    <w:rsid w:val="00D9705D"/>
    <w:rsid w:val="00DA0DED"/>
    <w:rsid w:val="00DA1993"/>
    <w:rsid w:val="00DA21BB"/>
    <w:rsid w:val="00DA2DB5"/>
    <w:rsid w:val="00DA349D"/>
    <w:rsid w:val="00DA40AE"/>
    <w:rsid w:val="00DA545A"/>
    <w:rsid w:val="00DA5993"/>
    <w:rsid w:val="00DA659B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268"/>
    <w:rsid w:val="00DB6D70"/>
    <w:rsid w:val="00DB78A4"/>
    <w:rsid w:val="00DB7930"/>
    <w:rsid w:val="00DB7B18"/>
    <w:rsid w:val="00DB7FD9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C6FD3"/>
    <w:rsid w:val="00DC724C"/>
    <w:rsid w:val="00DD001E"/>
    <w:rsid w:val="00DD0D38"/>
    <w:rsid w:val="00DD3D0C"/>
    <w:rsid w:val="00DD4B10"/>
    <w:rsid w:val="00DD4EA4"/>
    <w:rsid w:val="00DD55CA"/>
    <w:rsid w:val="00DD6971"/>
    <w:rsid w:val="00DD6AA3"/>
    <w:rsid w:val="00DD7139"/>
    <w:rsid w:val="00DD7285"/>
    <w:rsid w:val="00DD73FC"/>
    <w:rsid w:val="00DD7D79"/>
    <w:rsid w:val="00DE0445"/>
    <w:rsid w:val="00DE04C1"/>
    <w:rsid w:val="00DE04FC"/>
    <w:rsid w:val="00DE0C2D"/>
    <w:rsid w:val="00DE1955"/>
    <w:rsid w:val="00DE1F8B"/>
    <w:rsid w:val="00DE2182"/>
    <w:rsid w:val="00DE38AB"/>
    <w:rsid w:val="00DE4AF7"/>
    <w:rsid w:val="00DE5F85"/>
    <w:rsid w:val="00DE739D"/>
    <w:rsid w:val="00DE760B"/>
    <w:rsid w:val="00DE772A"/>
    <w:rsid w:val="00DE7B04"/>
    <w:rsid w:val="00DE7F45"/>
    <w:rsid w:val="00DF01A9"/>
    <w:rsid w:val="00DF1E29"/>
    <w:rsid w:val="00DF213C"/>
    <w:rsid w:val="00DF359C"/>
    <w:rsid w:val="00DF3B4C"/>
    <w:rsid w:val="00DF4788"/>
    <w:rsid w:val="00DF6003"/>
    <w:rsid w:val="00DF6326"/>
    <w:rsid w:val="00DF655E"/>
    <w:rsid w:val="00DF71E8"/>
    <w:rsid w:val="00DF7463"/>
    <w:rsid w:val="00DF74AA"/>
    <w:rsid w:val="00DF7E2D"/>
    <w:rsid w:val="00E000AA"/>
    <w:rsid w:val="00E00652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079"/>
    <w:rsid w:val="00E1218A"/>
    <w:rsid w:val="00E121F4"/>
    <w:rsid w:val="00E14418"/>
    <w:rsid w:val="00E158BB"/>
    <w:rsid w:val="00E15E0B"/>
    <w:rsid w:val="00E165BD"/>
    <w:rsid w:val="00E16724"/>
    <w:rsid w:val="00E16E92"/>
    <w:rsid w:val="00E17244"/>
    <w:rsid w:val="00E173A2"/>
    <w:rsid w:val="00E22407"/>
    <w:rsid w:val="00E22D0D"/>
    <w:rsid w:val="00E2433B"/>
    <w:rsid w:val="00E2584F"/>
    <w:rsid w:val="00E2618C"/>
    <w:rsid w:val="00E26193"/>
    <w:rsid w:val="00E270B0"/>
    <w:rsid w:val="00E30275"/>
    <w:rsid w:val="00E30D58"/>
    <w:rsid w:val="00E319AA"/>
    <w:rsid w:val="00E31E3A"/>
    <w:rsid w:val="00E32971"/>
    <w:rsid w:val="00E33224"/>
    <w:rsid w:val="00E3346B"/>
    <w:rsid w:val="00E33473"/>
    <w:rsid w:val="00E33FFB"/>
    <w:rsid w:val="00E344FB"/>
    <w:rsid w:val="00E347B6"/>
    <w:rsid w:val="00E34CD2"/>
    <w:rsid w:val="00E36E20"/>
    <w:rsid w:val="00E36F3B"/>
    <w:rsid w:val="00E372A7"/>
    <w:rsid w:val="00E37C0C"/>
    <w:rsid w:val="00E4002E"/>
    <w:rsid w:val="00E400BC"/>
    <w:rsid w:val="00E41380"/>
    <w:rsid w:val="00E4147D"/>
    <w:rsid w:val="00E41BB4"/>
    <w:rsid w:val="00E4262E"/>
    <w:rsid w:val="00E4316F"/>
    <w:rsid w:val="00E4329F"/>
    <w:rsid w:val="00E4407D"/>
    <w:rsid w:val="00E44E4D"/>
    <w:rsid w:val="00E45757"/>
    <w:rsid w:val="00E46828"/>
    <w:rsid w:val="00E4715F"/>
    <w:rsid w:val="00E472D4"/>
    <w:rsid w:val="00E50F70"/>
    <w:rsid w:val="00E5143A"/>
    <w:rsid w:val="00E52C6A"/>
    <w:rsid w:val="00E53F76"/>
    <w:rsid w:val="00E548B6"/>
    <w:rsid w:val="00E54E7A"/>
    <w:rsid w:val="00E54F4A"/>
    <w:rsid w:val="00E560A8"/>
    <w:rsid w:val="00E565EA"/>
    <w:rsid w:val="00E56617"/>
    <w:rsid w:val="00E56B52"/>
    <w:rsid w:val="00E56BDE"/>
    <w:rsid w:val="00E57549"/>
    <w:rsid w:val="00E6024B"/>
    <w:rsid w:val="00E602BF"/>
    <w:rsid w:val="00E6081B"/>
    <w:rsid w:val="00E608FA"/>
    <w:rsid w:val="00E60BF8"/>
    <w:rsid w:val="00E61001"/>
    <w:rsid w:val="00E62153"/>
    <w:rsid w:val="00E624A6"/>
    <w:rsid w:val="00E62532"/>
    <w:rsid w:val="00E62858"/>
    <w:rsid w:val="00E62CD5"/>
    <w:rsid w:val="00E63FE7"/>
    <w:rsid w:val="00E640B7"/>
    <w:rsid w:val="00E641BF"/>
    <w:rsid w:val="00E64C60"/>
    <w:rsid w:val="00E65138"/>
    <w:rsid w:val="00E658D5"/>
    <w:rsid w:val="00E663B0"/>
    <w:rsid w:val="00E66F91"/>
    <w:rsid w:val="00E67001"/>
    <w:rsid w:val="00E6716E"/>
    <w:rsid w:val="00E67354"/>
    <w:rsid w:val="00E701E6"/>
    <w:rsid w:val="00E703C4"/>
    <w:rsid w:val="00E711B8"/>
    <w:rsid w:val="00E718E5"/>
    <w:rsid w:val="00E726CD"/>
    <w:rsid w:val="00E73A22"/>
    <w:rsid w:val="00E740A2"/>
    <w:rsid w:val="00E7411B"/>
    <w:rsid w:val="00E745CA"/>
    <w:rsid w:val="00E747CC"/>
    <w:rsid w:val="00E74FA7"/>
    <w:rsid w:val="00E77103"/>
    <w:rsid w:val="00E80CE1"/>
    <w:rsid w:val="00E81DE3"/>
    <w:rsid w:val="00E82150"/>
    <w:rsid w:val="00E82F5C"/>
    <w:rsid w:val="00E83E06"/>
    <w:rsid w:val="00E85576"/>
    <w:rsid w:val="00E87330"/>
    <w:rsid w:val="00E909C5"/>
    <w:rsid w:val="00E911F0"/>
    <w:rsid w:val="00E91FAC"/>
    <w:rsid w:val="00E92223"/>
    <w:rsid w:val="00E93EFF"/>
    <w:rsid w:val="00E94480"/>
    <w:rsid w:val="00E94DD7"/>
    <w:rsid w:val="00E95EDC"/>
    <w:rsid w:val="00E95FC4"/>
    <w:rsid w:val="00E95FF4"/>
    <w:rsid w:val="00EA0ACB"/>
    <w:rsid w:val="00EA1037"/>
    <w:rsid w:val="00EA18DD"/>
    <w:rsid w:val="00EA1ECA"/>
    <w:rsid w:val="00EA289A"/>
    <w:rsid w:val="00EA37D1"/>
    <w:rsid w:val="00EA4CE5"/>
    <w:rsid w:val="00EA6CC7"/>
    <w:rsid w:val="00EA72E7"/>
    <w:rsid w:val="00EA7959"/>
    <w:rsid w:val="00EA7F3D"/>
    <w:rsid w:val="00EB020D"/>
    <w:rsid w:val="00EB115C"/>
    <w:rsid w:val="00EB1163"/>
    <w:rsid w:val="00EB1720"/>
    <w:rsid w:val="00EB1C87"/>
    <w:rsid w:val="00EB2AAC"/>
    <w:rsid w:val="00EB3B19"/>
    <w:rsid w:val="00EB3C76"/>
    <w:rsid w:val="00EB3D2C"/>
    <w:rsid w:val="00EB6189"/>
    <w:rsid w:val="00EB691A"/>
    <w:rsid w:val="00EC0067"/>
    <w:rsid w:val="00EC0806"/>
    <w:rsid w:val="00EC08A3"/>
    <w:rsid w:val="00EC0D1B"/>
    <w:rsid w:val="00EC1654"/>
    <w:rsid w:val="00EC25D1"/>
    <w:rsid w:val="00EC261E"/>
    <w:rsid w:val="00EC26CE"/>
    <w:rsid w:val="00EC2EA2"/>
    <w:rsid w:val="00EC300F"/>
    <w:rsid w:val="00EC3462"/>
    <w:rsid w:val="00EC3CB1"/>
    <w:rsid w:val="00EC5678"/>
    <w:rsid w:val="00EC56D8"/>
    <w:rsid w:val="00EC5BA3"/>
    <w:rsid w:val="00ED00BB"/>
    <w:rsid w:val="00ED0D57"/>
    <w:rsid w:val="00ED19C9"/>
    <w:rsid w:val="00ED223D"/>
    <w:rsid w:val="00ED2FC3"/>
    <w:rsid w:val="00ED51B4"/>
    <w:rsid w:val="00ED5559"/>
    <w:rsid w:val="00ED5B3A"/>
    <w:rsid w:val="00ED6012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E78C4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CC1"/>
    <w:rsid w:val="00EF7DB6"/>
    <w:rsid w:val="00EF7FE4"/>
    <w:rsid w:val="00F00818"/>
    <w:rsid w:val="00F00F7F"/>
    <w:rsid w:val="00F01211"/>
    <w:rsid w:val="00F01C2C"/>
    <w:rsid w:val="00F01ECC"/>
    <w:rsid w:val="00F04350"/>
    <w:rsid w:val="00F04948"/>
    <w:rsid w:val="00F0659F"/>
    <w:rsid w:val="00F06875"/>
    <w:rsid w:val="00F06A9E"/>
    <w:rsid w:val="00F06D55"/>
    <w:rsid w:val="00F072AF"/>
    <w:rsid w:val="00F07328"/>
    <w:rsid w:val="00F104E9"/>
    <w:rsid w:val="00F10C9C"/>
    <w:rsid w:val="00F10F6C"/>
    <w:rsid w:val="00F1263D"/>
    <w:rsid w:val="00F1283B"/>
    <w:rsid w:val="00F137D9"/>
    <w:rsid w:val="00F13BF0"/>
    <w:rsid w:val="00F1585E"/>
    <w:rsid w:val="00F20461"/>
    <w:rsid w:val="00F206A6"/>
    <w:rsid w:val="00F2116D"/>
    <w:rsid w:val="00F2142E"/>
    <w:rsid w:val="00F2342E"/>
    <w:rsid w:val="00F23EB9"/>
    <w:rsid w:val="00F24E18"/>
    <w:rsid w:val="00F259CD"/>
    <w:rsid w:val="00F26BD5"/>
    <w:rsid w:val="00F27379"/>
    <w:rsid w:val="00F276A9"/>
    <w:rsid w:val="00F2795F"/>
    <w:rsid w:val="00F3248A"/>
    <w:rsid w:val="00F32C31"/>
    <w:rsid w:val="00F33644"/>
    <w:rsid w:val="00F343D7"/>
    <w:rsid w:val="00F3473C"/>
    <w:rsid w:val="00F34930"/>
    <w:rsid w:val="00F34EEB"/>
    <w:rsid w:val="00F413E2"/>
    <w:rsid w:val="00F415E3"/>
    <w:rsid w:val="00F417AC"/>
    <w:rsid w:val="00F4242B"/>
    <w:rsid w:val="00F42545"/>
    <w:rsid w:val="00F428A9"/>
    <w:rsid w:val="00F42DDF"/>
    <w:rsid w:val="00F4341C"/>
    <w:rsid w:val="00F4408B"/>
    <w:rsid w:val="00F446F6"/>
    <w:rsid w:val="00F44FF9"/>
    <w:rsid w:val="00F45AF5"/>
    <w:rsid w:val="00F4691B"/>
    <w:rsid w:val="00F47ED3"/>
    <w:rsid w:val="00F504EF"/>
    <w:rsid w:val="00F5057D"/>
    <w:rsid w:val="00F51153"/>
    <w:rsid w:val="00F511B4"/>
    <w:rsid w:val="00F512F3"/>
    <w:rsid w:val="00F52DF7"/>
    <w:rsid w:val="00F52F4D"/>
    <w:rsid w:val="00F5382C"/>
    <w:rsid w:val="00F53DAA"/>
    <w:rsid w:val="00F54C47"/>
    <w:rsid w:val="00F54CBF"/>
    <w:rsid w:val="00F55CC0"/>
    <w:rsid w:val="00F55F44"/>
    <w:rsid w:val="00F56507"/>
    <w:rsid w:val="00F567FF"/>
    <w:rsid w:val="00F56AC0"/>
    <w:rsid w:val="00F56DD2"/>
    <w:rsid w:val="00F57392"/>
    <w:rsid w:val="00F575F3"/>
    <w:rsid w:val="00F60063"/>
    <w:rsid w:val="00F60126"/>
    <w:rsid w:val="00F60904"/>
    <w:rsid w:val="00F61242"/>
    <w:rsid w:val="00F622F2"/>
    <w:rsid w:val="00F6266B"/>
    <w:rsid w:val="00F64609"/>
    <w:rsid w:val="00F65CBB"/>
    <w:rsid w:val="00F66A96"/>
    <w:rsid w:val="00F6732F"/>
    <w:rsid w:val="00F67A40"/>
    <w:rsid w:val="00F67E0F"/>
    <w:rsid w:val="00F701A0"/>
    <w:rsid w:val="00F705F1"/>
    <w:rsid w:val="00F708DC"/>
    <w:rsid w:val="00F71B3E"/>
    <w:rsid w:val="00F7217C"/>
    <w:rsid w:val="00F74332"/>
    <w:rsid w:val="00F74CB7"/>
    <w:rsid w:val="00F74EBF"/>
    <w:rsid w:val="00F76D2B"/>
    <w:rsid w:val="00F80009"/>
    <w:rsid w:val="00F80F13"/>
    <w:rsid w:val="00F81762"/>
    <w:rsid w:val="00F82093"/>
    <w:rsid w:val="00F8284B"/>
    <w:rsid w:val="00F83A07"/>
    <w:rsid w:val="00F84158"/>
    <w:rsid w:val="00F847C3"/>
    <w:rsid w:val="00F85587"/>
    <w:rsid w:val="00F859A0"/>
    <w:rsid w:val="00F860D7"/>
    <w:rsid w:val="00F864E5"/>
    <w:rsid w:val="00F868BF"/>
    <w:rsid w:val="00F907ED"/>
    <w:rsid w:val="00F91079"/>
    <w:rsid w:val="00F92CFD"/>
    <w:rsid w:val="00F93355"/>
    <w:rsid w:val="00F935A8"/>
    <w:rsid w:val="00F94855"/>
    <w:rsid w:val="00F95632"/>
    <w:rsid w:val="00F9566B"/>
    <w:rsid w:val="00F958CD"/>
    <w:rsid w:val="00F9625B"/>
    <w:rsid w:val="00F9681D"/>
    <w:rsid w:val="00F96B2B"/>
    <w:rsid w:val="00F9770B"/>
    <w:rsid w:val="00FA0584"/>
    <w:rsid w:val="00FA0D8A"/>
    <w:rsid w:val="00FA19D5"/>
    <w:rsid w:val="00FA2EBB"/>
    <w:rsid w:val="00FA3864"/>
    <w:rsid w:val="00FA3B61"/>
    <w:rsid w:val="00FA4573"/>
    <w:rsid w:val="00FA5286"/>
    <w:rsid w:val="00FA548F"/>
    <w:rsid w:val="00FA6C2B"/>
    <w:rsid w:val="00FA751A"/>
    <w:rsid w:val="00FA7D2A"/>
    <w:rsid w:val="00FB0CA2"/>
    <w:rsid w:val="00FB2136"/>
    <w:rsid w:val="00FB2CC1"/>
    <w:rsid w:val="00FB2F4F"/>
    <w:rsid w:val="00FB2FEC"/>
    <w:rsid w:val="00FB3323"/>
    <w:rsid w:val="00FB4407"/>
    <w:rsid w:val="00FB4540"/>
    <w:rsid w:val="00FB4597"/>
    <w:rsid w:val="00FB49CF"/>
    <w:rsid w:val="00FB5FF5"/>
    <w:rsid w:val="00FB72D4"/>
    <w:rsid w:val="00FB78A5"/>
    <w:rsid w:val="00FC0063"/>
    <w:rsid w:val="00FC02B8"/>
    <w:rsid w:val="00FC1117"/>
    <w:rsid w:val="00FC1A54"/>
    <w:rsid w:val="00FC1F6F"/>
    <w:rsid w:val="00FC21BB"/>
    <w:rsid w:val="00FC3677"/>
    <w:rsid w:val="00FC41E3"/>
    <w:rsid w:val="00FC4377"/>
    <w:rsid w:val="00FC45EB"/>
    <w:rsid w:val="00FC4CF1"/>
    <w:rsid w:val="00FC4E17"/>
    <w:rsid w:val="00FC5550"/>
    <w:rsid w:val="00FC55CE"/>
    <w:rsid w:val="00FC6835"/>
    <w:rsid w:val="00FC7E3C"/>
    <w:rsid w:val="00FD0ECB"/>
    <w:rsid w:val="00FD14FE"/>
    <w:rsid w:val="00FD18A5"/>
    <w:rsid w:val="00FD254F"/>
    <w:rsid w:val="00FD263C"/>
    <w:rsid w:val="00FD28D0"/>
    <w:rsid w:val="00FD34AC"/>
    <w:rsid w:val="00FD34BD"/>
    <w:rsid w:val="00FD67D9"/>
    <w:rsid w:val="00FD6D99"/>
    <w:rsid w:val="00FD6F6C"/>
    <w:rsid w:val="00FD78D5"/>
    <w:rsid w:val="00FD7C52"/>
    <w:rsid w:val="00FE1EFD"/>
    <w:rsid w:val="00FE45A1"/>
    <w:rsid w:val="00FE4738"/>
    <w:rsid w:val="00FE4834"/>
    <w:rsid w:val="00FE4EE7"/>
    <w:rsid w:val="00FE5027"/>
    <w:rsid w:val="00FE5142"/>
    <w:rsid w:val="00FE5423"/>
    <w:rsid w:val="00FE7085"/>
    <w:rsid w:val="00FE728C"/>
    <w:rsid w:val="00FE72A1"/>
    <w:rsid w:val="00FE7766"/>
    <w:rsid w:val="00FE7CB3"/>
    <w:rsid w:val="00FF0B62"/>
    <w:rsid w:val="00FF2382"/>
    <w:rsid w:val="00FF3B47"/>
    <w:rsid w:val="00FF3E4F"/>
    <w:rsid w:val="00FF5101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E7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rsid w:val="00311AEB"/>
    <w:rPr>
      <w:sz w:val="16"/>
      <w:szCs w:val="16"/>
    </w:rPr>
  </w:style>
  <w:style w:type="paragraph" w:styleId="a9">
    <w:name w:val="annotation text"/>
    <w:basedOn w:val="a"/>
    <w:link w:val="Char1"/>
    <w:rsid w:val="00311AEB"/>
    <w:rPr>
      <w:sz w:val="20"/>
    </w:rPr>
  </w:style>
  <w:style w:type="character" w:customStyle="1" w:styleId="Char1">
    <w:name w:val="批注文字 Char"/>
    <w:basedOn w:val="a0"/>
    <w:link w:val="a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,Prim2"/>
    <w:next w:val="H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af4">
    <w:name w:val="Placeholder Text"/>
    <w:basedOn w:val="a0"/>
    <w:uiPriority w:val="99"/>
    <w:semiHidden/>
    <w:rsid w:val="00E078B2"/>
    <w:rPr>
      <w:color w:val="808080"/>
    </w:rPr>
  </w:style>
  <w:style w:type="character" w:styleId="af5">
    <w:name w:val="Strong"/>
    <w:basedOn w:val="a0"/>
    <w:qFormat/>
    <w:rsid w:val="004546E3"/>
    <w:rPr>
      <w:b/>
      <w:bCs/>
    </w:rPr>
  </w:style>
  <w:style w:type="paragraph" w:styleId="af6">
    <w:name w:val="Body Text"/>
    <w:basedOn w:val="a"/>
    <w:link w:val="Char6"/>
    <w:rsid w:val="00C76DFE"/>
    <w:pPr>
      <w:spacing w:after="120"/>
    </w:pPr>
  </w:style>
  <w:style w:type="character" w:customStyle="1" w:styleId="Char6">
    <w:name w:val="正文文本 Char"/>
    <w:basedOn w:val="a0"/>
    <w:link w:val="af6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  <w:style w:type="paragraph" w:customStyle="1" w:styleId="CellBodyCentred">
    <w:name w:val="CellBodyCentred"/>
    <w:uiPriority w:val="99"/>
    <w:rsid w:val="0023438E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character" w:customStyle="1" w:styleId="fontstyle01">
    <w:name w:val="fontstyle01"/>
    <w:basedOn w:val="a0"/>
    <w:rsid w:val="007A1CAC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C00BF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C672C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D7893-DE7D-4495-839A-473F2316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gongbo (E)</cp:lastModifiedBy>
  <cp:revision>13</cp:revision>
  <cp:lastPrinted>2017-12-28T17:14:00Z</cp:lastPrinted>
  <dcterms:created xsi:type="dcterms:W3CDTF">2022-09-27T11:11:00Z</dcterms:created>
  <dcterms:modified xsi:type="dcterms:W3CDTF">2022-09-27T11:27:00Z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2015_ms_pID_725343">
    <vt:lpwstr>(3)ba7Y2vsBJ1mj9QfmftYKlod3JbWyHCkmaVobUV9TiTYZ9CR0ejEzd2dsI6VgGhaCvZ7KV086
+cuyJLe4KKbgAgL/MerVYuanYm/koGn0I8r0D8eDZSwv+7+oxkUWMvYdZ6ev75kWdeoWaA5U
p1edxON/5fmTaVfGebThwN5pY3s7mVE2g+uw2Ok+gMsGD771QBnZWGOlw1eetqWlXAVJ5qTJ
XvggnbXB5FuUy6rdu9</vt:lpwstr>
  </property>
  <property fmtid="{D5CDD505-2E9C-101B-9397-08002B2CF9AE}" pid="5" name="_2015_ms_pID_7253431">
    <vt:lpwstr>GJBgMb54akC7D2gw6Met7E7WTPJRT95fFXZJhlHg00bcunUI7TSiEW
pcnLn0N6OLgb/tUCpbNDcboYkhZUv3WnH0d6g3T303aD3BOlG3zulEZ2P4JKt2RjhfgbJfBh
5CkEw8K+x/mTiH8UfuXB0XgvWKs+BIJqeDk5FWwyvOQ3RDzxVhGBG8h83K3ClLqC8Z1bTB6q
+GMDZT678TWCa8OLq6bFiypvEBhBWnsqXCvV</vt:lpwstr>
  </property>
  <property fmtid="{D5CDD505-2E9C-101B-9397-08002B2CF9AE}" pid="6" name="_2015_ms_pID_7253432">
    <vt:lpwstr>oZxnIzXPMhdP7xWxiYtMyYo=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1662711427</vt:lpwstr>
  </property>
</Properties>
</file>