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DBD38" w14:textId="77777777" w:rsidR="009C74BB" w:rsidRPr="009710F0" w:rsidRDefault="009C74BB" w:rsidP="009C74BB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9710F0">
        <w:rPr>
          <w:sz w:val="24"/>
          <w:szCs w:val="24"/>
        </w:rPr>
        <w:t>IEEE P802.11</w:t>
      </w:r>
      <w:r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9C74BB" w:rsidRPr="009710F0" w14:paraId="398F1DCA" w14:textId="77777777" w:rsidTr="00DA659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700ECF4" w14:textId="495180DB" w:rsidR="009C74BB" w:rsidRPr="009710F0" w:rsidRDefault="009C74BB" w:rsidP="00B77B85">
            <w:pPr>
              <w:pStyle w:val="T2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 on </w:t>
            </w:r>
            <w:r w:rsidR="00F9566B">
              <w:rPr>
                <w:sz w:val="24"/>
                <w:szCs w:val="24"/>
              </w:rPr>
              <w:t>CID 12</w:t>
            </w:r>
            <w:r w:rsidR="00B77B85">
              <w:rPr>
                <w:sz w:val="24"/>
                <w:szCs w:val="24"/>
              </w:rPr>
              <w:t>086</w:t>
            </w:r>
          </w:p>
        </w:tc>
      </w:tr>
      <w:tr w:rsidR="009C74BB" w:rsidRPr="009710F0" w14:paraId="5B7F9721" w14:textId="77777777" w:rsidTr="00DA659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69D5B" w14:textId="24E9DD5E" w:rsidR="009C74BB" w:rsidRPr="009710F0" w:rsidRDefault="009C74BB" w:rsidP="007117E3">
            <w:pPr>
              <w:pStyle w:val="T2"/>
              <w:ind w:left="0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202</w:t>
            </w:r>
            <w:r w:rsidR="00625F17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625F17">
              <w:rPr>
                <w:b w:val="0"/>
                <w:sz w:val="24"/>
                <w:szCs w:val="24"/>
              </w:rPr>
              <w:t>0</w:t>
            </w:r>
            <w:r w:rsidR="007117E3">
              <w:rPr>
                <w:b w:val="0"/>
                <w:sz w:val="24"/>
                <w:szCs w:val="24"/>
              </w:rPr>
              <w:t>9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C44107">
              <w:rPr>
                <w:b w:val="0"/>
                <w:sz w:val="24"/>
                <w:szCs w:val="24"/>
              </w:rPr>
              <w:t>15</w:t>
            </w:r>
          </w:p>
        </w:tc>
      </w:tr>
      <w:tr w:rsidR="009C74BB" w:rsidRPr="009710F0" w14:paraId="4AAC9F50" w14:textId="77777777" w:rsidTr="00DA659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D5BC7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9C74BB" w:rsidRPr="009710F0" w14:paraId="5CA47F92" w14:textId="77777777" w:rsidTr="00DA659B">
        <w:trPr>
          <w:jc w:val="center"/>
        </w:trPr>
        <w:tc>
          <w:tcPr>
            <w:tcW w:w="1885" w:type="dxa"/>
            <w:vAlign w:val="center"/>
          </w:tcPr>
          <w:p w14:paraId="5B6897BA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691A857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2CF3EF6B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349F3C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6ECD7F96" w14:textId="77777777" w:rsidR="009C74BB" w:rsidRPr="009710F0" w:rsidRDefault="009C74BB" w:rsidP="00DA659B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9C74BB" w:rsidRPr="009710F0" w14:paraId="3F519372" w14:textId="77777777" w:rsidTr="00DA659B">
        <w:trPr>
          <w:jc w:val="center"/>
        </w:trPr>
        <w:tc>
          <w:tcPr>
            <w:tcW w:w="1885" w:type="dxa"/>
            <w:vAlign w:val="center"/>
          </w:tcPr>
          <w:p w14:paraId="2DBEFB67" w14:textId="6DF40CFB" w:rsidR="009C74BB" w:rsidRPr="009710F0" w:rsidRDefault="001F2003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Bo Gong</w:t>
            </w:r>
          </w:p>
        </w:tc>
        <w:tc>
          <w:tcPr>
            <w:tcW w:w="1440" w:type="dxa"/>
            <w:vAlign w:val="center"/>
          </w:tcPr>
          <w:p w14:paraId="12BF5F75" w14:textId="6BB2B813" w:rsidR="009C74BB" w:rsidRPr="009710F0" w:rsidRDefault="009D6362" w:rsidP="00DA659B">
            <w:pPr>
              <w:pStyle w:val="a7"/>
              <w:spacing w:before="0" w:beforeAutospacing="0" w:after="0" w:afterAutospacing="0"/>
              <w:jc w:val="both"/>
            </w:pPr>
            <w:r>
              <w:t>Huawei</w:t>
            </w:r>
          </w:p>
        </w:tc>
        <w:tc>
          <w:tcPr>
            <w:tcW w:w="2160" w:type="dxa"/>
            <w:vAlign w:val="center"/>
          </w:tcPr>
          <w:p w14:paraId="52BDD874" w14:textId="77777777" w:rsidR="009C74BB" w:rsidRPr="009710F0" w:rsidRDefault="009C74BB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5825C8E2" w14:textId="77777777" w:rsidR="009C74BB" w:rsidRPr="009710F0" w:rsidRDefault="009C74BB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9871C6" w14:textId="67609313" w:rsidR="009C74BB" w:rsidRPr="009710F0" w:rsidRDefault="001F2003" w:rsidP="009D6362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gongbo8</w:t>
            </w:r>
            <w:r w:rsidR="00094767">
              <w:rPr>
                <w:kern w:val="24"/>
              </w:rPr>
              <w:t>@huawei.com</w:t>
            </w:r>
          </w:p>
        </w:tc>
      </w:tr>
      <w:tr w:rsidR="00CD2250" w:rsidRPr="009710F0" w14:paraId="33810F64" w14:textId="77777777" w:rsidTr="00DA659B">
        <w:trPr>
          <w:jc w:val="center"/>
        </w:trPr>
        <w:tc>
          <w:tcPr>
            <w:tcW w:w="1885" w:type="dxa"/>
            <w:vAlign w:val="center"/>
          </w:tcPr>
          <w:p w14:paraId="519D025D" w14:textId="63F793AA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0F7077DD" w14:textId="794EED6E" w:rsidR="00CD2250" w:rsidRPr="00096CCB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68B31719" w14:textId="77777777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398A14AA" w14:textId="77777777" w:rsidR="00CD2250" w:rsidRPr="009710F0" w:rsidRDefault="00CD2250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01479DE5" w14:textId="7A53BB8C" w:rsidR="00CD2250" w:rsidRPr="009710F0" w:rsidRDefault="00CD2250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  <w:tr w:rsidR="002B38CD" w:rsidRPr="009710F0" w14:paraId="10E872A6" w14:textId="77777777" w:rsidTr="00DA659B">
        <w:trPr>
          <w:jc w:val="center"/>
        </w:trPr>
        <w:tc>
          <w:tcPr>
            <w:tcW w:w="1885" w:type="dxa"/>
            <w:vAlign w:val="center"/>
          </w:tcPr>
          <w:p w14:paraId="25542673" w14:textId="4C7A1B41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kern w:val="24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853CFE9" w14:textId="1B3146E9" w:rsidR="002B38CD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rFonts w:eastAsia="宋体"/>
                <w:lang w:eastAsia="zh-CN"/>
              </w:rPr>
            </w:pPr>
          </w:p>
        </w:tc>
        <w:tc>
          <w:tcPr>
            <w:tcW w:w="2160" w:type="dxa"/>
            <w:vAlign w:val="center"/>
          </w:tcPr>
          <w:p w14:paraId="325BF816" w14:textId="77777777" w:rsidR="002B38CD" w:rsidRPr="009710F0" w:rsidRDefault="002B38CD" w:rsidP="00DA659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D4920B0" w14:textId="77777777" w:rsidR="002B38CD" w:rsidRPr="009710F0" w:rsidRDefault="002B38CD" w:rsidP="00DA65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4977B85C" w14:textId="2BE8C098" w:rsidR="002B38CD" w:rsidRPr="00096CCB" w:rsidRDefault="002B38CD" w:rsidP="00DA659B">
            <w:pPr>
              <w:pStyle w:val="a7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6A31950D" w14:textId="5C8B1A31" w:rsidR="009C74BB" w:rsidRPr="009710F0" w:rsidRDefault="009C74BB" w:rsidP="009C74BB">
      <w:pPr>
        <w:pStyle w:val="T1"/>
        <w:spacing w:after="120"/>
        <w:jc w:val="both"/>
        <w:rPr>
          <w:sz w:val="24"/>
          <w:szCs w:val="24"/>
        </w:rPr>
      </w:pPr>
    </w:p>
    <w:p w14:paraId="0B3005B1" w14:textId="5F78B433" w:rsidR="009C74BB" w:rsidRDefault="00CD2250" w:rsidP="009C74BB">
      <w:pPr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6BB8084" wp14:editId="7BC7A012">
                <wp:simplePos x="0" y="0"/>
                <wp:positionH relativeFrom="column">
                  <wp:posOffset>-405685</wp:posOffset>
                </wp:positionH>
                <wp:positionV relativeFrom="paragraph">
                  <wp:posOffset>65244</wp:posOffset>
                </wp:positionV>
                <wp:extent cx="6743700" cy="3894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89C09" w14:textId="77777777" w:rsidR="00B02BF3" w:rsidRDefault="00B02BF3" w:rsidP="009C74B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09E34" w14:textId="77777777" w:rsidR="0030689D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This submission contains proposed comment resolution</w:t>
                            </w:r>
                            <w:r w:rsidR="00094767">
                              <w:rPr>
                                <w:szCs w:val="22"/>
                              </w:rPr>
                              <w:t>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to comments </w:t>
                            </w:r>
                            <w:r w:rsidRPr="00DE4AF7">
                              <w:rPr>
                                <w:szCs w:val="22"/>
                                <w:lang w:eastAsia="zh-CN"/>
                              </w:rPr>
                              <w:t>on P802.11be D2.0</w:t>
                            </w:r>
                            <w:r w:rsidR="0030689D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4EA6E58D" w14:textId="5EDA0B95" w:rsidR="00B02BF3" w:rsidRPr="00DE4AF7" w:rsidRDefault="00B02BF3" w:rsidP="00094767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The changes are based on P802.11be D2.</w:t>
                            </w:r>
                            <w:r w:rsidR="00E12079">
                              <w:rPr>
                                <w:szCs w:val="22"/>
                              </w:rPr>
                              <w:t>1.1</w:t>
                            </w:r>
                            <w:r w:rsidRPr="00DE4AF7">
                              <w:rPr>
                                <w:szCs w:val="22"/>
                              </w:rPr>
                              <w:t>.</w:t>
                            </w:r>
                          </w:p>
                          <w:p w14:paraId="73C13BB8" w14:textId="77777777" w:rsidR="00B02BF3" w:rsidRPr="00DE4AF7" w:rsidRDefault="00B02BF3" w:rsidP="009C74BB">
                            <w:pPr>
                              <w:ind w:left="360"/>
                              <w:rPr>
                                <w:szCs w:val="22"/>
                              </w:rPr>
                            </w:pPr>
                          </w:p>
                          <w:p w14:paraId="45DFF229" w14:textId="19B269C5" w:rsidR="00B02BF3" w:rsidRPr="0096759B" w:rsidRDefault="00B02BF3" w:rsidP="0096759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Th</w:t>
                            </w:r>
                            <w:r w:rsidR="00A62898">
                              <w:rPr>
                                <w:szCs w:val="22"/>
                              </w:rPr>
                              <w:t>is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 submission provides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a </w:t>
                            </w:r>
                            <w:r w:rsidRPr="00DE4AF7">
                              <w:rPr>
                                <w:szCs w:val="22"/>
                              </w:rPr>
                              <w:t xml:space="preserve">resolution to </w:t>
                            </w:r>
                            <w:r w:rsidR="00A62898">
                              <w:rPr>
                                <w:szCs w:val="22"/>
                              </w:rPr>
                              <w:t xml:space="preserve">the </w:t>
                            </w:r>
                            <w:r w:rsidR="0096759B">
                              <w:rPr>
                                <w:szCs w:val="22"/>
                              </w:rPr>
                              <w:t xml:space="preserve">CID </w:t>
                            </w:r>
                            <w:r w:rsidR="00D905FE">
                              <w:t>12</w:t>
                            </w:r>
                            <w:r w:rsidR="00864C94">
                              <w:t>086</w:t>
                            </w:r>
                            <w:r w:rsidR="00D75399">
                              <w:t>.</w:t>
                            </w:r>
                          </w:p>
                          <w:p w14:paraId="3B59F5C6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05366F78" w14:textId="77777777" w:rsidR="00B02BF3" w:rsidRPr="00DE4AF7" w:rsidRDefault="00B02BF3" w:rsidP="009C74BB">
                            <w:p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145F0D76" w14:textId="02687733" w:rsidR="00B02BF3" w:rsidRPr="00DE4AF7" w:rsidRDefault="00B02BF3" w:rsidP="00E068BF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DE4AF7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DE4AF7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1D942A8E" w14:textId="77777777" w:rsidR="00B02BF3" w:rsidRDefault="00B02BF3" w:rsidP="009C74BB">
                            <w:pPr>
                              <w:pStyle w:val="ae"/>
                            </w:pPr>
                          </w:p>
                          <w:p w14:paraId="58315663" w14:textId="77777777" w:rsidR="00B02BF3" w:rsidRDefault="00B02BF3" w:rsidP="009C74BB"/>
                          <w:p w14:paraId="77CBF4C5" w14:textId="77777777" w:rsidR="00B02BF3" w:rsidRDefault="00B02BF3" w:rsidP="009C74BB"/>
                          <w:p w14:paraId="667A1D7A" w14:textId="77777777" w:rsidR="00B02BF3" w:rsidRDefault="00B02BF3" w:rsidP="009C74BB"/>
                          <w:p w14:paraId="75C9D185" w14:textId="77777777" w:rsidR="00B02BF3" w:rsidRDefault="00B02BF3" w:rsidP="009C74BB"/>
                          <w:p w14:paraId="5A77D35A" w14:textId="77777777" w:rsidR="00B02BF3" w:rsidRDefault="00B02BF3" w:rsidP="009C74BB"/>
                          <w:p w14:paraId="41F3FD3C" w14:textId="77777777" w:rsidR="00B02BF3" w:rsidRDefault="00B02BF3" w:rsidP="009C74BB"/>
                          <w:p w14:paraId="4846C2F5" w14:textId="77777777" w:rsidR="00B02BF3" w:rsidRDefault="00B02BF3" w:rsidP="009C74BB"/>
                          <w:p w14:paraId="5DB21AE0" w14:textId="77777777" w:rsidR="00B02BF3" w:rsidRDefault="00B02BF3" w:rsidP="009C74BB"/>
                          <w:p w14:paraId="14BDF678" w14:textId="77777777" w:rsidR="00B02BF3" w:rsidRDefault="00B02BF3" w:rsidP="009C74BB"/>
                          <w:p w14:paraId="56A50D12" w14:textId="77777777" w:rsidR="00B02BF3" w:rsidRDefault="00B02BF3" w:rsidP="009C74BB"/>
                          <w:p w14:paraId="14F33D37" w14:textId="77777777" w:rsidR="00B02BF3" w:rsidRDefault="00B02BF3" w:rsidP="009C74BB"/>
                          <w:p w14:paraId="52801A01" w14:textId="77777777" w:rsidR="00B02BF3" w:rsidRDefault="00B02BF3" w:rsidP="009C74BB"/>
                          <w:p w14:paraId="17728CF4" w14:textId="77777777" w:rsidR="00B02BF3" w:rsidRDefault="00B02BF3" w:rsidP="009C74BB"/>
                          <w:p w14:paraId="20963865" w14:textId="77777777" w:rsidR="00B02BF3" w:rsidRDefault="00B02BF3" w:rsidP="009C74BB"/>
                          <w:p w14:paraId="3DFE46AB" w14:textId="77777777" w:rsidR="00B02BF3" w:rsidRDefault="00B02BF3" w:rsidP="009C74BB"/>
                          <w:p w14:paraId="5EE9EF00" w14:textId="77777777" w:rsidR="00B02BF3" w:rsidRDefault="00B02BF3" w:rsidP="009C74BB"/>
                          <w:p w14:paraId="4F82CDE2" w14:textId="77777777" w:rsidR="00B02BF3" w:rsidRDefault="00B02BF3" w:rsidP="009C74BB"/>
                          <w:p w14:paraId="68212CBE" w14:textId="77777777" w:rsidR="00B02BF3" w:rsidRDefault="00B02BF3" w:rsidP="009C74BB"/>
                          <w:p w14:paraId="5BBE6677" w14:textId="77777777" w:rsidR="00B02BF3" w:rsidRDefault="00B02BF3" w:rsidP="009C7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B80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1.95pt;margin-top:5.15pt;width:531pt;height:30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Gx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" o:allowincell="f" stroked="f">
                <v:textbox>
                  <w:txbxContent>
                    <w:p w14:paraId="59989C09" w14:textId="77777777" w:rsidR="00B02BF3" w:rsidRDefault="00B02BF3" w:rsidP="009C74B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09E34" w14:textId="77777777" w:rsidR="0030689D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This submission contains proposed comment resolution</w:t>
                      </w:r>
                      <w:r w:rsidR="00094767">
                        <w:rPr>
                          <w:szCs w:val="22"/>
                        </w:rPr>
                        <w:t>s</w:t>
                      </w:r>
                      <w:r w:rsidRPr="00DE4AF7">
                        <w:rPr>
                          <w:szCs w:val="22"/>
                        </w:rPr>
                        <w:t xml:space="preserve"> to comments </w:t>
                      </w:r>
                      <w:r w:rsidRPr="00DE4AF7">
                        <w:rPr>
                          <w:szCs w:val="22"/>
                          <w:lang w:eastAsia="zh-CN"/>
                        </w:rPr>
                        <w:t>on P802.11be D2.0</w:t>
                      </w:r>
                      <w:r w:rsidR="0030689D">
                        <w:rPr>
                          <w:szCs w:val="22"/>
                        </w:rPr>
                        <w:t>.</w:t>
                      </w:r>
                    </w:p>
                    <w:p w14:paraId="4EA6E58D" w14:textId="5EDA0B95" w:rsidR="00B02BF3" w:rsidRPr="00DE4AF7" w:rsidRDefault="00B02BF3" w:rsidP="00094767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The changes are based on P802.11be D2.</w:t>
                      </w:r>
                      <w:r w:rsidR="00E12079">
                        <w:rPr>
                          <w:szCs w:val="22"/>
                        </w:rPr>
                        <w:t>1.1</w:t>
                      </w:r>
                      <w:r w:rsidRPr="00DE4AF7">
                        <w:rPr>
                          <w:szCs w:val="22"/>
                        </w:rPr>
                        <w:t>.</w:t>
                      </w:r>
                    </w:p>
                    <w:p w14:paraId="73C13BB8" w14:textId="77777777" w:rsidR="00B02BF3" w:rsidRPr="00DE4AF7" w:rsidRDefault="00B02BF3" w:rsidP="009C74BB">
                      <w:pPr>
                        <w:ind w:left="360"/>
                        <w:rPr>
                          <w:szCs w:val="22"/>
                        </w:rPr>
                      </w:pPr>
                    </w:p>
                    <w:p w14:paraId="45DFF229" w14:textId="19B269C5" w:rsidR="00B02BF3" w:rsidRPr="0096759B" w:rsidRDefault="00B02BF3" w:rsidP="0096759B">
                      <w:pPr>
                        <w:jc w:val="both"/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Th</w:t>
                      </w:r>
                      <w:r w:rsidR="00A62898">
                        <w:rPr>
                          <w:szCs w:val="22"/>
                        </w:rPr>
                        <w:t>is</w:t>
                      </w:r>
                      <w:r w:rsidRPr="00DE4AF7">
                        <w:rPr>
                          <w:szCs w:val="22"/>
                        </w:rPr>
                        <w:t xml:space="preserve"> submission provides </w:t>
                      </w:r>
                      <w:r w:rsidR="00A62898">
                        <w:rPr>
                          <w:szCs w:val="22"/>
                        </w:rPr>
                        <w:t xml:space="preserve">a </w:t>
                      </w:r>
                      <w:r w:rsidRPr="00DE4AF7">
                        <w:rPr>
                          <w:szCs w:val="22"/>
                        </w:rPr>
                        <w:t xml:space="preserve">resolution to </w:t>
                      </w:r>
                      <w:r w:rsidR="00A62898">
                        <w:rPr>
                          <w:szCs w:val="22"/>
                        </w:rPr>
                        <w:t xml:space="preserve">the </w:t>
                      </w:r>
                      <w:r w:rsidR="0096759B">
                        <w:rPr>
                          <w:szCs w:val="22"/>
                        </w:rPr>
                        <w:t xml:space="preserve">CID </w:t>
                      </w:r>
                      <w:r w:rsidR="00D905FE">
                        <w:t>12</w:t>
                      </w:r>
                      <w:r w:rsidR="00864C94">
                        <w:t>086</w:t>
                      </w:r>
                      <w:r w:rsidR="00D75399">
                        <w:t>.</w:t>
                      </w:r>
                    </w:p>
                    <w:p w14:paraId="3B59F5C6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</w:p>
                    <w:p w14:paraId="05366F78" w14:textId="77777777" w:rsidR="00B02BF3" w:rsidRPr="00DE4AF7" w:rsidRDefault="00B02BF3" w:rsidP="009C74BB">
                      <w:p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>Revisions:</w:t>
                      </w:r>
                    </w:p>
                    <w:p w14:paraId="145F0D76" w14:textId="02687733" w:rsidR="00B02BF3" w:rsidRPr="00DE4AF7" w:rsidRDefault="00B02BF3" w:rsidP="00E068BF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DE4AF7">
                        <w:rPr>
                          <w:szCs w:val="22"/>
                        </w:rPr>
                        <w:t xml:space="preserve">Rev 0: Initial version of </w:t>
                      </w:r>
                      <w:r w:rsidRPr="00DE4AF7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1D942A8E" w14:textId="77777777" w:rsidR="00B02BF3" w:rsidRDefault="00B02BF3" w:rsidP="009C74BB">
                      <w:pPr>
                        <w:pStyle w:val="ae"/>
                      </w:pPr>
                    </w:p>
                    <w:p w14:paraId="58315663" w14:textId="77777777" w:rsidR="00B02BF3" w:rsidRDefault="00B02BF3" w:rsidP="009C74BB"/>
                    <w:p w14:paraId="77CBF4C5" w14:textId="77777777" w:rsidR="00B02BF3" w:rsidRDefault="00B02BF3" w:rsidP="009C74BB"/>
                    <w:p w14:paraId="667A1D7A" w14:textId="77777777" w:rsidR="00B02BF3" w:rsidRDefault="00B02BF3" w:rsidP="009C74BB"/>
                    <w:p w14:paraId="75C9D185" w14:textId="77777777" w:rsidR="00B02BF3" w:rsidRDefault="00B02BF3" w:rsidP="009C74BB"/>
                    <w:p w14:paraId="5A77D35A" w14:textId="77777777" w:rsidR="00B02BF3" w:rsidRDefault="00B02BF3" w:rsidP="009C74BB"/>
                    <w:p w14:paraId="41F3FD3C" w14:textId="77777777" w:rsidR="00B02BF3" w:rsidRDefault="00B02BF3" w:rsidP="009C74BB"/>
                    <w:p w14:paraId="4846C2F5" w14:textId="77777777" w:rsidR="00B02BF3" w:rsidRDefault="00B02BF3" w:rsidP="009C74BB"/>
                    <w:p w14:paraId="5DB21AE0" w14:textId="77777777" w:rsidR="00B02BF3" w:rsidRDefault="00B02BF3" w:rsidP="009C74BB"/>
                    <w:p w14:paraId="14BDF678" w14:textId="77777777" w:rsidR="00B02BF3" w:rsidRDefault="00B02BF3" w:rsidP="009C74BB"/>
                    <w:p w14:paraId="56A50D12" w14:textId="77777777" w:rsidR="00B02BF3" w:rsidRDefault="00B02BF3" w:rsidP="009C74BB"/>
                    <w:p w14:paraId="14F33D37" w14:textId="77777777" w:rsidR="00B02BF3" w:rsidRDefault="00B02BF3" w:rsidP="009C74BB"/>
                    <w:p w14:paraId="52801A01" w14:textId="77777777" w:rsidR="00B02BF3" w:rsidRDefault="00B02BF3" w:rsidP="009C74BB"/>
                    <w:p w14:paraId="17728CF4" w14:textId="77777777" w:rsidR="00B02BF3" w:rsidRDefault="00B02BF3" w:rsidP="009C74BB"/>
                    <w:p w14:paraId="20963865" w14:textId="77777777" w:rsidR="00B02BF3" w:rsidRDefault="00B02BF3" w:rsidP="009C74BB"/>
                    <w:p w14:paraId="3DFE46AB" w14:textId="77777777" w:rsidR="00B02BF3" w:rsidRDefault="00B02BF3" w:rsidP="009C74BB"/>
                    <w:p w14:paraId="5EE9EF00" w14:textId="77777777" w:rsidR="00B02BF3" w:rsidRDefault="00B02BF3" w:rsidP="009C74BB"/>
                    <w:p w14:paraId="4F82CDE2" w14:textId="77777777" w:rsidR="00B02BF3" w:rsidRDefault="00B02BF3" w:rsidP="009C74BB"/>
                    <w:p w14:paraId="68212CBE" w14:textId="77777777" w:rsidR="00B02BF3" w:rsidRDefault="00B02BF3" w:rsidP="009C74BB"/>
                    <w:p w14:paraId="5BBE6677" w14:textId="77777777" w:rsidR="00B02BF3" w:rsidRDefault="00B02BF3" w:rsidP="009C74BB"/>
                  </w:txbxContent>
                </v:textbox>
              </v:shape>
            </w:pict>
          </mc:Fallback>
        </mc:AlternateContent>
      </w:r>
    </w:p>
    <w:p w14:paraId="4C571557" w14:textId="77777777" w:rsidR="009C74BB" w:rsidRDefault="009C74BB" w:rsidP="009C74BB">
      <w:pPr>
        <w:jc w:val="both"/>
        <w:rPr>
          <w:sz w:val="24"/>
          <w:szCs w:val="24"/>
        </w:rPr>
      </w:pPr>
    </w:p>
    <w:p w14:paraId="43DA93BB" w14:textId="77777777" w:rsidR="009C74BB" w:rsidRDefault="009C74BB" w:rsidP="009C74BB">
      <w:pPr>
        <w:jc w:val="both"/>
        <w:rPr>
          <w:sz w:val="24"/>
          <w:szCs w:val="24"/>
        </w:rPr>
      </w:pPr>
    </w:p>
    <w:p w14:paraId="336240B4" w14:textId="77777777" w:rsidR="009C74BB" w:rsidRDefault="009C74BB" w:rsidP="009C74BB">
      <w:pPr>
        <w:jc w:val="both"/>
        <w:rPr>
          <w:sz w:val="24"/>
          <w:szCs w:val="24"/>
        </w:rPr>
      </w:pPr>
    </w:p>
    <w:p w14:paraId="5B591613" w14:textId="77777777" w:rsidR="009C74BB" w:rsidRDefault="009C74BB" w:rsidP="009C74BB">
      <w:pPr>
        <w:jc w:val="both"/>
        <w:rPr>
          <w:sz w:val="24"/>
          <w:szCs w:val="24"/>
        </w:rPr>
      </w:pPr>
    </w:p>
    <w:p w14:paraId="03B0CB32" w14:textId="77777777" w:rsidR="009C74BB" w:rsidRDefault="009C74BB" w:rsidP="009C74BB">
      <w:pPr>
        <w:jc w:val="both"/>
        <w:rPr>
          <w:sz w:val="24"/>
          <w:szCs w:val="24"/>
        </w:rPr>
      </w:pPr>
    </w:p>
    <w:p w14:paraId="306FED0B" w14:textId="77777777" w:rsidR="009C74BB" w:rsidRDefault="009C74BB" w:rsidP="009C74BB">
      <w:pPr>
        <w:jc w:val="both"/>
        <w:rPr>
          <w:sz w:val="24"/>
          <w:szCs w:val="24"/>
        </w:rPr>
      </w:pPr>
    </w:p>
    <w:p w14:paraId="50E59B75" w14:textId="77777777" w:rsidR="009C74BB" w:rsidRDefault="009C74BB" w:rsidP="009C74BB">
      <w:pPr>
        <w:jc w:val="both"/>
        <w:rPr>
          <w:sz w:val="24"/>
          <w:szCs w:val="24"/>
        </w:rPr>
      </w:pPr>
    </w:p>
    <w:p w14:paraId="1389B6E4" w14:textId="77777777" w:rsidR="009C74BB" w:rsidRDefault="009C74BB" w:rsidP="009C74BB">
      <w:pPr>
        <w:jc w:val="both"/>
        <w:rPr>
          <w:sz w:val="24"/>
          <w:szCs w:val="24"/>
        </w:rPr>
      </w:pPr>
    </w:p>
    <w:p w14:paraId="253A0513" w14:textId="77777777" w:rsidR="009C74BB" w:rsidRDefault="009C74BB" w:rsidP="009C74BB">
      <w:pPr>
        <w:jc w:val="both"/>
        <w:rPr>
          <w:sz w:val="24"/>
          <w:szCs w:val="24"/>
        </w:rPr>
      </w:pPr>
    </w:p>
    <w:p w14:paraId="3DE15EE1" w14:textId="77777777" w:rsidR="009C74BB" w:rsidRDefault="009C74BB" w:rsidP="009C74BB">
      <w:pPr>
        <w:jc w:val="both"/>
        <w:rPr>
          <w:sz w:val="24"/>
          <w:szCs w:val="24"/>
        </w:rPr>
      </w:pPr>
    </w:p>
    <w:p w14:paraId="0A01A154" w14:textId="77777777" w:rsidR="009C74BB" w:rsidRDefault="009C74BB" w:rsidP="009C74BB">
      <w:pPr>
        <w:jc w:val="both"/>
        <w:rPr>
          <w:sz w:val="24"/>
          <w:szCs w:val="24"/>
        </w:rPr>
      </w:pPr>
    </w:p>
    <w:p w14:paraId="7B96C0D8" w14:textId="77777777" w:rsidR="009C74BB" w:rsidRDefault="009C74BB" w:rsidP="009C74BB">
      <w:pPr>
        <w:jc w:val="both"/>
        <w:rPr>
          <w:sz w:val="24"/>
          <w:szCs w:val="24"/>
        </w:rPr>
      </w:pPr>
    </w:p>
    <w:p w14:paraId="61711A8C" w14:textId="77777777" w:rsidR="009C74BB" w:rsidRDefault="009C74BB" w:rsidP="009C74BB">
      <w:pPr>
        <w:jc w:val="both"/>
        <w:rPr>
          <w:sz w:val="24"/>
          <w:szCs w:val="24"/>
        </w:rPr>
      </w:pPr>
    </w:p>
    <w:p w14:paraId="4B146545" w14:textId="77777777" w:rsidR="009C74BB" w:rsidRDefault="009C74BB" w:rsidP="009C74BB">
      <w:pPr>
        <w:jc w:val="both"/>
        <w:rPr>
          <w:sz w:val="24"/>
          <w:szCs w:val="24"/>
        </w:rPr>
      </w:pPr>
    </w:p>
    <w:p w14:paraId="687DDDEF" w14:textId="77777777" w:rsidR="009C74BB" w:rsidRDefault="009C74BB" w:rsidP="009C74BB">
      <w:pPr>
        <w:jc w:val="both"/>
        <w:rPr>
          <w:sz w:val="24"/>
          <w:szCs w:val="24"/>
        </w:rPr>
      </w:pPr>
    </w:p>
    <w:p w14:paraId="3FB7F9CF" w14:textId="77777777" w:rsidR="009C74BB" w:rsidRDefault="009C74BB" w:rsidP="009C74BB">
      <w:pPr>
        <w:jc w:val="both"/>
        <w:rPr>
          <w:sz w:val="24"/>
          <w:szCs w:val="24"/>
        </w:rPr>
      </w:pPr>
    </w:p>
    <w:p w14:paraId="0FF747D4" w14:textId="77777777" w:rsidR="009C74BB" w:rsidRDefault="009C74BB" w:rsidP="009C74BB">
      <w:pPr>
        <w:jc w:val="both"/>
        <w:rPr>
          <w:sz w:val="24"/>
          <w:szCs w:val="24"/>
        </w:rPr>
      </w:pPr>
    </w:p>
    <w:p w14:paraId="1C8B4A63" w14:textId="77777777" w:rsidR="009C74BB" w:rsidRDefault="009C74BB" w:rsidP="009C74BB">
      <w:pPr>
        <w:jc w:val="both"/>
        <w:rPr>
          <w:sz w:val="24"/>
          <w:szCs w:val="24"/>
        </w:rPr>
      </w:pPr>
    </w:p>
    <w:p w14:paraId="26B17E8D" w14:textId="77777777" w:rsidR="009C74BB" w:rsidRDefault="009C74BB" w:rsidP="009C74BB">
      <w:pPr>
        <w:jc w:val="both"/>
        <w:rPr>
          <w:sz w:val="24"/>
          <w:szCs w:val="24"/>
        </w:rPr>
      </w:pPr>
    </w:p>
    <w:p w14:paraId="02509EC0" w14:textId="77777777" w:rsidR="009C74BB" w:rsidRDefault="009C74BB" w:rsidP="009C74BB">
      <w:pPr>
        <w:jc w:val="both"/>
        <w:rPr>
          <w:sz w:val="24"/>
          <w:szCs w:val="24"/>
        </w:rPr>
      </w:pPr>
    </w:p>
    <w:p w14:paraId="69E6CFB7" w14:textId="77777777" w:rsidR="009C74BB" w:rsidRDefault="009C74BB" w:rsidP="009C74BB">
      <w:pPr>
        <w:jc w:val="both"/>
        <w:rPr>
          <w:sz w:val="24"/>
          <w:szCs w:val="24"/>
        </w:rPr>
      </w:pPr>
    </w:p>
    <w:p w14:paraId="719316B5" w14:textId="7A4C08A6" w:rsidR="002B6E40" w:rsidRDefault="001E4470" w:rsidP="009C2D48">
      <w:pPr>
        <w:rPr>
          <w:lang w:val="en-US"/>
        </w:rPr>
      </w:pPr>
      <w:r>
        <w:rPr>
          <w:lang w:val="en-US"/>
        </w:rPr>
        <w:br/>
      </w:r>
    </w:p>
    <w:p w14:paraId="51F4D34C" w14:textId="385AE25A" w:rsidR="001E4470" w:rsidRDefault="001E4470" w:rsidP="009C2D48">
      <w:pPr>
        <w:rPr>
          <w:lang w:val="en-US"/>
        </w:rPr>
      </w:pPr>
    </w:p>
    <w:p w14:paraId="11AA6513" w14:textId="50F43D3A" w:rsidR="001E4470" w:rsidRDefault="001E4470" w:rsidP="009C2D48">
      <w:pPr>
        <w:rPr>
          <w:lang w:val="en-US"/>
        </w:rPr>
      </w:pPr>
    </w:p>
    <w:p w14:paraId="44DDC42B" w14:textId="0ABB8742" w:rsidR="001E4470" w:rsidRDefault="001E4470" w:rsidP="009C2D48">
      <w:pPr>
        <w:rPr>
          <w:lang w:val="en-US"/>
        </w:rPr>
      </w:pPr>
    </w:p>
    <w:p w14:paraId="57409617" w14:textId="63CAC326" w:rsidR="001E4470" w:rsidRDefault="001E4470" w:rsidP="009C2D48">
      <w:pPr>
        <w:rPr>
          <w:lang w:val="en-US"/>
        </w:rPr>
      </w:pPr>
    </w:p>
    <w:p w14:paraId="74AD7DFD" w14:textId="3EC75669" w:rsidR="001E4470" w:rsidRDefault="001E4470" w:rsidP="009C2D48">
      <w:pPr>
        <w:rPr>
          <w:lang w:val="en-US"/>
        </w:rPr>
      </w:pPr>
    </w:p>
    <w:p w14:paraId="004ACB99" w14:textId="50714AB4" w:rsidR="001E4470" w:rsidRDefault="001E4470" w:rsidP="009C2D48">
      <w:pPr>
        <w:rPr>
          <w:lang w:val="en-US"/>
        </w:rPr>
      </w:pPr>
    </w:p>
    <w:p w14:paraId="254BB5FB" w14:textId="11AC5823" w:rsidR="001E4470" w:rsidRDefault="001E4470" w:rsidP="009C2D48">
      <w:pPr>
        <w:rPr>
          <w:lang w:val="en-US"/>
        </w:rPr>
      </w:pPr>
    </w:p>
    <w:p w14:paraId="31FF7146" w14:textId="2FA96ACA" w:rsidR="001E4470" w:rsidRDefault="001E4470" w:rsidP="009C2D48">
      <w:pPr>
        <w:rPr>
          <w:lang w:val="en-US"/>
        </w:rPr>
      </w:pPr>
    </w:p>
    <w:p w14:paraId="0725DE4A" w14:textId="77777777" w:rsidR="00826175" w:rsidRDefault="00826175" w:rsidP="009C2D48">
      <w:pPr>
        <w:rPr>
          <w:lang w:val="en-US"/>
        </w:rPr>
      </w:pPr>
    </w:p>
    <w:p w14:paraId="212165A6" w14:textId="77777777" w:rsidR="00D1459F" w:rsidRDefault="00D1459F" w:rsidP="009C2D48">
      <w:pPr>
        <w:rPr>
          <w:lang w:val="en-US"/>
        </w:rPr>
      </w:pPr>
    </w:p>
    <w:p w14:paraId="19645EAD" w14:textId="189675A0" w:rsidR="00826175" w:rsidRPr="00826175" w:rsidRDefault="00826175" w:rsidP="00826175">
      <w:pPr>
        <w:keepNext/>
        <w:keepLines/>
        <w:spacing w:before="280"/>
        <w:outlineLvl w:val="1"/>
        <w:rPr>
          <w:rFonts w:ascii="Arial" w:eastAsia="宋体" w:hAnsi="Arial"/>
          <w:b/>
          <w:sz w:val="28"/>
          <w:u w:val="single"/>
          <w:lang w:eastAsia="zh-CN"/>
        </w:rPr>
      </w:pPr>
      <w:r w:rsidRPr="00AD2DEE">
        <w:rPr>
          <w:rFonts w:ascii="Arial" w:hAnsi="Arial"/>
          <w:b/>
          <w:sz w:val="28"/>
          <w:u w:val="single"/>
        </w:rPr>
        <w:lastRenderedPageBreak/>
        <w:t xml:space="preserve">CID </w:t>
      </w:r>
      <w:r>
        <w:rPr>
          <w:rFonts w:ascii="Arial" w:hAnsi="Arial"/>
          <w:b/>
          <w:sz w:val="28"/>
          <w:u w:val="single"/>
          <w:lang w:eastAsia="zh-CN"/>
        </w:rPr>
        <w:t>1</w:t>
      </w:r>
      <w:r w:rsidR="00296CC7">
        <w:rPr>
          <w:rFonts w:ascii="Arial" w:hAnsi="Arial"/>
          <w:b/>
          <w:sz w:val="28"/>
          <w:u w:val="single"/>
          <w:lang w:eastAsia="zh-CN"/>
        </w:rPr>
        <w:t>2</w:t>
      </w:r>
      <w:r w:rsidR="00707617">
        <w:rPr>
          <w:rFonts w:ascii="Arial" w:hAnsi="Arial"/>
          <w:b/>
          <w:sz w:val="28"/>
          <w:u w:val="single"/>
          <w:lang w:eastAsia="zh-CN"/>
        </w:rPr>
        <w:t>086</w:t>
      </w:r>
    </w:p>
    <w:tbl>
      <w:tblPr>
        <w:tblW w:w="9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3"/>
        <w:gridCol w:w="1136"/>
        <w:gridCol w:w="1058"/>
        <w:gridCol w:w="2506"/>
        <w:gridCol w:w="1920"/>
        <w:gridCol w:w="2057"/>
      </w:tblGrid>
      <w:tr w:rsidR="00987E0B" w:rsidRPr="001B7D54" w14:paraId="1E89CDCE" w14:textId="77777777" w:rsidTr="001F3F11">
        <w:trPr>
          <w:trHeight w:val="4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64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EF4C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  <w:r>
              <w:rPr>
                <w:rFonts w:eastAsia="Times New Roman"/>
                <w:b/>
                <w:bCs/>
                <w:sz w:val="20"/>
                <w:lang w:val="en-US"/>
              </w:rPr>
              <w:t>/Line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22F5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DD82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8928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3C7EE" w14:textId="77777777" w:rsidR="00987E0B" w:rsidRPr="00E4715F" w:rsidRDefault="00987E0B" w:rsidP="00D34EB9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E4715F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987E0B" w:rsidRPr="00086AFA" w14:paraId="43A47FC3" w14:textId="77777777" w:rsidTr="001F3F11">
        <w:trPr>
          <w:trHeight w:val="9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113C" w14:textId="4D3DF772" w:rsidR="00987E0B" w:rsidRPr="00B526B1" w:rsidRDefault="00B526B1" w:rsidP="008475BE">
            <w:pPr>
              <w:rPr>
                <w:rFonts w:eastAsia="宋体"/>
                <w:sz w:val="20"/>
                <w:lang w:val="en-US" w:eastAsia="zh-CN"/>
              </w:rPr>
            </w:pPr>
            <w:r>
              <w:rPr>
                <w:rFonts w:eastAsia="宋体" w:hint="eastAsia"/>
                <w:sz w:val="20"/>
                <w:lang w:val="en-US" w:eastAsia="zh-CN"/>
              </w:rPr>
              <w:t>1</w:t>
            </w:r>
            <w:r w:rsidR="008475BE">
              <w:rPr>
                <w:rFonts w:eastAsia="宋体"/>
                <w:sz w:val="20"/>
                <w:lang w:val="en-US" w:eastAsia="zh-CN"/>
              </w:rPr>
              <w:t>2</w:t>
            </w:r>
            <w:r w:rsidR="00707617">
              <w:rPr>
                <w:rFonts w:eastAsia="宋体"/>
                <w:sz w:val="20"/>
                <w:lang w:val="en-US" w:eastAsia="zh-CN"/>
              </w:rPr>
              <w:t>086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385" w14:textId="0AA6F1DF" w:rsidR="00987E0B" w:rsidRPr="00E4715F" w:rsidRDefault="00CE361B" w:rsidP="00265DB3">
            <w:pPr>
              <w:ind w:right="100"/>
              <w:rPr>
                <w:rFonts w:eastAsia="Times New Roman"/>
                <w:sz w:val="20"/>
                <w:lang w:val="en-US"/>
              </w:rPr>
            </w:pPr>
            <w:r w:rsidRPr="00CE361B">
              <w:rPr>
                <w:rFonts w:eastAsia="Times New Roman"/>
                <w:sz w:val="20"/>
                <w:lang w:val="en-US"/>
              </w:rPr>
              <w:t>7</w:t>
            </w:r>
            <w:r w:rsidR="00265DB3">
              <w:rPr>
                <w:rFonts w:eastAsia="Times New Roman"/>
                <w:sz w:val="20"/>
                <w:lang w:val="en-US"/>
              </w:rPr>
              <w:t>14</w:t>
            </w:r>
            <w:r w:rsidRPr="00CE361B">
              <w:rPr>
                <w:rFonts w:eastAsia="Times New Roman"/>
                <w:sz w:val="20"/>
                <w:lang w:val="en-US"/>
              </w:rPr>
              <w:t>.5</w:t>
            </w:r>
            <w:r w:rsidR="00265DB3">
              <w:rPr>
                <w:rFonts w:eastAsia="Times New Roman"/>
                <w:sz w:val="20"/>
                <w:lang w:val="en-US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C0C" w14:textId="325F68A7" w:rsidR="00987E0B" w:rsidRPr="00E4715F" w:rsidRDefault="00391F53" w:rsidP="00077A2C">
            <w:pPr>
              <w:rPr>
                <w:rFonts w:eastAsia="Times New Roman"/>
                <w:sz w:val="20"/>
                <w:lang w:val="en-US"/>
              </w:rPr>
            </w:pPr>
            <w:r w:rsidRPr="00391F53">
              <w:rPr>
                <w:rFonts w:eastAsia="Times New Roman"/>
                <w:sz w:val="20"/>
                <w:lang w:val="en-US"/>
              </w:rPr>
              <w:t>36.</w:t>
            </w:r>
            <w:r w:rsidR="00077A2C">
              <w:rPr>
                <w:rFonts w:eastAsia="Times New Roman"/>
                <w:sz w:val="20"/>
                <w:lang w:val="en-US"/>
              </w:rPr>
              <w:t>3.13.5</w:t>
            </w:r>
          </w:p>
        </w:tc>
        <w:tc>
          <w:tcPr>
            <w:tcW w:w="250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1D70AA8" w14:textId="77777777" w:rsidR="00DB7FD9" w:rsidRPr="00DB7FD9" w:rsidRDefault="00DB7FD9" w:rsidP="00DB7FD9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Based on the description on P714L57 "If the RU or MRU contains a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that is not fully occupied (i.e., the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consists of 484 or 484+242 occupied tones), that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will reach its full value before the other frequency </w:t>
            </w:r>
            <w:proofErr w:type="spellStart"/>
            <w:r w:rsidRPr="00DB7FD9">
              <w:rPr>
                <w:sz w:val="20"/>
              </w:rPr>
              <w:t>subblocks</w:t>
            </w:r>
            <w:proofErr w:type="spellEnd"/>
            <w:r w:rsidRPr="00DB7FD9">
              <w:rPr>
                <w:sz w:val="20"/>
              </w:rPr>
              <w:t xml:space="preserve">" the parameter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in Equation (36-70) needs to show different setting between partially and fully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>.</w:t>
            </w:r>
          </w:p>
          <w:p w14:paraId="44CDB42E" w14:textId="51C096A9" w:rsidR="00987E0B" w:rsidRPr="00E4715F" w:rsidRDefault="00DB7FD9" w:rsidP="00DB7FD9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For example, need to set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to 0 for the 484 RU path in the example of Figure (36-52).  Otherwise, there are 44xN_BPSCS</w:t>
            </w:r>
            <w:proofErr w:type="gramStart"/>
            <w:r w:rsidRPr="00DB7FD9">
              <w:rPr>
                <w:sz w:val="20"/>
              </w:rPr>
              <w:t>,u</w:t>
            </w:r>
            <w:proofErr w:type="gramEnd"/>
            <w:r w:rsidRPr="00DB7FD9">
              <w:rPr>
                <w:sz w:val="20"/>
              </w:rPr>
              <w:t xml:space="preserve"> bits not processed on the 484 RU path.</w:t>
            </w:r>
          </w:p>
        </w:tc>
        <w:tc>
          <w:tcPr>
            <w:tcW w:w="192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86312A" w14:textId="0019C1E0" w:rsidR="00987E0B" w:rsidRPr="00E4715F" w:rsidRDefault="00DB7FD9" w:rsidP="00BA2C95">
            <w:pPr>
              <w:rPr>
                <w:sz w:val="20"/>
              </w:rPr>
            </w:pPr>
            <w:r w:rsidRPr="00DB7FD9">
              <w:rPr>
                <w:sz w:val="20"/>
              </w:rPr>
              <w:t xml:space="preserve">Suggest move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annotation from Line 61 to immediately following k = 0, </w:t>
            </w:r>
            <w:proofErr w:type="gramStart"/>
            <w:r w:rsidRPr="00DB7FD9">
              <w:rPr>
                <w:sz w:val="20"/>
              </w:rPr>
              <w:t>1, ...</w:t>
            </w:r>
            <w:proofErr w:type="gramEnd"/>
            <w:r w:rsidRPr="00DB7FD9">
              <w:rPr>
                <w:sz w:val="20"/>
              </w:rPr>
              <w:t xml:space="preserve"> (Line 42) and modified to "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= 1 for fully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l with nonzero leftover bits, </w:t>
            </w:r>
            <w:proofErr w:type="spellStart"/>
            <w:r w:rsidRPr="00DB7FD9">
              <w:rPr>
                <w:sz w:val="20"/>
              </w:rPr>
              <w:t>nl</w:t>
            </w:r>
            <w:proofErr w:type="spellEnd"/>
            <w:r w:rsidRPr="00DB7FD9">
              <w:rPr>
                <w:sz w:val="20"/>
              </w:rPr>
              <w:t xml:space="preserve"> = 0 for partially occupied frequency </w:t>
            </w:r>
            <w:proofErr w:type="spellStart"/>
            <w:r w:rsidRPr="00DB7FD9">
              <w:rPr>
                <w:sz w:val="20"/>
              </w:rPr>
              <w:t>subblock</w:t>
            </w:r>
            <w:proofErr w:type="spellEnd"/>
            <w:r w:rsidRPr="00DB7FD9">
              <w:rPr>
                <w:sz w:val="20"/>
              </w:rPr>
              <w:t xml:space="preserve"> with no leftover bits needed."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A48C" w14:textId="77777777" w:rsidR="008E3DE6" w:rsidRDefault="008E3DE6" w:rsidP="00C25256">
            <w:pPr>
              <w:rPr>
                <w:rFonts w:eastAsia="宋体"/>
                <w:sz w:val="20"/>
                <w:lang w:eastAsia="zh-CN"/>
              </w:rPr>
            </w:pPr>
            <w:r>
              <w:rPr>
                <w:rFonts w:eastAsia="宋体"/>
                <w:sz w:val="20"/>
                <w:lang w:eastAsia="zh-CN"/>
              </w:rPr>
              <w:t>Revised</w:t>
            </w:r>
            <w:r>
              <w:rPr>
                <w:rFonts w:eastAsia="宋体" w:hint="eastAsia"/>
                <w:sz w:val="20"/>
                <w:lang w:eastAsia="zh-CN"/>
              </w:rPr>
              <w:t>.</w:t>
            </w:r>
          </w:p>
          <w:p w14:paraId="5D6882EC" w14:textId="77777777" w:rsidR="008E3DE6" w:rsidRDefault="008E3DE6" w:rsidP="00C25256">
            <w:pPr>
              <w:rPr>
                <w:rFonts w:eastAsia="宋体"/>
                <w:sz w:val="20"/>
                <w:lang w:eastAsia="zh-CN"/>
              </w:rPr>
            </w:pPr>
          </w:p>
          <w:p w14:paraId="77784281" w14:textId="123C0F6F" w:rsidR="00FA5286" w:rsidRDefault="00092CC9" w:rsidP="00FA5286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It is</w:t>
            </w:r>
            <w:r w:rsidR="004E5022">
              <w:rPr>
                <w:sz w:val="20"/>
                <w:lang w:eastAsia="zh-CN"/>
              </w:rPr>
              <w:t xml:space="preserve"> better</w:t>
            </w:r>
            <w:r>
              <w:rPr>
                <w:sz w:val="20"/>
                <w:lang w:eastAsia="zh-CN"/>
              </w:rPr>
              <w:t xml:space="preserve"> to</w:t>
            </w:r>
            <w:r w:rsidR="004E5022">
              <w:rPr>
                <w:sz w:val="20"/>
                <w:lang w:eastAsia="zh-CN"/>
              </w:rPr>
              <w:t xml:space="preserve"> illustrat</w:t>
            </w:r>
            <w:r>
              <w:rPr>
                <w:sz w:val="20"/>
                <w:lang w:eastAsia="zh-CN"/>
              </w:rPr>
              <w:t>e that</w:t>
            </w:r>
            <w:r w:rsidR="004E5022">
              <w:rPr>
                <w:sz w:val="20"/>
                <w:lang w:eastAsia="zh-CN"/>
              </w:rPr>
              <w:t xml:space="preserve">, </w:t>
            </w:r>
            <w:r w:rsidR="0083694A">
              <w:rPr>
                <w:sz w:val="20"/>
                <w:lang w:eastAsia="zh-CN"/>
              </w:rPr>
              <w:t xml:space="preserve">a frequency </w:t>
            </w:r>
            <w:proofErr w:type="spellStart"/>
            <w:r w:rsidR="0083694A" w:rsidRPr="0083694A">
              <w:rPr>
                <w:rFonts w:ascii="TimesNewRomanPSMT" w:hAnsi="TimesNewRomanPSMT"/>
                <w:color w:val="000000"/>
                <w:sz w:val="20"/>
              </w:rPr>
              <w:t>subblock</w:t>
            </w:r>
            <w:proofErr w:type="spellEnd"/>
            <w:r w:rsidR="0083694A" w:rsidRPr="0083694A">
              <w:rPr>
                <w:rFonts w:ascii="TimesNewRomanPSMT" w:hAnsi="TimesNewRomanPSMT"/>
                <w:color w:val="000000"/>
                <w:sz w:val="20"/>
              </w:rPr>
              <w:t xml:space="preserve"> with nonzero leftover bits</w:t>
            </w:r>
            <w:r w:rsidR="0083694A">
              <w:rPr>
                <w:rFonts w:ascii="TimesNewRomanPSMT" w:hAnsi="TimesNewRomanPSMT"/>
                <w:color w:val="000000"/>
                <w:sz w:val="20"/>
              </w:rPr>
              <w:t xml:space="preserve"> 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means </w:t>
            </w:r>
            <w:r w:rsidR="00AE2E05" w:rsidRPr="00DB7FD9">
              <w:rPr>
                <w:sz w:val="20"/>
              </w:rPr>
              <w:t xml:space="preserve">fully occupied frequency </w:t>
            </w:r>
            <w:proofErr w:type="spellStart"/>
            <w:r w:rsidR="00AE2E05" w:rsidRPr="00DB7FD9">
              <w:rPr>
                <w:sz w:val="20"/>
              </w:rPr>
              <w:t>subblock</w:t>
            </w:r>
            <w:proofErr w:type="spellEnd"/>
            <w:r w:rsidR="00AE2E05">
              <w:rPr>
                <w:sz w:val="20"/>
              </w:rPr>
              <w:t xml:space="preserve">, and </w:t>
            </w:r>
            <w:r w:rsidR="00AE2E05">
              <w:rPr>
                <w:sz w:val="20"/>
                <w:lang w:eastAsia="zh-CN"/>
              </w:rPr>
              <w:t xml:space="preserve">a frequency </w:t>
            </w:r>
            <w:proofErr w:type="spellStart"/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>subblock</w:t>
            </w:r>
            <w:proofErr w:type="spellEnd"/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 xml:space="preserve"> with 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no </w:t>
            </w:r>
            <w:r w:rsidR="00AE2E05" w:rsidRPr="0083694A">
              <w:rPr>
                <w:rFonts w:ascii="TimesNewRomanPSMT" w:hAnsi="TimesNewRomanPSMT"/>
                <w:color w:val="000000"/>
                <w:sz w:val="20"/>
              </w:rPr>
              <w:t>nonzero leftover bits</w:t>
            </w:r>
            <w:r w:rsidR="00AE2E05">
              <w:rPr>
                <w:rFonts w:ascii="TimesNewRomanPSMT" w:hAnsi="TimesNewRomanPSMT"/>
                <w:color w:val="000000"/>
                <w:sz w:val="20"/>
              </w:rPr>
              <w:t xml:space="preserve"> means </w:t>
            </w:r>
            <w:r w:rsidR="00AE2E05">
              <w:rPr>
                <w:sz w:val="20"/>
              </w:rPr>
              <w:t>partially</w:t>
            </w:r>
            <w:r w:rsidR="00AE2E05" w:rsidRPr="00DB7FD9">
              <w:rPr>
                <w:sz w:val="20"/>
              </w:rPr>
              <w:t xml:space="preserve"> occupied frequency </w:t>
            </w:r>
            <w:proofErr w:type="spellStart"/>
            <w:r w:rsidR="00AE2E05" w:rsidRPr="00DB7FD9">
              <w:rPr>
                <w:sz w:val="20"/>
              </w:rPr>
              <w:t>subblock</w:t>
            </w:r>
            <w:proofErr w:type="spellEnd"/>
            <w:r w:rsidR="00AE2E05">
              <w:rPr>
                <w:sz w:val="20"/>
              </w:rPr>
              <w:t>.</w:t>
            </w:r>
          </w:p>
          <w:p w14:paraId="5B9C38E3" w14:textId="77777777" w:rsidR="00FA5286" w:rsidRDefault="00FA5286" w:rsidP="00FA5286">
            <w:pPr>
              <w:rPr>
                <w:sz w:val="20"/>
                <w:lang w:eastAsia="zh-CN"/>
              </w:rPr>
            </w:pPr>
          </w:p>
          <w:p w14:paraId="133F3735" w14:textId="680E6EE4" w:rsidR="00FA5286" w:rsidRPr="005F07F4" w:rsidRDefault="00FA5286" w:rsidP="00FA5286">
            <w:pPr>
              <w:rPr>
                <w:b/>
                <w:sz w:val="20"/>
                <w:highlight w:val="yellow"/>
                <w:lang w:eastAsia="zh-CN"/>
              </w:rPr>
            </w:pPr>
            <w:r w:rsidRPr="005F07F4">
              <w:rPr>
                <w:rFonts w:hint="eastAsia"/>
                <w:b/>
                <w:sz w:val="20"/>
                <w:highlight w:val="yellow"/>
                <w:lang w:eastAsia="zh-CN"/>
              </w:rPr>
              <w:t>I</w:t>
            </w:r>
            <w:r w:rsidRPr="005F07F4">
              <w:rPr>
                <w:b/>
                <w:sz w:val="20"/>
                <w:highlight w:val="yellow"/>
                <w:lang w:eastAsia="zh-CN"/>
              </w:rPr>
              <w:t xml:space="preserve">nstructions to the </w:t>
            </w:r>
            <w:r w:rsidR="00B2364A">
              <w:rPr>
                <w:b/>
                <w:sz w:val="20"/>
                <w:highlight w:val="yellow"/>
                <w:lang w:eastAsia="zh-CN"/>
              </w:rPr>
              <w:t>E</w:t>
            </w:r>
            <w:r w:rsidRPr="005F07F4">
              <w:rPr>
                <w:b/>
                <w:sz w:val="20"/>
                <w:highlight w:val="yellow"/>
                <w:lang w:eastAsia="zh-CN"/>
              </w:rPr>
              <w:t>ditor</w:t>
            </w:r>
            <w:r w:rsidR="00B2364A"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24614BC5" w14:textId="75A5AE66" w:rsidR="008E3DE6" w:rsidRPr="002130D7" w:rsidRDefault="00FA5286" w:rsidP="00566601">
            <w:pPr>
              <w:rPr>
                <w:rFonts w:eastAsia="宋体"/>
                <w:sz w:val="20"/>
                <w:lang w:eastAsia="zh-CN"/>
              </w:rPr>
            </w:pPr>
            <w:r w:rsidRPr="005F07F4">
              <w:rPr>
                <w:b/>
                <w:sz w:val="20"/>
                <w:highlight w:val="yellow"/>
                <w:lang w:eastAsia="zh-CN"/>
              </w:rPr>
              <w:t>Please make the changes as shown in 11/2</w:t>
            </w:r>
            <w:r>
              <w:rPr>
                <w:b/>
                <w:sz w:val="20"/>
                <w:highlight w:val="yellow"/>
                <w:lang w:eastAsia="zh-CN"/>
              </w:rPr>
              <w:t>2</w:t>
            </w:r>
            <w:r w:rsidRPr="005F07F4">
              <w:rPr>
                <w:b/>
                <w:sz w:val="20"/>
                <w:highlight w:val="yellow"/>
                <w:lang w:eastAsia="zh-CN"/>
              </w:rPr>
              <w:t>-</w:t>
            </w:r>
            <w:r w:rsidR="00566601">
              <w:rPr>
                <w:b/>
                <w:sz w:val="20"/>
                <w:highlight w:val="yellow"/>
                <w:lang w:eastAsia="zh-CN"/>
              </w:rPr>
              <w:t>1652</w:t>
            </w:r>
            <w:bookmarkStart w:id="0" w:name="_GoBack"/>
            <w:bookmarkEnd w:id="0"/>
            <w:r w:rsidRPr="00C7226C">
              <w:rPr>
                <w:b/>
                <w:sz w:val="20"/>
                <w:highlight w:val="yellow"/>
                <w:lang w:eastAsia="zh-CN"/>
              </w:rPr>
              <w:t>r0</w:t>
            </w:r>
          </w:p>
        </w:tc>
      </w:tr>
    </w:tbl>
    <w:p w14:paraId="0EC12FA4" w14:textId="77777777" w:rsidR="00F8284B" w:rsidRDefault="00F8284B" w:rsidP="00F8284B">
      <w:pPr>
        <w:rPr>
          <w:rFonts w:eastAsia="宋体"/>
          <w:sz w:val="20"/>
          <w:lang w:val="en-US" w:eastAsia="zh-CN"/>
        </w:rPr>
      </w:pPr>
    </w:p>
    <w:p w14:paraId="6BD7B70F" w14:textId="77777777" w:rsidR="0030255E" w:rsidRDefault="0030255E" w:rsidP="00F8284B">
      <w:pPr>
        <w:rPr>
          <w:rFonts w:eastAsia="宋体"/>
          <w:sz w:val="20"/>
          <w:lang w:val="en-US" w:eastAsia="zh-CN"/>
        </w:rPr>
      </w:pPr>
    </w:p>
    <w:p w14:paraId="58219CF1" w14:textId="77777777" w:rsidR="00CB33D9" w:rsidRDefault="00CB33D9" w:rsidP="00CB33D9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 xml:space="preserve">nstructions to the </w:t>
      </w:r>
      <w:r>
        <w:rPr>
          <w:b/>
          <w:sz w:val="20"/>
          <w:highlight w:val="green"/>
          <w:lang w:eastAsia="zh-CN"/>
        </w:rPr>
        <w:t>E</w:t>
      </w:r>
      <w:r w:rsidRPr="00894AB5">
        <w:rPr>
          <w:b/>
          <w:sz w:val="20"/>
          <w:highlight w:val="green"/>
          <w:lang w:eastAsia="zh-CN"/>
        </w:rPr>
        <w:t>ditor:</w:t>
      </w:r>
    </w:p>
    <w:p w14:paraId="1C8EA20B" w14:textId="77777777" w:rsidR="00CB33D9" w:rsidRDefault="00CB33D9" w:rsidP="00CB33D9">
      <w:pPr>
        <w:rPr>
          <w:b/>
          <w:sz w:val="20"/>
          <w:highlight w:val="green"/>
          <w:lang w:eastAsia="zh-CN"/>
        </w:rPr>
      </w:pPr>
    </w:p>
    <w:p w14:paraId="2DA1ECF3" w14:textId="14EB6EE1" w:rsidR="00F8284B" w:rsidRDefault="00CB33D9" w:rsidP="00CB33D9">
      <w:pPr>
        <w:rPr>
          <w:sz w:val="20"/>
          <w:lang w:eastAsia="zh-CN"/>
        </w:rPr>
      </w:pPr>
      <w:r w:rsidRPr="004D23E4">
        <w:rPr>
          <w:sz w:val="20"/>
          <w:highlight w:val="green"/>
          <w:lang w:eastAsia="zh-CN"/>
        </w:rPr>
        <w:t xml:space="preserve">Please </w:t>
      </w:r>
      <w:r>
        <w:rPr>
          <w:sz w:val="20"/>
          <w:highlight w:val="green"/>
          <w:lang w:eastAsia="zh-CN"/>
        </w:rPr>
        <w:t>make</w:t>
      </w:r>
      <w:r w:rsidRPr="004D23E4">
        <w:rPr>
          <w:sz w:val="20"/>
          <w:highlight w:val="green"/>
          <w:lang w:eastAsia="zh-CN"/>
        </w:rPr>
        <w:t xml:space="preserve"> the following </w:t>
      </w:r>
      <w:r>
        <w:rPr>
          <w:sz w:val="20"/>
          <w:highlight w:val="green"/>
          <w:lang w:eastAsia="zh-CN"/>
        </w:rPr>
        <w:t>changes</w:t>
      </w:r>
      <w:r w:rsidRPr="004D23E4">
        <w:rPr>
          <w:sz w:val="20"/>
          <w:highlight w:val="green"/>
          <w:lang w:eastAsia="zh-CN"/>
        </w:rPr>
        <w:t xml:space="preserve"> in Line </w:t>
      </w:r>
      <w:r>
        <w:rPr>
          <w:sz w:val="20"/>
          <w:highlight w:val="green"/>
          <w:lang w:eastAsia="zh-CN"/>
        </w:rPr>
        <w:t>4</w:t>
      </w:r>
      <w:r w:rsidR="007A6D8C">
        <w:rPr>
          <w:sz w:val="20"/>
          <w:highlight w:val="green"/>
          <w:lang w:eastAsia="zh-CN"/>
        </w:rPr>
        <w:t>5</w:t>
      </w:r>
      <w:r w:rsidRPr="004D23E4">
        <w:rPr>
          <w:sz w:val="20"/>
          <w:highlight w:val="green"/>
          <w:lang w:eastAsia="zh-CN"/>
        </w:rPr>
        <w:t xml:space="preserve">, Page </w:t>
      </w:r>
      <w:r w:rsidR="007A6D8C">
        <w:rPr>
          <w:sz w:val="20"/>
          <w:highlight w:val="green"/>
          <w:lang w:eastAsia="zh-CN"/>
        </w:rPr>
        <w:t>729</w:t>
      </w:r>
      <w:r>
        <w:rPr>
          <w:b/>
          <w:sz w:val="20"/>
          <w:highlight w:val="green"/>
          <w:lang w:eastAsia="zh-CN"/>
        </w:rPr>
        <w:t xml:space="preserve"> </w:t>
      </w:r>
      <w:r w:rsidRPr="00F26767">
        <w:rPr>
          <w:sz w:val="20"/>
          <w:highlight w:val="green"/>
          <w:lang w:eastAsia="zh-CN"/>
        </w:rPr>
        <w:t xml:space="preserve">in </w:t>
      </w:r>
      <w:proofErr w:type="spellStart"/>
      <w:r w:rsidRPr="00F26767">
        <w:rPr>
          <w:sz w:val="20"/>
          <w:highlight w:val="green"/>
          <w:lang w:eastAsia="zh-CN"/>
        </w:rPr>
        <w:t>TGbe</w:t>
      </w:r>
      <w:proofErr w:type="spellEnd"/>
      <w:r w:rsidRPr="00F26767">
        <w:rPr>
          <w:sz w:val="20"/>
          <w:highlight w:val="green"/>
          <w:lang w:eastAsia="zh-CN"/>
        </w:rPr>
        <w:t xml:space="preserve"> Draft D</w:t>
      </w:r>
      <w:r>
        <w:rPr>
          <w:sz w:val="20"/>
          <w:highlight w:val="green"/>
          <w:lang w:eastAsia="zh-CN"/>
        </w:rPr>
        <w:t>2</w:t>
      </w:r>
      <w:r w:rsidRPr="00F26767">
        <w:rPr>
          <w:sz w:val="20"/>
          <w:highlight w:val="green"/>
          <w:lang w:eastAsia="zh-CN"/>
        </w:rPr>
        <w:t>.</w:t>
      </w:r>
      <w:r>
        <w:rPr>
          <w:sz w:val="20"/>
          <w:highlight w:val="green"/>
          <w:lang w:eastAsia="zh-CN"/>
        </w:rPr>
        <w:t>1.1</w:t>
      </w:r>
      <w:r w:rsidRPr="00D26DCA">
        <w:rPr>
          <w:sz w:val="20"/>
          <w:highlight w:val="green"/>
          <w:lang w:eastAsia="zh-CN"/>
        </w:rPr>
        <w:t>:</w:t>
      </w:r>
    </w:p>
    <w:p w14:paraId="68ED07DA" w14:textId="77777777" w:rsidR="004A5F5A" w:rsidRDefault="004A5F5A" w:rsidP="00CB33D9">
      <w:pPr>
        <w:rPr>
          <w:rFonts w:eastAsia="宋体"/>
          <w:sz w:val="20"/>
          <w:lang w:val="en-US" w:eastAsia="zh-CN"/>
        </w:rPr>
      </w:pPr>
    </w:p>
    <w:p w14:paraId="42A85766" w14:textId="3ED52B38" w:rsidR="0030255E" w:rsidRDefault="0030255E" w:rsidP="00CB33D9">
      <w:pPr>
        <w:rPr>
          <w:rFonts w:ascii="TimesNewRomanPSMT" w:hAnsi="TimesNewRomanPSMT"/>
          <w:color w:val="000000"/>
          <w:sz w:val="20"/>
        </w:rPr>
      </w:pPr>
      <w:r w:rsidRPr="0030255E">
        <w:rPr>
          <w:rFonts w:ascii="TimesNewRomanPSMT" w:hAnsi="TimesNewRomanPSMT"/>
          <w:color w:val="000000"/>
          <w:sz w:val="20"/>
        </w:rPr>
        <w:t>The bits in each block of bits are determined by the segment parser as shown in Equation (36-70).</w:t>
      </w:r>
    </w:p>
    <w:p w14:paraId="12E7DCA9" w14:textId="77777777" w:rsidR="0030255E" w:rsidRDefault="0030255E" w:rsidP="00CB33D9">
      <w:pPr>
        <w:rPr>
          <w:rFonts w:ascii="TimesNewRomanPSMT" w:hAnsi="TimesNewRomanPSMT"/>
          <w:color w:val="000000"/>
          <w:sz w:val="20"/>
        </w:rPr>
      </w:pPr>
    </w:p>
    <w:p w14:paraId="640906A6" w14:textId="446C2E92" w:rsidR="0030255E" w:rsidRDefault="0030255E" w:rsidP="00CB33D9">
      <w:pPr>
        <w:rPr>
          <w:rFonts w:eastAsia="宋体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51787914" wp14:editId="4BF7C663">
            <wp:extent cx="4498822" cy="1085088"/>
            <wp:effectExtent l="0" t="0" r="0" b="1270"/>
            <wp:docPr id="10" name="图片 10" descr="C:\Users\g00487387\AppData\Roaming\eSpace_Desktop\UserData\g00487387\imagefiles\EA83B048-7A2F-4F99-A347-773F3605E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EA83B048-7A2F-4F99-A347-773F3605E39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854" cy="113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0EED1" w14:textId="7B82A2E5" w:rsidR="00B6604C" w:rsidRPr="00D1459F" w:rsidRDefault="00B6604C" w:rsidP="00D1459F">
      <w:pPr>
        <w:pStyle w:val="af6"/>
        <w:tabs>
          <w:tab w:val="left" w:pos="645"/>
        </w:tabs>
        <w:kinsoku w:val="0"/>
        <w:overflowPunct w:val="0"/>
        <w:spacing w:before="66"/>
        <w:rPr>
          <w:spacing w:val="-2"/>
          <w:sz w:val="20"/>
        </w:rPr>
      </w:pPr>
      <w:proofErr w:type="spellStart"/>
      <w:proofErr w:type="gramStart"/>
      <w:ins w:id="1" w:author="gongbo (E)" w:date="2022-09-15T16:01:00Z">
        <w:r w:rsidRPr="004F193B">
          <w:rPr>
            <w:i/>
            <w:iCs/>
            <w:spacing w:val="-5"/>
            <w:sz w:val="20"/>
          </w:rPr>
          <w:t>n</w:t>
        </w:r>
        <w:r w:rsidRPr="004F193B">
          <w:rPr>
            <w:i/>
            <w:iCs/>
            <w:spacing w:val="-5"/>
            <w:sz w:val="20"/>
            <w:vertAlign w:val="subscript"/>
          </w:rPr>
          <w:t>l</w:t>
        </w:r>
        <w:proofErr w:type="spellEnd"/>
        <w:proofErr w:type="gramEnd"/>
        <w:r w:rsidRPr="004F193B">
          <w:rPr>
            <w:i/>
            <w:iCs/>
            <w:sz w:val="20"/>
          </w:rPr>
          <w:tab/>
        </w:r>
        <w:proofErr w:type="spellStart"/>
        <w:r w:rsidRPr="004F193B">
          <w:rPr>
            <w:i/>
            <w:iCs/>
            <w:sz w:val="20"/>
          </w:rPr>
          <w:t>n</w:t>
        </w:r>
        <w:r w:rsidRPr="004F193B">
          <w:rPr>
            <w:i/>
            <w:iCs/>
            <w:sz w:val="20"/>
            <w:vertAlign w:val="subscript"/>
          </w:rPr>
          <w:t>l</w:t>
        </w:r>
        <w:proofErr w:type="spellEnd"/>
        <w:r w:rsidRPr="004F193B">
          <w:rPr>
            <w:i/>
            <w:iCs/>
            <w:spacing w:val="51"/>
            <w:sz w:val="20"/>
          </w:rPr>
          <w:t xml:space="preserve"> </w:t>
        </w:r>
        <w:r w:rsidRPr="004F193B">
          <w:rPr>
            <w:spacing w:val="-12"/>
            <w:sz w:val="20"/>
          </w:rPr>
          <w:t>=</w:t>
        </w:r>
        <w:r w:rsidRPr="004F193B">
          <w:rPr>
            <w:sz w:val="20"/>
          </w:rPr>
          <w:t>1</w:t>
        </w:r>
        <w:r w:rsidRPr="004F193B">
          <w:rPr>
            <w:spacing w:val="36"/>
            <w:sz w:val="20"/>
          </w:rPr>
          <w:t xml:space="preserve"> </w:t>
        </w:r>
      </w:ins>
      <w:ins w:id="2" w:author="gongbo (E)" w:date="2022-09-15T16:03:00Z">
        <w:r w:rsidR="00106991" w:rsidRPr="00DB7FD9">
          <w:rPr>
            <w:sz w:val="20"/>
          </w:rPr>
          <w:t xml:space="preserve">for fully occupied frequency </w:t>
        </w:r>
        <w:proofErr w:type="spellStart"/>
        <w:r w:rsidR="00106991" w:rsidRPr="00DB7FD9">
          <w:rPr>
            <w:sz w:val="20"/>
          </w:rPr>
          <w:t>subblock</w:t>
        </w:r>
        <w:proofErr w:type="spellEnd"/>
        <w:r w:rsidR="00106991" w:rsidRPr="00DB7FD9">
          <w:rPr>
            <w:sz w:val="20"/>
          </w:rPr>
          <w:t xml:space="preserve"> </w:t>
        </w:r>
        <w:r w:rsidR="00106991" w:rsidRPr="00893F3B">
          <w:rPr>
            <w:i/>
            <w:sz w:val="20"/>
          </w:rPr>
          <w:t>l</w:t>
        </w:r>
        <w:r w:rsidR="00106991" w:rsidRPr="00DB7FD9">
          <w:rPr>
            <w:sz w:val="20"/>
          </w:rPr>
          <w:t xml:space="preserve"> with nonzero leftover bits, </w:t>
        </w:r>
      </w:ins>
      <w:proofErr w:type="spellStart"/>
      <w:ins w:id="3" w:author="gongbo (E)" w:date="2022-09-15T16:01:00Z">
        <w:r w:rsidRPr="004F193B">
          <w:rPr>
            <w:i/>
            <w:iCs/>
            <w:sz w:val="20"/>
          </w:rPr>
          <w:t>n</w:t>
        </w:r>
        <w:r w:rsidRPr="004F193B">
          <w:rPr>
            <w:i/>
            <w:iCs/>
            <w:sz w:val="20"/>
            <w:vertAlign w:val="subscript"/>
          </w:rPr>
          <w:t>l</w:t>
        </w:r>
        <w:proofErr w:type="spellEnd"/>
        <w:r w:rsidRPr="004F193B">
          <w:rPr>
            <w:i/>
            <w:iCs/>
            <w:spacing w:val="45"/>
            <w:sz w:val="20"/>
          </w:rPr>
          <w:t xml:space="preserve"> </w:t>
        </w:r>
        <w:r w:rsidRPr="004F193B">
          <w:rPr>
            <w:spacing w:val="-10"/>
            <w:sz w:val="20"/>
          </w:rPr>
          <w:t xml:space="preserve">=  </w:t>
        </w:r>
        <w:r w:rsidRPr="004F193B">
          <w:rPr>
            <w:sz w:val="20"/>
          </w:rPr>
          <w:t>0</w:t>
        </w:r>
        <w:r w:rsidRPr="004F193B">
          <w:rPr>
            <w:spacing w:val="38"/>
            <w:sz w:val="20"/>
          </w:rPr>
          <w:t xml:space="preserve"> </w:t>
        </w:r>
      </w:ins>
      <w:ins w:id="4" w:author="gongbo (E)" w:date="2022-09-15T16:04:00Z">
        <w:r w:rsidR="00106991" w:rsidRPr="00DB7FD9">
          <w:rPr>
            <w:sz w:val="20"/>
          </w:rPr>
          <w:t xml:space="preserve">for partially occupied frequency </w:t>
        </w:r>
        <w:proofErr w:type="spellStart"/>
        <w:r w:rsidR="00106991" w:rsidRPr="00DB7FD9">
          <w:rPr>
            <w:sz w:val="20"/>
          </w:rPr>
          <w:t>subblock</w:t>
        </w:r>
        <w:proofErr w:type="spellEnd"/>
        <w:r w:rsidR="00106991" w:rsidRPr="00DB7FD9">
          <w:rPr>
            <w:sz w:val="20"/>
          </w:rPr>
          <w:t xml:space="preserve"> </w:t>
        </w:r>
      </w:ins>
      <w:ins w:id="5" w:author="gongbo (E)" w:date="2022-09-15T16:06:00Z">
        <w:r w:rsidR="00AB5FF9" w:rsidRPr="00AB5FF9">
          <w:rPr>
            <w:i/>
            <w:sz w:val="20"/>
          </w:rPr>
          <w:t>l</w:t>
        </w:r>
        <w:r w:rsidR="00AB5FF9">
          <w:rPr>
            <w:sz w:val="20"/>
          </w:rPr>
          <w:t xml:space="preserve"> </w:t>
        </w:r>
      </w:ins>
      <w:ins w:id="6" w:author="gongbo (E)" w:date="2022-09-15T16:04:00Z">
        <w:r w:rsidR="00106991" w:rsidRPr="00DB7FD9">
          <w:rPr>
            <w:sz w:val="20"/>
          </w:rPr>
          <w:t>with no leftover bits needed</w:t>
        </w:r>
      </w:ins>
      <w:ins w:id="7" w:author="gongbo (E)" w:date="2022-09-15T16:01:00Z">
        <w:r w:rsidRPr="004F193B">
          <w:rPr>
            <w:spacing w:val="-2"/>
            <w:sz w:val="20"/>
          </w:rPr>
          <w:t>.</w:t>
        </w:r>
      </w:ins>
    </w:p>
    <w:p w14:paraId="75F5FDA1" w14:textId="343A7902" w:rsidR="00824A9F" w:rsidRDefault="00743EF6" w:rsidP="00CB33D9">
      <w:pPr>
        <w:rPr>
          <w:rFonts w:eastAsia="宋体"/>
          <w:sz w:val="20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 wp14:anchorId="5640E488" wp14:editId="0209276F">
            <wp:extent cx="4675632" cy="1700871"/>
            <wp:effectExtent l="0" t="0" r="0" b="0"/>
            <wp:docPr id="11" name="图片 11" descr="C:\Users\g00487387\AppData\Roaming\eSpace_Desktop\UserData\g00487387\imagefiles\B95C47A3-4422-40E6-A43F-CE7AE11C6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B95C47A3-4422-40E6-A43F-CE7AE11C638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321" cy="171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009D6" w14:textId="23631A57" w:rsidR="00824A9F" w:rsidRPr="004F193B" w:rsidRDefault="00824A9F" w:rsidP="00824A9F">
      <w:pPr>
        <w:pStyle w:val="af6"/>
        <w:tabs>
          <w:tab w:val="left" w:pos="1040"/>
        </w:tabs>
        <w:kinsoku w:val="0"/>
        <w:overflowPunct w:val="0"/>
        <w:spacing w:before="66"/>
        <w:rPr>
          <w:spacing w:val="-2"/>
          <w:sz w:val="20"/>
        </w:rPr>
      </w:pPr>
      <w:del w:id="8" w:author="gongbo (E)" w:date="2022-09-15T16:07:00Z">
        <w:r w:rsidRPr="004F193B" w:rsidDel="007C5C12">
          <w:rPr>
            <w:i/>
            <w:iCs/>
            <w:spacing w:val="-5"/>
            <w:sz w:val="20"/>
          </w:rPr>
          <w:delText>n</w:delText>
        </w:r>
        <w:r w:rsidRPr="004F193B" w:rsidDel="007C5C12">
          <w:rPr>
            <w:i/>
            <w:iCs/>
            <w:spacing w:val="-5"/>
            <w:sz w:val="20"/>
            <w:vertAlign w:val="subscript"/>
          </w:rPr>
          <w:delText>l</w:delText>
        </w:r>
        <w:r w:rsidRPr="004F193B" w:rsidDel="007C5C12">
          <w:rPr>
            <w:i/>
            <w:iCs/>
            <w:sz w:val="20"/>
          </w:rPr>
          <w:tab/>
          <w:delText>n</w:delText>
        </w:r>
        <w:r w:rsidRPr="004F193B" w:rsidDel="007C5C12">
          <w:rPr>
            <w:i/>
            <w:iCs/>
            <w:sz w:val="20"/>
            <w:vertAlign w:val="subscript"/>
          </w:rPr>
          <w:delText>l</w:delText>
        </w:r>
        <w:r w:rsidRPr="004F193B" w:rsidDel="007C5C12">
          <w:rPr>
            <w:i/>
            <w:iCs/>
            <w:spacing w:val="51"/>
            <w:sz w:val="20"/>
          </w:rPr>
          <w:delText xml:space="preserve"> </w:delText>
        </w:r>
        <w:r w:rsidRPr="004F193B" w:rsidDel="007C5C12">
          <w:rPr>
            <w:spacing w:val="-12"/>
            <w:sz w:val="20"/>
          </w:rPr>
          <w:delText>=</w:delText>
        </w:r>
        <w:r w:rsidRPr="004F193B" w:rsidDel="007C5C12">
          <w:rPr>
            <w:sz w:val="20"/>
          </w:rPr>
          <w:delText>1</w:delText>
        </w:r>
        <w:r w:rsidRPr="004F193B" w:rsidDel="007C5C12">
          <w:rPr>
            <w:spacing w:val="36"/>
            <w:sz w:val="20"/>
          </w:rPr>
          <w:delText xml:space="preserve"> </w:delText>
        </w:r>
        <w:r w:rsidRPr="004F193B" w:rsidDel="007C5C12">
          <w:rPr>
            <w:sz w:val="20"/>
          </w:rPr>
          <w:delText>for</w:delText>
        </w:r>
        <w:r w:rsidRPr="004F193B" w:rsidDel="007C5C12">
          <w:rPr>
            <w:spacing w:val="-4"/>
            <w:sz w:val="20"/>
          </w:rPr>
          <w:delText xml:space="preserve"> </w:delText>
        </w:r>
        <w:r w:rsidRPr="004F193B" w:rsidDel="007C5C12">
          <w:rPr>
            <w:sz w:val="20"/>
          </w:rPr>
          <w:delText>subblock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i/>
            <w:iCs/>
            <w:sz w:val="20"/>
          </w:rPr>
          <w:delText>l</w:delText>
        </w:r>
        <w:r w:rsidRPr="004F193B" w:rsidDel="007C5C12">
          <w:rPr>
            <w:i/>
            <w:iCs/>
            <w:spacing w:val="-3"/>
            <w:sz w:val="20"/>
          </w:rPr>
          <w:delText xml:space="preserve"> </w:delText>
        </w:r>
        <w:r w:rsidRPr="004F193B" w:rsidDel="007C5C12">
          <w:rPr>
            <w:sz w:val="20"/>
          </w:rPr>
          <w:delText>with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sz w:val="20"/>
          </w:rPr>
          <w:delText>nonzero</w:delText>
        </w:r>
        <w:r w:rsidRPr="004F193B" w:rsidDel="007C5C12">
          <w:rPr>
            <w:spacing w:val="-2"/>
            <w:sz w:val="20"/>
          </w:rPr>
          <w:delText xml:space="preserve"> </w:delText>
        </w:r>
        <w:r w:rsidRPr="004F193B" w:rsidDel="007C5C12">
          <w:rPr>
            <w:sz w:val="20"/>
          </w:rPr>
          <w:delText>leftover</w:delText>
        </w:r>
        <w:r w:rsidRPr="004F193B" w:rsidDel="007C5C12">
          <w:rPr>
            <w:spacing w:val="-4"/>
            <w:sz w:val="20"/>
          </w:rPr>
          <w:delText xml:space="preserve"> </w:delText>
        </w:r>
        <w:r w:rsidRPr="004F193B" w:rsidDel="007C5C12">
          <w:rPr>
            <w:sz w:val="20"/>
          </w:rPr>
          <w:delText>bits,</w:delText>
        </w:r>
        <w:r w:rsidRPr="004F193B" w:rsidDel="007C5C12">
          <w:rPr>
            <w:spacing w:val="17"/>
            <w:sz w:val="20"/>
          </w:rPr>
          <w:delText xml:space="preserve"> </w:delText>
        </w:r>
        <w:r w:rsidRPr="004F193B" w:rsidDel="007C5C12">
          <w:rPr>
            <w:i/>
            <w:iCs/>
            <w:sz w:val="20"/>
          </w:rPr>
          <w:delText>n</w:delText>
        </w:r>
        <w:r w:rsidRPr="004F193B" w:rsidDel="007C5C12">
          <w:rPr>
            <w:i/>
            <w:iCs/>
            <w:sz w:val="20"/>
            <w:vertAlign w:val="subscript"/>
          </w:rPr>
          <w:delText>l</w:delText>
        </w:r>
        <w:r w:rsidRPr="004F193B" w:rsidDel="007C5C12">
          <w:rPr>
            <w:i/>
            <w:iCs/>
            <w:spacing w:val="45"/>
            <w:sz w:val="20"/>
          </w:rPr>
          <w:delText xml:space="preserve"> </w:delText>
        </w:r>
        <w:r w:rsidRPr="004F193B" w:rsidDel="007C5C12">
          <w:rPr>
            <w:spacing w:val="-10"/>
            <w:sz w:val="20"/>
          </w:rPr>
          <w:delText xml:space="preserve">=  </w:delText>
        </w:r>
        <w:r w:rsidRPr="004F193B" w:rsidDel="007C5C12">
          <w:rPr>
            <w:sz w:val="20"/>
          </w:rPr>
          <w:delText>0</w:delText>
        </w:r>
        <w:r w:rsidRPr="004F193B" w:rsidDel="007C5C12">
          <w:rPr>
            <w:spacing w:val="38"/>
            <w:sz w:val="20"/>
          </w:rPr>
          <w:delText xml:space="preserve"> </w:delText>
        </w:r>
        <w:r w:rsidRPr="004F193B" w:rsidDel="007C5C12">
          <w:rPr>
            <w:spacing w:val="-2"/>
            <w:sz w:val="20"/>
          </w:rPr>
          <w:delText>otherwise.</w:delText>
        </w:r>
      </w:del>
    </w:p>
    <w:p w14:paraId="2055D85C" w14:textId="42411799" w:rsidR="00741206" w:rsidRPr="00D1459F" w:rsidRDefault="00741206" w:rsidP="00D1459F">
      <w:pPr>
        <w:pStyle w:val="af6"/>
        <w:kinsoku w:val="0"/>
        <w:overflowPunct w:val="0"/>
        <w:spacing w:before="71"/>
        <w:ind w:left="60"/>
        <w:rPr>
          <w:spacing w:val="-10"/>
          <w:sz w:val="20"/>
        </w:rPr>
      </w:pPr>
      <w:proofErr w:type="gramStart"/>
      <w:r w:rsidRPr="004F193B">
        <w:rPr>
          <w:i/>
          <w:iCs/>
          <w:spacing w:val="-10"/>
          <w:sz w:val="20"/>
        </w:rPr>
        <w:t>u</w:t>
      </w:r>
      <w:proofErr w:type="gramEnd"/>
      <w:r w:rsidRPr="004F193B">
        <w:rPr>
          <w:i/>
          <w:iCs/>
          <w:sz w:val="20"/>
        </w:rPr>
        <w:tab/>
      </w:r>
      <w:r w:rsidRPr="004F193B">
        <w:rPr>
          <w:sz w:val="20"/>
        </w:rPr>
        <w:t>is</w:t>
      </w:r>
      <w:r w:rsidRPr="004F193B">
        <w:rPr>
          <w:spacing w:val="-3"/>
          <w:sz w:val="20"/>
        </w:rPr>
        <w:t xml:space="preserve"> </w:t>
      </w:r>
      <w:r w:rsidRPr="004F193B">
        <w:rPr>
          <w:sz w:val="20"/>
        </w:rPr>
        <w:t>the</w:t>
      </w:r>
      <w:r w:rsidRPr="004F193B">
        <w:rPr>
          <w:spacing w:val="-3"/>
          <w:sz w:val="20"/>
        </w:rPr>
        <w:t xml:space="preserve"> </w:t>
      </w:r>
      <w:r w:rsidRPr="004F193B">
        <w:rPr>
          <w:sz w:val="20"/>
        </w:rPr>
        <w:t>user</w:t>
      </w:r>
      <w:r w:rsidRPr="004F193B">
        <w:rPr>
          <w:spacing w:val="-2"/>
          <w:sz w:val="20"/>
        </w:rPr>
        <w:t xml:space="preserve"> </w:t>
      </w:r>
      <w:r w:rsidRPr="004F193B">
        <w:rPr>
          <w:sz w:val="20"/>
        </w:rPr>
        <w:t xml:space="preserve">index, </w:t>
      </w:r>
      <w:r w:rsidRPr="004F193B">
        <w:rPr>
          <w:i/>
          <w:sz w:val="20"/>
        </w:rPr>
        <w:t>u</w:t>
      </w:r>
      <w:r w:rsidRPr="004F193B">
        <w:rPr>
          <w:sz w:val="20"/>
        </w:rPr>
        <w:t xml:space="preserve"> =</w:t>
      </w:r>
      <w:r w:rsidRPr="004F193B">
        <w:rPr>
          <w:spacing w:val="51"/>
          <w:sz w:val="20"/>
        </w:rPr>
        <w:t xml:space="preserve"> </w:t>
      </w:r>
      <w:r w:rsidRPr="004F193B">
        <w:rPr>
          <w:sz w:val="20"/>
        </w:rPr>
        <w:t>0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1"/>
          <w:sz w:val="20"/>
        </w:rPr>
        <w:t xml:space="preserve"> </w:t>
      </w:r>
      <w:r w:rsidRPr="004F193B">
        <w:rPr>
          <w:sz w:val="20"/>
        </w:rPr>
        <w:t>1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2"/>
          <w:sz w:val="20"/>
        </w:rPr>
        <w:t xml:space="preserve"> </w:t>
      </w:r>
      <w:r w:rsidRPr="004F193B">
        <w:rPr>
          <w:rFonts w:ascii="Symbol" w:hAnsi="Symbol" w:cs="Symbol"/>
          <w:sz w:val="20"/>
        </w:rPr>
        <w:t></w:t>
      </w:r>
      <w:r w:rsidRPr="004F193B">
        <w:rPr>
          <w:rFonts w:ascii="Symbol" w:hAnsi="Symbol" w:cs="Symbol"/>
          <w:sz w:val="20"/>
        </w:rPr>
        <w:t></w:t>
      </w:r>
      <w:r w:rsidRPr="004F193B">
        <w:rPr>
          <w:spacing w:val="1"/>
          <w:sz w:val="20"/>
        </w:rPr>
        <w:t xml:space="preserve"> </w:t>
      </w:r>
      <w:proofErr w:type="spellStart"/>
      <w:r w:rsidRPr="004F193B">
        <w:rPr>
          <w:i/>
          <w:iCs/>
          <w:sz w:val="20"/>
        </w:rPr>
        <w:t>N</w:t>
      </w:r>
      <w:r w:rsidRPr="004F193B">
        <w:rPr>
          <w:i/>
          <w:iCs/>
          <w:sz w:val="20"/>
          <w:vertAlign w:val="subscript"/>
        </w:rPr>
        <w:t>user</w:t>
      </w:r>
      <w:proofErr w:type="spellEnd"/>
      <w:r w:rsidRPr="004F193B">
        <w:rPr>
          <w:i/>
          <w:iCs/>
          <w:sz w:val="20"/>
        </w:rPr>
        <w:t xml:space="preserve"> </w:t>
      </w:r>
      <w:r w:rsidRPr="004F193B">
        <w:rPr>
          <w:sz w:val="20"/>
        </w:rPr>
        <w:t>–</w:t>
      </w:r>
      <w:r w:rsidRPr="004F193B">
        <w:rPr>
          <w:spacing w:val="1"/>
          <w:sz w:val="20"/>
        </w:rPr>
        <w:t xml:space="preserve"> </w:t>
      </w:r>
      <w:r w:rsidRPr="004F193B">
        <w:rPr>
          <w:spacing w:val="-10"/>
          <w:sz w:val="20"/>
        </w:rPr>
        <w:t>1.</w:t>
      </w:r>
    </w:p>
    <w:sectPr w:rsidR="00741206" w:rsidRPr="00D1459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52D76" w14:textId="77777777" w:rsidR="00AA2AF5" w:rsidRDefault="00AA2AF5">
      <w:r>
        <w:separator/>
      </w:r>
    </w:p>
  </w:endnote>
  <w:endnote w:type="continuationSeparator" w:id="0">
    <w:p w14:paraId="7FFA9FF0" w14:textId="77777777" w:rsidR="00AA2AF5" w:rsidRDefault="00AA2AF5">
      <w:r>
        <w:continuationSeparator/>
      </w:r>
    </w:p>
  </w:endnote>
  <w:endnote w:type="continuationNotice" w:id="1">
    <w:p w14:paraId="647A22EB" w14:textId="77777777" w:rsidR="00AA2AF5" w:rsidRDefault="00AA2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11D" w14:textId="1F0BC27F" w:rsidR="00B02BF3" w:rsidRDefault="00AA2AF5" w:rsidP="00094767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2BF3">
      <w:t>Submission</w:t>
    </w:r>
    <w:r>
      <w:fldChar w:fldCharType="end"/>
    </w:r>
    <w:r w:rsidR="00B02BF3">
      <w:tab/>
      <w:t xml:space="preserve">page </w:t>
    </w:r>
    <w:r w:rsidR="00B02BF3">
      <w:fldChar w:fldCharType="begin"/>
    </w:r>
    <w:r w:rsidR="00B02BF3">
      <w:instrText xml:space="preserve">page </w:instrText>
    </w:r>
    <w:r w:rsidR="00B02BF3">
      <w:fldChar w:fldCharType="separate"/>
    </w:r>
    <w:r w:rsidR="00566601">
      <w:rPr>
        <w:noProof/>
      </w:rPr>
      <w:t>1</w:t>
    </w:r>
    <w:r w:rsidR="00B02BF3">
      <w:fldChar w:fldCharType="end"/>
    </w:r>
    <w:r w:rsidR="00B02BF3">
      <w:tab/>
    </w:r>
    <w:r w:rsidR="002F7455">
      <w:t>Bo Gong</w:t>
    </w:r>
    <w:r w:rsidR="00B02BF3">
      <w:t xml:space="preserve"> (Huawei)</w:t>
    </w:r>
  </w:p>
  <w:p w14:paraId="66DA0DE8" w14:textId="10B8EB23" w:rsidR="00860F39" w:rsidRDefault="00B02BF3" w:rsidP="00D1459F">
    <w:pPr>
      <w:pStyle w:val="a3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679E7" w14:textId="77777777" w:rsidR="00AA2AF5" w:rsidRDefault="00AA2AF5">
      <w:r>
        <w:separator/>
      </w:r>
    </w:p>
  </w:footnote>
  <w:footnote w:type="continuationSeparator" w:id="0">
    <w:p w14:paraId="5FB5C2EB" w14:textId="77777777" w:rsidR="00AA2AF5" w:rsidRDefault="00AA2AF5">
      <w:r>
        <w:continuationSeparator/>
      </w:r>
    </w:p>
  </w:footnote>
  <w:footnote w:type="continuationNotice" w:id="1">
    <w:p w14:paraId="3616B937" w14:textId="77777777" w:rsidR="00AA2AF5" w:rsidRDefault="00AA2A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58206467" w:rsidR="00B02BF3" w:rsidRDefault="00DC6FD3" w:rsidP="00592E7E">
    <w:pPr>
      <w:pStyle w:val="a4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Sep </w:t>
    </w:r>
    <w:r w:rsidR="00B02BF3">
      <w:t>2022</w:t>
    </w:r>
    <w:r w:rsidR="00B02BF3">
      <w:tab/>
    </w:r>
    <w:r w:rsidR="00B02BF3">
      <w:tab/>
      <w:t>doc.: IEEE 802.11-22/</w:t>
    </w:r>
    <w:r w:rsidR="00566601">
      <w:t>1652</w:t>
    </w:r>
    <w:r w:rsidR="00B02BF3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DF42234"/>
    <w:lvl w:ilvl="0">
      <w:numFmt w:val="bullet"/>
      <w:lvlText w:val="*"/>
      <w:lvlJc w:val="left"/>
    </w:lvl>
  </w:abstractNum>
  <w:abstractNum w:abstractNumId="1" w15:restartNumberingAfterBreak="0">
    <w:nsid w:val="00000434"/>
    <w:multiLevelType w:val="multilevel"/>
    <w:tmpl w:val="000008B7"/>
    <w:lvl w:ilvl="0">
      <w:numFmt w:val="bullet"/>
      <w:lvlText w:val="—"/>
      <w:lvlJc w:val="left"/>
      <w:pPr>
        <w:ind w:left="570" w:hanging="225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821" w:hanging="225"/>
      </w:pPr>
    </w:lvl>
    <w:lvl w:ilvl="2">
      <w:numFmt w:val="bullet"/>
      <w:lvlText w:val="•"/>
      <w:lvlJc w:val="left"/>
      <w:pPr>
        <w:ind w:left="1063" w:hanging="225"/>
      </w:pPr>
    </w:lvl>
    <w:lvl w:ilvl="3">
      <w:numFmt w:val="bullet"/>
      <w:lvlText w:val="•"/>
      <w:lvlJc w:val="left"/>
      <w:pPr>
        <w:ind w:left="1304" w:hanging="225"/>
      </w:pPr>
    </w:lvl>
    <w:lvl w:ilvl="4">
      <w:numFmt w:val="bullet"/>
      <w:lvlText w:val="•"/>
      <w:lvlJc w:val="left"/>
      <w:pPr>
        <w:ind w:left="1546" w:hanging="225"/>
      </w:pPr>
    </w:lvl>
    <w:lvl w:ilvl="5">
      <w:numFmt w:val="bullet"/>
      <w:lvlText w:val="•"/>
      <w:lvlJc w:val="left"/>
      <w:pPr>
        <w:ind w:left="1787" w:hanging="225"/>
      </w:pPr>
    </w:lvl>
    <w:lvl w:ilvl="6">
      <w:numFmt w:val="bullet"/>
      <w:lvlText w:val="•"/>
      <w:lvlJc w:val="left"/>
      <w:pPr>
        <w:ind w:left="2029" w:hanging="225"/>
      </w:pPr>
    </w:lvl>
    <w:lvl w:ilvl="7">
      <w:numFmt w:val="bullet"/>
      <w:lvlText w:val="•"/>
      <w:lvlJc w:val="left"/>
      <w:pPr>
        <w:ind w:left="2270" w:hanging="225"/>
      </w:pPr>
    </w:lvl>
    <w:lvl w:ilvl="8">
      <w:numFmt w:val="bullet"/>
      <w:lvlText w:val="•"/>
      <w:lvlJc w:val="left"/>
      <w:pPr>
        <w:ind w:left="2512" w:hanging="225"/>
      </w:pPr>
    </w:lvl>
  </w:abstractNum>
  <w:abstractNum w:abstractNumId="2" w15:restartNumberingAfterBreak="0">
    <w:nsid w:val="0A9411BC"/>
    <w:multiLevelType w:val="hybridMultilevel"/>
    <w:tmpl w:val="F620B3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895987"/>
    <w:multiLevelType w:val="hybridMultilevel"/>
    <w:tmpl w:val="947CC074"/>
    <w:lvl w:ilvl="0" w:tplc="AE86DB2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F8D2259"/>
    <w:multiLevelType w:val="hybridMultilevel"/>
    <w:tmpl w:val="E13A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90088"/>
    <w:multiLevelType w:val="hybridMultilevel"/>
    <w:tmpl w:val="324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6AE2"/>
    <w:multiLevelType w:val="hybridMultilevel"/>
    <w:tmpl w:val="851E4A5C"/>
    <w:lvl w:ilvl="0" w:tplc="04090001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A15280B"/>
    <w:multiLevelType w:val="hybridMultilevel"/>
    <w:tmpl w:val="AD4CA7F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CAD3F7C"/>
    <w:multiLevelType w:val="hybridMultilevel"/>
    <w:tmpl w:val="9154D780"/>
    <w:lvl w:ilvl="0" w:tplc="0409000B">
      <w:start w:val="1"/>
      <w:numFmt w:val="bullet"/>
      <w:lvlText w:val=""/>
      <w:lvlJc w:val="left"/>
      <w:pPr>
        <w:ind w:left="11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9" w15:restartNumberingAfterBreak="0">
    <w:nsid w:val="5384246F"/>
    <w:multiLevelType w:val="hybridMultilevel"/>
    <w:tmpl w:val="221A9FA6"/>
    <w:lvl w:ilvl="0" w:tplc="AE86D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7AE6E4E"/>
    <w:multiLevelType w:val="hybridMultilevel"/>
    <w:tmpl w:val="E424BC66"/>
    <w:lvl w:ilvl="0" w:tplc="2DE2C1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104DC"/>
    <w:multiLevelType w:val="hybridMultilevel"/>
    <w:tmpl w:val="BFAA769A"/>
    <w:lvl w:ilvl="0" w:tplc="6194CA04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B322526"/>
    <w:multiLevelType w:val="hybridMultilevel"/>
    <w:tmpl w:val="949A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07155"/>
    <w:multiLevelType w:val="hybridMultilevel"/>
    <w:tmpl w:val="8D94C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7287A"/>
    <w:multiLevelType w:val="hybridMultilevel"/>
    <w:tmpl w:val="258E0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E7E093C"/>
    <w:multiLevelType w:val="hybridMultilevel"/>
    <w:tmpl w:val="3304920A"/>
    <w:lvl w:ilvl="0" w:tplc="216CA0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155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  <w:num w:numId="18">
    <w:abstractNumId w:val="17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52C"/>
    <w:rsid w:val="000016C9"/>
    <w:rsid w:val="000026FD"/>
    <w:rsid w:val="000039C4"/>
    <w:rsid w:val="00005F2E"/>
    <w:rsid w:val="00007109"/>
    <w:rsid w:val="000076F4"/>
    <w:rsid w:val="00010E2D"/>
    <w:rsid w:val="00011033"/>
    <w:rsid w:val="00011D02"/>
    <w:rsid w:val="00012E25"/>
    <w:rsid w:val="000143A2"/>
    <w:rsid w:val="000144A7"/>
    <w:rsid w:val="00014E36"/>
    <w:rsid w:val="00015958"/>
    <w:rsid w:val="00015CAF"/>
    <w:rsid w:val="00016260"/>
    <w:rsid w:val="000166D3"/>
    <w:rsid w:val="00017E51"/>
    <w:rsid w:val="00020622"/>
    <w:rsid w:val="00020A50"/>
    <w:rsid w:val="0002143B"/>
    <w:rsid w:val="00022F0C"/>
    <w:rsid w:val="00023A14"/>
    <w:rsid w:val="000253D0"/>
    <w:rsid w:val="00025604"/>
    <w:rsid w:val="00025686"/>
    <w:rsid w:val="000256B3"/>
    <w:rsid w:val="00025A64"/>
    <w:rsid w:val="000273A1"/>
    <w:rsid w:val="00027CD6"/>
    <w:rsid w:val="0003062E"/>
    <w:rsid w:val="000308B0"/>
    <w:rsid w:val="00031C1C"/>
    <w:rsid w:val="00031E7B"/>
    <w:rsid w:val="00032776"/>
    <w:rsid w:val="0003304A"/>
    <w:rsid w:val="00034158"/>
    <w:rsid w:val="000350A6"/>
    <w:rsid w:val="00035366"/>
    <w:rsid w:val="00036B49"/>
    <w:rsid w:val="00036DB5"/>
    <w:rsid w:val="00037947"/>
    <w:rsid w:val="00037BE2"/>
    <w:rsid w:val="0004016D"/>
    <w:rsid w:val="0004049B"/>
    <w:rsid w:val="0004056D"/>
    <w:rsid w:val="00040B6D"/>
    <w:rsid w:val="00040E90"/>
    <w:rsid w:val="0004431E"/>
    <w:rsid w:val="00044D12"/>
    <w:rsid w:val="0004596D"/>
    <w:rsid w:val="00045DF7"/>
    <w:rsid w:val="000460FA"/>
    <w:rsid w:val="00046DA7"/>
    <w:rsid w:val="00046EF8"/>
    <w:rsid w:val="000476F1"/>
    <w:rsid w:val="0005035C"/>
    <w:rsid w:val="000533D8"/>
    <w:rsid w:val="0005358F"/>
    <w:rsid w:val="00056BBA"/>
    <w:rsid w:val="00056F70"/>
    <w:rsid w:val="000571A5"/>
    <w:rsid w:val="00057F3A"/>
    <w:rsid w:val="0006094A"/>
    <w:rsid w:val="00060EDC"/>
    <w:rsid w:val="000627C8"/>
    <w:rsid w:val="0006351B"/>
    <w:rsid w:val="00064A97"/>
    <w:rsid w:val="00065079"/>
    <w:rsid w:val="000651A5"/>
    <w:rsid w:val="00065F38"/>
    <w:rsid w:val="00066195"/>
    <w:rsid w:val="00066B1D"/>
    <w:rsid w:val="000700DA"/>
    <w:rsid w:val="00070343"/>
    <w:rsid w:val="0007085C"/>
    <w:rsid w:val="000717BE"/>
    <w:rsid w:val="00074294"/>
    <w:rsid w:val="000748A2"/>
    <w:rsid w:val="00076465"/>
    <w:rsid w:val="00076749"/>
    <w:rsid w:val="00077A2C"/>
    <w:rsid w:val="00077BD4"/>
    <w:rsid w:val="00077C7A"/>
    <w:rsid w:val="000813F5"/>
    <w:rsid w:val="00081BF2"/>
    <w:rsid w:val="00081F27"/>
    <w:rsid w:val="000823B1"/>
    <w:rsid w:val="00084D3D"/>
    <w:rsid w:val="00085033"/>
    <w:rsid w:val="000855FA"/>
    <w:rsid w:val="00085D59"/>
    <w:rsid w:val="00086534"/>
    <w:rsid w:val="00086AFA"/>
    <w:rsid w:val="00086C66"/>
    <w:rsid w:val="00086CBC"/>
    <w:rsid w:val="000874A2"/>
    <w:rsid w:val="0009087D"/>
    <w:rsid w:val="00090F5E"/>
    <w:rsid w:val="00091E53"/>
    <w:rsid w:val="0009279B"/>
    <w:rsid w:val="00092ACE"/>
    <w:rsid w:val="00092CC9"/>
    <w:rsid w:val="00092F6B"/>
    <w:rsid w:val="0009356B"/>
    <w:rsid w:val="00093AD8"/>
    <w:rsid w:val="00093C36"/>
    <w:rsid w:val="00094767"/>
    <w:rsid w:val="000952B0"/>
    <w:rsid w:val="00096CCB"/>
    <w:rsid w:val="00097760"/>
    <w:rsid w:val="00097C3B"/>
    <w:rsid w:val="00097FBB"/>
    <w:rsid w:val="000A09CF"/>
    <w:rsid w:val="000A0C05"/>
    <w:rsid w:val="000A1F52"/>
    <w:rsid w:val="000A3105"/>
    <w:rsid w:val="000A33DD"/>
    <w:rsid w:val="000A37F6"/>
    <w:rsid w:val="000A3C40"/>
    <w:rsid w:val="000A43A8"/>
    <w:rsid w:val="000A4855"/>
    <w:rsid w:val="000A5E7A"/>
    <w:rsid w:val="000A65E2"/>
    <w:rsid w:val="000A73AB"/>
    <w:rsid w:val="000A7AEA"/>
    <w:rsid w:val="000B08CA"/>
    <w:rsid w:val="000B0ACB"/>
    <w:rsid w:val="000B203C"/>
    <w:rsid w:val="000B2180"/>
    <w:rsid w:val="000B2CDB"/>
    <w:rsid w:val="000B3AD1"/>
    <w:rsid w:val="000B4DE8"/>
    <w:rsid w:val="000B4FC6"/>
    <w:rsid w:val="000B500B"/>
    <w:rsid w:val="000B5292"/>
    <w:rsid w:val="000B72A0"/>
    <w:rsid w:val="000B74FE"/>
    <w:rsid w:val="000C0E69"/>
    <w:rsid w:val="000C13F5"/>
    <w:rsid w:val="000C1637"/>
    <w:rsid w:val="000C1BFC"/>
    <w:rsid w:val="000C1FE0"/>
    <w:rsid w:val="000C2012"/>
    <w:rsid w:val="000C2C5C"/>
    <w:rsid w:val="000C3B67"/>
    <w:rsid w:val="000C3D4C"/>
    <w:rsid w:val="000C5543"/>
    <w:rsid w:val="000C5C9E"/>
    <w:rsid w:val="000C5D9A"/>
    <w:rsid w:val="000C60AC"/>
    <w:rsid w:val="000C6CCB"/>
    <w:rsid w:val="000D0015"/>
    <w:rsid w:val="000D1813"/>
    <w:rsid w:val="000D206F"/>
    <w:rsid w:val="000D322B"/>
    <w:rsid w:val="000D43F8"/>
    <w:rsid w:val="000D47E2"/>
    <w:rsid w:val="000D561A"/>
    <w:rsid w:val="000D5B0F"/>
    <w:rsid w:val="000D63C7"/>
    <w:rsid w:val="000D781C"/>
    <w:rsid w:val="000E152B"/>
    <w:rsid w:val="000E1842"/>
    <w:rsid w:val="000E1B9D"/>
    <w:rsid w:val="000E226E"/>
    <w:rsid w:val="000E4005"/>
    <w:rsid w:val="000E4450"/>
    <w:rsid w:val="000E6555"/>
    <w:rsid w:val="000E6874"/>
    <w:rsid w:val="000E6E91"/>
    <w:rsid w:val="000E74A7"/>
    <w:rsid w:val="000E7883"/>
    <w:rsid w:val="000F0F1E"/>
    <w:rsid w:val="000F11CE"/>
    <w:rsid w:val="000F12E4"/>
    <w:rsid w:val="000F17B4"/>
    <w:rsid w:val="000F1D2F"/>
    <w:rsid w:val="000F1E72"/>
    <w:rsid w:val="000F2C69"/>
    <w:rsid w:val="000F3C7F"/>
    <w:rsid w:val="000F564E"/>
    <w:rsid w:val="000F57AC"/>
    <w:rsid w:val="000F58CD"/>
    <w:rsid w:val="000F72A7"/>
    <w:rsid w:val="000F7B9A"/>
    <w:rsid w:val="000F7BF7"/>
    <w:rsid w:val="001000D3"/>
    <w:rsid w:val="00100816"/>
    <w:rsid w:val="00100998"/>
    <w:rsid w:val="00101230"/>
    <w:rsid w:val="0010131E"/>
    <w:rsid w:val="00102497"/>
    <w:rsid w:val="0010372A"/>
    <w:rsid w:val="00103876"/>
    <w:rsid w:val="00103A8E"/>
    <w:rsid w:val="0010409F"/>
    <w:rsid w:val="0010418E"/>
    <w:rsid w:val="00104BEB"/>
    <w:rsid w:val="0010501E"/>
    <w:rsid w:val="00106991"/>
    <w:rsid w:val="00106C59"/>
    <w:rsid w:val="00106D4E"/>
    <w:rsid w:val="00107591"/>
    <w:rsid w:val="00107E56"/>
    <w:rsid w:val="00113E8E"/>
    <w:rsid w:val="00114039"/>
    <w:rsid w:val="001162CD"/>
    <w:rsid w:val="00116D61"/>
    <w:rsid w:val="00120F51"/>
    <w:rsid w:val="001224E7"/>
    <w:rsid w:val="001245B3"/>
    <w:rsid w:val="00125350"/>
    <w:rsid w:val="00125529"/>
    <w:rsid w:val="00125962"/>
    <w:rsid w:val="00127FA9"/>
    <w:rsid w:val="001307DD"/>
    <w:rsid w:val="00131526"/>
    <w:rsid w:val="001327FA"/>
    <w:rsid w:val="00133106"/>
    <w:rsid w:val="00133E7A"/>
    <w:rsid w:val="00133FB8"/>
    <w:rsid w:val="001346D7"/>
    <w:rsid w:val="001347EE"/>
    <w:rsid w:val="00134F75"/>
    <w:rsid w:val="00135C70"/>
    <w:rsid w:val="00136081"/>
    <w:rsid w:val="00136DDD"/>
    <w:rsid w:val="001376E0"/>
    <w:rsid w:val="00137FE4"/>
    <w:rsid w:val="00141783"/>
    <w:rsid w:val="00141F4D"/>
    <w:rsid w:val="0014222F"/>
    <w:rsid w:val="001426EB"/>
    <w:rsid w:val="00142D1A"/>
    <w:rsid w:val="0014315E"/>
    <w:rsid w:val="00143692"/>
    <w:rsid w:val="00143F36"/>
    <w:rsid w:val="00144196"/>
    <w:rsid w:val="00145705"/>
    <w:rsid w:val="0014633C"/>
    <w:rsid w:val="00147562"/>
    <w:rsid w:val="00147788"/>
    <w:rsid w:val="00151B6B"/>
    <w:rsid w:val="00151F5F"/>
    <w:rsid w:val="0015230A"/>
    <w:rsid w:val="00152933"/>
    <w:rsid w:val="00153B7B"/>
    <w:rsid w:val="0015434E"/>
    <w:rsid w:val="00154EF9"/>
    <w:rsid w:val="00156E91"/>
    <w:rsid w:val="00157A1A"/>
    <w:rsid w:val="001607E0"/>
    <w:rsid w:val="001609CF"/>
    <w:rsid w:val="00160A55"/>
    <w:rsid w:val="00160F61"/>
    <w:rsid w:val="00161C61"/>
    <w:rsid w:val="00161F24"/>
    <w:rsid w:val="0016250B"/>
    <w:rsid w:val="00164054"/>
    <w:rsid w:val="00164630"/>
    <w:rsid w:val="001650F7"/>
    <w:rsid w:val="00165640"/>
    <w:rsid w:val="00165A35"/>
    <w:rsid w:val="00165E9E"/>
    <w:rsid w:val="001670BE"/>
    <w:rsid w:val="00167887"/>
    <w:rsid w:val="0017065E"/>
    <w:rsid w:val="00170702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2259"/>
    <w:rsid w:val="00182650"/>
    <w:rsid w:val="001832C4"/>
    <w:rsid w:val="00184BF4"/>
    <w:rsid w:val="00185C1D"/>
    <w:rsid w:val="0018773D"/>
    <w:rsid w:val="00187A66"/>
    <w:rsid w:val="00190018"/>
    <w:rsid w:val="0019059F"/>
    <w:rsid w:val="0019101F"/>
    <w:rsid w:val="00192BD6"/>
    <w:rsid w:val="00192C7A"/>
    <w:rsid w:val="00192F82"/>
    <w:rsid w:val="00193036"/>
    <w:rsid w:val="001932E4"/>
    <w:rsid w:val="00194F71"/>
    <w:rsid w:val="0019545C"/>
    <w:rsid w:val="0019612D"/>
    <w:rsid w:val="00196678"/>
    <w:rsid w:val="001969EF"/>
    <w:rsid w:val="00196F58"/>
    <w:rsid w:val="0019737F"/>
    <w:rsid w:val="001974B0"/>
    <w:rsid w:val="001A0E85"/>
    <w:rsid w:val="001A0EF1"/>
    <w:rsid w:val="001A1433"/>
    <w:rsid w:val="001A1473"/>
    <w:rsid w:val="001A1C1B"/>
    <w:rsid w:val="001A275D"/>
    <w:rsid w:val="001A488A"/>
    <w:rsid w:val="001A4D55"/>
    <w:rsid w:val="001A550E"/>
    <w:rsid w:val="001A6028"/>
    <w:rsid w:val="001A6541"/>
    <w:rsid w:val="001A6B71"/>
    <w:rsid w:val="001A775B"/>
    <w:rsid w:val="001B03FB"/>
    <w:rsid w:val="001B0484"/>
    <w:rsid w:val="001B0983"/>
    <w:rsid w:val="001B1B95"/>
    <w:rsid w:val="001B1ECA"/>
    <w:rsid w:val="001B2541"/>
    <w:rsid w:val="001B3210"/>
    <w:rsid w:val="001B3294"/>
    <w:rsid w:val="001B43B9"/>
    <w:rsid w:val="001B4AFB"/>
    <w:rsid w:val="001B6067"/>
    <w:rsid w:val="001B609A"/>
    <w:rsid w:val="001B6598"/>
    <w:rsid w:val="001B748C"/>
    <w:rsid w:val="001B7AF5"/>
    <w:rsid w:val="001B7D54"/>
    <w:rsid w:val="001B7E34"/>
    <w:rsid w:val="001C0EF0"/>
    <w:rsid w:val="001C112D"/>
    <w:rsid w:val="001C1C65"/>
    <w:rsid w:val="001C2CA5"/>
    <w:rsid w:val="001C3320"/>
    <w:rsid w:val="001C37AB"/>
    <w:rsid w:val="001C3BAE"/>
    <w:rsid w:val="001C5B2F"/>
    <w:rsid w:val="001C5E11"/>
    <w:rsid w:val="001C5EBA"/>
    <w:rsid w:val="001C61AB"/>
    <w:rsid w:val="001C6661"/>
    <w:rsid w:val="001C6730"/>
    <w:rsid w:val="001C732F"/>
    <w:rsid w:val="001D0514"/>
    <w:rsid w:val="001D138F"/>
    <w:rsid w:val="001D1455"/>
    <w:rsid w:val="001D186E"/>
    <w:rsid w:val="001D470F"/>
    <w:rsid w:val="001D494A"/>
    <w:rsid w:val="001D5ACE"/>
    <w:rsid w:val="001D5BBA"/>
    <w:rsid w:val="001D62BA"/>
    <w:rsid w:val="001D65DF"/>
    <w:rsid w:val="001D723B"/>
    <w:rsid w:val="001D7443"/>
    <w:rsid w:val="001D7DD8"/>
    <w:rsid w:val="001E01B3"/>
    <w:rsid w:val="001E0385"/>
    <w:rsid w:val="001E17D9"/>
    <w:rsid w:val="001E1DFC"/>
    <w:rsid w:val="001E2180"/>
    <w:rsid w:val="001E273F"/>
    <w:rsid w:val="001E2C25"/>
    <w:rsid w:val="001E2E9F"/>
    <w:rsid w:val="001E2ED5"/>
    <w:rsid w:val="001E3435"/>
    <w:rsid w:val="001E4470"/>
    <w:rsid w:val="001E4B25"/>
    <w:rsid w:val="001E4F48"/>
    <w:rsid w:val="001E4FAC"/>
    <w:rsid w:val="001E634B"/>
    <w:rsid w:val="001E63B3"/>
    <w:rsid w:val="001E79AB"/>
    <w:rsid w:val="001F029D"/>
    <w:rsid w:val="001F1001"/>
    <w:rsid w:val="001F1276"/>
    <w:rsid w:val="001F12B2"/>
    <w:rsid w:val="001F15F1"/>
    <w:rsid w:val="001F19F9"/>
    <w:rsid w:val="001F1A6C"/>
    <w:rsid w:val="001F2003"/>
    <w:rsid w:val="001F20B9"/>
    <w:rsid w:val="001F3B1A"/>
    <w:rsid w:val="001F3B28"/>
    <w:rsid w:val="001F3F11"/>
    <w:rsid w:val="001F4347"/>
    <w:rsid w:val="001F46B1"/>
    <w:rsid w:val="001F4747"/>
    <w:rsid w:val="001F4D4C"/>
    <w:rsid w:val="001F645E"/>
    <w:rsid w:val="001F6CE8"/>
    <w:rsid w:val="001F7749"/>
    <w:rsid w:val="001F7F5F"/>
    <w:rsid w:val="00200A11"/>
    <w:rsid w:val="00203446"/>
    <w:rsid w:val="002034E6"/>
    <w:rsid w:val="002045F5"/>
    <w:rsid w:val="00204C4E"/>
    <w:rsid w:val="002054D2"/>
    <w:rsid w:val="00205920"/>
    <w:rsid w:val="00206AED"/>
    <w:rsid w:val="00207585"/>
    <w:rsid w:val="002077AD"/>
    <w:rsid w:val="0021066D"/>
    <w:rsid w:val="00210DB0"/>
    <w:rsid w:val="00210F7E"/>
    <w:rsid w:val="002114A1"/>
    <w:rsid w:val="00211809"/>
    <w:rsid w:val="00211D6F"/>
    <w:rsid w:val="002130D7"/>
    <w:rsid w:val="00213203"/>
    <w:rsid w:val="00214AD1"/>
    <w:rsid w:val="0021565B"/>
    <w:rsid w:val="00215720"/>
    <w:rsid w:val="002160F8"/>
    <w:rsid w:val="00216F91"/>
    <w:rsid w:val="002173B9"/>
    <w:rsid w:val="00217A87"/>
    <w:rsid w:val="00220653"/>
    <w:rsid w:val="00221103"/>
    <w:rsid w:val="0022119E"/>
    <w:rsid w:val="0022170C"/>
    <w:rsid w:val="0022221F"/>
    <w:rsid w:val="002228B9"/>
    <w:rsid w:val="00222FEA"/>
    <w:rsid w:val="00224973"/>
    <w:rsid w:val="0022520C"/>
    <w:rsid w:val="002257DB"/>
    <w:rsid w:val="00225EE4"/>
    <w:rsid w:val="0022637F"/>
    <w:rsid w:val="00226B1A"/>
    <w:rsid w:val="00227276"/>
    <w:rsid w:val="0022746B"/>
    <w:rsid w:val="00227C79"/>
    <w:rsid w:val="00230263"/>
    <w:rsid w:val="00232500"/>
    <w:rsid w:val="002333E8"/>
    <w:rsid w:val="0023438E"/>
    <w:rsid w:val="00234AA9"/>
    <w:rsid w:val="00234D48"/>
    <w:rsid w:val="00235619"/>
    <w:rsid w:val="00236426"/>
    <w:rsid w:val="00237222"/>
    <w:rsid w:val="0023723C"/>
    <w:rsid w:val="002410EA"/>
    <w:rsid w:val="002445DF"/>
    <w:rsid w:val="00244A96"/>
    <w:rsid w:val="002462E3"/>
    <w:rsid w:val="002502A4"/>
    <w:rsid w:val="00251F57"/>
    <w:rsid w:val="00252B51"/>
    <w:rsid w:val="002530DA"/>
    <w:rsid w:val="00253244"/>
    <w:rsid w:val="00253479"/>
    <w:rsid w:val="002539F0"/>
    <w:rsid w:val="00253AD6"/>
    <w:rsid w:val="002541F8"/>
    <w:rsid w:val="0025451F"/>
    <w:rsid w:val="00254BB9"/>
    <w:rsid w:val="00254EFB"/>
    <w:rsid w:val="00254FFD"/>
    <w:rsid w:val="0025619A"/>
    <w:rsid w:val="002567CF"/>
    <w:rsid w:val="00257F13"/>
    <w:rsid w:val="002604A3"/>
    <w:rsid w:val="00260ADF"/>
    <w:rsid w:val="00260EA2"/>
    <w:rsid w:val="00263211"/>
    <w:rsid w:val="00264906"/>
    <w:rsid w:val="00265DB3"/>
    <w:rsid w:val="00266CDF"/>
    <w:rsid w:val="00267702"/>
    <w:rsid w:val="002707C7"/>
    <w:rsid w:val="00270AB9"/>
    <w:rsid w:val="00271003"/>
    <w:rsid w:val="00271C8D"/>
    <w:rsid w:val="0027230C"/>
    <w:rsid w:val="00272938"/>
    <w:rsid w:val="00273039"/>
    <w:rsid w:val="002742BE"/>
    <w:rsid w:val="002744EF"/>
    <w:rsid w:val="00274810"/>
    <w:rsid w:val="00276108"/>
    <w:rsid w:val="00277004"/>
    <w:rsid w:val="00277425"/>
    <w:rsid w:val="002774DF"/>
    <w:rsid w:val="00277766"/>
    <w:rsid w:val="00281197"/>
    <w:rsid w:val="00281378"/>
    <w:rsid w:val="00281500"/>
    <w:rsid w:val="00281C67"/>
    <w:rsid w:val="00281E99"/>
    <w:rsid w:val="00281F7A"/>
    <w:rsid w:val="00282D64"/>
    <w:rsid w:val="00283B2A"/>
    <w:rsid w:val="002849E4"/>
    <w:rsid w:val="00284F64"/>
    <w:rsid w:val="00284FDD"/>
    <w:rsid w:val="00285FBA"/>
    <w:rsid w:val="00286EE9"/>
    <w:rsid w:val="0029020B"/>
    <w:rsid w:val="00290BD3"/>
    <w:rsid w:val="00291A23"/>
    <w:rsid w:val="00292966"/>
    <w:rsid w:val="00293198"/>
    <w:rsid w:val="0029425F"/>
    <w:rsid w:val="00294A86"/>
    <w:rsid w:val="002950B8"/>
    <w:rsid w:val="0029517F"/>
    <w:rsid w:val="002952DF"/>
    <w:rsid w:val="00295353"/>
    <w:rsid w:val="00295411"/>
    <w:rsid w:val="002965CD"/>
    <w:rsid w:val="002968F3"/>
    <w:rsid w:val="00296CC7"/>
    <w:rsid w:val="00296F3D"/>
    <w:rsid w:val="002979C0"/>
    <w:rsid w:val="002A17AC"/>
    <w:rsid w:val="002A1916"/>
    <w:rsid w:val="002A1BA1"/>
    <w:rsid w:val="002A22E4"/>
    <w:rsid w:val="002A2337"/>
    <w:rsid w:val="002A3762"/>
    <w:rsid w:val="002A4C96"/>
    <w:rsid w:val="002A56A0"/>
    <w:rsid w:val="002A6592"/>
    <w:rsid w:val="002A6962"/>
    <w:rsid w:val="002A69E4"/>
    <w:rsid w:val="002A7314"/>
    <w:rsid w:val="002B1954"/>
    <w:rsid w:val="002B1BE4"/>
    <w:rsid w:val="002B1D04"/>
    <w:rsid w:val="002B29CB"/>
    <w:rsid w:val="002B3178"/>
    <w:rsid w:val="002B36C5"/>
    <w:rsid w:val="002B38CD"/>
    <w:rsid w:val="002B4588"/>
    <w:rsid w:val="002B45EC"/>
    <w:rsid w:val="002B491C"/>
    <w:rsid w:val="002B5035"/>
    <w:rsid w:val="002B6E40"/>
    <w:rsid w:val="002B74C5"/>
    <w:rsid w:val="002B7F7F"/>
    <w:rsid w:val="002C0F69"/>
    <w:rsid w:val="002C0F89"/>
    <w:rsid w:val="002C182F"/>
    <w:rsid w:val="002C27BC"/>
    <w:rsid w:val="002C3CE9"/>
    <w:rsid w:val="002C3FE4"/>
    <w:rsid w:val="002C4F58"/>
    <w:rsid w:val="002C5D8B"/>
    <w:rsid w:val="002C7699"/>
    <w:rsid w:val="002C7ED5"/>
    <w:rsid w:val="002D037E"/>
    <w:rsid w:val="002D16F8"/>
    <w:rsid w:val="002D351E"/>
    <w:rsid w:val="002D3F54"/>
    <w:rsid w:val="002D44BE"/>
    <w:rsid w:val="002D4E49"/>
    <w:rsid w:val="002D58EB"/>
    <w:rsid w:val="002D7013"/>
    <w:rsid w:val="002D72A6"/>
    <w:rsid w:val="002D7823"/>
    <w:rsid w:val="002E003C"/>
    <w:rsid w:val="002E062D"/>
    <w:rsid w:val="002E0959"/>
    <w:rsid w:val="002E16CE"/>
    <w:rsid w:val="002E20F4"/>
    <w:rsid w:val="002E300E"/>
    <w:rsid w:val="002E426C"/>
    <w:rsid w:val="002E4985"/>
    <w:rsid w:val="002E4E43"/>
    <w:rsid w:val="002E569E"/>
    <w:rsid w:val="002E584E"/>
    <w:rsid w:val="002E60A9"/>
    <w:rsid w:val="002E6506"/>
    <w:rsid w:val="002E6942"/>
    <w:rsid w:val="002E783E"/>
    <w:rsid w:val="002F0D8B"/>
    <w:rsid w:val="002F12B0"/>
    <w:rsid w:val="002F1494"/>
    <w:rsid w:val="002F175E"/>
    <w:rsid w:val="002F19AB"/>
    <w:rsid w:val="002F1C8B"/>
    <w:rsid w:val="002F223D"/>
    <w:rsid w:val="002F40BD"/>
    <w:rsid w:val="002F49AC"/>
    <w:rsid w:val="002F4C6F"/>
    <w:rsid w:val="002F61CB"/>
    <w:rsid w:val="002F6390"/>
    <w:rsid w:val="002F6525"/>
    <w:rsid w:val="002F6E90"/>
    <w:rsid w:val="002F7455"/>
    <w:rsid w:val="002F7BB5"/>
    <w:rsid w:val="003000F5"/>
    <w:rsid w:val="003009F5"/>
    <w:rsid w:val="003017CF"/>
    <w:rsid w:val="00301A81"/>
    <w:rsid w:val="00301EFA"/>
    <w:rsid w:val="003021AF"/>
    <w:rsid w:val="0030255E"/>
    <w:rsid w:val="00302D05"/>
    <w:rsid w:val="00302FF9"/>
    <w:rsid w:val="003035A2"/>
    <w:rsid w:val="00303A69"/>
    <w:rsid w:val="00303F3D"/>
    <w:rsid w:val="003049EE"/>
    <w:rsid w:val="003063B9"/>
    <w:rsid w:val="0030689D"/>
    <w:rsid w:val="00306F71"/>
    <w:rsid w:val="00307166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3639"/>
    <w:rsid w:val="003147AB"/>
    <w:rsid w:val="00314A17"/>
    <w:rsid w:val="00314E5C"/>
    <w:rsid w:val="00314ECA"/>
    <w:rsid w:val="00315CCB"/>
    <w:rsid w:val="003176A4"/>
    <w:rsid w:val="0032077F"/>
    <w:rsid w:val="003207F1"/>
    <w:rsid w:val="0032164B"/>
    <w:rsid w:val="00322473"/>
    <w:rsid w:val="00323442"/>
    <w:rsid w:val="00323D4D"/>
    <w:rsid w:val="00323FAE"/>
    <w:rsid w:val="003249D3"/>
    <w:rsid w:val="00324A46"/>
    <w:rsid w:val="003251A4"/>
    <w:rsid w:val="0032539C"/>
    <w:rsid w:val="00326FD0"/>
    <w:rsid w:val="0033078C"/>
    <w:rsid w:val="00331126"/>
    <w:rsid w:val="003311AA"/>
    <w:rsid w:val="00332176"/>
    <w:rsid w:val="003326BA"/>
    <w:rsid w:val="00332A76"/>
    <w:rsid w:val="003341E6"/>
    <w:rsid w:val="00335E2B"/>
    <w:rsid w:val="00335E6C"/>
    <w:rsid w:val="00336601"/>
    <w:rsid w:val="003373B4"/>
    <w:rsid w:val="00337761"/>
    <w:rsid w:val="00340903"/>
    <w:rsid w:val="00340A4E"/>
    <w:rsid w:val="0034119D"/>
    <w:rsid w:val="00341F8D"/>
    <w:rsid w:val="00342002"/>
    <w:rsid w:val="00342564"/>
    <w:rsid w:val="0034267A"/>
    <w:rsid w:val="0034343E"/>
    <w:rsid w:val="003437AA"/>
    <w:rsid w:val="00347298"/>
    <w:rsid w:val="00347EC3"/>
    <w:rsid w:val="003520A0"/>
    <w:rsid w:val="00352515"/>
    <w:rsid w:val="003525C3"/>
    <w:rsid w:val="00353249"/>
    <w:rsid w:val="00353B16"/>
    <w:rsid w:val="00355822"/>
    <w:rsid w:val="00355ED0"/>
    <w:rsid w:val="003565D8"/>
    <w:rsid w:val="003566AA"/>
    <w:rsid w:val="00356D24"/>
    <w:rsid w:val="00356D88"/>
    <w:rsid w:val="00357EAF"/>
    <w:rsid w:val="00360506"/>
    <w:rsid w:val="00361241"/>
    <w:rsid w:val="00361C5E"/>
    <w:rsid w:val="0036200D"/>
    <w:rsid w:val="00362B99"/>
    <w:rsid w:val="003644DC"/>
    <w:rsid w:val="00364589"/>
    <w:rsid w:val="0036486D"/>
    <w:rsid w:val="00364A1B"/>
    <w:rsid w:val="003666AC"/>
    <w:rsid w:val="00366A89"/>
    <w:rsid w:val="00366BE6"/>
    <w:rsid w:val="00366E73"/>
    <w:rsid w:val="0036717B"/>
    <w:rsid w:val="00367BEF"/>
    <w:rsid w:val="0037029B"/>
    <w:rsid w:val="0037098E"/>
    <w:rsid w:val="0037141F"/>
    <w:rsid w:val="00371FF9"/>
    <w:rsid w:val="003722A7"/>
    <w:rsid w:val="003727F1"/>
    <w:rsid w:val="00372C14"/>
    <w:rsid w:val="003735A6"/>
    <w:rsid w:val="003738FC"/>
    <w:rsid w:val="00374675"/>
    <w:rsid w:val="003762F0"/>
    <w:rsid w:val="003765A6"/>
    <w:rsid w:val="00376947"/>
    <w:rsid w:val="00376971"/>
    <w:rsid w:val="0037792B"/>
    <w:rsid w:val="00377B13"/>
    <w:rsid w:val="003829B9"/>
    <w:rsid w:val="003830A2"/>
    <w:rsid w:val="00383882"/>
    <w:rsid w:val="00385F55"/>
    <w:rsid w:val="00386541"/>
    <w:rsid w:val="00386C11"/>
    <w:rsid w:val="00386E5D"/>
    <w:rsid w:val="0038772B"/>
    <w:rsid w:val="00390CCB"/>
    <w:rsid w:val="00390D0B"/>
    <w:rsid w:val="0039158A"/>
    <w:rsid w:val="00391F53"/>
    <w:rsid w:val="00393733"/>
    <w:rsid w:val="00394E78"/>
    <w:rsid w:val="0039622F"/>
    <w:rsid w:val="003962D0"/>
    <w:rsid w:val="00397419"/>
    <w:rsid w:val="003A099B"/>
    <w:rsid w:val="003A0C4A"/>
    <w:rsid w:val="003A1CCD"/>
    <w:rsid w:val="003A1E14"/>
    <w:rsid w:val="003A3862"/>
    <w:rsid w:val="003A49D3"/>
    <w:rsid w:val="003A77D5"/>
    <w:rsid w:val="003A7EF2"/>
    <w:rsid w:val="003B042D"/>
    <w:rsid w:val="003B240F"/>
    <w:rsid w:val="003B2A2C"/>
    <w:rsid w:val="003B2B39"/>
    <w:rsid w:val="003B3335"/>
    <w:rsid w:val="003B3827"/>
    <w:rsid w:val="003B4350"/>
    <w:rsid w:val="003B46EE"/>
    <w:rsid w:val="003B4BFA"/>
    <w:rsid w:val="003B58F9"/>
    <w:rsid w:val="003B5ECB"/>
    <w:rsid w:val="003B618C"/>
    <w:rsid w:val="003B6366"/>
    <w:rsid w:val="003B70D7"/>
    <w:rsid w:val="003B7673"/>
    <w:rsid w:val="003B7A49"/>
    <w:rsid w:val="003C1089"/>
    <w:rsid w:val="003C13BC"/>
    <w:rsid w:val="003C171F"/>
    <w:rsid w:val="003C18BD"/>
    <w:rsid w:val="003C2AF8"/>
    <w:rsid w:val="003C4425"/>
    <w:rsid w:val="003C4500"/>
    <w:rsid w:val="003C4750"/>
    <w:rsid w:val="003C66DD"/>
    <w:rsid w:val="003C768F"/>
    <w:rsid w:val="003D0341"/>
    <w:rsid w:val="003D18F6"/>
    <w:rsid w:val="003D2005"/>
    <w:rsid w:val="003D21A2"/>
    <w:rsid w:val="003D29C4"/>
    <w:rsid w:val="003D2AEA"/>
    <w:rsid w:val="003D2F34"/>
    <w:rsid w:val="003D324B"/>
    <w:rsid w:val="003D386E"/>
    <w:rsid w:val="003D3DDF"/>
    <w:rsid w:val="003D5E97"/>
    <w:rsid w:val="003D6FFB"/>
    <w:rsid w:val="003D7046"/>
    <w:rsid w:val="003D7337"/>
    <w:rsid w:val="003E04DC"/>
    <w:rsid w:val="003E050C"/>
    <w:rsid w:val="003E06FB"/>
    <w:rsid w:val="003E21D0"/>
    <w:rsid w:val="003E2DD7"/>
    <w:rsid w:val="003E359B"/>
    <w:rsid w:val="003E49A0"/>
    <w:rsid w:val="003E5111"/>
    <w:rsid w:val="003E556B"/>
    <w:rsid w:val="003E5AA3"/>
    <w:rsid w:val="003E677C"/>
    <w:rsid w:val="003E70FB"/>
    <w:rsid w:val="003F01AE"/>
    <w:rsid w:val="003F100E"/>
    <w:rsid w:val="003F178A"/>
    <w:rsid w:val="003F29F6"/>
    <w:rsid w:val="003F2EAC"/>
    <w:rsid w:val="003F3BE1"/>
    <w:rsid w:val="003F41E5"/>
    <w:rsid w:val="003F4AA6"/>
    <w:rsid w:val="003F4E9F"/>
    <w:rsid w:val="003F5525"/>
    <w:rsid w:val="003F554D"/>
    <w:rsid w:val="003F64BB"/>
    <w:rsid w:val="003F6CF0"/>
    <w:rsid w:val="003F7AE0"/>
    <w:rsid w:val="0040239D"/>
    <w:rsid w:val="0040262F"/>
    <w:rsid w:val="00402E51"/>
    <w:rsid w:val="00404BEA"/>
    <w:rsid w:val="004054F0"/>
    <w:rsid w:val="004057D3"/>
    <w:rsid w:val="004101A5"/>
    <w:rsid w:val="004113B6"/>
    <w:rsid w:val="004113FD"/>
    <w:rsid w:val="00412FD9"/>
    <w:rsid w:val="00413AED"/>
    <w:rsid w:val="00414A1F"/>
    <w:rsid w:val="00415021"/>
    <w:rsid w:val="0041562B"/>
    <w:rsid w:val="004157D9"/>
    <w:rsid w:val="00415805"/>
    <w:rsid w:val="004178C7"/>
    <w:rsid w:val="00417CB6"/>
    <w:rsid w:val="00417F71"/>
    <w:rsid w:val="00420C7A"/>
    <w:rsid w:val="00420E27"/>
    <w:rsid w:val="0042197B"/>
    <w:rsid w:val="00422A88"/>
    <w:rsid w:val="0042311A"/>
    <w:rsid w:val="0042368B"/>
    <w:rsid w:val="00424659"/>
    <w:rsid w:val="00424B5B"/>
    <w:rsid w:val="0042538F"/>
    <w:rsid w:val="004257A1"/>
    <w:rsid w:val="00430452"/>
    <w:rsid w:val="00430CAB"/>
    <w:rsid w:val="00430F78"/>
    <w:rsid w:val="00431027"/>
    <w:rsid w:val="004343FC"/>
    <w:rsid w:val="00435765"/>
    <w:rsid w:val="0043584D"/>
    <w:rsid w:val="00435A46"/>
    <w:rsid w:val="0043628D"/>
    <w:rsid w:val="0043714F"/>
    <w:rsid w:val="0043747D"/>
    <w:rsid w:val="00440F9C"/>
    <w:rsid w:val="0044107A"/>
    <w:rsid w:val="00441AED"/>
    <w:rsid w:val="00441E35"/>
    <w:rsid w:val="00442037"/>
    <w:rsid w:val="004426FA"/>
    <w:rsid w:val="00442E00"/>
    <w:rsid w:val="00443ED9"/>
    <w:rsid w:val="00444B83"/>
    <w:rsid w:val="00445A7D"/>
    <w:rsid w:val="004502F0"/>
    <w:rsid w:val="00450D6B"/>
    <w:rsid w:val="00450F35"/>
    <w:rsid w:val="00451979"/>
    <w:rsid w:val="00452563"/>
    <w:rsid w:val="00452594"/>
    <w:rsid w:val="004528DC"/>
    <w:rsid w:val="00452FF7"/>
    <w:rsid w:val="00453D25"/>
    <w:rsid w:val="004546E3"/>
    <w:rsid w:val="00454C4E"/>
    <w:rsid w:val="00454F6B"/>
    <w:rsid w:val="004551BD"/>
    <w:rsid w:val="00457725"/>
    <w:rsid w:val="00460171"/>
    <w:rsid w:val="004606EA"/>
    <w:rsid w:val="00461F55"/>
    <w:rsid w:val="0046227F"/>
    <w:rsid w:val="00462617"/>
    <w:rsid w:val="00462CD2"/>
    <w:rsid w:val="00463BD1"/>
    <w:rsid w:val="00464963"/>
    <w:rsid w:val="00464F5C"/>
    <w:rsid w:val="004656D1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4DCD"/>
    <w:rsid w:val="00475027"/>
    <w:rsid w:val="00475097"/>
    <w:rsid w:val="00476965"/>
    <w:rsid w:val="0047724C"/>
    <w:rsid w:val="0047732A"/>
    <w:rsid w:val="004777DE"/>
    <w:rsid w:val="00480334"/>
    <w:rsid w:val="00480585"/>
    <w:rsid w:val="00480F77"/>
    <w:rsid w:val="00481F86"/>
    <w:rsid w:val="0048354F"/>
    <w:rsid w:val="0048359F"/>
    <w:rsid w:val="00485E46"/>
    <w:rsid w:val="00486220"/>
    <w:rsid w:val="00486AA7"/>
    <w:rsid w:val="00486E90"/>
    <w:rsid w:val="00486FB6"/>
    <w:rsid w:val="00491DBA"/>
    <w:rsid w:val="00493101"/>
    <w:rsid w:val="00494069"/>
    <w:rsid w:val="00494527"/>
    <w:rsid w:val="00494BCE"/>
    <w:rsid w:val="004956A8"/>
    <w:rsid w:val="004957EB"/>
    <w:rsid w:val="00495D02"/>
    <w:rsid w:val="0049641F"/>
    <w:rsid w:val="004977AD"/>
    <w:rsid w:val="00497AAA"/>
    <w:rsid w:val="004A06DD"/>
    <w:rsid w:val="004A2FF9"/>
    <w:rsid w:val="004A3873"/>
    <w:rsid w:val="004A4451"/>
    <w:rsid w:val="004A4896"/>
    <w:rsid w:val="004A5F5A"/>
    <w:rsid w:val="004A76AD"/>
    <w:rsid w:val="004B048E"/>
    <w:rsid w:val="004B064B"/>
    <w:rsid w:val="004B0935"/>
    <w:rsid w:val="004B0AD3"/>
    <w:rsid w:val="004B13B1"/>
    <w:rsid w:val="004B157A"/>
    <w:rsid w:val="004B192E"/>
    <w:rsid w:val="004B1A1C"/>
    <w:rsid w:val="004B34E2"/>
    <w:rsid w:val="004B36C1"/>
    <w:rsid w:val="004B48CE"/>
    <w:rsid w:val="004B4A43"/>
    <w:rsid w:val="004B53A3"/>
    <w:rsid w:val="004B5AE5"/>
    <w:rsid w:val="004B5BFD"/>
    <w:rsid w:val="004B62A5"/>
    <w:rsid w:val="004B6745"/>
    <w:rsid w:val="004C0BC8"/>
    <w:rsid w:val="004C10C2"/>
    <w:rsid w:val="004C14D3"/>
    <w:rsid w:val="004C22A6"/>
    <w:rsid w:val="004C28B3"/>
    <w:rsid w:val="004C2FC0"/>
    <w:rsid w:val="004C30AF"/>
    <w:rsid w:val="004C48DE"/>
    <w:rsid w:val="004C5CFB"/>
    <w:rsid w:val="004C68BD"/>
    <w:rsid w:val="004C78ED"/>
    <w:rsid w:val="004C7A29"/>
    <w:rsid w:val="004C7F8B"/>
    <w:rsid w:val="004D0B5D"/>
    <w:rsid w:val="004D0FE5"/>
    <w:rsid w:val="004D3CE4"/>
    <w:rsid w:val="004D4399"/>
    <w:rsid w:val="004D51D1"/>
    <w:rsid w:val="004D58A9"/>
    <w:rsid w:val="004D6016"/>
    <w:rsid w:val="004D6056"/>
    <w:rsid w:val="004D6AE9"/>
    <w:rsid w:val="004D6E72"/>
    <w:rsid w:val="004D77FD"/>
    <w:rsid w:val="004D7972"/>
    <w:rsid w:val="004E0C00"/>
    <w:rsid w:val="004E18EB"/>
    <w:rsid w:val="004E2439"/>
    <w:rsid w:val="004E34B8"/>
    <w:rsid w:val="004E383A"/>
    <w:rsid w:val="004E3B4B"/>
    <w:rsid w:val="004E3DD2"/>
    <w:rsid w:val="004E41B7"/>
    <w:rsid w:val="004E4303"/>
    <w:rsid w:val="004E5022"/>
    <w:rsid w:val="004E53F9"/>
    <w:rsid w:val="004E58F7"/>
    <w:rsid w:val="004E67B1"/>
    <w:rsid w:val="004F0FC1"/>
    <w:rsid w:val="004F16CE"/>
    <w:rsid w:val="004F193B"/>
    <w:rsid w:val="004F1B40"/>
    <w:rsid w:val="004F2E51"/>
    <w:rsid w:val="004F2FAB"/>
    <w:rsid w:val="004F2FE5"/>
    <w:rsid w:val="004F344D"/>
    <w:rsid w:val="004F3DA6"/>
    <w:rsid w:val="004F445A"/>
    <w:rsid w:val="004F5A69"/>
    <w:rsid w:val="004F64A6"/>
    <w:rsid w:val="004F65B7"/>
    <w:rsid w:val="004F6F39"/>
    <w:rsid w:val="004F7C6F"/>
    <w:rsid w:val="00500CAC"/>
    <w:rsid w:val="005015D7"/>
    <w:rsid w:val="005017A2"/>
    <w:rsid w:val="00502DDA"/>
    <w:rsid w:val="00502FB8"/>
    <w:rsid w:val="00503866"/>
    <w:rsid w:val="00503A04"/>
    <w:rsid w:val="00503DED"/>
    <w:rsid w:val="005045CA"/>
    <w:rsid w:val="00504726"/>
    <w:rsid w:val="005048D9"/>
    <w:rsid w:val="00504F86"/>
    <w:rsid w:val="00505F79"/>
    <w:rsid w:val="00506839"/>
    <w:rsid w:val="00506D1C"/>
    <w:rsid w:val="00507672"/>
    <w:rsid w:val="005100A9"/>
    <w:rsid w:val="00511798"/>
    <w:rsid w:val="00511BE9"/>
    <w:rsid w:val="005120CB"/>
    <w:rsid w:val="005121E1"/>
    <w:rsid w:val="005125FC"/>
    <w:rsid w:val="005149CB"/>
    <w:rsid w:val="00514C7A"/>
    <w:rsid w:val="00515958"/>
    <w:rsid w:val="005168E1"/>
    <w:rsid w:val="005175EC"/>
    <w:rsid w:val="00523189"/>
    <w:rsid w:val="005236C4"/>
    <w:rsid w:val="00524000"/>
    <w:rsid w:val="00524C0D"/>
    <w:rsid w:val="00524C78"/>
    <w:rsid w:val="0052574F"/>
    <w:rsid w:val="0052648D"/>
    <w:rsid w:val="00526984"/>
    <w:rsid w:val="00526A53"/>
    <w:rsid w:val="00530234"/>
    <w:rsid w:val="005315E5"/>
    <w:rsid w:val="005318AC"/>
    <w:rsid w:val="00531AE4"/>
    <w:rsid w:val="00532A5F"/>
    <w:rsid w:val="00533785"/>
    <w:rsid w:val="00534223"/>
    <w:rsid w:val="0053445A"/>
    <w:rsid w:val="005347A4"/>
    <w:rsid w:val="00534C83"/>
    <w:rsid w:val="00535405"/>
    <w:rsid w:val="00536C8E"/>
    <w:rsid w:val="005400DC"/>
    <w:rsid w:val="00540237"/>
    <w:rsid w:val="005409CF"/>
    <w:rsid w:val="00541144"/>
    <w:rsid w:val="0054120B"/>
    <w:rsid w:val="00541314"/>
    <w:rsid w:val="005416BA"/>
    <w:rsid w:val="00541FB8"/>
    <w:rsid w:val="00542008"/>
    <w:rsid w:val="00542B72"/>
    <w:rsid w:val="0054429D"/>
    <w:rsid w:val="00544A71"/>
    <w:rsid w:val="0054540D"/>
    <w:rsid w:val="00546A50"/>
    <w:rsid w:val="00547906"/>
    <w:rsid w:val="00551FC4"/>
    <w:rsid w:val="00552B2B"/>
    <w:rsid w:val="005539D8"/>
    <w:rsid w:val="00555A23"/>
    <w:rsid w:val="00556ADD"/>
    <w:rsid w:val="00556CC4"/>
    <w:rsid w:val="00557D06"/>
    <w:rsid w:val="005609C8"/>
    <w:rsid w:val="0056230E"/>
    <w:rsid w:val="00562DB1"/>
    <w:rsid w:val="00562E6D"/>
    <w:rsid w:val="005639D4"/>
    <w:rsid w:val="00563E06"/>
    <w:rsid w:val="005643E8"/>
    <w:rsid w:val="005653BF"/>
    <w:rsid w:val="00565DCD"/>
    <w:rsid w:val="00566601"/>
    <w:rsid w:val="005667CD"/>
    <w:rsid w:val="005677AE"/>
    <w:rsid w:val="005700B7"/>
    <w:rsid w:val="005703E7"/>
    <w:rsid w:val="00570461"/>
    <w:rsid w:val="005704B5"/>
    <w:rsid w:val="00570A1C"/>
    <w:rsid w:val="00570BC3"/>
    <w:rsid w:val="00571290"/>
    <w:rsid w:val="00571C43"/>
    <w:rsid w:val="00572238"/>
    <w:rsid w:val="005729A1"/>
    <w:rsid w:val="00572BB2"/>
    <w:rsid w:val="00572FEB"/>
    <w:rsid w:val="00574218"/>
    <w:rsid w:val="005746E9"/>
    <w:rsid w:val="005747B1"/>
    <w:rsid w:val="00574DC7"/>
    <w:rsid w:val="005751B6"/>
    <w:rsid w:val="0057573E"/>
    <w:rsid w:val="00575784"/>
    <w:rsid w:val="00575D83"/>
    <w:rsid w:val="005762BB"/>
    <w:rsid w:val="0057698C"/>
    <w:rsid w:val="005779FE"/>
    <w:rsid w:val="00577EC8"/>
    <w:rsid w:val="00580557"/>
    <w:rsid w:val="00580A09"/>
    <w:rsid w:val="0058189F"/>
    <w:rsid w:val="005820C3"/>
    <w:rsid w:val="00582210"/>
    <w:rsid w:val="005829C2"/>
    <w:rsid w:val="00583159"/>
    <w:rsid w:val="00583312"/>
    <w:rsid w:val="00583986"/>
    <w:rsid w:val="005840B5"/>
    <w:rsid w:val="005840D2"/>
    <w:rsid w:val="005843AF"/>
    <w:rsid w:val="0058540D"/>
    <w:rsid w:val="00585923"/>
    <w:rsid w:val="00585E22"/>
    <w:rsid w:val="005866B5"/>
    <w:rsid w:val="00586D02"/>
    <w:rsid w:val="005874B0"/>
    <w:rsid w:val="005874BE"/>
    <w:rsid w:val="0058750B"/>
    <w:rsid w:val="00590181"/>
    <w:rsid w:val="00590425"/>
    <w:rsid w:val="0059053A"/>
    <w:rsid w:val="005913EC"/>
    <w:rsid w:val="00591EA0"/>
    <w:rsid w:val="00592E7E"/>
    <w:rsid w:val="00595232"/>
    <w:rsid w:val="0059556A"/>
    <w:rsid w:val="0059581D"/>
    <w:rsid w:val="00597CB2"/>
    <w:rsid w:val="005A01CD"/>
    <w:rsid w:val="005A0582"/>
    <w:rsid w:val="005A2915"/>
    <w:rsid w:val="005A2D2D"/>
    <w:rsid w:val="005A34CC"/>
    <w:rsid w:val="005A3A6D"/>
    <w:rsid w:val="005A40EF"/>
    <w:rsid w:val="005A4153"/>
    <w:rsid w:val="005A49DD"/>
    <w:rsid w:val="005A56EF"/>
    <w:rsid w:val="005A5A39"/>
    <w:rsid w:val="005A667D"/>
    <w:rsid w:val="005A676C"/>
    <w:rsid w:val="005A700F"/>
    <w:rsid w:val="005A79D9"/>
    <w:rsid w:val="005B0800"/>
    <w:rsid w:val="005B2DB5"/>
    <w:rsid w:val="005B478D"/>
    <w:rsid w:val="005B47F2"/>
    <w:rsid w:val="005B4DA5"/>
    <w:rsid w:val="005B4F34"/>
    <w:rsid w:val="005B7577"/>
    <w:rsid w:val="005B781A"/>
    <w:rsid w:val="005C02CA"/>
    <w:rsid w:val="005C0AAA"/>
    <w:rsid w:val="005C10FD"/>
    <w:rsid w:val="005C14D4"/>
    <w:rsid w:val="005C21D4"/>
    <w:rsid w:val="005C28FB"/>
    <w:rsid w:val="005C3021"/>
    <w:rsid w:val="005C4112"/>
    <w:rsid w:val="005C47F5"/>
    <w:rsid w:val="005C50DC"/>
    <w:rsid w:val="005C61E9"/>
    <w:rsid w:val="005C6ECD"/>
    <w:rsid w:val="005C74CE"/>
    <w:rsid w:val="005D074D"/>
    <w:rsid w:val="005D1B3A"/>
    <w:rsid w:val="005D1CDC"/>
    <w:rsid w:val="005D2395"/>
    <w:rsid w:val="005D2FCC"/>
    <w:rsid w:val="005D395C"/>
    <w:rsid w:val="005D3A80"/>
    <w:rsid w:val="005D41F1"/>
    <w:rsid w:val="005D4336"/>
    <w:rsid w:val="005D4369"/>
    <w:rsid w:val="005D4C42"/>
    <w:rsid w:val="005D51A9"/>
    <w:rsid w:val="005D6F06"/>
    <w:rsid w:val="005D7DB1"/>
    <w:rsid w:val="005D7F74"/>
    <w:rsid w:val="005E12A3"/>
    <w:rsid w:val="005E1C9E"/>
    <w:rsid w:val="005E3969"/>
    <w:rsid w:val="005E624D"/>
    <w:rsid w:val="005E62A3"/>
    <w:rsid w:val="005E6DE2"/>
    <w:rsid w:val="005E6E6C"/>
    <w:rsid w:val="005E7400"/>
    <w:rsid w:val="005E7A6E"/>
    <w:rsid w:val="005E7FB6"/>
    <w:rsid w:val="005F0A42"/>
    <w:rsid w:val="005F25ED"/>
    <w:rsid w:val="005F29AF"/>
    <w:rsid w:val="005F4BD8"/>
    <w:rsid w:val="005F4D3F"/>
    <w:rsid w:val="005F50F0"/>
    <w:rsid w:val="005F7329"/>
    <w:rsid w:val="005F79D4"/>
    <w:rsid w:val="00600A15"/>
    <w:rsid w:val="00601583"/>
    <w:rsid w:val="00601A85"/>
    <w:rsid w:val="00602026"/>
    <w:rsid w:val="00602F65"/>
    <w:rsid w:val="0060328A"/>
    <w:rsid w:val="0060354A"/>
    <w:rsid w:val="00603BE6"/>
    <w:rsid w:val="0060505E"/>
    <w:rsid w:val="00606A74"/>
    <w:rsid w:val="0060763F"/>
    <w:rsid w:val="00607ED6"/>
    <w:rsid w:val="006101FD"/>
    <w:rsid w:val="00610616"/>
    <w:rsid w:val="006107A6"/>
    <w:rsid w:val="00611571"/>
    <w:rsid w:val="00611A02"/>
    <w:rsid w:val="00611D23"/>
    <w:rsid w:val="00612309"/>
    <w:rsid w:val="0061287A"/>
    <w:rsid w:val="0061301A"/>
    <w:rsid w:val="00613069"/>
    <w:rsid w:val="00613182"/>
    <w:rsid w:val="00613FA8"/>
    <w:rsid w:val="0061449B"/>
    <w:rsid w:val="00615C45"/>
    <w:rsid w:val="006163B5"/>
    <w:rsid w:val="006202A6"/>
    <w:rsid w:val="0062087C"/>
    <w:rsid w:val="006216EC"/>
    <w:rsid w:val="00621872"/>
    <w:rsid w:val="00622562"/>
    <w:rsid w:val="00623369"/>
    <w:rsid w:val="00623C44"/>
    <w:rsid w:val="0062440B"/>
    <w:rsid w:val="006244EB"/>
    <w:rsid w:val="00625F17"/>
    <w:rsid w:val="00626380"/>
    <w:rsid w:val="00627893"/>
    <w:rsid w:val="0063303D"/>
    <w:rsid w:val="00633AE4"/>
    <w:rsid w:val="00634587"/>
    <w:rsid w:val="00635134"/>
    <w:rsid w:val="006353D9"/>
    <w:rsid w:val="00637105"/>
    <w:rsid w:val="00637632"/>
    <w:rsid w:val="0064041F"/>
    <w:rsid w:val="00642B12"/>
    <w:rsid w:val="00642BB7"/>
    <w:rsid w:val="00644653"/>
    <w:rsid w:val="00646841"/>
    <w:rsid w:val="00647017"/>
    <w:rsid w:val="006478F2"/>
    <w:rsid w:val="0065029D"/>
    <w:rsid w:val="00650A62"/>
    <w:rsid w:val="00650E48"/>
    <w:rsid w:val="00652A5F"/>
    <w:rsid w:val="006541BB"/>
    <w:rsid w:val="00654607"/>
    <w:rsid w:val="006549D1"/>
    <w:rsid w:val="00654B22"/>
    <w:rsid w:val="00657004"/>
    <w:rsid w:val="006573E9"/>
    <w:rsid w:val="00661282"/>
    <w:rsid w:val="00661C31"/>
    <w:rsid w:val="00664F7D"/>
    <w:rsid w:val="006673F8"/>
    <w:rsid w:val="00667DE7"/>
    <w:rsid w:val="00670DA0"/>
    <w:rsid w:val="00671E47"/>
    <w:rsid w:val="00673A8D"/>
    <w:rsid w:val="00673EF4"/>
    <w:rsid w:val="006744F0"/>
    <w:rsid w:val="00674F31"/>
    <w:rsid w:val="006759D3"/>
    <w:rsid w:val="006759F7"/>
    <w:rsid w:val="006762D2"/>
    <w:rsid w:val="006779EB"/>
    <w:rsid w:val="006801A4"/>
    <w:rsid w:val="006806D3"/>
    <w:rsid w:val="00681457"/>
    <w:rsid w:val="00683037"/>
    <w:rsid w:val="00683593"/>
    <w:rsid w:val="00683926"/>
    <w:rsid w:val="00683EE3"/>
    <w:rsid w:val="00683F4A"/>
    <w:rsid w:val="006854FC"/>
    <w:rsid w:val="00686F44"/>
    <w:rsid w:val="00686FF8"/>
    <w:rsid w:val="00687217"/>
    <w:rsid w:val="00687446"/>
    <w:rsid w:val="0068787B"/>
    <w:rsid w:val="006906F7"/>
    <w:rsid w:val="00691993"/>
    <w:rsid w:val="00691BFD"/>
    <w:rsid w:val="00693EDB"/>
    <w:rsid w:val="006948DD"/>
    <w:rsid w:val="00694F51"/>
    <w:rsid w:val="00695052"/>
    <w:rsid w:val="006951B5"/>
    <w:rsid w:val="00695CBE"/>
    <w:rsid w:val="006961D3"/>
    <w:rsid w:val="0069713D"/>
    <w:rsid w:val="0069742F"/>
    <w:rsid w:val="006A0403"/>
    <w:rsid w:val="006A0C57"/>
    <w:rsid w:val="006A134B"/>
    <w:rsid w:val="006A1667"/>
    <w:rsid w:val="006A2263"/>
    <w:rsid w:val="006A2DEF"/>
    <w:rsid w:val="006A2FD0"/>
    <w:rsid w:val="006A308A"/>
    <w:rsid w:val="006A37DE"/>
    <w:rsid w:val="006A3D74"/>
    <w:rsid w:val="006A45B3"/>
    <w:rsid w:val="006A4C42"/>
    <w:rsid w:val="006A5540"/>
    <w:rsid w:val="006A631D"/>
    <w:rsid w:val="006A6686"/>
    <w:rsid w:val="006A7D2E"/>
    <w:rsid w:val="006B0F03"/>
    <w:rsid w:val="006B0F47"/>
    <w:rsid w:val="006B124B"/>
    <w:rsid w:val="006B2EC1"/>
    <w:rsid w:val="006B47F5"/>
    <w:rsid w:val="006B597C"/>
    <w:rsid w:val="006B5D24"/>
    <w:rsid w:val="006B604E"/>
    <w:rsid w:val="006B6483"/>
    <w:rsid w:val="006B65B1"/>
    <w:rsid w:val="006B7198"/>
    <w:rsid w:val="006B7585"/>
    <w:rsid w:val="006B7FA1"/>
    <w:rsid w:val="006C0727"/>
    <w:rsid w:val="006C0895"/>
    <w:rsid w:val="006C0B96"/>
    <w:rsid w:val="006C1864"/>
    <w:rsid w:val="006C193E"/>
    <w:rsid w:val="006C2650"/>
    <w:rsid w:val="006C33F7"/>
    <w:rsid w:val="006C3DD7"/>
    <w:rsid w:val="006C4954"/>
    <w:rsid w:val="006C4DBC"/>
    <w:rsid w:val="006C5152"/>
    <w:rsid w:val="006C5391"/>
    <w:rsid w:val="006C66D4"/>
    <w:rsid w:val="006C76A9"/>
    <w:rsid w:val="006C7FEB"/>
    <w:rsid w:val="006D11A2"/>
    <w:rsid w:val="006D1634"/>
    <w:rsid w:val="006D30A5"/>
    <w:rsid w:val="006D31FF"/>
    <w:rsid w:val="006D38B4"/>
    <w:rsid w:val="006D6028"/>
    <w:rsid w:val="006D631F"/>
    <w:rsid w:val="006E09F4"/>
    <w:rsid w:val="006E145F"/>
    <w:rsid w:val="006E1883"/>
    <w:rsid w:val="006E1B92"/>
    <w:rsid w:val="006E1FCD"/>
    <w:rsid w:val="006E2F23"/>
    <w:rsid w:val="006E3314"/>
    <w:rsid w:val="006E4033"/>
    <w:rsid w:val="006E40AC"/>
    <w:rsid w:val="006E5CAB"/>
    <w:rsid w:val="006E6613"/>
    <w:rsid w:val="006E6652"/>
    <w:rsid w:val="006E6DDF"/>
    <w:rsid w:val="006E6E2D"/>
    <w:rsid w:val="006F04B3"/>
    <w:rsid w:val="006F0B12"/>
    <w:rsid w:val="006F0C02"/>
    <w:rsid w:val="006F1481"/>
    <w:rsid w:val="006F1717"/>
    <w:rsid w:val="006F28AC"/>
    <w:rsid w:val="006F354E"/>
    <w:rsid w:val="006F3A80"/>
    <w:rsid w:val="006F3EC8"/>
    <w:rsid w:val="006F44F2"/>
    <w:rsid w:val="006F4729"/>
    <w:rsid w:val="006F4FD1"/>
    <w:rsid w:val="006F518B"/>
    <w:rsid w:val="006F6550"/>
    <w:rsid w:val="006F658F"/>
    <w:rsid w:val="006F6C6E"/>
    <w:rsid w:val="006F6D5C"/>
    <w:rsid w:val="006F6F4F"/>
    <w:rsid w:val="006F72A6"/>
    <w:rsid w:val="006F754A"/>
    <w:rsid w:val="006F7770"/>
    <w:rsid w:val="00701340"/>
    <w:rsid w:val="0070172B"/>
    <w:rsid w:val="00701D27"/>
    <w:rsid w:val="0070369A"/>
    <w:rsid w:val="0070465F"/>
    <w:rsid w:val="00704872"/>
    <w:rsid w:val="0070559E"/>
    <w:rsid w:val="00706F4B"/>
    <w:rsid w:val="00707262"/>
    <w:rsid w:val="0070739C"/>
    <w:rsid w:val="00707617"/>
    <w:rsid w:val="0071075B"/>
    <w:rsid w:val="00710DAE"/>
    <w:rsid w:val="00710DFE"/>
    <w:rsid w:val="007117E3"/>
    <w:rsid w:val="007126E0"/>
    <w:rsid w:val="00712CB7"/>
    <w:rsid w:val="00713D4D"/>
    <w:rsid w:val="0071456C"/>
    <w:rsid w:val="00714EB7"/>
    <w:rsid w:val="00715029"/>
    <w:rsid w:val="00715B65"/>
    <w:rsid w:val="007166BC"/>
    <w:rsid w:val="00716CBA"/>
    <w:rsid w:val="00716E09"/>
    <w:rsid w:val="0071707E"/>
    <w:rsid w:val="00717A4A"/>
    <w:rsid w:val="00717EE0"/>
    <w:rsid w:val="00720C11"/>
    <w:rsid w:val="00721F9D"/>
    <w:rsid w:val="00722056"/>
    <w:rsid w:val="007220D0"/>
    <w:rsid w:val="007226D4"/>
    <w:rsid w:val="00724317"/>
    <w:rsid w:val="00725025"/>
    <w:rsid w:val="00725037"/>
    <w:rsid w:val="0072518D"/>
    <w:rsid w:val="00730877"/>
    <w:rsid w:val="00730C76"/>
    <w:rsid w:val="007310B4"/>
    <w:rsid w:val="007313DA"/>
    <w:rsid w:val="007330E9"/>
    <w:rsid w:val="007335D6"/>
    <w:rsid w:val="007350C9"/>
    <w:rsid w:val="0073528D"/>
    <w:rsid w:val="007360CB"/>
    <w:rsid w:val="00736165"/>
    <w:rsid w:val="00736852"/>
    <w:rsid w:val="00737046"/>
    <w:rsid w:val="00740C5B"/>
    <w:rsid w:val="00740F73"/>
    <w:rsid w:val="00741206"/>
    <w:rsid w:val="0074163A"/>
    <w:rsid w:val="007416A3"/>
    <w:rsid w:val="007416FA"/>
    <w:rsid w:val="007418C3"/>
    <w:rsid w:val="00741BC1"/>
    <w:rsid w:val="00741D02"/>
    <w:rsid w:val="00743764"/>
    <w:rsid w:val="00743EF6"/>
    <w:rsid w:val="00744A5D"/>
    <w:rsid w:val="00744A87"/>
    <w:rsid w:val="00745172"/>
    <w:rsid w:val="00745261"/>
    <w:rsid w:val="00745605"/>
    <w:rsid w:val="00745717"/>
    <w:rsid w:val="00745E92"/>
    <w:rsid w:val="00746560"/>
    <w:rsid w:val="0074734D"/>
    <w:rsid w:val="007473C6"/>
    <w:rsid w:val="0074761F"/>
    <w:rsid w:val="00752717"/>
    <w:rsid w:val="00752A54"/>
    <w:rsid w:val="00754AC0"/>
    <w:rsid w:val="00754E0C"/>
    <w:rsid w:val="00756A36"/>
    <w:rsid w:val="00757497"/>
    <w:rsid w:val="00757BAA"/>
    <w:rsid w:val="00757C66"/>
    <w:rsid w:val="00757D6A"/>
    <w:rsid w:val="00757F4F"/>
    <w:rsid w:val="00760FED"/>
    <w:rsid w:val="0076138F"/>
    <w:rsid w:val="00761D12"/>
    <w:rsid w:val="00761E4C"/>
    <w:rsid w:val="00762899"/>
    <w:rsid w:val="00762EF4"/>
    <w:rsid w:val="0076309A"/>
    <w:rsid w:val="00764049"/>
    <w:rsid w:val="007647B0"/>
    <w:rsid w:val="00764CA1"/>
    <w:rsid w:val="00765083"/>
    <w:rsid w:val="007670EB"/>
    <w:rsid w:val="00767B00"/>
    <w:rsid w:val="00767DEE"/>
    <w:rsid w:val="007704D6"/>
    <w:rsid w:val="00770572"/>
    <w:rsid w:val="00771639"/>
    <w:rsid w:val="007721D5"/>
    <w:rsid w:val="007735CF"/>
    <w:rsid w:val="00773B60"/>
    <w:rsid w:val="00774981"/>
    <w:rsid w:val="00775723"/>
    <w:rsid w:val="00776584"/>
    <w:rsid w:val="00780BC0"/>
    <w:rsid w:val="00780E8B"/>
    <w:rsid w:val="0078206B"/>
    <w:rsid w:val="0078255D"/>
    <w:rsid w:val="0078264D"/>
    <w:rsid w:val="00783DC4"/>
    <w:rsid w:val="007841A6"/>
    <w:rsid w:val="00784565"/>
    <w:rsid w:val="00784A3A"/>
    <w:rsid w:val="00787320"/>
    <w:rsid w:val="00791D6A"/>
    <w:rsid w:val="007924CC"/>
    <w:rsid w:val="00792BA8"/>
    <w:rsid w:val="00793868"/>
    <w:rsid w:val="0079433E"/>
    <w:rsid w:val="00794C77"/>
    <w:rsid w:val="00796598"/>
    <w:rsid w:val="00797A83"/>
    <w:rsid w:val="007A1CAC"/>
    <w:rsid w:val="007A2146"/>
    <w:rsid w:val="007A2620"/>
    <w:rsid w:val="007A3ACE"/>
    <w:rsid w:val="007A44CC"/>
    <w:rsid w:val="007A4794"/>
    <w:rsid w:val="007A4BE9"/>
    <w:rsid w:val="007A55B2"/>
    <w:rsid w:val="007A561E"/>
    <w:rsid w:val="007A6219"/>
    <w:rsid w:val="007A64B5"/>
    <w:rsid w:val="007A6B85"/>
    <w:rsid w:val="007A6D8C"/>
    <w:rsid w:val="007A78F0"/>
    <w:rsid w:val="007A79D6"/>
    <w:rsid w:val="007B0230"/>
    <w:rsid w:val="007B09BB"/>
    <w:rsid w:val="007B3F74"/>
    <w:rsid w:val="007B4319"/>
    <w:rsid w:val="007B50C5"/>
    <w:rsid w:val="007B561B"/>
    <w:rsid w:val="007B6576"/>
    <w:rsid w:val="007B6739"/>
    <w:rsid w:val="007B70F4"/>
    <w:rsid w:val="007B75F9"/>
    <w:rsid w:val="007C1292"/>
    <w:rsid w:val="007C18F5"/>
    <w:rsid w:val="007C1FDC"/>
    <w:rsid w:val="007C214B"/>
    <w:rsid w:val="007C2809"/>
    <w:rsid w:val="007C31E1"/>
    <w:rsid w:val="007C3731"/>
    <w:rsid w:val="007C400F"/>
    <w:rsid w:val="007C40D4"/>
    <w:rsid w:val="007C4B5E"/>
    <w:rsid w:val="007C4D3F"/>
    <w:rsid w:val="007C5953"/>
    <w:rsid w:val="007C5C12"/>
    <w:rsid w:val="007C65B6"/>
    <w:rsid w:val="007C69A8"/>
    <w:rsid w:val="007C6E34"/>
    <w:rsid w:val="007C72AD"/>
    <w:rsid w:val="007C790A"/>
    <w:rsid w:val="007D019D"/>
    <w:rsid w:val="007D1431"/>
    <w:rsid w:val="007D19DD"/>
    <w:rsid w:val="007D1DA3"/>
    <w:rsid w:val="007D1E86"/>
    <w:rsid w:val="007D2796"/>
    <w:rsid w:val="007D2AB1"/>
    <w:rsid w:val="007D3387"/>
    <w:rsid w:val="007D3C70"/>
    <w:rsid w:val="007D3E6C"/>
    <w:rsid w:val="007D520A"/>
    <w:rsid w:val="007D6E9B"/>
    <w:rsid w:val="007E0A15"/>
    <w:rsid w:val="007E0AF8"/>
    <w:rsid w:val="007E26CE"/>
    <w:rsid w:val="007E2770"/>
    <w:rsid w:val="007E2A20"/>
    <w:rsid w:val="007E2A2B"/>
    <w:rsid w:val="007E2B32"/>
    <w:rsid w:val="007E2BCA"/>
    <w:rsid w:val="007E36C7"/>
    <w:rsid w:val="007E3B11"/>
    <w:rsid w:val="007E3F19"/>
    <w:rsid w:val="007E44DE"/>
    <w:rsid w:val="007E5030"/>
    <w:rsid w:val="007E55F8"/>
    <w:rsid w:val="007E6344"/>
    <w:rsid w:val="007E6CBF"/>
    <w:rsid w:val="007E796C"/>
    <w:rsid w:val="007E7FE0"/>
    <w:rsid w:val="007F0210"/>
    <w:rsid w:val="007F2A5F"/>
    <w:rsid w:val="007F3D13"/>
    <w:rsid w:val="007F3FD5"/>
    <w:rsid w:val="007F4160"/>
    <w:rsid w:val="007F5EAC"/>
    <w:rsid w:val="007F6200"/>
    <w:rsid w:val="007F6E4C"/>
    <w:rsid w:val="007F71DA"/>
    <w:rsid w:val="007F7315"/>
    <w:rsid w:val="007F7D14"/>
    <w:rsid w:val="00800450"/>
    <w:rsid w:val="00800684"/>
    <w:rsid w:val="00800C5D"/>
    <w:rsid w:val="00800E85"/>
    <w:rsid w:val="00801938"/>
    <w:rsid w:val="00801F27"/>
    <w:rsid w:val="00802789"/>
    <w:rsid w:val="008027B1"/>
    <w:rsid w:val="008032E2"/>
    <w:rsid w:val="0080451F"/>
    <w:rsid w:val="008053B2"/>
    <w:rsid w:val="00805ABC"/>
    <w:rsid w:val="008060F8"/>
    <w:rsid w:val="00806A25"/>
    <w:rsid w:val="008070B1"/>
    <w:rsid w:val="008077FA"/>
    <w:rsid w:val="00807D5B"/>
    <w:rsid w:val="00810990"/>
    <w:rsid w:val="008109B5"/>
    <w:rsid w:val="008114A4"/>
    <w:rsid w:val="008124B4"/>
    <w:rsid w:val="00813253"/>
    <w:rsid w:val="00813CBA"/>
    <w:rsid w:val="00814A65"/>
    <w:rsid w:val="00814CEA"/>
    <w:rsid w:val="00815BDF"/>
    <w:rsid w:val="008160E1"/>
    <w:rsid w:val="00817064"/>
    <w:rsid w:val="0081739D"/>
    <w:rsid w:val="00817F7A"/>
    <w:rsid w:val="0082091D"/>
    <w:rsid w:val="0082149E"/>
    <w:rsid w:val="00822111"/>
    <w:rsid w:val="00822EB5"/>
    <w:rsid w:val="008238B9"/>
    <w:rsid w:val="00824A9F"/>
    <w:rsid w:val="00825E83"/>
    <w:rsid w:val="00826175"/>
    <w:rsid w:val="00826D3F"/>
    <w:rsid w:val="0082746E"/>
    <w:rsid w:val="00827770"/>
    <w:rsid w:val="00830613"/>
    <w:rsid w:val="008306C1"/>
    <w:rsid w:val="0083276A"/>
    <w:rsid w:val="008333B3"/>
    <w:rsid w:val="0083384F"/>
    <w:rsid w:val="00834E6B"/>
    <w:rsid w:val="00835434"/>
    <w:rsid w:val="00836869"/>
    <w:rsid w:val="0083694A"/>
    <w:rsid w:val="00836CF2"/>
    <w:rsid w:val="00836F74"/>
    <w:rsid w:val="008373D9"/>
    <w:rsid w:val="00837D76"/>
    <w:rsid w:val="00840380"/>
    <w:rsid w:val="008405AB"/>
    <w:rsid w:val="00840705"/>
    <w:rsid w:val="008415F3"/>
    <w:rsid w:val="00842416"/>
    <w:rsid w:val="00842DD6"/>
    <w:rsid w:val="00843027"/>
    <w:rsid w:val="00843068"/>
    <w:rsid w:val="0084362C"/>
    <w:rsid w:val="00843CC8"/>
    <w:rsid w:val="0084457A"/>
    <w:rsid w:val="00844693"/>
    <w:rsid w:val="0084553F"/>
    <w:rsid w:val="00845F46"/>
    <w:rsid w:val="008465EC"/>
    <w:rsid w:val="008469D2"/>
    <w:rsid w:val="00846CA6"/>
    <w:rsid w:val="008475BE"/>
    <w:rsid w:val="008504BB"/>
    <w:rsid w:val="008523AC"/>
    <w:rsid w:val="00853077"/>
    <w:rsid w:val="00853224"/>
    <w:rsid w:val="00853AA1"/>
    <w:rsid w:val="0085409C"/>
    <w:rsid w:val="0085413E"/>
    <w:rsid w:val="008546BC"/>
    <w:rsid w:val="00854A9A"/>
    <w:rsid w:val="00854E91"/>
    <w:rsid w:val="00855AFB"/>
    <w:rsid w:val="00855B2D"/>
    <w:rsid w:val="008576AC"/>
    <w:rsid w:val="00860F39"/>
    <w:rsid w:val="00861AB1"/>
    <w:rsid w:val="00861EF6"/>
    <w:rsid w:val="0086210A"/>
    <w:rsid w:val="008636B2"/>
    <w:rsid w:val="00864B25"/>
    <w:rsid w:val="00864C94"/>
    <w:rsid w:val="008662C8"/>
    <w:rsid w:val="008665E5"/>
    <w:rsid w:val="00866CF0"/>
    <w:rsid w:val="00867AD4"/>
    <w:rsid w:val="00870746"/>
    <w:rsid w:val="0087117D"/>
    <w:rsid w:val="00871350"/>
    <w:rsid w:val="00872118"/>
    <w:rsid w:val="0087249D"/>
    <w:rsid w:val="008729E9"/>
    <w:rsid w:val="00872D5E"/>
    <w:rsid w:val="00873008"/>
    <w:rsid w:val="00873098"/>
    <w:rsid w:val="008739AA"/>
    <w:rsid w:val="0087421E"/>
    <w:rsid w:val="00874CEB"/>
    <w:rsid w:val="00874E2C"/>
    <w:rsid w:val="00875322"/>
    <w:rsid w:val="008771AC"/>
    <w:rsid w:val="00877495"/>
    <w:rsid w:val="008813B1"/>
    <w:rsid w:val="00881C4F"/>
    <w:rsid w:val="0088239D"/>
    <w:rsid w:val="008834AC"/>
    <w:rsid w:val="00883A2C"/>
    <w:rsid w:val="00883B5B"/>
    <w:rsid w:val="008842B6"/>
    <w:rsid w:val="00884B8A"/>
    <w:rsid w:val="0088530A"/>
    <w:rsid w:val="00885621"/>
    <w:rsid w:val="00885CA7"/>
    <w:rsid w:val="008869A3"/>
    <w:rsid w:val="00887C13"/>
    <w:rsid w:val="00890A70"/>
    <w:rsid w:val="00891A7E"/>
    <w:rsid w:val="00891C07"/>
    <w:rsid w:val="008921A6"/>
    <w:rsid w:val="00892355"/>
    <w:rsid w:val="008927F6"/>
    <w:rsid w:val="00893018"/>
    <w:rsid w:val="008931AB"/>
    <w:rsid w:val="008938A7"/>
    <w:rsid w:val="00893A22"/>
    <w:rsid w:val="00893F3B"/>
    <w:rsid w:val="008944A2"/>
    <w:rsid w:val="00896A7C"/>
    <w:rsid w:val="00896CD3"/>
    <w:rsid w:val="00897431"/>
    <w:rsid w:val="008979CB"/>
    <w:rsid w:val="00897F11"/>
    <w:rsid w:val="008A059D"/>
    <w:rsid w:val="008A07DE"/>
    <w:rsid w:val="008A0A38"/>
    <w:rsid w:val="008A1850"/>
    <w:rsid w:val="008A2627"/>
    <w:rsid w:val="008A2C9D"/>
    <w:rsid w:val="008A300E"/>
    <w:rsid w:val="008A3A95"/>
    <w:rsid w:val="008A590D"/>
    <w:rsid w:val="008A659F"/>
    <w:rsid w:val="008B0396"/>
    <w:rsid w:val="008B063C"/>
    <w:rsid w:val="008B2716"/>
    <w:rsid w:val="008B321B"/>
    <w:rsid w:val="008B4BC1"/>
    <w:rsid w:val="008B4F5F"/>
    <w:rsid w:val="008B5B64"/>
    <w:rsid w:val="008B719B"/>
    <w:rsid w:val="008B72BF"/>
    <w:rsid w:val="008B7845"/>
    <w:rsid w:val="008B7AA9"/>
    <w:rsid w:val="008B7D0A"/>
    <w:rsid w:val="008C1319"/>
    <w:rsid w:val="008C1538"/>
    <w:rsid w:val="008C1A1D"/>
    <w:rsid w:val="008C2330"/>
    <w:rsid w:val="008C26C5"/>
    <w:rsid w:val="008C3376"/>
    <w:rsid w:val="008C41C0"/>
    <w:rsid w:val="008C41E4"/>
    <w:rsid w:val="008C4478"/>
    <w:rsid w:val="008C463D"/>
    <w:rsid w:val="008C4864"/>
    <w:rsid w:val="008C5412"/>
    <w:rsid w:val="008C5D6E"/>
    <w:rsid w:val="008C6BF1"/>
    <w:rsid w:val="008C70BB"/>
    <w:rsid w:val="008C78BD"/>
    <w:rsid w:val="008C7D89"/>
    <w:rsid w:val="008D186C"/>
    <w:rsid w:val="008D1A16"/>
    <w:rsid w:val="008D2339"/>
    <w:rsid w:val="008D4E72"/>
    <w:rsid w:val="008D5C70"/>
    <w:rsid w:val="008D5C95"/>
    <w:rsid w:val="008D5ED7"/>
    <w:rsid w:val="008D633F"/>
    <w:rsid w:val="008D668A"/>
    <w:rsid w:val="008D66BE"/>
    <w:rsid w:val="008D66DB"/>
    <w:rsid w:val="008D7066"/>
    <w:rsid w:val="008D714A"/>
    <w:rsid w:val="008D714C"/>
    <w:rsid w:val="008D73F6"/>
    <w:rsid w:val="008D7B0E"/>
    <w:rsid w:val="008E003B"/>
    <w:rsid w:val="008E01E1"/>
    <w:rsid w:val="008E03EB"/>
    <w:rsid w:val="008E1564"/>
    <w:rsid w:val="008E1766"/>
    <w:rsid w:val="008E1909"/>
    <w:rsid w:val="008E200F"/>
    <w:rsid w:val="008E37CF"/>
    <w:rsid w:val="008E3DE6"/>
    <w:rsid w:val="008E3E99"/>
    <w:rsid w:val="008E42F1"/>
    <w:rsid w:val="008E4E89"/>
    <w:rsid w:val="008E50ED"/>
    <w:rsid w:val="008E5302"/>
    <w:rsid w:val="008E5333"/>
    <w:rsid w:val="008E629A"/>
    <w:rsid w:val="008E65B5"/>
    <w:rsid w:val="008E678F"/>
    <w:rsid w:val="008E6B50"/>
    <w:rsid w:val="008F14D1"/>
    <w:rsid w:val="008F1FC1"/>
    <w:rsid w:val="008F2050"/>
    <w:rsid w:val="008F2344"/>
    <w:rsid w:val="008F2C47"/>
    <w:rsid w:val="008F31B1"/>
    <w:rsid w:val="008F4AB1"/>
    <w:rsid w:val="008F52D5"/>
    <w:rsid w:val="008F6929"/>
    <w:rsid w:val="00900236"/>
    <w:rsid w:val="00900945"/>
    <w:rsid w:val="0090129F"/>
    <w:rsid w:val="00901889"/>
    <w:rsid w:val="00904962"/>
    <w:rsid w:val="00904EF4"/>
    <w:rsid w:val="009056B8"/>
    <w:rsid w:val="00905D32"/>
    <w:rsid w:val="00907AD1"/>
    <w:rsid w:val="0091122B"/>
    <w:rsid w:val="009112C2"/>
    <w:rsid w:val="009118B2"/>
    <w:rsid w:val="00911D26"/>
    <w:rsid w:val="00911EE2"/>
    <w:rsid w:val="0091309A"/>
    <w:rsid w:val="00914489"/>
    <w:rsid w:val="00914585"/>
    <w:rsid w:val="00914A8C"/>
    <w:rsid w:val="009151C1"/>
    <w:rsid w:val="00915C91"/>
    <w:rsid w:val="00916442"/>
    <w:rsid w:val="009170BC"/>
    <w:rsid w:val="00917DF0"/>
    <w:rsid w:val="00917E0B"/>
    <w:rsid w:val="0092052D"/>
    <w:rsid w:val="00921125"/>
    <w:rsid w:val="0092143F"/>
    <w:rsid w:val="0092219A"/>
    <w:rsid w:val="009222AB"/>
    <w:rsid w:val="0092258D"/>
    <w:rsid w:val="00922D1D"/>
    <w:rsid w:val="00922F31"/>
    <w:rsid w:val="00923BC6"/>
    <w:rsid w:val="00923E65"/>
    <w:rsid w:val="009245DC"/>
    <w:rsid w:val="009249CA"/>
    <w:rsid w:val="00925A52"/>
    <w:rsid w:val="0092605D"/>
    <w:rsid w:val="00926640"/>
    <w:rsid w:val="00926DB4"/>
    <w:rsid w:val="009274E1"/>
    <w:rsid w:val="00927628"/>
    <w:rsid w:val="00927641"/>
    <w:rsid w:val="00927CEA"/>
    <w:rsid w:val="0093254C"/>
    <w:rsid w:val="00932CDF"/>
    <w:rsid w:val="009339B5"/>
    <w:rsid w:val="00934638"/>
    <w:rsid w:val="009348C0"/>
    <w:rsid w:val="00936729"/>
    <w:rsid w:val="00936F89"/>
    <w:rsid w:val="00937821"/>
    <w:rsid w:val="0093783A"/>
    <w:rsid w:val="00937FD6"/>
    <w:rsid w:val="009403C9"/>
    <w:rsid w:val="00940916"/>
    <w:rsid w:val="009422CC"/>
    <w:rsid w:val="009422D3"/>
    <w:rsid w:val="0094423B"/>
    <w:rsid w:val="00944646"/>
    <w:rsid w:val="00945980"/>
    <w:rsid w:val="0094703D"/>
    <w:rsid w:val="009479EB"/>
    <w:rsid w:val="00947AB2"/>
    <w:rsid w:val="009507FF"/>
    <w:rsid w:val="00950C76"/>
    <w:rsid w:val="009519AC"/>
    <w:rsid w:val="00952704"/>
    <w:rsid w:val="00952EB9"/>
    <w:rsid w:val="00953CA8"/>
    <w:rsid w:val="00954990"/>
    <w:rsid w:val="00956A72"/>
    <w:rsid w:val="00956CDE"/>
    <w:rsid w:val="00957953"/>
    <w:rsid w:val="00957A79"/>
    <w:rsid w:val="00957EA1"/>
    <w:rsid w:val="00960376"/>
    <w:rsid w:val="00960F2C"/>
    <w:rsid w:val="009626DA"/>
    <w:rsid w:val="00962C72"/>
    <w:rsid w:val="00962C8B"/>
    <w:rsid w:val="0096305F"/>
    <w:rsid w:val="009631D5"/>
    <w:rsid w:val="0096361C"/>
    <w:rsid w:val="00963F98"/>
    <w:rsid w:val="00964C0D"/>
    <w:rsid w:val="00964FAC"/>
    <w:rsid w:val="009653FF"/>
    <w:rsid w:val="00965463"/>
    <w:rsid w:val="00965D72"/>
    <w:rsid w:val="009664D2"/>
    <w:rsid w:val="00966E7A"/>
    <w:rsid w:val="0096759B"/>
    <w:rsid w:val="00967946"/>
    <w:rsid w:val="00967C1D"/>
    <w:rsid w:val="00967EC8"/>
    <w:rsid w:val="009710F0"/>
    <w:rsid w:val="00971D3E"/>
    <w:rsid w:val="00973483"/>
    <w:rsid w:val="00973CAE"/>
    <w:rsid w:val="00973E59"/>
    <w:rsid w:val="00973E87"/>
    <w:rsid w:val="00973EE3"/>
    <w:rsid w:val="00974A21"/>
    <w:rsid w:val="0097505A"/>
    <w:rsid w:val="009753C8"/>
    <w:rsid w:val="0098019A"/>
    <w:rsid w:val="00980308"/>
    <w:rsid w:val="0098048D"/>
    <w:rsid w:val="00981262"/>
    <w:rsid w:val="00981483"/>
    <w:rsid w:val="009824FA"/>
    <w:rsid w:val="00983555"/>
    <w:rsid w:val="00983B53"/>
    <w:rsid w:val="00984823"/>
    <w:rsid w:val="00984B62"/>
    <w:rsid w:val="00986226"/>
    <w:rsid w:val="009863A3"/>
    <w:rsid w:val="0098701F"/>
    <w:rsid w:val="00987628"/>
    <w:rsid w:val="00987E0B"/>
    <w:rsid w:val="0099098B"/>
    <w:rsid w:val="00990ABF"/>
    <w:rsid w:val="00991276"/>
    <w:rsid w:val="00991A2A"/>
    <w:rsid w:val="00991B88"/>
    <w:rsid w:val="00992637"/>
    <w:rsid w:val="00992BB1"/>
    <w:rsid w:val="00992D9C"/>
    <w:rsid w:val="009933C3"/>
    <w:rsid w:val="009934C0"/>
    <w:rsid w:val="00993EF7"/>
    <w:rsid w:val="00994D60"/>
    <w:rsid w:val="00994DE0"/>
    <w:rsid w:val="00995653"/>
    <w:rsid w:val="00995955"/>
    <w:rsid w:val="00995A8F"/>
    <w:rsid w:val="00995C82"/>
    <w:rsid w:val="00996040"/>
    <w:rsid w:val="00997788"/>
    <w:rsid w:val="009A04DE"/>
    <w:rsid w:val="009A08AB"/>
    <w:rsid w:val="009A1D31"/>
    <w:rsid w:val="009A1E0F"/>
    <w:rsid w:val="009A20D9"/>
    <w:rsid w:val="009A2A20"/>
    <w:rsid w:val="009A2C09"/>
    <w:rsid w:val="009A341D"/>
    <w:rsid w:val="009A5931"/>
    <w:rsid w:val="009A648A"/>
    <w:rsid w:val="009A67A3"/>
    <w:rsid w:val="009A70B5"/>
    <w:rsid w:val="009A7673"/>
    <w:rsid w:val="009A7FFA"/>
    <w:rsid w:val="009B01EC"/>
    <w:rsid w:val="009B0936"/>
    <w:rsid w:val="009B0942"/>
    <w:rsid w:val="009B1C5F"/>
    <w:rsid w:val="009B281A"/>
    <w:rsid w:val="009B2FE9"/>
    <w:rsid w:val="009B3754"/>
    <w:rsid w:val="009B3854"/>
    <w:rsid w:val="009B4D9B"/>
    <w:rsid w:val="009B5D71"/>
    <w:rsid w:val="009B6032"/>
    <w:rsid w:val="009B792D"/>
    <w:rsid w:val="009B7D28"/>
    <w:rsid w:val="009C0053"/>
    <w:rsid w:val="009C05D2"/>
    <w:rsid w:val="009C0C3A"/>
    <w:rsid w:val="009C1334"/>
    <w:rsid w:val="009C17F8"/>
    <w:rsid w:val="009C1AC0"/>
    <w:rsid w:val="009C25C1"/>
    <w:rsid w:val="009C28C3"/>
    <w:rsid w:val="009C2D48"/>
    <w:rsid w:val="009C3905"/>
    <w:rsid w:val="009C4629"/>
    <w:rsid w:val="009C4DBC"/>
    <w:rsid w:val="009C5FA3"/>
    <w:rsid w:val="009C6F66"/>
    <w:rsid w:val="009C730E"/>
    <w:rsid w:val="009C74BB"/>
    <w:rsid w:val="009C7CDA"/>
    <w:rsid w:val="009D27C4"/>
    <w:rsid w:val="009D2961"/>
    <w:rsid w:val="009D364B"/>
    <w:rsid w:val="009D3DFA"/>
    <w:rsid w:val="009D473D"/>
    <w:rsid w:val="009D5D11"/>
    <w:rsid w:val="009D6362"/>
    <w:rsid w:val="009D6CB2"/>
    <w:rsid w:val="009D76D8"/>
    <w:rsid w:val="009D787D"/>
    <w:rsid w:val="009E1251"/>
    <w:rsid w:val="009E1347"/>
    <w:rsid w:val="009E2227"/>
    <w:rsid w:val="009E226E"/>
    <w:rsid w:val="009E24C5"/>
    <w:rsid w:val="009E2BF1"/>
    <w:rsid w:val="009E3DA2"/>
    <w:rsid w:val="009E4888"/>
    <w:rsid w:val="009E4E3B"/>
    <w:rsid w:val="009E6A71"/>
    <w:rsid w:val="009E738B"/>
    <w:rsid w:val="009E7492"/>
    <w:rsid w:val="009E7BE7"/>
    <w:rsid w:val="009F1766"/>
    <w:rsid w:val="009F179C"/>
    <w:rsid w:val="009F1AF8"/>
    <w:rsid w:val="009F1B1C"/>
    <w:rsid w:val="009F2A49"/>
    <w:rsid w:val="009F2BE5"/>
    <w:rsid w:val="009F2FBC"/>
    <w:rsid w:val="009F3B34"/>
    <w:rsid w:val="009F413D"/>
    <w:rsid w:val="009F41F1"/>
    <w:rsid w:val="009F7341"/>
    <w:rsid w:val="009F7C17"/>
    <w:rsid w:val="009F7C54"/>
    <w:rsid w:val="009F7C8F"/>
    <w:rsid w:val="00A012CB"/>
    <w:rsid w:val="00A031EE"/>
    <w:rsid w:val="00A04547"/>
    <w:rsid w:val="00A048B5"/>
    <w:rsid w:val="00A06934"/>
    <w:rsid w:val="00A06BC6"/>
    <w:rsid w:val="00A111F7"/>
    <w:rsid w:val="00A122C1"/>
    <w:rsid w:val="00A12E59"/>
    <w:rsid w:val="00A1434B"/>
    <w:rsid w:val="00A149CD"/>
    <w:rsid w:val="00A14F5A"/>
    <w:rsid w:val="00A15947"/>
    <w:rsid w:val="00A162A2"/>
    <w:rsid w:val="00A1793C"/>
    <w:rsid w:val="00A20143"/>
    <w:rsid w:val="00A21490"/>
    <w:rsid w:val="00A262E6"/>
    <w:rsid w:val="00A26857"/>
    <w:rsid w:val="00A27C01"/>
    <w:rsid w:val="00A319F2"/>
    <w:rsid w:val="00A330DC"/>
    <w:rsid w:val="00A341F8"/>
    <w:rsid w:val="00A34DF9"/>
    <w:rsid w:val="00A34F2B"/>
    <w:rsid w:val="00A35B80"/>
    <w:rsid w:val="00A36AB5"/>
    <w:rsid w:val="00A37F8F"/>
    <w:rsid w:val="00A428C8"/>
    <w:rsid w:val="00A42F76"/>
    <w:rsid w:val="00A431EB"/>
    <w:rsid w:val="00A43DAF"/>
    <w:rsid w:val="00A45C66"/>
    <w:rsid w:val="00A45FA8"/>
    <w:rsid w:val="00A4676B"/>
    <w:rsid w:val="00A469F7"/>
    <w:rsid w:val="00A47FFC"/>
    <w:rsid w:val="00A501B8"/>
    <w:rsid w:val="00A5079B"/>
    <w:rsid w:val="00A5112F"/>
    <w:rsid w:val="00A53058"/>
    <w:rsid w:val="00A5372E"/>
    <w:rsid w:val="00A543F8"/>
    <w:rsid w:val="00A554BF"/>
    <w:rsid w:val="00A558F8"/>
    <w:rsid w:val="00A55B8E"/>
    <w:rsid w:val="00A5709A"/>
    <w:rsid w:val="00A57E45"/>
    <w:rsid w:val="00A607BE"/>
    <w:rsid w:val="00A60AE1"/>
    <w:rsid w:val="00A60D60"/>
    <w:rsid w:val="00A61A1C"/>
    <w:rsid w:val="00A61CE4"/>
    <w:rsid w:val="00A62406"/>
    <w:rsid w:val="00A62898"/>
    <w:rsid w:val="00A62DE6"/>
    <w:rsid w:val="00A63FC1"/>
    <w:rsid w:val="00A64584"/>
    <w:rsid w:val="00A648A7"/>
    <w:rsid w:val="00A64AC2"/>
    <w:rsid w:val="00A664B9"/>
    <w:rsid w:val="00A665DE"/>
    <w:rsid w:val="00A66CA6"/>
    <w:rsid w:val="00A66E68"/>
    <w:rsid w:val="00A66EAD"/>
    <w:rsid w:val="00A70AFC"/>
    <w:rsid w:val="00A71079"/>
    <w:rsid w:val="00A71146"/>
    <w:rsid w:val="00A719BE"/>
    <w:rsid w:val="00A74923"/>
    <w:rsid w:val="00A750B9"/>
    <w:rsid w:val="00A76A14"/>
    <w:rsid w:val="00A76F35"/>
    <w:rsid w:val="00A77DCA"/>
    <w:rsid w:val="00A80404"/>
    <w:rsid w:val="00A80630"/>
    <w:rsid w:val="00A809CB"/>
    <w:rsid w:val="00A80A20"/>
    <w:rsid w:val="00A8134F"/>
    <w:rsid w:val="00A81F65"/>
    <w:rsid w:val="00A83FC7"/>
    <w:rsid w:val="00A84B73"/>
    <w:rsid w:val="00A85567"/>
    <w:rsid w:val="00A860E6"/>
    <w:rsid w:val="00A86C1B"/>
    <w:rsid w:val="00A870B0"/>
    <w:rsid w:val="00A9188A"/>
    <w:rsid w:val="00A91DB6"/>
    <w:rsid w:val="00A927F6"/>
    <w:rsid w:val="00A930DD"/>
    <w:rsid w:val="00A93987"/>
    <w:rsid w:val="00A939F8"/>
    <w:rsid w:val="00A93D40"/>
    <w:rsid w:val="00A94219"/>
    <w:rsid w:val="00A94973"/>
    <w:rsid w:val="00A952DA"/>
    <w:rsid w:val="00A963F0"/>
    <w:rsid w:val="00A97049"/>
    <w:rsid w:val="00AA0321"/>
    <w:rsid w:val="00AA086F"/>
    <w:rsid w:val="00AA0B29"/>
    <w:rsid w:val="00AA0B5E"/>
    <w:rsid w:val="00AA0F86"/>
    <w:rsid w:val="00AA168C"/>
    <w:rsid w:val="00AA1DAE"/>
    <w:rsid w:val="00AA1E06"/>
    <w:rsid w:val="00AA2AF5"/>
    <w:rsid w:val="00AA2DDF"/>
    <w:rsid w:val="00AA3283"/>
    <w:rsid w:val="00AA3802"/>
    <w:rsid w:val="00AA3887"/>
    <w:rsid w:val="00AA427C"/>
    <w:rsid w:val="00AA43CA"/>
    <w:rsid w:val="00AA483D"/>
    <w:rsid w:val="00AA4919"/>
    <w:rsid w:val="00AA5256"/>
    <w:rsid w:val="00AA52DF"/>
    <w:rsid w:val="00AA5415"/>
    <w:rsid w:val="00AA5521"/>
    <w:rsid w:val="00AA66FD"/>
    <w:rsid w:val="00AB1A08"/>
    <w:rsid w:val="00AB3056"/>
    <w:rsid w:val="00AB3E9A"/>
    <w:rsid w:val="00AB42BC"/>
    <w:rsid w:val="00AB4B6A"/>
    <w:rsid w:val="00AB5800"/>
    <w:rsid w:val="00AB5AAF"/>
    <w:rsid w:val="00AB5FF9"/>
    <w:rsid w:val="00AB62BD"/>
    <w:rsid w:val="00AB64E1"/>
    <w:rsid w:val="00AB66F0"/>
    <w:rsid w:val="00AB7014"/>
    <w:rsid w:val="00AB7434"/>
    <w:rsid w:val="00AB7CE5"/>
    <w:rsid w:val="00AC0664"/>
    <w:rsid w:val="00AC15FF"/>
    <w:rsid w:val="00AC168D"/>
    <w:rsid w:val="00AC1DEA"/>
    <w:rsid w:val="00AC28A2"/>
    <w:rsid w:val="00AC2D6C"/>
    <w:rsid w:val="00AC3B24"/>
    <w:rsid w:val="00AC4486"/>
    <w:rsid w:val="00AC732F"/>
    <w:rsid w:val="00AD0050"/>
    <w:rsid w:val="00AD170F"/>
    <w:rsid w:val="00AD1CEA"/>
    <w:rsid w:val="00AD3450"/>
    <w:rsid w:val="00AD381D"/>
    <w:rsid w:val="00AD7BBD"/>
    <w:rsid w:val="00AE08BE"/>
    <w:rsid w:val="00AE0975"/>
    <w:rsid w:val="00AE17D8"/>
    <w:rsid w:val="00AE2E05"/>
    <w:rsid w:val="00AE30F8"/>
    <w:rsid w:val="00AE5AEB"/>
    <w:rsid w:val="00AE5FC8"/>
    <w:rsid w:val="00AE6CDC"/>
    <w:rsid w:val="00AE7B80"/>
    <w:rsid w:val="00AF0040"/>
    <w:rsid w:val="00AF0878"/>
    <w:rsid w:val="00AF0BF1"/>
    <w:rsid w:val="00AF3585"/>
    <w:rsid w:val="00AF3A15"/>
    <w:rsid w:val="00AF463F"/>
    <w:rsid w:val="00AF4DCA"/>
    <w:rsid w:val="00AF548F"/>
    <w:rsid w:val="00AF6115"/>
    <w:rsid w:val="00AF7314"/>
    <w:rsid w:val="00AF73F3"/>
    <w:rsid w:val="00AF75B8"/>
    <w:rsid w:val="00B006C5"/>
    <w:rsid w:val="00B02AD4"/>
    <w:rsid w:val="00B02BF3"/>
    <w:rsid w:val="00B03F14"/>
    <w:rsid w:val="00B04D6B"/>
    <w:rsid w:val="00B05281"/>
    <w:rsid w:val="00B05CA9"/>
    <w:rsid w:val="00B0611B"/>
    <w:rsid w:val="00B06485"/>
    <w:rsid w:val="00B07D0D"/>
    <w:rsid w:val="00B07F52"/>
    <w:rsid w:val="00B11C21"/>
    <w:rsid w:val="00B11D83"/>
    <w:rsid w:val="00B12BC8"/>
    <w:rsid w:val="00B13214"/>
    <w:rsid w:val="00B138A3"/>
    <w:rsid w:val="00B16194"/>
    <w:rsid w:val="00B1647F"/>
    <w:rsid w:val="00B1661E"/>
    <w:rsid w:val="00B2048F"/>
    <w:rsid w:val="00B206ED"/>
    <w:rsid w:val="00B21FA6"/>
    <w:rsid w:val="00B2329F"/>
    <w:rsid w:val="00B2364A"/>
    <w:rsid w:val="00B23F08"/>
    <w:rsid w:val="00B241A5"/>
    <w:rsid w:val="00B2432F"/>
    <w:rsid w:val="00B24551"/>
    <w:rsid w:val="00B24920"/>
    <w:rsid w:val="00B251E5"/>
    <w:rsid w:val="00B25F6B"/>
    <w:rsid w:val="00B2643B"/>
    <w:rsid w:val="00B268B1"/>
    <w:rsid w:val="00B26955"/>
    <w:rsid w:val="00B26EDF"/>
    <w:rsid w:val="00B2712E"/>
    <w:rsid w:val="00B31EB6"/>
    <w:rsid w:val="00B33F6F"/>
    <w:rsid w:val="00B348A1"/>
    <w:rsid w:val="00B35682"/>
    <w:rsid w:val="00B36208"/>
    <w:rsid w:val="00B37B2B"/>
    <w:rsid w:val="00B420A6"/>
    <w:rsid w:val="00B42829"/>
    <w:rsid w:val="00B430B3"/>
    <w:rsid w:val="00B430EA"/>
    <w:rsid w:val="00B431C2"/>
    <w:rsid w:val="00B44040"/>
    <w:rsid w:val="00B4501F"/>
    <w:rsid w:val="00B455C6"/>
    <w:rsid w:val="00B45F79"/>
    <w:rsid w:val="00B46880"/>
    <w:rsid w:val="00B46DFA"/>
    <w:rsid w:val="00B471A2"/>
    <w:rsid w:val="00B50D3C"/>
    <w:rsid w:val="00B5222E"/>
    <w:rsid w:val="00B52478"/>
    <w:rsid w:val="00B526B1"/>
    <w:rsid w:val="00B5357C"/>
    <w:rsid w:val="00B53C47"/>
    <w:rsid w:val="00B54C31"/>
    <w:rsid w:val="00B56166"/>
    <w:rsid w:val="00B57842"/>
    <w:rsid w:val="00B5786E"/>
    <w:rsid w:val="00B6006D"/>
    <w:rsid w:val="00B612F7"/>
    <w:rsid w:val="00B627AE"/>
    <w:rsid w:val="00B633AB"/>
    <w:rsid w:val="00B65688"/>
    <w:rsid w:val="00B657F4"/>
    <w:rsid w:val="00B6604C"/>
    <w:rsid w:val="00B661F1"/>
    <w:rsid w:val="00B66994"/>
    <w:rsid w:val="00B70F1E"/>
    <w:rsid w:val="00B715C4"/>
    <w:rsid w:val="00B73469"/>
    <w:rsid w:val="00B74CEE"/>
    <w:rsid w:val="00B754B4"/>
    <w:rsid w:val="00B755A8"/>
    <w:rsid w:val="00B759AA"/>
    <w:rsid w:val="00B75D99"/>
    <w:rsid w:val="00B760FC"/>
    <w:rsid w:val="00B774B5"/>
    <w:rsid w:val="00B7753C"/>
    <w:rsid w:val="00B77760"/>
    <w:rsid w:val="00B779EE"/>
    <w:rsid w:val="00B77B85"/>
    <w:rsid w:val="00B8022B"/>
    <w:rsid w:val="00B80693"/>
    <w:rsid w:val="00B80996"/>
    <w:rsid w:val="00B82E0B"/>
    <w:rsid w:val="00B83228"/>
    <w:rsid w:val="00B84204"/>
    <w:rsid w:val="00B842B4"/>
    <w:rsid w:val="00B848DD"/>
    <w:rsid w:val="00B84C2A"/>
    <w:rsid w:val="00B8731D"/>
    <w:rsid w:val="00B9058C"/>
    <w:rsid w:val="00B90C68"/>
    <w:rsid w:val="00B92736"/>
    <w:rsid w:val="00B92A5D"/>
    <w:rsid w:val="00B92CB0"/>
    <w:rsid w:val="00B936EB"/>
    <w:rsid w:val="00B93E2C"/>
    <w:rsid w:val="00B9666E"/>
    <w:rsid w:val="00B97A2F"/>
    <w:rsid w:val="00BA0364"/>
    <w:rsid w:val="00BA12A9"/>
    <w:rsid w:val="00BA1BDD"/>
    <w:rsid w:val="00BA1F9A"/>
    <w:rsid w:val="00BA2C95"/>
    <w:rsid w:val="00BA3B3C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5E48"/>
    <w:rsid w:val="00BC5E55"/>
    <w:rsid w:val="00BC661C"/>
    <w:rsid w:val="00BC6BCB"/>
    <w:rsid w:val="00BC702D"/>
    <w:rsid w:val="00BD018A"/>
    <w:rsid w:val="00BD0304"/>
    <w:rsid w:val="00BD05F0"/>
    <w:rsid w:val="00BD0A92"/>
    <w:rsid w:val="00BD14F6"/>
    <w:rsid w:val="00BD27D2"/>
    <w:rsid w:val="00BD32E8"/>
    <w:rsid w:val="00BD4F2F"/>
    <w:rsid w:val="00BD696F"/>
    <w:rsid w:val="00BD6CDC"/>
    <w:rsid w:val="00BD77C4"/>
    <w:rsid w:val="00BD797D"/>
    <w:rsid w:val="00BE02FB"/>
    <w:rsid w:val="00BE084E"/>
    <w:rsid w:val="00BE208E"/>
    <w:rsid w:val="00BE24F3"/>
    <w:rsid w:val="00BE2C18"/>
    <w:rsid w:val="00BE3114"/>
    <w:rsid w:val="00BE3455"/>
    <w:rsid w:val="00BE3753"/>
    <w:rsid w:val="00BE38DC"/>
    <w:rsid w:val="00BE45CB"/>
    <w:rsid w:val="00BE54A6"/>
    <w:rsid w:val="00BE5751"/>
    <w:rsid w:val="00BE672E"/>
    <w:rsid w:val="00BE68C2"/>
    <w:rsid w:val="00BE696F"/>
    <w:rsid w:val="00BE74FF"/>
    <w:rsid w:val="00BE7D3C"/>
    <w:rsid w:val="00BF090D"/>
    <w:rsid w:val="00BF09D1"/>
    <w:rsid w:val="00BF189B"/>
    <w:rsid w:val="00BF2257"/>
    <w:rsid w:val="00BF302E"/>
    <w:rsid w:val="00BF328F"/>
    <w:rsid w:val="00BF3C55"/>
    <w:rsid w:val="00BF463C"/>
    <w:rsid w:val="00BF46F0"/>
    <w:rsid w:val="00BF61C7"/>
    <w:rsid w:val="00BF65D3"/>
    <w:rsid w:val="00BF6BAF"/>
    <w:rsid w:val="00BF768F"/>
    <w:rsid w:val="00C00BF9"/>
    <w:rsid w:val="00C01710"/>
    <w:rsid w:val="00C02178"/>
    <w:rsid w:val="00C02763"/>
    <w:rsid w:val="00C042FD"/>
    <w:rsid w:val="00C046E4"/>
    <w:rsid w:val="00C05009"/>
    <w:rsid w:val="00C05043"/>
    <w:rsid w:val="00C0605B"/>
    <w:rsid w:val="00C06E06"/>
    <w:rsid w:val="00C073F9"/>
    <w:rsid w:val="00C07608"/>
    <w:rsid w:val="00C07857"/>
    <w:rsid w:val="00C07A29"/>
    <w:rsid w:val="00C07D26"/>
    <w:rsid w:val="00C10602"/>
    <w:rsid w:val="00C12FBA"/>
    <w:rsid w:val="00C1444A"/>
    <w:rsid w:val="00C145D2"/>
    <w:rsid w:val="00C14B06"/>
    <w:rsid w:val="00C1539B"/>
    <w:rsid w:val="00C15898"/>
    <w:rsid w:val="00C15AF2"/>
    <w:rsid w:val="00C16A68"/>
    <w:rsid w:val="00C16FD9"/>
    <w:rsid w:val="00C20451"/>
    <w:rsid w:val="00C208E3"/>
    <w:rsid w:val="00C20CB1"/>
    <w:rsid w:val="00C20DC1"/>
    <w:rsid w:val="00C21566"/>
    <w:rsid w:val="00C21BD9"/>
    <w:rsid w:val="00C21E19"/>
    <w:rsid w:val="00C2223B"/>
    <w:rsid w:val="00C223CF"/>
    <w:rsid w:val="00C229C0"/>
    <w:rsid w:val="00C22D97"/>
    <w:rsid w:val="00C244C4"/>
    <w:rsid w:val="00C25256"/>
    <w:rsid w:val="00C27323"/>
    <w:rsid w:val="00C2762F"/>
    <w:rsid w:val="00C30E06"/>
    <w:rsid w:val="00C30EC4"/>
    <w:rsid w:val="00C30F1E"/>
    <w:rsid w:val="00C31C2A"/>
    <w:rsid w:val="00C32884"/>
    <w:rsid w:val="00C333BF"/>
    <w:rsid w:val="00C33657"/>
    <w:rsid w:val="00C336D5"/>
    <w:rsid w:val="00C34A25"/>
    <w:rsid w:val="00C34B49"/>
    <w:rsid w:val="00C3556C"/>
    <w:rsid w:val="00C35F38"/>
    <w:rsid w:val="00C35F50"/>
    <w:rsid w:val="00C36DDE"/>
    <w:rsid w:val="00C37011"/>
    <w:rsid w:val="00C400B8"/>
    <w:rsid w:val="00C407E9"/>
    <w:rsid w:val="00C40960"/>
    <w:rsid w:val="00C4260E"/>
    <w:rsid w:val="00C431E0"/>
    <w:rsid w:val="00C4320B"/>
    <w:rsid w:val="00C44107"/>
    <w:rsid w:val="00C4428B"/>
    <w:rsid w:val="00C4515D"/>
    <w:rsid w:val="00C45927"/>
    <w:rsid w:val="00C459EB"/>
    <w:rsid w:val="00C463EC"/>
    <w:rsid w:val="00C46A9C"/>
    <w:rsid w:val="00C46C65"/>
    <w:rsid w:val="00C46CA5"/>
    <w:rsid w:val="00C4750B"/>
    <w:rsid w:val="00C47D32"/>
    <w:rsid w:val="00C50C8E"/>
    <w:rsid w:val="00C50F26"/>
    <w:rsid w:val="00C513FA"/>
    <w:rsid w:val="00C525DC"/>
    <w:rsid w:val="00C52F25"/>
    <w:rsid w:val="00C5433A"/>
    <w:rsid w:val="00C55F15"/>
    <w:rsid w:val="00C569E4"/>
    <w:rsid w:val="00C56B97"/>
    <w:rsid w:val="00C56CE0"/>
    <w:rsid w:val="00C5711F"/>
    <w:rsid w:val="00C57B94"/>
    <w:rsid w:val="00C60320"/>
    <w:rsid w:val="00C6072F"/>
    <w:rsid w:val="00C627F9"/>
    <w:rsid w:val="00C63222"/>
    <w:rsid w:val="00C635F4"/>
    <w:rsid w:val="00C63E42"/>
    <w:rsid w:val="00C63F41"/>
    <w:rsid w:val="00C64097"/>
    <w:rsid w:val="00C672C2"/>
    <w:rsid w:val="00C67521"/>
    <w:rsid w:val="00C67727"/>
    <w:rsid w:val="00C67CCE"/>
    <w:rsid w:val="00C7040B"/>
    <w:rsid w:val="00C70495"/>
    <w:rsid w:val="00C709BE"/>
    <w:rsid w:val="00C70A97"/>
    <w:rsid w:val="00C70B83"/>
    <w:rsid w:val="00C711D1"/>
    <w:rsid w:val="00C7284C"/>
    <w:rsid w:val="00C7374F"/>
    <w:rsid w:val="00C741C2"/>
    <w:rsid w:val="00C74CB3"/>
    <w:rsid w:val="00C756C2"/>
    <w:rsid w:val="00C75C29"/>
    <w:rsid w:val="00C760CD"/>
    <w:rsid w:val="00C765E6"/>
    <w:rsid w:val="00C7676B"/>
    <w:rsid w:val="00C76931"/>
    <w:rsid w:val="00C76DFE"/>
    <w:rsid w:val="00C80CE6"/>
    <w:rsid w:val="00C80DAC"/>
    <w:rsid w:val="00C810E4"/>
    <w:rsid w:val="00C81CF6"/>
    <w:rsid w:val="00C828ED"/>
    <w:rsid w:val="00C82CBC"/>
    <w:rsid w:val="00C83EB8"/>
    <w:rsid w:val="00C84317"/>
    <w:rsid w:val="00C85482"/>
    <w:rsid w:val="00C86BB9"/>
    <w:rsid w:val="00C87417"/>
    <w:rsid w:val="00C87A60"/>
    <w:rsid w:val="00C903B2"/>
    <w:rsid w:val="00C9098F"/>
    <w:rsid w:val="00C911C3"/>
    <w:rsid w:val="00C919B3"/>
    <w:rsid w:val="00C9210F"/>
    <w:rsid w:val="00C92BD4"/>
    <w:rsid w:val="00C937EF"/>
    <w:rsid w:val="00C945AF"/>
    <w:rsid w:val="00C9474B"/>
    <w:rsid w:val="00C9474F"/>
    <w:rsid w:val="00C94C72"/>
    <w:rsid w:val="00C96D6D"/>
    <w:rsid w:val="00C96FC4"/>
    <w:rsid w:val="00C97B0F"/>
    <w:rsid w:val="00C97FA6"/>
    <w:rsid w:val="00CA09B2"/>
    <w:rsid w:val="00CA1C4F"/>
    <w:rsid w:val="00CA1D54"/>
    <w:rsid w:val="00CA21BC"/>
    <w:rsid w:val="00CA2F15"/>
    <w:rsid w:val="00CA435D"/>
    <w:rsid w:val="00CA4DC4"/>
    <w:rsid w:val="00CA681B"/>
    <w:rsid w:val="00CA6A2C"/>
    <w:rsid w:val="00CA7EA0"/>
    <w:rsid w:val="00CB00C4"/>
    <w:rsid w:val="00CB0522"/>
    <w:rsid w:val="00CB0597"/>
    <w:rsid w:val="00CB10AD"/>
    <w:rsid w:val="00CB1E4B"/>
    <w:rsid w:val="00CB1FB9"/>
    <w:rsid w:val="00CB2303"/>
    <w:rsid w:val="00CB24BE"/>
    <w:rsid w:val="00CB2AF9"/>
    <w:rsid w:val="00CB33D9"/>
    <w:rsid w:val="00CB6D5A"/>
    <w:rsid w:val="00CB6F16"/>
    <w:rsid w:val="00CB77FD"/>
    <w:rsid w:val="00CC0B3E"/>
    <w:rsid w:val="00CC14E6"/>
    <w:rsid w:val="00CC22BF"/>
    <w:rsid w:val="00CC2DD5"/>
    <w:rsid w:val="00CC3659"/>
    <w:rsid w:val="00CC37CC"/>
    <w:rsid w:val="00CC3AD1"/>
    <w:rsid w:val="00CC4146"/>
    <w:rsid w:val="00CC5A5E"/>
    <w:rsid w:val="00CC5B63"/>
    <w:rsid w:val="00CC5B6E"/>
    <w:rsid w:val="00CC662A"/>
    <w:rsid w:val="00CC6ACC"/>
    <w:rsid w:val="00CC7D6E"/>
    <w:rsid w:val="00CD071C"/>
    <w:rsid w:val="00CD12ED"/>
    <w:rsid w:val="00CD16BC"/>
    <w:rsid w:val="00CD1C1C"/>
    <w:rsid w:val="00CD2250"/>
    <w:rsid w:val="00CD2B4F"/>
    <w:rsid w:val="00CD2C9A"/>
    <w:rsid w:val="00CD2FFB"/>
    <w:rsid w:val="00CD3E33"/>
    <w:rsid w:val="00CD430E"/>
    <w:rsid w:val="00CD43FE"/>
    <w:rsid w:val="00CD4EB6"/>
    <w:rsid w:val="00CD57E6"/>
    <w:rsid w:val="00CD636F"/>
    <w:rsid w:val="00CD6902"/>
    <w:rsid w:val="00CD7970"/>
    <w:rsid w:val="00CE0434"/>
    <w:rsid w:val="00CE0AEE"/>
    <w:rsid w:val="00CE0F6F"/>
    <w:rsid w:val="00CE1550"/>
    <w:rsid w:val="00CE1776"/>
    <w:rsid w:val="00CE1B1D"/>
    <w:rsid w:val="00CE20B1"/>
    <w:rsid w:val="00CE2334"/>
    <w:rsid w:val="00CE25D0"/>
    <w:rsid w:val="00CE26FA"/>
    <w:rsid w:val="00CE361B"/>
    <w:rsid w:val="00CE36CA"/>
    <w:rsid w:val="00CE3B68"/>
    <w:rsid w:val="00CE48ED"/>
    <w:rsid w:val="00CE5487"/>
    <w:rsid w:val="00CE5C49"/>
    <w:rsid w:val="00CE6086"/>
    <w:rsid w:val="00CE6F44"/>
    <w:rsid w:val="00CE751B"/>
    <w:rsid w:val="00CE79AF"/>
    <w:rsid w:val="00CF2C30"/>
    <w:rsid w:val="00CF2C8A"/>
    <w:rsid w:val="00CF2E04"/>
    <w:rsid w:val="00CF3335"/>
    <w:rsid w:val="00CF47F7"/>
    <w:rsid w:val="00CF4E9B"/>
    <w:rsid w:val="00CF4F5E"/>
    <w:rsid w:val="00CF518C"/>
    <w:rsid w:val="00CF5CEF"/>
    <w:rsid w:val="00D002FB"/>
    <w:rsid w:val="00D00450"/>
    <w:rsid w:val="00D005B3"/>
    <w:rsid w:val="00D01812"/>
    <w:rsid w:val="00D0215E"/>
    <w:rsid w:val="00D02369"/>
    <w:rsid w:val="00D02A00"/>
    <w:rsid w:val="00D0325E"/>
    <w:rsid w:val="00D03538"/>
    <w:rsid w:val="00D03A93"/>
    <w:rsid w:val="00D0407F"/>
    <w:rsid w:val="00D0503C"/>
    <w:rsid w:val="00D0548B"/>
    <w:rsid w:val="00D05799"/>
    <w:rsid w:val="00D061D6"/>
    <w:rsid w:val="00D06665"/>
    <w:rsid w:val="00D06769"/>
    <w:rsid w:val="00D06C25"/>
    <w:rsid w:val="00D0758A"/>
    <w:rsid w:val="00D07C38"/>
    <w:rsid w:val="00D1066C"/>
    <w:rsid w:val="00D11391"/>
    <w:rsid w:val="00D11EA1"/>
    <w:rsid w:val="00D1423D"/>
    <w:rsid w:val="00D142F3"/>
    <w:rsid w:val="00D1459F"/>
    <w:rsid w:val="00D14782"/>
    <w:rsid w:val="00D15159"/>
    <w:rsid w:val="00D15576"/>
    <w:rsid w:val="00D15F96"/>
    <w:rsid w:val="00D168C0"/>
    <w:rsid w:val="00D16E8F"/>
    <w:rsid w:val="00D17037"/>
    <w:rsid w:val="00D17313"/>
    <w:rsid w:val="00D1736E"/>
    <w:rsid w:val="00D174FE"/>
    <w:rsid w:val="00D20E28"/>
    <w:rsid w:val="00D21C13"/>
    <w:rsid w:val="00D228FB"/>
    <w:rsid w:val="00D236F7"/>
    <w:rsid w:val="00D237A2"/>
    <w:rsid w:val="00D23A18"/>
    <w:rsid w:val="00D2454F"/>
    <w:rsid w:val="00D25216"/>
    <w:rsid w:val="00D25628"/>
    <w:rsid w:val="00D259BA"/>
    <w:rsid w:val="00D26BCA"/>
    <w:rsid w:val="00D32592"/>
    <w:rsid w:val="00D32F11"/>
    <w:rsid w:val="00D351B5"/>
    <w:rsid w:val="00D373C2"/>
    <w:rsid w:val="00D37C99"/>
    <w:rsid w:val="00D37D68"/>
    <w:rsid w:val="00D37F81"/>
    <w:rsid w:val="00D37FE9"/>
    <w:rsid w:val="00D413D2"/>
    <w:rsid w:val="00D41C58"/>
    <w:rsid w:val="00D44F57"/>
    <w:rsid w:val="00D456E7"/>
    <w:rsid w:val="00D45B5C"/>
    <w:rsid w:val="00D45C8B"/>
    <w:rsid w:val="00D4688B"/>
    <w:rsid w:val="00D4718D"/>
    <w:rsid w:val="00D47677"/>
    <w:rsid w:val="00D5138A"/>
    <w:rsid w:val="00D514C5"/>
    <w:rsid w:val="00D52FB3"/>
    <w:rsid w:val="00D53E52"/>
    <w:rsid w:val="00D5404F"/>
    <w:rsid w:val="00D54836"/>
    <w:rsid w:val="00D5541C"/>
    <w:rsid w:val="00D55829"/>
    <w:rsid w:val="00D5626B"/>
    <w:rsid w:val="00D579EF"/>
    <w:rsid w:val="00D60E78"/>
    <w:rsid w:val="00D62462"/>
    <w:rsid w:val="00D62572"/>
    <w:rsid w:val="00D62694"/>
    <w:rsid w:val="00D62940"/>
    <w:rsid w:val="00D62F3F"/>
    <w:rsid w:val="00D63A55"/>
    <w:rsid w:val="00D63A99"/>
    <w:rsid w:val="00D63BD4"/>
    <w:rsid w:val="00D63F14"/>
    <w:rsid w:val="00D642B6"/>
    <w:rsid w:val="00D64E9D"/>
    <w:rsid w:val="00D6543C"/>
    <w:rsid w:val="00D65483"/>
    <w:rsid w:val="00D65E5B"/>
    <w:rsid w:val="00D66058"/>
    <w:rsid w:val="00D662DF"/>
    <w:rsid w:val="00D673D7"/>
    <w:rsid w:val="00D67A98"/>
    <w:rsid w:val="00D67EDF"/>
    <w:rsid w:val="00D70949"/>
    <w:rsid w:val="00D70A53"/>
    <w:rsid w:val="00D71089"/>
    <w:rsid w:val="00D73829"/>
    <w:rsid w:val="00D750DD"/>
    <w:rsid w:val="00D75399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2CB1"/>
    <w:rsid w:val="00D83789"/>
    <w:rsid w:val="00D83DCF"/>
    <w:rsid w:val="00D8486A"/>
    <w:rsid w:val="00D86840"/>
    <w:rsid w:val="00D86D19"/>
    <w:rsid w:val="00D86EE1"/>
    <w:rsid w:val="00D87430"/>
    <w:rsid w:val="00D905FE"/>
    <w:rsid w:val="00D93129"/>
    <w:rsid w:val="00D93A1D"/>
    <w:rsid w:val="00D9413B"/>
    <w:rsid w:val="00D94844"/>
    <w:rsid w:val="00D94E66"/>
    <w:rsid w:val="00D96C04"/>
    <w:rsid w:val="00D9705D"/>
    <w:rsid w:val="00DA0DED"/>
    <w:rsid w:val="00DA1993"/>
    <w:rsid w:val="00DA21BB"/>
    <w:rsid w:val="00DA2DB5"/>
    <w:rsid w:val="00DA349D"/>
    <w:rsid w:val="00DA40AE"/>
    <w:rsid w:val="00DA545A"/>
    <w:rsid w:val="00DA5993"/>
    <w:rsid w:val="00DA659B"/>
    <w:rsid w:val="00DA6AAA"/>
    <w:rsid w:val="00DA6BB6"/>
    <w:rsid w:val="00DB012E"/>
    <w:rsid w:val="00DB091D"/>
    <w:rsid w:val="00DB1461"/>
    <w:rsid w:val="00DB19B7"/>
    <w:rsid w:val="00DB1DA5"/>
    <w:rsid w:val="00DB231D"/>
    <w:rsid w:val="00DB284A"/>
    <w:rsid w:val="00DB2F47"/>
    <w:rsid w:val="00DB4E07"/>
    <w:rsid w:val="00DB5229"/>
    <w:rsid w:val="00DB5578"/>
    <w:rsid w:val="00DB6268"/>
    <w:rsid w:val="00DB6D70"/>
    <w:rsid w:val="00DB78A4"/>
    <w:rsid w:val="00DB7930"/>
    <w:rsid w:val="00DB7B18"/>
    <w:rsid w:val="00DB7FD9"/>
    <w:rsid w:val="00DC01F0"/>
    <w:rsid w:val="00DC25E3"/>
    <w:rsid w:val="00DC311A"/>
    <w:rsid w:val="00DC32C0"/>
    <w:rsid w:val="00DC4A42"/>
    <w:rsid w:val="00DC528B"/>
    <w:rsid w:val="00DC5916"/>
    <w:rsid w:val="00DC5A7B"/>
    <w:rsid w:val="00DC5FB9"/>
    <w:rsid w:val="00DC63E3"/>
    <w:rsid w:val="00DC6FD3"/>
    <w:rsid w:val="00DC724C"/>
    <w:rsid w:val="00DD001E"/>
    <w:rsid w:val="00DD0D38"/>
    <w:rsid w:val="00DD3D0C"/>
    <w:rsid w:val="00DD4B10"/>
    <w:rsid w:val="00DD4EA4"/>
    <w:rsid w:val="00DD55CA"/>
    <w:rsid w:val="00DD6971"/>
    <w:rsid w:val="00DD6AA3"/>
    <w:rsid w:val="00DD7139"/>
    <w:rsid w:val="00DD7285"/>
    <w:rsid w:val="00DD73FC"/>
    <w:rsid w:val="00DD7D79"/>
    <w:rsid w:val="00DE0445"/>
    <w:rsid w:val="00DE04C1"/>
    <w:rsid w:val="00DE04FC"/>
    <w:rsid w:val="00DE0C2D"/>
    <w:rsid w:val="00DE1955"/>
    <w:rsid w:val="00DE1F8B"/>
    <w:rsid w:val="00DE2182"/>
    <w:rsid w:val="00DE38AB"/>
    <w:rsid w:val="00DE4AF7"/>
    <w:rsid w:val="00DE5F85"/>
    <w:rsid w:val="00DE739D"/>
    <w:rsid w:val="00DE760B"/>
    <w:rsid w:val="00DE772A"/>
    <w:rsid w:val="00DE7B04"/>
    <w:rsid w:val="00DE7F45"/>
    <w:rsid w:val="00DF01A9"/>
    <w:rsid w:val="00DF1E29"/>
    <w:rsid w:val="00DF213C"/>
    <w:rsid w:val="00DF359C"/>
    <w:rsid w:val="00DF3B4C"/>
    <w:rsid w:val="00DF4788"/>
    <w:rsid w:val="00DF6003"/>
    <w:rsid w:val="00DF6326"/>
    <w:rsid w:val="00DF655E"/>
    <w:rsid w:val="00DF71E8"/>
    <w:rsid w:val="00DF7463"/>
    <w:rsid w:val="00DF74AA"/>
    <w:rsid w:val="00DF7E2D"/>
    <w:rsid w:val="00E000AA"/>
    <w:rsid w:val="00E00652"/>
    <w:rsid w:val="00E0203A"/>
    <w:rsid w:val="00E02314"/>
    <w:rsid w:val="00E0323E"/>
    <w:rsid w:val="00E05C2A"/>
    <w:rsid w:val="00E06813"/>
    <w:rsid w:val="00E068BF"/>
    <w:rsid w:val="00E07207"/>
    <w:rsid w:val="00E078B2"/>
    <w:rsid w:val="00E07D61"/>
    <w:rsid w:val="00E1133F"/>
    <w:rsid w:val="00E12079"/>
    <w:rsid w:val="00E1218A"/>
    <w:rsid w:val="00E121F4"/>
    <w:rsid w:val="00E14418"/>
    <w:rsid w:val="00E158BB"/>
    <w:rsid w:val="00E15E0B"/>
    <w:rsid w:val="00E165BD"/>
    <w:rsid w:val="00E16724"/>
    <w:rsid w:val="00E16E92"/>
    <w:rsid w:val="00E17244"/>
    <w:rsid w:val="00E173A2"/>
    <w:rsid w:val="00E22407"/>
    <w:rsid w:val="00E22D0D"/>
    <w:rsid w:val="00E2433B"/>
    <w:rsid w:val="00E2584F"/>
    <w:rsid w:val="00E2618C"/>
    <w:rsid w:val="00E26193"/>
    <w:rsid w:val="00E270B0"/>
    <w:rsid w:val="00E30275"/>
    <w:rsid w:val="00E30D58"/>
    <w:rsid w:val="00E319AA"/>
    <w:rsid w:val="00E31E3A"/>
    <w:rsid w:val="00E32971"/>
    <w:rsid w:val="00E33224"/>
    <w:rsid w:val="00E3346B"/>
    <w:rsid w:val="00E33473"/>
    <w:rsid w:val="00E33FFB"/>
    <w:rsid w:val="00E344FB"/>
    <w:rsid w:val="00E347B6"/>
    <w:rsid w:val="00E34CD2"/>
    <w:rsid w:val="00E36E20"/>
    <w:rsid w:val="00E36F3B"/>
    <w:rsid w:val="00E372A7"/>
    <w:rsid w:val="00E37C0C"/>
    <w:rsid w:val="00E4002E"/>
    <w:rsid w:val="00E400BC"/>
    <w:rsid w:val="00E41380"/>
    <w:rsid w:val="00E4147D"/>
    <w:rsid w:val="00E41BB4"/>
    <w:rsid w:val="00E4262E"/>
    <w:rsid w:val="00E4316F"/>
    <w:rsid w:val="00E4329F"/>
    <w:rsid w:val="00E4407D"/>
    <w:rsid w:val="00E44E4D"/>
    <w:rsid w:val="00E45757"/>
    <w:rsid w:val="00E46828"/>
    <w:rsid w:val="00E4715F"/>
    <w:rsid w:val="00E472D4"/>
    <w:rsid w:val="00E50F70"/>
    <w:rsid w:val="00E5143A"/>
    <w:rsid w:val="00E52C6A"/>
    <w:rsid w:val="00E53F76"/>
    <w:rsid w:val="00E548B6"/>
    <w:rsid w:val="00E54E7A"/>
    <w:rsid w:val="00E54F4A"/>
    <w:rsid w:val="00E560A8"/>
    <w:rsid w:val="00E565EA"/>
    <w:rsid w:val="00E56617"/>
    <w:rsid w:val="00E56B52"/>
    <w:rsid w:val="00E56BDE"/>
    <w:rsid w:val="00E57549"/>
    <w:rsid w:val="00E6024B"/>
    <w:rsid w:val="00E602BF"/>
    <w:rsid w:val="00E6081B"/>
    <w:rsid w:val="00E608FA"/>
    <w:rsid w:val="00E60BF8"/>
    <w:rsid w:val="00E61001"/>
    <w:rsid w:val="00E62153"/>
    <w:rsid w:val="00E624A6"/>
    <w:rsid w:val="00E62532"/>
    <w:rsid w:val="00E62858"/>
    <w:rsid w:val="00E62CD5"/>
    <w:rsid w:val="00E63FE7"/>
    <w:rsid w:val="00E640B7"/>
    <w:rsid w:val="00E641BF"/>
    <w:rsid w:val="00E64C60"/>
    <w:rsid w:val="00E65138"/>
    <w:rsid w:val="00E658D5"/>
    <w:rsid w:val="00E663B0"/>
    <w:rsid w:val="00E66F91"/>
    <w:rsid w:val="00E67001"/>
    <w:rsid w:val="00E6716E"/>
    <w:rsid w:val="00E67354"/>
    <w:rsid w:val="00E701E6"/>
    <w:rsid w:val="00E703C4"/>
    <w:rsid w:val="00E711B8"/>
    <w:rsid w:val="00E718E5"/>
    <w:rsid w:val="00E726CD"/>
    <w:rsid w:val="00E73A22"/>
    <w:rsid w:val="00E740A2"/>
    <w:rsid w:val="00E7411B"/>
    <w:rsid w:val="00E745CA"/>
    <w:rsid w:val="00E747CC"/>
    <w:rsid w:val="00E74FA7"/>
    <w:rsid w:val="00E77103"/>
    <w:rsid w:val="00E80CE1"/>
    <w:rsid w:val="00E81DE3"/>
    <w:rsid w:val="00E82150"/>
    <w:rsid w:val="00E82F5C"/>
    <w:rsid w:val="00E83E06"/>
    <w:rsid w:val="00E85576"/>
    <w:rsid w:val="00E87330"/>
    <w:rsid w:val="00E909C5"/>
    <w:rsid w:val="00E911F0"/>
    <w:rsid w:val="00E91FAC"/>
    <w:rsid w:val="00E92223"/>
    <w:rsid w:val="00E93EFF"/>
    <w:rsid w:val="00E94480"/>
    <w:rsid w:val="00E94DD7"/>
    <w:rsid w:val="00E95EDC"/>
    <w:rsid w:val="00E95FC4"/>
    <w:rsid w:val="00E95FF4"/>
    <w:rsid w:val="00EA0ACB"/>
    <w:rsid w:val="00EA1037"/>
    <w:rsid w:val="00EA18DD"/>
    <w:rsid w:val="00EA1ECA"/>
    <w:rsid w:val="00EA289A"/>
    <w:rsid w:val="00EA37D1"/>
    <w:rsid w:val="00EA4CE5"/>
    <w:rsid w:val="00EA6CC7"/>
    <w:rsid w:val="00EA72E7"/>
    <w:rsid w:val="00EA7959"/>
    <w:rsid w:val="00EA7F3D"/>
    <w:rsid w:val="00EB020D"/>
    <w:rsid w:val="00EB115C"/>
    <w:rsid w:val="00EB1163"/>
    <w:rsid w:val="00EB1720"/>
    <w:rsid w:val="00EB1C87"/>
    <w:rsid w:val="00EB2AAC"/>
    <w:rsid w:val="00EB3B19"/>
    <w:rsid w:val="00EB3C76"/>
    <w:rsid w:val="00EB3D2C"/>
    <w:rsid w:val="00EB6189"/>
    <w:rsid w:val="00EB691A"/>
    <w:rsid w:val="00EC0067"/>
    <w:rsid w:val="00EC0806"/>
    <w:rsid w:val="00EC08A3"/>
    <w:rsid w:val="00EC0D1B"/>
    <w:rsid w:val="00EC1654"/>
    <w:rsid w:val="00EC25D1"/>
    <w:rsid w:val="00EC261E"/>
    <w:rsid w:val="00EC26CE"/>
    <w:rsid w:val="00EC2EA2"/>
    <w:rsid w:val="00EC300F"/>
    <w:rsid w:val="00EC3462"/>
    <w:rsid w:val="00EC3CB1"/>
    <w:rsid w:val="00EC5678"/>
    <w:rsid w:val="00EC56D8"/>
    <w:rsid w:val="00EC5BA3"/>
    <w:rsid w:val="00ED00BB"/>
    <w:rsid w:val="00ED0D57"/>
    <w:rsid w:val="00ED19C9"/>
    <w:rsid w:val="00ED223D"/>
    <w:rsid w:val="00ED2FC3"/>
    <w:rsid w:val="00ED51B4"/>
    <w:rsid w:val="00ED5559"/>
    <w:rsid w:val="00ED5B3A"/>
    <w:rsid w:val="00ED6012"/>
    <w:rsid w:val="00ED6FCE"/>
    <w:rsid w:val="00ED78AE"/>
    <w:rsid w:val="00ED7A3B"/>
    <w:rsid w:val="00EE23E1"/>
    <w:rsid w:val="00EE2487"/>
    <w:rsid w:val="00EE2DB8"/>
    <w:rsid w:val="00EE33B9"/>
    <w:rsid w:val="00EE3A93"/>
    <w:rsid w:val="00EE71D3"/>
    <w:rsid w:val="00EE78C4"/>
    <w:rsid w:val="00EF0544"/>
    <w:rsid w:val="00EF0D30"/>
    <w:rsid w:val="00EF1728"/>
    <w:rsid w:val="00EF17E9"/>
    <w:rsid w:val="00EF1A6D"/>
    <w:rsid w:val="00EF2726"/>
    <w:rsid w:val="00EF3807"/>
    <w:rsid w:val="00EF42BA"/>
    <w:rsid w:val="00EF6391"/>
    <w:rsid w:val="00EF7CC1"/>
    <w:rsid w:val="00EF7DB6"/>
    <w:rsid w:val="00EF7FE4"/>
    <w:rsid w:val="00F00818"/>
    <w:rsid w:val="00F00F7F"/>
    <w:rsid w:val="00F01211"/>
    <w:rsid w:val="00F01C2C"/>
    <w:rsid w:val="00F01ECC"/>
    <w:rsid w:val="00F04350"/>
    <w:rsid w:val="00F04948"/>
    <w:rsid w:val="00F0659F"/>
    <w:rsid w:val="00F06875"/>
    <w:rsid w:val="00F06A9E"/>
    <w:rsid w:val="00F06D55"/>
    <w:rsid w:val="00F072AF"/>
    <w:rsid w:val="00F07328"/>
    <w:rsid w:val="00F104E9"/>
    <w:rsid w:val="00F10C9C"/>
    <w:rsid w:val="00F10F6C"/>
    <w:rsid w:val="00F1263D"/>
    <w:rsid w:val="00F1283B"/>
    <w:rsid w:val="00F137D9"/>
    <w:rsid w:val="00F13BF0"/>
    <w:rsid w:val="00F1585E"/>
    <w:rsid w:val="00F20461"/>
    <w:rsid w:val="00F206A6"/>
    <w:rsid w:val="00F2116D"/>
    <w:rsid w:val="00F2142E"/>
    <w:rsid w:val="00F2342E"/>
    <w:rsid w:val="00F23EB9"/>
    <w:rsid w:val="00F24E18"/>
    <w:rsid w:val="00F259CD"/>
    <w:rsid w:val="00F26BD5"/>
    <w:rsid w:val="00F27379"/>
    <w:rsid w:val="00F276A9"/>
    <w:rsid w:val="00F2795F"/>
    <w:rsid w:val="00F3248A"/>
    <w:rsid w:val="00F32C31"/>
    <w:rsid w:val="00F33644"/>
    <w:rsid w:val="00F343D7"/>
    <w:rsid w:val="00F3473C"/>
    <w:rsid w:val="00F34930"/>
    <w:rsid w:val="00F34EEB"/>
    <w:rsid w:val="00F413E2"/>
    <w:rsid w:val="00F415E3"/>
    <w:rsid w:val="00F417AC"/>
    <w:rsid w:val="00F4242B"/>
    <w:rsid w:val="00F42545"/>
    <w:rsid w:val="00F428A9"/>
    <w:rsid w:val="00F42DDF"/>
    <w:rsid w:val="00F4341C"/>
    <w:rsid w:val="00F4408B"/>
    <w:rsid w:val="00F446F6"/>
    <w:rsid w:val="00F44FF9"/>
    <w:rsid w:val="00F45AF5"/>
    <w:rsid w:val="00F4691B"/>
    <w:rsid w:val="00F47ED3"/>
    <w:rsid w:val="00F504EF"/>
    <w:rsid w:val="00F5057D"/>
    <w:rsid w:val="00F51153"/>
    <w:rsid w:val="00F511B4"/>
    <w:rsid w:val="00F512F3"/>
    <w:rsid w:val="00F52DF7"/>
    <w:rsid w:val="00F52F4D"/>
    <w:rsid w:val="00F5382C"/>
    <w:rsid w:val="00F53DAA"/>
    <w:rsid w:val="00F54C47"/>
    <w:rsid w:val="00F54CBF"/>
    <w:rsid w:val="00F55CC0"/>
    <w:rsid w:val="00F55F44"/>
    <w:rsid w:val="00F56507"/>
    <w:rsid w:val="00F567FF"/>
    <w:rsid w:val="00F56AC0"/>
    <w:rsid w:val="00F56DD2"/>
    <w:rsid w:val="00F57392"/>
    <w:rsid w:val="00F575F3"/>
    <w:rsid w:val="00F60063"/>
    <w:rsid w:val="00F60126"/>
    <w:rsid w:val="00F60904"/>
    <w:rsid w:val="00F61242"/>
    <w:rsid w:val="00F622F2"/>
    <w:rsid w:val="00F6266B"/>
    <w:rsid w:val="00F64609"/>
    <w:rsid w:val="00F65CBB"/>
    <w:rsid w:val="00F66A96"/>
    <w:rsid w:val="00F6732F"/>
    <w:rsid w:val="00F67A40"/>
    <w:rsid w:val="00F67E0F"/>
    <w:rsid w:val="00F701A0"/>
    <w:rsid w:val="00F705F1"/>
    <w:rsid w:val="00F708DC"/>
    <w:rsid w:val="00F71B3E"/>
    <w:rsid w:val="00F7217C"/>
    <w:rsid w:val="00F74332"/>
    <w:rsid w:val="00F74CB7"/>
    <w:rsid w:val="00F74EBF"/>
    <w:rsid w:val="00F76D2B"/>
    <w:rsid w:val="00F80009"/>
    <w:rsid w:val="00F80F13"/>
    <w:rsid w:val="00F81762"/>
    <w:rsid w:val="00F82093"/>
    <w:rsid w:val="00F8284B"/>
    <w:rsid w:val="00F83A07"/>
    <w:rsid w:val="00F84158"/>
    <w:rsid w:val="00F847C3"/>
    <w:rsid w:val="00F85587"/>
    <w:rsid w:val="00F859A0"/>
    <w:rsid w:val="00F860D7"/>
    <w:rsid w:val="00F864E5"/>
    <w:rsid w:val="00F868BF"/>
    <w:rsid w:val="00F907ED"/>
    <w:rsid w:val="00F91079"/>
    <w:rsid w:val="00F92CFD"/>
    <w:rsid w:val="00F93355"/>
    <w:rsid w:val="00F935A8"/>
    <w:rsid w:val="00F94855"/>
    <w:rsid w:val="00F95632"/>
    <w:rsid w:val="00F9566B"/>
    <w:rsid w:val="00F958CD"/>
    <w:rsid w:val="00F9625B"/>
    <w:rsid w:val="00F9681D"/>
    <w:rsid w:val="00F96B2B"/>
    <w:rsid w:val="00F9770B"/>
    <w:rsid w:val="00FA0584"/>
    <w:rsid w:val="00FA0D8A"/>
    <w:rsid w:val="00FA19D5"/>
    <w:rsid w:val="00FA2EBB"/>
    <w:rsid w:val="00FA3864"/>
    <w:rsid w:val="00FA3B61"/>
    <w:rsid w:val="00FA4573"/>
    <w:rsid w:val="00FA5286"/>
    <w:rsid w:val="00FA548F"/>
    <w:rsid w:val="00FA6C2B"/>
    <w:rsid w:val="00FA751A"/>
    <w:rsid w:val="00FA7D2A"/>
    <w:rsid w:val="00FB0CA2"/>
    <w:rsid w:val="00FB2136"/>
    <w:rsid w:val="00FB2CC1"/>
    <w:rsid w:val="00FB2F4F"/>
    <w:rsid w:val="00FB2FEC"/>
    <w:rsid w:val="00FB3323"/>
    <w:rsid w:val="00FB4407"/>
    <w:rsid w:val="00FB4540"/>
    <w:rsid w:val="00FB4597"/>
    <w:rsid w:val="00FB49CF"/>
    <w:rsid w:val="00FB5FF5"/>
    <w:rsid w:val="00FB72D4"/>
    <w:rsid w:val="00FB78A5"/>
    <w:rsid w:val="00FC0063"/>
    <w:rsid w:val="00FC02B8"/>
    <w:rsid w:val="00FC1117"/>
    <w:rsid w:val="00FC1A54"/>
    <w:rsid w:val="00FC1F6F"/>
    <w:rsid w:val="00FC21BB"/>
    <w:rsid w:val="00FC3677"/>
    <w:rsid w:val="00FC41E3"/>
    <w:rsid w:val="00FC4377"/>
    <w:rsid w:val="00FC45EB"/>
    <w:rsid w:val="00FC4CF1"/>
    <w:rsid w:val="00FC4E17"/>
    <w:rsid w:val="00FC5550"/>
    <w:rsid w:val="00FC55CE"/>
    <w:rsid w:val="00FC6835"/>
    <w:rsid w:val="00FC7E3C"/>
    <w:rsid w:val="00FD0ECB"/>
    <w:rsid w:val="00FD14FE"/>
    <w:rsid w:val="00FD18A5"/>
    <w:rsid w:val="00FD254F"/>
    <w:rsid w:val="00FD263C"/>
    <w:rsid w:val="00FD28D0"/>
    <w:rsid w:val="00FD34AC"/>
    <w:rsid w:val="00FD34BD"/>
    <w:rsid w:val="00FD67D9"/>
    <w:rsid w:val="00FD6D99"/>
    <w:rsid w:val="00FD6F6C"/>
    <w:rsid w:val="00FD78D5"/>
    <w:rsid w:val="00FD7C52"/>
    <w:rsid w:val="00FE1EFD"/>
    <w:rsid w:val="00FE45A1"/>
    <w:rsid w:val="00FE4738"/>
    <w:rsid w:val="00FE4834"/>
    <w:rsid w:val="00FE4EE7"/>
    <w:rsid w:val="00FE5027"/>
    <w:rsid w:val="00FE5142"/>
    <w:rsid w:val="00FE5423"/>
    <w:rsid w:val="00FE7085"/>
    <w:rsid w:val="00FE728C"/>
    <w:rsid w:val="00FE72A1"/>
    <w:rsid w:val="00FE7766"/>
    <w:rsid w:val="00FE7CB3"/>
    <w:rsid w:val="00FF0B62"/>
    <w:rsid w:val="00FF2382"/>
    <w:rsid w:val="00FF3B47"/>
    <w:rsid w:val="00FF3E4F"/>
    <w:rsid w:val="00FF5101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E7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rsid w:val="00311AEB"/>
    <w:rPr>
      <w:sz w:val="16"/>
      <w:szCs w:val="16"/>
    </w:rPr>
  </w:style>
  <w:style w:type="paragraph" w:styleId="a9">
    <w:name w:val="annotation text"/>
    <w:basedOn w:val="a"/>
    <w:link w:val="Char1"/>
    <w:rsid w:val="00311AEB"/>
    <w:rPr>
      <w:sz w:val="20"/>
    </w:rPr>
  </w:style>
  <w:style w:type="character" w:customStyle="1" w:styleId="Char1">
    <w:name w:val="批注文字 Char"/>
    <w:basedOn w:val="a0"/>
    <w:link w:val="a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,Prim2"/>
    <w:next w:val="H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af4">
    <w:name w:val="Placeholder Text"/>
    <w:basedOn w:val="a0"/>
    <w:uiPriority w:val="99"/>
    <w:semiHidden/>
    <w:rsid w:val="00E078B2"/>
    <w:rPr>
      <w:color w:val="808080"/>
    </w:rPr>
  </w:style>
  <w:style w:type="character" w:styleId="af5">
    <w:name w:val="Strong"/>
    <w:basedOn w:val="a0"/>
    <w:qFormat/>
    <w:rsid w:val="004546E3"/>
    <w:rPr>
      <w:b/>
      <w:bCs/>
    </w:rPr>
  </w:style>
  <w:style w:type="paragraph" w:styleId="af6">
    <w:name w:val="Body Text"/>
    <w:basedOn w:val="a"/>
    <w:link w:val="Char6"/>
    <w:rsid w:val="00C76DFE"/>
    <w:pPr>
      <w:spacing w:after="120"/>
    </w:pPr>
  </w:style>
  <w:style w:type="character" w:customStyle="1" w:styleId="Char6">
    <w:name w:val="正文文本 Char"/>
    <w:basedOn w:val="a0"/>
    <w:link w:val="af6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798698">
    <w:name w:val="SP.17.98698"/>
    <w:basedOn w:val="Default"/>
    <w:next w:val="Default"/>
    <w:uiPriority w:val="99"/>
    <w:rsid w:val="00DB1DA5"/>
    <w:rPr>
      <w:color w:val="auto"/>
    </w:rPr>
  </w:style>
  <w:style w:type="paragraph" w:customStyle="1" w:styleId="SP1798709">
    <w:name w:val="SP.17.98709"/>
    <w:basedOn w:val="Default"/>
    <w:next w:val="Default"/>
    <w:uiPriority w:val="99"/>
    <w:rsid w:val="00DB1DA5"/>
    <w:rPr>
      <w:color w:val="auto"/>
    </w:rPr>
  </w:style>
  <w:style w:type="paragraph" w:customStyle="1" w:styleId="SP1798320">
    <w:name w:val="SP.17.98320"/>
    <w:basedOn w:val="Default"/>
    <w:next w:val="Default"/>
    <w:uiPriority w:val="99"/>
    <w:rsid w:val="00DB1DA5"/>
    <w:rPr>
      <w:color w:val="auto"/>
    </w:rPr>
  </w:style>
  <w:style w:type="paragraph" w:customStyle="1" w:styleId="SP1798669">
    <w:name w:val="SP.17.98669"/>
    <w:basedOn w:val="Default"/>
    <w:next w:val="Default"/>
    <w:uiPriority w:val="99"/>
    <w:rsid w:val="00DB1DA5"/>
    <w:rPr>
      <w:color w:val="auto"/>
    </w:rPr>
  </w:style>
  <w:style w:type="character" w:customStyle="1" w:styleId="SC17323592">
    <w:name w:val="SC.17.323592"/>
    <w:uiPriority w:val="99"/>
    <w:rsid w:val="00DB1DA5"/>
    <w:rPr>
      <w:b/>
      <w:bCs/>
      <w:color w:val="000000"/>
      <w:sz w:val="18"/>
      <w:szCs w:val="18"/>
    </w:rPr>
  </w:style>
  <w:style w:type="character" w:customStyle="1" w:styleId="SC17323795">
    <w:name w:val="SC.17.323795"/>
    <w:uiPriority w:val="99"/>
    <w:rsid w:val="00DB1DA5"/>
    <w:rPr>
      <w:color w:val="000000"/>
      <w:sz w:val="18"/>
      <w:szCs w:val="18"/>
      <w:u w:val="single"/>
    </w:rPr>
  </w:style>
  <w:style w:type="paragraph" w:customStyle="1" w:styleId="CellBodyCentred">
    <w:name w:val="CellBodyCentred"/>
    <w:uiPriority w:val="99"/>
    <w:rsid w:val="0023438E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character" w:customStyle="1" w:styleId="fontstyle01">
    <w:name w:val="fontstyle01"/>
    <w:basedOn w:val="a0"/>
    <w:rsid w:val="007A1CAC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0"/>
    <w:rsid w:val="00C00BF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C672C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4" ma:contentTypeDescription="Create a new document." ma:contentTypeScope="" ma:versionID="74f470a9959ce9600515ac35316f3b7a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6663e2468566c82cf4d6d881a05582fd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F2A15A3-6D7E-4DF1-ABFB-3D24D9334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85BBC4-77E4-4793-A7A0-78E9342E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gongbo (E)</cp:lastModifiedBy>
  <cp:revision>75</cp:revision>
  <cp:lastPrinted>2017-12-28T17:14:00Z</cp:lastPrinted>
  <dcterms:created xsi:type="dcterms:W3CDTF">2022-09-15T06:21:00Z</dcterms:created>
  <dcterms:modified xsi:type="dcterms:W3CDTF">2022-09-23T01:18:00Z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_2015_ms_pID_725343">
    <vt:lpwstr>(3)smtNoHY82xyJqsIwzaUIJ4XP+FPreUJNmgdwZyVfLTo5KKLjHcsKjLk/+jmhJ2Ze+e5OwLaM
FTLn4lNOxPTRQ9KSGBI5SzwTS5PCzxHapzpVfSHwm6y6cJXIjDBP95Up0OgOFTYG6BCLfbqT
BDElGDU3d+E11PAjdz4OAFxGnkqSVZ0wcKIoyd+LsNT69flh20SZkAX7OmcPNA0dwcUz9mNu
UWd+cUlXppEvMN2+NB</vt:lpwstr>
  </property>
  <property fmtid="{D5CDD505-2E9C-101B-9397-08002B2CF9AE}" pid="5" name="_2015_ms_pID_7253431">
    <vt:lpwstr>t945rdQ1x6FTlMIkTvvhaKsvrz0WuqZPMI5+wiqA8nzlrPx+8HZiPW
ecmA+3syhaS8J8x4m+vNW1n4lZ6tH0dOJyCNYeHsWzmUlyPHQbAvhEMc+EEY9vW7PTAFJaJK
J/DYHaqOPCFA4ZSTsnsLpbCAkp1YMuS90J2tUg/BXxSgulmABSlFPgxcTI7cfIirDL4/UsS+
fq3n54KUD2KxCIFx2dCkgzC2zCMFKzrokJVo</vt:lpwstr>
  </property>
  <property fmtid="{D5CDD505-2E9C-101B-9397-08002B2CF9AE}" pid="6" name="_2015_ms_pID_7253432">
    <vt:lpwstr>0iMz8jyVK/iWHX7aVEP9oS4=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1662711427</vt:lpwstr>
  </property>
</Properties>
</file>