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48A783E7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50735B">
              <w:rPr>
                <w:lang w:val="en-US"/>
              </w:rPr>
              <w:t>Instance Comments</w:t>
            </w:r>
            <w:r w:rsidRPr="00CF09FE">
              <w:rPr>
                <w:lang w:val="en-US"/>
              </w:rPr>
              <w:t xml:space="preserve"> in CC40 - Part </w:t>
            </w:r>
            <w:r w:rsidR="00FB1B42">
              <w:rPr>
                <w:lang w:val="en-US"/>
              </w:rPr>
              <w:t>3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2A1823A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186D1F" w:rsidRPr="00CF09FE">
              <w:rPr>
                <w:b w:val="0"/>
                <w:sz w:val="20"/>
                <w:lang w:val="en-US"/>
              </w:rPr>
              <w:t>0</w:t>
            </w:r>
            <w:r w:rsidR="0055665E">
              <w:rPr>
                <w:b w:val="0"/>
                <w:sz w:val="20"/>
                <w:lang w:val="en-US"/>
              </w:rPr>
              <w:t>9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55665E">
              <w:rPr>
                <w:b w:val="0"/>
                <w:sz w:val="20"/>
                <w:lang w:val="en-US"/>
              </w:rPr>
              <w:t>2</w:t>
            </w:r>
            <w:r w:rsidR="007E7B27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1BD8D903" w:rsidR="0029020B" w:rsidRPr="0093015E" w:rsidRDefault="001E3D4B">
                            <w:pPr>
                              <w:jc w:val="both"/>
                            </w:pPr>
                            <w:r w:rsidRPr="001E3D4B">
                              <w:t xml:space="preserve">This submission proposes resolutions to editorial comments submitted in CC40. The text used as </w:t>
                            </w:r>
                            <w:r w:rsidRPr="0093015E">
                              <w:t>reference is D0.</w:t>
                            </w:r>
                            <w:r w:rsidR="00C465E2">
                              <w:t>3</w:t>
                            </w:r>
                            <w:r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121EBAE7" w:rsidR="0093015E" w:rsidRDefault="0093015E" w:rsidP="0093015E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245FF0">
                              <w:t xml:space="preserve">202 315 482 </w:t>
                            </w:r>
                            <w:r w:rsidR="00913B04">
                              <w:t>567 633 769 768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2BC47ECD" w14:textId="2BD8AD37" w:rsidR="006F1A1C" w:rsidRDefault="006F1A1C" w:rsidP="0093015E">
                            <w:pPr>
                              <w:jc w:val="both"/>
                              <w:rPr>
                                <w:ins w:id="0" w:author="Chen, Cheng" w:date="2022-10-28T13:34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3279EA3A" w14:textId="1EE08339" w:rsidR="0044270F" w:rsidRDefault="0044270F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R1: Updated the document based on agreements achieved at the ad-hoc call:</w:t>
                            </w:r>
                          </w:p>
                          <w:p w14:paraId="42E85CDE" w14:textId="5764A608" w:rsidR="0085319A" w:rsidRPr="0085319A" w:rsidRDefault="0044270F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Got rid of the term “delayed reporting” and “immediate reporting”. However, the AP is allowed to send sensing measurement results corresponding to either the current non-TB sensing measurement instance or the previous non-TB sensing measurement instance in the reporting phase.</w:t>
                            </w:r>
                          </w:p>
                          <w:p w14:paraId="4CBBC4CE" w14:textId="049E7C5C" w:rsidR="0085319A" w:rsidRPr="0085319A" w:rsidRDefault="0044270F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Updated the field/subfield name</w:t>
                            </w:r>
                            <w:r w:rsidR="000731AC">
                              <w:rPr>
                                <w:lang w:val="en-US"/>
                              </w:rPr>
                              <w:t xml:space="preserve"> from “</w:t>
                            </w:r>
                            <w:r w:rsidR="0085319A">
                              <w:rPr>
                                <w:szCs w:val="22"/>
                                <w:lang w:val="en-US"/>
                              </w:rPr>
                              <w:t>Min Time Between Non-TB Sensing Measurement Instances</w:t>
                            </w:r>
                            <w:r w:rsidR="000731AC">
                              <w:rPr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lang w:val="en-US"/>
                              </w:rPr>
                              <w:t xml:space="preserve"> to be “Min Time Between Measurements” to be consistent with the field name defined in DCN</w:t>
                            </w:r>
                            <w:r w:rsidR="00CC0D4B">
                              <w:rPr>
                                <w:lang w:val="en-US"/>
                              </w:rPr>
                              <w:t>1577r2.</w:t>
                            </w:r>
                          </w:p>
                          <w:p w14:paraId="3B57EE6D" w14:textId="7A21C3D5" w:rsidR="000731AC" w:rsidRDefault="000731AC" w:rsidP="008531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Updated the field/subfield name to “Sensing Measurement Report”</w:t>
                            </w:r>
                            <w:r w:rsidR="0085319A">
                              <w:rPr>
                                <w:lang w:val="en-US"/>
                              </w:rPr>
                              <w:t xml:space="preserve"> to “Sensing Measurement Report Requested” to be consistent with </w:t>
                            </w:r>
                            <w:r w:rsidR="00760140">
                              <w:rPr>
                                <w:lang w:val="en-US"/>
                              </w:rPr>
                              <w:t>latest</w:t>
                            </w:r>
                            <w:r w:rsidR="00461314">
                              <w:rPr>
                                <w:lang w:val="en-US"/>
                              </w:rPr>
                              <w:t xml:space="preserve"> contributions.</w:t>
                            </w:r>
                          </w:p>
                          <w:p w14:paraId="42C8C1D3" w14:textId="77777777" w:rsidR="006264B5" w:rsidRDefault="005F222D" w:rsidP="005F222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R2: </w:t>
                            </w:r>
                          </w:p>
                          <w:p w14:paraId="7C62C593" w14:textId="5D1587AB" w:rsidR="005F222D" w:rsidRDefault="005F222D" w:rsidP="006264B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6264B5">
                              <w:rPr>
                                <w:lang w:val="en-US"/>
                              </w:rPr>
                              <w:t xml:space="preserve">As discussed and agreed at the </w:t>
                            </w:r>
                            <w:proofErr w:type="spellStart"/>
                            <w:r w:rsidRPr="006264B5">
                              <w:rPr>
                                <w:lang w:val="en-US"/>
                              </w:rPr>
                              <w:t>TGbf</w:t>
                            </w:r>
                            <w:proofErr w:type="spellEnd"/>
                            <w:r w:rsidRPr="006264B5">
                              <w:rPr>
                                <w:lang w:val="en-US"/>
                              </w:rPr>
                              <w:t xml:space="preserve"> call on Oct. 31</w:t>
                            </w:r>
                            <w:r w:rsidRPr="006264B5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6264B5">
                              <w:rPr>
                                <w:lang w:val="en-US"/>
                              </w:rPr>
                              <w:t>, we removed the paragraph about reporting in non-TB sensing measurement instances from DCN882r5 and inserted it in this document.</w:t>
                            </w:r>
                          </w:p>
                          <w:p w14:paraId="1E028227" w14:textId="0D5196C0" w:rsidR="006264B5" w:rsidRDefault="006264B5" w:rsidP="006264B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Also added a new field “Invalid Measurement”</w:t>
                            </w:r>
                            <w:r w:rsidR="00685982">
                              <w:rPr>
                                <w:lang w:val="en-US"/>
                              </w:rPr>
                              <w:t xml:space="preserve"> to the Sensing Measurement Report frame to indicate whether a reported measurement result is valid or not.</w:t>
                            </w:r>
                          </w:p>
                          <w:p w14:paraId="0E10FC53" w14:textId="09263A28" w:rsidR="00C97C6F" w:rsidRDefault="00C97C6F" w:rsidP="00C97C6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R3</w:t>
                            </w:r>
                          </w:p>
                          <w:p w14:paraId="1A91CC54" w14:textId="1A2C02BC" w:rsidR="00C97C6F" w:rsidRPr="00C97C6F" w:rsidRDefault="00C97C6F" w:rsidP="00C97C6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Made several edits during the presentation at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TGbf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call on Nov. 1</w:t>
                            </w:r>
                            <w:r w:rsidRPr="00C97C6F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1BD8D903" w:rsidR="0029020B" w:rsidRPr="0093015E" w:rsidRDefault="001E3D4B">
                      <w:pPr>
                        <w:jc w:val="both"/>
                      </w:pPr>
                      <w:r w:rsidRPr="001E3D4B">
                        <w:t xml:space="preserve">This submission proposes resolutions to editorial comments submitted in CC40. The text used as </w:t>
                      </w:r>
                      <w:r w:rsidRPr="0093015E">
                        <w:t>reference is D0.</w:t>
                      </w:r>
                      <w:r w:rsidR="00C465E2">
                        <w:t>3</w:t>
                      </w:r>
                      <w:r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654E75F1" w14:textId="121EBAE7" w:rsidR="0093015E" w:rsidRDefault="0093015E" w:rsidP="0093015E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245FF0">
                        <w:t xml:space="preserve">202 315 482 </w:t>
                      </w:r>
                      <w:r w:rsidR="00913B04">
                        <w:t>567 633 769 768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2BC47ECD" w14:textId="2BD8AD37" w:rsidR="006F1A1C" w:rsidRDefault="006F1A1C" w:rsidP="0093015E">
                      <w:pPr>
                        <w:jc w:val="both"/>
                        <w:rPr>
                          <w:ins w:id="1" w:author="Chen, Cheng" w:date="2022-10-28T13:34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3279EA3A" w14:textId="1EE08339" w:rsidR="0044270F" w:rsidRDefault="0044270F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R1: Updated the document based on agreements achieved at the ad-hoc call:</w:t>
                      </w:r>
                    </w:p>
                    <w:p w14:paraId="42E85CDE" w14:textId="5764A608" w:rsidR="0085319A" w:rsidRPr="0085319A" w:rsidRDefault="0044270F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Got rid of the term “delayed reporting” and “immediate reporting”. However, the AP is allowed to send sensing measurement results corresponding to either the current non-TB sensing measurement instance or the previous non-TB sensing measurement instance in the reporting phase.</w:t>
                      </w:r>
                    </w:p>
                    <w:p w14:paraId="4CBBC4CE" w14:textId="049E7C5C" w:rsidR="0085319A" w:rsidRPr="0085319A" w:rsidRDefault="0044270F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Updated the field/subfield name</w:t>
                      </w:r>
                      <w:r w:rsidR="000731AC">
                        <w:rPr>
                          <w:lang w:val="en-US"/>
                        </w:rPr>
                        <w:t xml:space="preserve"> from “</w:t>
                      </w:r>
                      <w:r w:rsidR="0085319A">
                        <w:rPr>
                          <w:szCs w:val="22"/>
                          <w:lang w:val="en-US"/>
                        </w:rPr>
                        <w:t>Min Time Between Non-TB Sensing Measurement Instances</w:t>
                      </w:r>
                      <w:r w:rsidR="000731AC">
                        <w:rPr>
                          <w:lang w:val="en-US"/>
                        </w:rPr>
                        <w:t>”</w:t>
                      </w:r>
                      <w:r>
                        <w:rPr>
                          <w:lang w:val="en-US"/>
                        </w:rPr>
                        <w:t xml:space="preserve"> to be “Min Time Between Measurements” to be consistent with the field name defined in DCN</w:t>
                      </w:r>
                      <w:r w:rsidR="00CC0D4B">
                        <w:rPr>
                          <w:lang w:val="en-US"/>
                        </w:rPr>
                        <w:t>1577r2.</w:t>
                      </w:r>
                    </w:p>
                    <w:p w14:paraId="3B57EE6D" w14:textId="7A21C3D5" w:rsidR="000731AC" w:rsidRDefault="000731AC" w:rsidP="008531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Updated the field/subfield name to “Sensing Measurement Report”</w:t>
                      </w:r>
                      <w:r w:rsidR="0085319A">
                        <w:rPr>
                          <w:lang w:val="en-US"/>
                        </w:rPr>
                        <w:t xml:space="preserve"> to “Sensing Measurement Report Requested” to be consistent with </w:t>
                      </w:r>
                      <w:r w:rsidR="00760140">
                        <w:rPr>
                          <w:lang w:val="en-US"/>
                        </w:rPr>
                        <w:t>latest</w:t>
                      </w:r>
                      <w:r w:rsidR="00461314">
                        <w:rPr>
                          <w:lang w:val="en-US"/>
                        </w:rPr>
                        <w:t xml:space="preserve"> contributions.</w:t>
                      </w:r>
                    </w:p>
                    <w:p w14:paraId="42C8C1D3" w14:textId="77777777" w:rsidR="006264B5" w:rsidRDefault="005F222D" w:rsidP="005F222D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R2: </w:t>
                      </w:r>
                    </w:p>
                    <w:p w14:paraId="7C62C593" w14:textId="5D1587AB" w:rsidR="005F222D" w:rsidRDefault="005F222D" w:rsidP="006264B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lang w:val="en-US"/>
                        </w:rPr>
                      </w:pPr>
                      <w:r w:rsidRPr="006264B5">
                        <w:rPr>
                          <w:lang w:val="en-US"/>
                        </w:rPr>
                        <w:t xml:space="preserve">As discussed and agreed at the </w:t>
                      </w:r>
                      <w:proofErr w:type="spellStart"/>
                      <w:r w:rsidRPr="006264B5">
                        <w:rPr>
                          <w:lang w:val="en-US"/>
                        </w:rPr>
                        <w:t>TGbf</w:t>
                      </w:r>
                      <w:proofErr w:type="spellEnd"/>
                      <w:r w:rsidRPr="006264B5">
                        <w:rPr>
                          <w:lang w:val="en-US"/>
                        </w:rPr>
                        <w:t xml:space="preserve"> call on Oct. 31</w:t>
                      </w:r>
                      <w:r w:rsidRPr="006264B5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Pr="006264B5">
                        <w:rPr>
                          <w:lang w:val="en-US"/>
                        </w:rPr>
                        <w:t>, we removed the paragraph about reporting in non-TB sensing measurement instances from DCN882r5 and inserted it in this document.</w:t>
                      </w:r>
                    </w:p>
                    <w:p w14:paraId="1E028227" w14:textId="0D5196C0" w:rsidR="006264B5" w:rsidRDefault="006264B5" w:rsidP="006264B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Also added a new field “Invalid Measurement”</w:t>
                      </w:r>
                      <w:r w:rsidR="00685982">
                        <w:rPr>
                          <w:lang w:val="en-US"/>
                        </w:rPr>
                        <w:t xml:space="preserve"> to the Sensing Measurement Report frame to indicate whether a reported measurement result is valid or not.</w:t>
                      </w:r>
                    </w:p>
                    <w:p w14:paraId="0E10FC53" w14:textId="09263A28" w:rsidR="00C97C6F" w:rsidRDefault="00C97C6F" w:rsidP="00C97C6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R3</w:t>
                      </w:r>
                    </w:p>
                    <w:p w14:paraId="1A91CC54" w14:textId="1A2C02BC" w:rsidR="00C97C6F" w:rsidRPr="00C97C6F" w:rsidRDefault="00C97C6F" w:rsidP="00C97C6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Made several edits during the presentation at the </w:t>
                      </w:r>
                      <w:proofErr w:type="spellStart"/>
                      <w:r>
                        <w:rPr>
                          <w:lang w:val="en-US"/>
                        </w:rPr>
                        <w:t>TGbf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call on Nov. 1</w:t>
                      </w:r>
                      <w:r w:rsidRPr="00C97C6F">
                        <w:rPr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22A72380" w14:textId="77777777" w:rsidTr="00171FD8">
        <w:tc>
          <w:tcPr>
            <w:tcW w:w="656" w:type="dxa"/>
            <w:shd w:val="clear" w:color="auto" w:fill="auto"/>
          </w:tcPr>
          <w:p w14:paraId="5AA91242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232E4293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0BCB7A7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2DE48A1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4494FC7D" w14:textId="77777777" w:rsidR="00021D54" w:rsidRPr="00B236C2" w:rsidRDefault="00021D54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F74942" w:rsidRPr="00CF09FE" w14:paraId="375F9B2E" w14:textId="77777777" w:rsidTr="00171FD8">
        <w:tc>
          <w:tcPr>
            <w:tcW w:w="656" w:type="dxa"/>
            <w:shd w:val="clear" w:color="auto" w:fill="auto"/>
          </w:tcPr>
          <w:p w14:paraId="695ADA5F" w14:textId="16CF92B5" w:rsidR="00F74942" w:rsidRPr="00831251" w:rsidRDefault="00AA29F9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202</w:t>
            </w:r>
          </w:p>
        </w:tc>
        <w:tc>
          <w:tcPr>
            <w:tcW w:w="1342" w:type="dxa"/>
            <w:shd w:val="clear" w:color="auto" w:fill="auto"/>
          </w:tcPr>
          <w:p w14:paraId="5D785324" w14:textId="751C9A3A" w:rsidR="00F74942" w:rsidRPr="00831251" w:rsidRDefault="00F74942" w:rsidP="00F7494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C1A63BE" w14:textId="1D74937F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71.49</w:t>
            </w:r>
          </w:p>
        </w:tc>
        <w:tc>
          <w:tcPr>
            <w:tcW w:w="2767" w:type="dxa"/>
            <w:shd w:val="clear" w:color="auto" w:fill="auto"/>
          </w:tcPr>
          <w:p w14:paraId="4B715DCB" w14:textId="0D7824CD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Reporting phase of the non-TB sensing measurement instance should be specified.</w:t>
            </w:r>
          </w:p>
        </w:tc>
        <w:tc>
          <w:tcPr>
            <w:tcW w:w="3775" w:type="dxa"/>
            <w:shd w:val="clear" w:color="auto" w:fill="auto"/>
          </w:tcPr>
          <w:p w14:paraId="572812A1" w14:textId="0CE9C8A7" w:rsidR="00F74942" w:rsidRPr="00831251" w:rsidRDefault="00F74942" w:rsidP="00F7494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Specify the reporting phase of the non-TB sensing measurement instance.</w:t>
            </w:r>
          </w:p>
        </w:tc>
      </w:tr>
      <w:tr w:rsidR="00C53E4F" w:rsidRPr="00CF09FE" w14:paraId="2275399E" w14:textId="77777777" w:rsidTr="00171FD8">
        <w:tc>
          <w:tcPr>
            <w:tcW w:w="656" w:type="dxa"/>
            <w:shd w:val="clear" w:color="auto" w:fill="auto"/>
          </w:tcPr>
          <w:p w14:paraId="5C0B819F" w14:textId="16313EC5" w:rsidR="00C53E4F" w:rsidRDefault="00711383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315</w:t>
            </w:r>
          </w:p>
        </w:tc>
        <w:tc>
          <w:tcPr>
            <w:tcW w:w="1342" w:type="dxa"/>
            <w:shd w:val="clear" w:color="auto" w:fill="auto"/>
          </w:tcPr>
          <w:p w14:paraId="4078A2A7" w14:textId="32046798" w:rsidR="00C53E4F" w:rsidRPr="002C24AA" w:rsidRDefault="00C53E4F" w:rsidP="00C53E4F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F04BE1A" w14:textId="6E070FBA" w:rsidR="00C53E4F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72.46</w:t>
            </w:r>
          </w:p>
        </w:tc>
        <w:tc>
          <w:tcPr>
            <w:tcW w:w="2767" w:type="dxa"/>
            <w:shd w:val="clear" w:color="auto" w:fill="auto"/>
          </w:tcPr>
          <w:p w14:paraId="23FDD8B1" w14:textId="1FF346C9" w:rsidR="00C53E4F" w:rsidRPr="00712EB8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reporting phase should also be applicable to the non-TB Sensing measurements.</w:t>
            </w:r>
          </w:p>
        </w:tc>
        <w:tc>
          <w:tcPr>
            <w:tcW w:w="3775" w:type="dxa"/>
            <w:shd w:val="clear" w:color="auto" w:fill="auto"/>
          </w:tcPr>
          <w:p w14:paraId="5C6ED1D8" w14:textId="52EF5C5E" w:rsidR="00C53E4F" w:rsidRPr="00712EB8" w:rsidRDefault="00C53E4F" w:rsidP="00C53E4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the reporting phase for non-TB Sensing measurements.</w:t>
            </w:r>
          </w:p>
        </w:tc>
      </w:tr>
      <w:tr w:rsidR="00711383" w:rsidRPr="00CF09FE" w14:paraId="00372687" w14:textId="77777777" w:rsidTr="00171FD8">
        <w:tc>
          <w:tcPr>
            <w:tcW w:w="656" w:type="dxa"/>
            <w:shd w:val="clear" w:color="auto" w:fill="auto"/>
          </w:tcPr>
          <w:p w14:paraId="6403BA99" w14:textId="5739C95A" w:rsidR="00711383" w:rsidRDefault="00973725" w:rsidP="0071138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482</w:t>
            </w:r>
          </w:p>
        </w:tc>
        <w:tc>
          <w:tcPr>
            <w:tcW w:w="1342" w:type="dxa"/>
            <w:shd w:val="clear" w:color="auto" w:fill="auto"/>
          </w:tcPr>
          <w:p w14:paraId="7E1A6A6D" w14:textId="1C8A755F" w:rsidR="00711383" w:rsidRDefault="00711383" w:rsidP="007113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5671D88C" w14:textId="06C5891E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72.46</w:t>
            </w:r>
          </w:p>
        </w:tc>
        <w:tc>
          <w:tcPr>
            <w:tcW w:w="2767" w:type="dxa"/>
            <w:shd w:val="clear" w:color="auto" w:fill="auto"/>
          </w:tcPr>
          <w:p w14:paraId="688D63ED" w14:textId="632A01F0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reporting phase for the non-TB case is not required?</w:t>
            </w:r>
          </w:p>
        </w:tc>
        <w:tc>
          <w:tcPr>
            <w:tcW w:w="3775" w:type="dxa"/>
            <w:shd w:val="clear" w:color="auto" w:fill="auto"/>
          </w:tcPr>
          <w:p w14:paraId="133F589C" w14:textId="5D993D4F" w:rsidR="00711383" w:rsidRDefault="00711383" w:rsidP="007113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phase for non-TB case must be added</w:t>
            </w:r>
          </w:p>
        </w:tc>
      </w:tr>
      <w:tr w:rsidR="00F7546C" w:rsidRPr="00CF09FE" w14:paraId="6A10AD14" w14:textId="77777777" w:rsidTr="00171FD8">
        <w:tc>
          <w:tcPr>
            <w:tcW w:w="656" w:type="dxa"/>
            <w:shd w:val="clear" w:color="auto" w:fill="auto"/>
          </w:tcPr>
          <w:p w14:paraId="4E523946" w14:textId="32800B34" w:rsidR="00F7546C" w:rsidRDefault="00F7546C" w:rsidP="00F75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567</w:t>
            </w:r>
          </w:p>
        </w:tc>
        <w:tc>
          <w:tcPr>
            <w:tcW w:w="1342" w:type="dxa"/>
            <w:shd w:val="clear" w:color="auto" w:fill="auto"/>
          </w:tcPr>
          <w:p w14:paraId="436C19AE" w14:textId="08E78267" w:rsidR="00F7546C" w:rsidRDefault="00F7546C" w:rsidP="00F7546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25220D97" w14:textId="34826942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72.18</w:t>
            </w:r>
          </w:p>
        </w:tc>
        <w:tc>
          <w:tcPr>
            <w:tcW w:w="2767" w:type="dxa"/>
            <w:shd w:val="clear" w:color="auto" w:fill="auto"/>
          </w:tcPr>
          <w:p w14:paraId="26702A7B" w14:textId="0A0CD987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I2R NDP is used in the non-TB sensing measurement instance, the feedback reporting should be present to get the measurement results from the AP. So, the description or related text should be added.</w:t>
            </w:r>
          </w:p>
        </w:tc>
        <w:tc>
          <w:tcPr>
            <w:tcW w:w="3775" w:type="dxa"/>
            <w:shd w:val="clear" w:color="auto" w:fill="auto"/>
          </w:tcPr>
          <w:p w14:paraId="381A753E" w14:textId="2A01CDA3" w:rsidR="00F7546C" w:rsidRDefault="00F7546C" w:rsidP="00F7546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description for the feedback report and modify figure 11-41f to apply the feedback report.</w:t>
            </w:r>
          </w:p>
        </w:tc>
      </w:tr>
      <w:tr w:rsidR="001E7B97" w:rsidRPr="00CF09FE" w14:paraId="439F8683" w14:textId="77777777" w:rsidTr="00171FD8">
        <w:tc>
          <w:tcPr>
            <w:tcW w:w="656" w:type="dxa"/>
            <w:shd w:val="clear" w:color="auto" w:fill="auto"/>
          </w:tcPr>
          <w:p w14:paraId="4053118A" w14:textId="44CBBC38" w:rsidR="001E7B97" w:rsidRDefault="001E7B97" w:rsidP="001E7B9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633</w:t>
            </w:r>
          </w:p>
        </w:tc>
        <w:tc>
          <w:tcPr>
            <w:tcW w:w="1342" w:type="dxa"/>
            <w:shd w:val="clear" w:color="auto" w:fill="auto"/>
          </w:tcPr>
          <w:p w14:paraId="4DD4BC64" w14:textId="0FC17B4A" w:rsidR="001E7B97" w:rsidRDefault="001E7B97" w:rsidP="001E7B97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754C1953" w14:textId="0CA3722B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71.04</w:t>
            </w:r>
          </w:p>
        </w:tc>
        <w:tc>
          <w:tcPr>
            <w:tcW w:w="2767" w:type="dxa"/>
            <w:shd w:val="clear" w:color="auto" w:fill="auto"/>
          </w:tcPr>
          <w:p w14:paraId="03746C8F" w14:textId="755F9C82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What's the reporting procedure of a non-TB instance?</w:t>
            </w:r>
          </w:p>
        </w:tc>
        <w:tc>
          <w:tcPr>
            <w:tcW w:w="3775" w:type="dxa"/>
            <w:shd w:val="clear" w:color="auto" w:fill="auto"/>
          </w:tcPr>
          <w:p w14:paraId="2475508A" w14:textId="70040C9A" w:rsidR="001E7B97" w:rsidRDefault="001E7B97" w:rsidP="001E7B97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could be delayed. The delayed report of a non-TB instance may be solicited by the initiator in a separate TXOP.</w:t>
            </w:r>
          </w:p>
        </w:tc>
      </w:tr>
      <w:tr w:rsidR="00DC494B" w:rsidRPr="00CF09FE" w14:paraId="188174F6" w14:textId="77777777" w:rsidTr="00171FD8">
        <w:tc>
          <w:tcPr>
            <w:tcW w:w="656" w:type="dxa"/>
            <w:shd w:val="clear" w:color="auto" w:fill="auto"/>
          </w:tcPr>
          <w:p w14:paraId="4F7344D3" w14:textId="5641CB42" w:rsidR="00DC494B" w:rsidRDefault="00DC494B" w:rsidP="00DC494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769</w:t>
            </w:r>
          </w:p>
        </w:tc>
        <w:tc>
          <w:tcPr>
            <w:tcW w:w="1342" w:type="dxa"/>
            <w:shd w:val="clear" w:color="auto" w:fill="auto"/>
          </w:tcPr>
          <w:p w14:paraId="14243D6E" w14:textId="0F8836D0" w:rsidR="00DC494B" w:rsidRDefault="00DC494B" w:rsidP="00DC494B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11.21.18.6.6</w:t>
            </w:r>
          </w:p>
        </w:tc>
        <w:tc>
          <w:tcPr>
            <w:tcW w:w="810" w:type="dxa"/>
            <w:shd w:val="clear" w:color="auto" w:fill="auto"/>
          </w:tcPr>
          <w:p w14:paraId="4D555238" w14:textId="77AB7D69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72.20</w:t>
            </w:r>
          </w:p>
        </w:tc>
        <w:tc>
          <w:tcPr>
            <w:tcW w:w="2767" w:type="dxa"/>
            <w:shd w:val="clear" w:color="auto" w:fill="auto"/>
          </w:tcPr>
          <w:p w14:paraId="5D3FFD18" w14:textId="08F719A9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both normative text and a figure mod to include sensing measurement report fame in the sequence</w:t>
            </w:r>
          </w:p>
        </w:tc>
        <w:tc>
          <w:tcPr>
            <w:tcW w:w="3775" w:type="dxa"/>
            <w:shd w:val="clear" w:color="auto" w:fill="auto"/>
          </w:tcPr>
          <w:p w14:paraId="7ADD57E2" w14:textId="0AA02D42" w:rsidR="00DC494B" w:rsidRDefault="00DC494B" w:rsidP="00DC494B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</w:tr>
    </w:tbl>
    <w:p w14:paraId="69D114BE" w14:textId="77777777" w:rsidR="00021D54" w:rsidRPr="00CF09FE" w:rsidRDefault="00021D54" w:rsidP="00021D54">
      <w:pPr>
        <w:rPr>
          <w:szCs w:val="22"/>
          <w:lang w:val="en-US"/>
        </w:rPr>
      </w:pPr>
    </w:p>
    <w:p w14:paraId="15159F7B" w14:textId="54F98255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3F1287">
        <w:rPr>
          <w:szCs w:val="22"/>
          <w:lang w:val="en-US"/>
        </w:rPr>
        <w:t>Revised to all</w:t>
      </w:r>
      <w:r w:rsidR="00216E50">
        <w:rPr>
          <w:szCs w:val="22"/>
          <w:lang w:val="en-US"/>
        </w:rPr>
        <w:t>.</w:t>
      </w:r>
    </w:p>
    <w:p w14:paraId="4CE4DD3C" w14:textId="77777777" w:rsidR="00021D54" w:rsidRPr="00532E0B" w:rsidRDefault="00021D54" w:rsidP="00021D54">
      <w:pPr>
        <w:rPr>
          <w:bCs/>
          <w:szCs w:val="22"/>
          <w:lang w:val="en-US"/>
        </w:rPr>
      </w:pPr>
    </w:p>
    <w:p w14:paraId="03082390" w14:textId="730FF42E" w:rsidR="00021D54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712EB8">
        <w:rPr>
          <w:szCs w:val="22"/>
          <w:lang w:val="en-US"/>
        </w:rPr>
        <w:t>We have</w:t>
      </w:r>
      <w:r w:rsidR="00216E50">
        <w:rPr>
          <w:szCs w:val="22"/>
          <w:lang w:val="en-US"/>
        </w:rPr>
        <w:t xml:space="preserve"> had extensive discussions with the TTT members both offline and through an ad-hoc call. We have reached the following agreement </w:t>
      </w:r>
      <w:r w:rsidR="00450227">
        <w:rPr>
          <w:szCs w:val="22"/>
          <w:lang w:val="en-US"/>
        </w:rPr>
        <w:t>in terms of defining the reporting in a non-TB sensing measurement instance:</w:t>
      </w:r>
    </w:p>
    <w:p w14:paraId="461783D1" w14:textId="66BE34BA" w:rsidR="00450227" w:rsidRDefault="00450227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same with reporting in a TB sensing measurement instance, the reporting in a non-TB sensing measurement instance is only present if </w:t>
      </w:r>
      <w:r w:rsidRPr="00450227">
        <w:rPr>
          <w:szCs w:val="22"/>
          <w:lang w:val="en-US"/>
        </w:rPr>
        <w:t>the Sensing Measurement Report subfield within the Sensing Measurement Setup Request frame that resulted in the non-TB sensing measurement instance is set to 1</w:t>
      </w:r>
      <w:r>
        <w:rPr>
          <w:szCs w:val="22"/>
          <w:lang w:val="en-US"/>
        </w:rPr>
        <w:t>.</w:t>
      </w:r>
    </w:p>
    <w:p w14:paraId="29F9C38D" w14:textId="23619279" w:rsidR="00450227" w:rsidRDefault="00450227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>If present, the reporting</w:t>
      </w:r>
      <w:r w:rsidR="003E36E5">
        <w:rPr>
          <w:szCs w:val="22"/>
          <w:lang w:val="en-US"/>
        </w:rPr>
        <w:t xml:space="preserve"> is as follows: The AP sends a </w:t>
      </w:r>
      <w:proofErr w:type="spellStart"/>
      <w:r w:rsidR="003E36E5">
        <w:rPr>
          <w:szCs w:val="22"/>
          <w:lang w:val="en-US"/>
        </w:rPr>
        <w:t>Senisng</w:t>
      </w:r>
      <w:proofErr w:type="spellEnd"/>
      <w:r w:rsidR="003E36E5">
        <w:rPr>
          <w:szCs w:val="22"/>
          <w:lang w:val="en-US"/>
        </w:rPr>
        <w:t xml:space="preserve"> Measurement Report frame SIFS after the SR2SI NDP.</w:t>
      </w:r>
    </w:p>
    <w:p w14:paraId="713CFFCD" w14:textId="5F35A369" w:rsidR="003E36E5" w:rsidRDefault="00760140" w:rsidP="00450227">
      <w:pPr>
        <w:pStyle w:val="ListParagraph"/>
        <w:numPr>
          <w:ilvl w:val="0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conclusion we reached at the ad-hoc call was that for non-TB sensing measurement instances, we would allow the AP to either report the results obtained </w:t>
      </w:r>
      <w:proofErr w:type="spellStart"/>
      <w:r>
        <w:rPr>
          <w:szCs w:val="22"/>
          <w:lang w:val="en-US"/>
        </w:rPr>
        <w:t>form</w:t>
      </w:r>
      <w:proofErr w:type="spellEnd"/>
      <w:r>
        <w:rPr>
          <w:szCs w:val="22"/>
          <w:lang w:val="en-US"/>
        </w:rPr>
        <w:t xml:space="preserve"> the current instance or the previous instance. </w:t>
      </w:r>
      <w:r w:rsidR="00685982">
        <w:rPr>
          <w:szCs w:val="22"/>
          <w:lang w:val="en-US"/>
        </w:rPr>
        <w:t>This was captured in DCN</w:t>
      </w:r>
      <w:r w:rsidR="004965CC">
        <w:rPr>
          <w:szCs w:val="22"/>
          <w:lang w:val="en-US"/>
        </w:rPr>
        <w:t xml:space="preserve">882 too. The corresponding paragraph was removed in DCN882 and inserted it here as discussed in the </w:t>
      </w:r>
      <w:proofErr w:type="spellStart"/>
      <w:r w:rsidR="004965CC">
        <w:rPr>
          <w:szCs w:val="22"/>
          <w:lang w:val="en-US"/>
        </w:rPr>
        <w:t>TGbf</w:t>
      </w:r>
      <w:proofErr w:type="spellEnd"/>
      <w:r w:rsidR="004965CC">
        <w:rPr>
          <w:szCs w:val="22"/>
          <w:lang w:val="en-US"/>
        </w:rPr>
        <w:t xml:space="preserve"> call on Oct. 31</w:t>
      </w:r>
      <w:r w:rsidR="004965CC" w:rsidRPr="004965CC">
        <w:rPr>
          <w:szCs w:val="22"/>
          <w:vertAlign w:val="superscript"/>
          <w:lang w:val="en-US"/>
        </w:rPr>
        <w:t>st</w:t>
      </w:r>
      <w:r w:rsidR="004965CC">
        <w:rPr>
          <w:szCs w:val="22"/>
          <w:lang w:val="en-US"/>
        </w:rPr>
        <w:t>.</w:t>
      </w:r>
    </w:p>
    <w:p w14:paraId="0742C486" w14:textId="6D8AA863" w:rsidR="003E36E5" w:rsidRDefault="003E36E5" w:rsidP="003E36E5">
      <w:pPr>
        <w:rPr>
          <w:szCs w:val="22"/>
          <w:lang w:val="en-US"/>
        </w:rPr>
      </w:pPr>
    </w:p>
    <w:p w14:paraId="7B6AC896" w14:textId="07FADD80" w:rsidR="003E36E5" w:rsidRPr="004965CC" w:rsidRDefault="004965CC" w:rsidP="003E36E5">
      <w:pPr>
        <w:rPr>
          <w:b/>
          <w:bCs/>
          <w:i/>
          <w:iCs/>
          <w:szCs w:val="22"/>
          <w:lang w:val="en-US"/>
        </w:rPr>
      </w:pPr>
      <w:proofErr w:type="spellStart"/>
      <w:r w:rsidRPr="004965CC">
        <w:rPr>
          <w:b/>
          <w:bCs/>
          <w:i/>
          <w:iCs/>
          <w:szCs w:val="22"/>
          <w:lang w:val="en-US"/>
        </w:rPr>
        <w:t>TGbf</w:t>
      </w:r>
      <w:proofErr w:type="spellEnd"/>
      <w:r w:rsidRPr="004965CC">
        <w:rPr>
          <w:b/>
          <w:bCs/>
          <w:i/>
          <w:iCs/>
          <w:szCs w:val="22"/>
          <w:lang w:val="en-US"/>
        </w:rPr>
        <w:t xml:space="preserve"> </w:t>
      </w:r>
      <w:r w:rsidR="003E36E5" w:rsidRPr="004965CC">
        <w:rPr>
          <w:b/>
          <w:bCs/>
          <w:i/>
          <w:iCs/>
          <w:szCs w:val="22"/>
          <w:lang w:val="en-US"/>
        </w:rPr>
        <w:t>Editor: Please make the specified changes shown in Page 4 in the spec.</w:t>
      </w:r>
    </w:p>
    <w:p w14:paraId="244E98C6" w14:textId="48060FCB" w:rsidR="00CC1573" w:rsidRDefault="00CC1573" w:rsidP="003C007B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41737C" w:rsidRPr="00B236C2" w14:paraId="2F7CB20E" w14:textId="77777777" w:rsidTr="00171FD8">
        <w:tc>
          <w:tcPr>
            <w:tcW w:w="656" w:type="dxa"/>
            <w:shd w:val="clear" w:color="auto" w:fill="auto"/>
          </w:tcPr>
          <w:p w14:paraId="1CA1D443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758C39E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73553D7E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824F459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2CBED1A0" w14:textId="77777777" w:rsidR="0041737C" w:rsidRPr="00B236C2" w:rsidRDefault="0041737C" w:rsidP="00171FD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41737C" w:rsidRPr="00831251" w14:paraId="12FC31A2" w14:textId="77777777" w:rsidTr="00171FD8">
        <w:tc>
          <w:tcPr>
            <w:tcW w:w="656" w:type="dxa"/>
            <w:shd w:val="clear" w:color="auto" w:fill="auto"/>
          </w:tcPr>
          <w:p w14:paraId="5DC78F23" w14:textId="7CDC9AC9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768</w:t>
            </w:r>
          </w:p>
        </w:tc>
        <w:tc>
          <w:tcPr>
            <w:tcW w:w="1342" w:type="dxa"/>
            <w:shd w:val="clear" w:color="auto" w:fill="auto"/>
          </w:tcPr>
          <w:p w14:paraId="4BCB1991" w14:textId="2B2141F9" w:rsidR="0041737C" w:rsidRPr="00831251" w:rsidRDefault="0041737C" w:rsidP="0041737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11.21.18.6.6</w:t>
            </w:r>
          </w:p>
        </w:tc>
        <w:tc>
          <w:tcPr>
            <w:tcW w:w="810" w:type="dxa"/>
            <w:shd w:val="clear" w:color="auto" w:fill="auto"/>
          </w:tcPr>
          <w:p w14:paraId="49A0A013" w14:textId="55A9B72C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71.51</w:t>
            </w:r>
          </w:p>
        </w:tc>
        <w:tc>
          <w:tcPr>
            <w:tcW w:w="2767" w:type="dxa"/>
            <w:shd w:val="clear" w:color="auto" w:fill="auto"/>
          </w:tcPr>
          <w:p w14:paraId="3229CEEC" w14:textId="6B610C31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text "Whenever the medium is available, the non-AP STA may initiate a non-TB sensing measurement instance." implies that non-AP STA can begin the NTB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sequence anytime. This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can limit AP's data communication functionality in addition to readiness for delayed reporting of I2R NDP hence we would need to add a </w:t>
            </w:r>
            <w:proofErr w:type="spellStart"/>
            <w:r>
              <w:rPr>
                <w:rFonts w:ascii="Arial" w:hAnsi="Arial" w:cs="Arial"/>
                <w:sz w:val="20"/>
              </w:rPr>
              <w:t>MinBetweenMeassurment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timer as part of the MS </w:t>
            </w:r>
            <w:proofErr w:type="spellStart"/>
            <w:r>
              <w:rPr>
                <w:rFonts w:ascii="Arial" w:hAnsi="Arial" w:cs="Arial"/>
                <w:sz w:val="20"/>
              </w:rPr>
              <w:t>Req</w:t>
            </w:r>
            <w:proofErr w:type="spellEnd"/>
            <w:r>
              <w:rPr>
                <w:rFonts w:ascii="Arial" w:hAnsi="Arial" w:cs="Arial"/>
                <w:sz w:val="20"/>
              </w:rPr>
              <w:t>/Res frame exchanges</w:t>
            </w:r>
          </w:p>
        </w:tc>
        <w:tc>
          <w:tcPr>
            <w:tcW w:w="3775" w:type="dxa"/>
            <w:shd w:val="clear" w:color="auto" w:fill="auto"/>
          </w:tcPr>
          <w:p w14:paraId="08F3FB4B" w14:textId="5EE2E3DE" w:rsidR="0041737C" w:rsidRPr="00831251" w:rsidRDefault="0041737C" w:rsidP="00417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</w:rPr>
              <w:t>MinBetweenMeasurement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timer as a parameter to the MS </w:t>
            </w:r>
            <w:proofErr w:type="spellStart"/>
            <w:r>
              <w:rPr>
                <w:rFonts w:ascii="Arial" w:hAnsi="Arial" w:cs="Arial"/>
                <w:sz w:val="20"/>
              </w:rPr>
              <w:t>Req</w:t>
            </w:r>
            <w:proofErr w:type="spellEnd"/>
            <w:r>
              <w:rPr>
                <w:rFonts w:ascii="Arial" w:hAnsi="Arial" w:cs="Arial"/>
                <w:sz w:val="20"/>
              </w:rPr>
              <w:t>/Res frame exchange and modify this text to reflect when non-AP STA can begin NTB sensing measurement sequence</w:t>
            </w:r>
          </w:p>
        </w:tc>
      </w:tr>
    </w:tbl>
    <w:p w14:paraId="48178145" w14:textId="07723CF8" w:rsidR="0041737C" w:rsidRDefault="0041737C" w:rsidP="003C007B">
      <w:pPr>
        <w:rPr>
          <w:szCs w:val="22"/>
          <w:lang w:val="en-US"/>
        </w:rPr>
      </w:pPr>
    </w:p>
    <w:p w14:paraId="54A3C7E0" w14:textId="01DE9729" w:rsidR="003E36E5" w:rsidRPr="00CF09FE" w:rsidRDefault="003E36E5" w:rsidP="003E36E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Revised.</w:t>
      </w:r>
    </w:p>
    <w:p w14:paraId="2A37C62D" w14:textId="77777777" w:rsidR="003E36E5" w:rsidRPr="00532E0B" w:rsidRDefault="003E36E5" w:rsidP="003E36E5">
      <w:pPr>
        <w:rPr>
          <w:bCs/>
          <w:szCs w:val="22"/>
          <w:lang w:val="en-US"/>
        </w:rPr>
      </w:pPr>
    </w:p>
    <w:p w14:paraId="38BA721B" w14:textId="468F19F3" w:rsidR="003E36E5" w:rsidRDefault="003E36E5" w:rsidP="003E36E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25147F">
        <w:rPr>
          <w:szCs w:val="22"/>
          <w:lang w:val="en-US"/>
        </w:rPr>
        <w:t>Agree with the commenter in principle. In 11az, we defined a similar parameter “</w:t>
      </w:r>
      <w:r w:rsidR="001E5356">
        <w:rPr>
          <w:szCs w:val="22"/>
          <w:lang w:val="en-US"/>
        </w:rPr>
        <w:t>Min Time Between Measurements</w:t>
      </w:r>
      <w:r w:rsidR="0025147F">
        <w:rPr>
          <w:szCs w:val="22"/>
          <w:lang w:val="en-US"/>
        </w:rPr>
        <w:t>”</w:t>
      </w:r>
      <w:r w:rsidR="001E5356">
        <w:rPr>
          <w:szCs w:val="22"/>
          <w:lang w:val="en-US"/>
        </w:rPr>
        <w:t xml:space="preserve"> to </w:t>
      </w:r>
      <w:r w:rsidR="00FD2E6D">
        <w:rPr>
          <w:szCs w:val="22"/>
          <w:lang w:val="en-US"/>
        </w:rPr>
        <w:t xml:space="preserve">indicate the minimum time between two consecutive non-TB ranging measurements.  </w:t>
      </w:r>
    </w:p>
    <w:p w14:paraId="4499A034" w14:textId="1E125E81" w:rsidR="003E36E5" w:rsidRDefault="003E36E5" w:rsidP="003C007B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6465337A" w14:textId="77777777" w:rsidR="00F90E27" w:rsidRDefault="00A96882" w:rsidP="003C007B">
      <w:pPr>
        <w:rPr>
          <w:ins w:id="2" w:author="Chen, Cheng" w:date="2022-09-21T15:57:00Z"/>
          <w:b/>
          <w:bCs/>
          <w:sz w:val="24"/>
          <w:szCs w:val="24"/>
          <w:lang w:val="en-US"/>
        </w:rPr>
      </w:pPr>
      <w:r w:rsidRPr="00B0719F">
        <w:rPr>
          <w:b/>
          <w:bCs/>
          <w:sz w:val="24"/>
          <w:szCs w:val="24"/>
          <w:lang w:val="en-US"/>
        </w:rPr>
        <w:lastRenderedPageBreak/>
        <w:t>11.21.18.7 Non-TB sensing measurement instance</w:t>
      </w:r>
    </w:p>
    <w:p w14:paraId="5D91A1D8" w14:textId="14365B67" w:rsidR="00B0719F" w:rsidRDefault="00F90E27" w:rsidP="003C007B">
      <w:pPr>
        <w:rPr>
          <w:ins w:id="3" w:author="Chen, Cheng" w:date="2022-09-21T15:59:00Z"/>
          <w:szCs w:val="22"/>
          <w:lang w:val="en-US"/>
        </w:rPr>
      </w:pPr>
      <w:ins w:id="4" w:author="Chen, Cheng" w:date="2022-09-21T15:57:00Z">
        <w:r>
          <w:rPr>
            <w:b/>
            <w:bCs/>
            <w:sz w:val="24"/>
            <w:szCs w:val="24"/>
            <w:lang w:val="en-US"/>
          </w:rPr>
          <w:t>11.21.18.7.1 General</w:t>
        </w:r>
      </w:ins>
      <w:r w:rsidR="00A96882" w:rsidRPr="00A96882">
        <w:rPr>
          <w:rFonts w:ascii="Arial" w:hAnsi="Arial" w:cs="Arial"/>
          <w:b/>
          <w:bCs/>
          <w:color w:val="000000"/>
          <w:sz w:val="20"/>
        </w:rPr>
        <w:br/>
      </w:r>
      <w:r w:rsidR="00A96882" w:rsidRPr="00B0719F">
        <w:rPr>
          <w:szCs w:val="22"/>
          <w:lang w:val="en-US"/>
        </w:rPr>
        <w:t>Non-TB sensing measurement instance is the non-trigger-based variant of a sensing measurement instance.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It is applicable in scenarios where a non-AP STA is the sensing initiator</w:t>
      </w:r>
      <w:ins w:id="5" w:author="Chen, Cheng" w:date="2022-09-21T15:57:00Z">
        <w:r w:rsidR="00DE493F">
          <w:rPr>
            <w:szCs w:val="22"/>
            <w:lang w:val="en-US"/>
          </w:rPr>
          <w:t>,</w:t>
        </w:r>
      </w:ins>
      <w:r w:rsidR="00A96882" w:rsidRPr="00B0719F">
        <w:rPr>
          <w:szCs w:val="22"/>
          <w:lang w:val="en-US"/>
        </w:rPr>
        <w:t xml:space="preserve"> and an AP is the sensing responder.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Whenever the medium is available, the non-AP STA may initiate a non-TB sensing measurement instance.</w:t>
      </w:r>
      <w:ins w:id="6" w:author="Chen, Cheng" w:date="2022-09-21T15:58:00Z">
        <w:r w:rsidR="00DE493F">
          <w:rPr>
            <w:szCs w:val="22"/>
            <w:lang w:val="en-US"/>
          </w:rPr>
          <w:t xml:space="preserve"> The AP </w:t>
        </w:r>
        <w:r w:rsidR="00AB3286">
          <w:rPr>
            <w:szCs w:val="22"/>
            <w:lang w:val="en-US"/>
          </w:rPr>
          <w:t>may limit the frequency with which the non-AP STA can initiate a non-TB sensing measurement instance</w:t>
        </w:r>
      </w:ins>
      <w:ins w:id="7" w:author="Chen, Cheng" w:date="2022-09-21T15:59:00Z">
        <w:r w:rsidR="00AB3286">
          <w:rPr>
            <w:szCs w:val="22"/>
            <w:lang w:val="en-US"/>
          </w:rPr>
          <w:t xml:space="preserve">, by </w:t>
        </w:r>
      </w:ins>
      <w:ins w:id="8" w:author="Chen, Cheng" w:date="2022-10-28T13:24:00Z">
        <w:r w:rsidR="00016EAE">
          <w:rPr>
            <w:szCs w:val="22"/>
            <w:lang w:val="en-US"/>
          </w:rPr>
          <w:t>assigning</w:t>
        </w:r>
      </w:ins>
      <w:ins w:id="9" w:author="Chen, Cheng" w:date="2022-09-21T15:59:00Z">
        <w:r w:rsidR="00AB3286">
          <w:rPr>
            <w:szCs w:val="22"/>
            <w:lang w:val="en-US"/>
          </w:rPr>
          <w:t xml:space="preserve"> a minimum time interval between </w:t>
        </w:r>
      </w:ins>
      <w:ins w:id="10" w:author="Chen, Cheng" w:date="2022-09-21T16:30:00Z">
        <w:r w:rsidR="00627D92">
          <w:rPr>
            <w:szCs w:val="22"/>
            <w:lang w:val="en-US"/>
          </w:rPr>
          <w:t>two consecutive non-TB</w:t>
        </w:r>
      </w:ins>
      <w:ins w:id="11" w:author="Chen, Cheng" w:date="2022-09-21T15:59:00Z">
        <w:r w:rsidR="00AB3286">
          <w:rPr>
            <w:szCs w:val="22"/>
            <w:lang w:val="en-US"/>
          </w:rPr>
          <w:t xml:space="preserve"> sensing measurement</w:t>
        </w:r>
      </w:ins>
      <w:ins w:id="12" w:author="Chen, Cheng" w:date="2022-09-29T15:16:00Z">
        <w:r w:rsidR="00C01882">
          <w:rPr>
            <w:szCs w:val="22"/>
            <w:lang w:val="en-US"/>
          </w:rPr>
          <w:t xml:space="preserve"> instances</w:t>
        </w:r>
      </w:ins>
      <w:ins w:id="13" w:author="Chen, Cheng" w:date="2022-09-21T15:59:00Z">
        <w:r w:rsidR="00AB3286">
          <w:rPr>
            <w:szCs w:val="22"/>
            <w:lang w:val="en-US"/>
          </w:rPr>
          <w:t>.</w:t>
        </w:r>
      </w:ins>
    </w:p>
    <w:p w14:paraId="1B7CF88D" w14:textId="245800DB" w:rsidR="000D3837" w:rsidRDefault="000D3837" w:rsidP="003C007B">
      <w:pPr>
        <w:rPr>
          <w:ins w:id="14" w:author="Chen, Cheng" w:date="2022-09-21T15:59:00Z"/>
          <w:szCs w:val="22"/>
          <w:lang w:val="en-US"/>
        </w:rPr>
      </w:pPr>
    </w:p>
    <w:p w14:paraId="5F259DE9" w14:textId="7DD0F99F" w:rsidR="000D3837" w:rsidRDefault="000D3837" w:rsidP="003C007B">
      <w:pPr>
        <w:rPr>
          <w:ins w:id="15" w:author="Chen, Cheng" w:date="2022-09-21T16:05:00Z"/>
          <w:szCs w:val="22"/>
          <w:lang w:val="en-US"/>
        </w:rPr>
      </w:pPr>
      <w:ins w:id="16" w:author="Chen, Cheng" w:date="2022-09-21T15:59:00Z">
        <w:r>
          <w:rPr>
            <w:szCs w:val="22"/>
            <w:lang w:val="en-US"/>
          </w:rPr>
          <w:t>A non-TB sensing measurement instance shall always consist of a measurement sounding phase</w:t>
        </w:r>
      </w:ins>
      <w:ins w:id="17" w:author="Chen, Cheng" w:date="2022-09-21T16:00:00Z">
        <w:r w:rsidR="00B047E4">
          <w:rPr>
            <w:szCs w:val="22"/>
            <w:lang w:val="en-US"/>
          </w:rPr>
          <w:t>. I</w:t>
        </w:r>
        <w:r w:rsidR="008973D5">
          <w:rPr>
            <w:szCs w:val="22"/>
            <w:lang w:val="en-US"/>
          </w:rPr>
          <w:t>t shall also consist of a reporting phase if the Sensing Measurement Report</w:t>
        </w:r>
      </w:ins>
      <w:ins w:id="18" w:author="Chen, Cheng" w:date="2022-10-28T13:37:00Z">
        <w:r w:rsidR="000731AC">
          <w:rPr>
            <w:szCs w:val="22"/>
            <w:lang w:val="en-US"/>
          </w:rPr>
          <w:t xml:space="preserve"> Requested</w:t>
        </w:r>
      </w:ins>
      <w:ins w:id="19" w:author="Chen, Cheng" w:date="2022-09-21T16:00:00Z">
        <w:r w:rsidR="008973D5">
          <w:rPr>
            <w:szCs w:val="22"/>
            <w:lang w:val="en-US"/>
          </w:rPr>
          <w:t xml:space="preserve"> subfield within the S</w:t>
        </w:r>
      </w:ins>
      <w:ins w:id="20" w:author="Chen, Cheng" w:date="2022-09-21T16:01:00Z">
        <w:r w:rsidR="008973D5">
          <w:rPr>
            <w:szCs w:val="22"/>
            <w:lang w:val="en-US"/>
          </w:rPr>
          <w:t>ensing Measurement Setup Request frame that resulted in the non-TB sensing measurement instance is set to 1.</w:t>
        </w:r>
      </w:ins>
    </w:p>
    <w:p w14:paraId="47D1E284" w14:textId="59EBAC35" w:rsidR="00BC4CC6" w:rsidRDefault="00BC4CC6" w:rsidP="003C007B">
      <w:pPr>
        <w:rPr>
          <w:ins w:id="21" w:author="Chen, Cheng" w:date="2022-09-21T16:05:00Z"/>
          <w:szCs w:val="22"/>
          <w:lang w:val="en-US"/>
        </w:rPr>
      </w:pPr>
    </w:p>
    <w:p w14:paraId="413A4751" w14:textId="33E4287A" w:rsidR="00BC4CC6" w:rsidRDefault="00D246DB" w:rsidP="003C007B">
      <w:pPr>
        <w:rPr>
          <w:ins w:id="22" w:author="Chen, Cheng" w:date="2022-09-21T16:09:00Z"/>
          <w:szCs w:val="22"/>
          <w:lang w:val="en-US"/>
        </w:rPr>
      </w:pPr>
      <w:ins w:id="23" w:author="Chen, Cheng" w:date="2022-09-21T16:06:00Z">
        <w:r>
          <w:rPr>
            <w:szCs w:val="22"/>
            <w:lang w:val="en-US"/>
          </w:rPr>
          <w:t xml:space="preserve">The non-AP STA shall set the Min Time Between </w:t>
        </w:r>
      </w:ins>
      <w:ins w:id="24" w:author="Chen, Cheng" w:date="2022-10-28T13:05:00Z">
        <w:r w:rsidR="00F0079B">
          <w:rPr>
            <w:szCs w:val="22"/>
            <w:lang w:val="en-US"/>
          </w:rPr>
          <w:t>Measurements</w:t>
        </w:r>
      </w:ins>
      <w:ins w:id="25" w:author="Chen, Cheng" w:date="2022-09-21T16:31:00Z">
        <w:r w:rsidR="00972384">
          <w:rPr>
            <w:szCs w:val="22"/>
            <w:lang w:val="en-US"/>
          </w:rPr>
          <w:t xml:space="preserve"> </w:t>
        </w:r>
      </w:ins>
      <w:ins w:id="26" w:author="Chen, Cheng" w:date="2022-09-21T16:07:00Z">
        <w:r w:rsidR="00AE26AE">
          <w:rPr>
            <w:szCs w:val="22"/>
            <w:lang w:val="en-US"/>
          </w:rPr>
          <w:t xml:space="preserve">field in </w:t>
        </w:r>
      </w:ins>
      <w:ins w:id="27" w:author="Chen, Cheng" w:date="2022-09-21T16:08:00Z">
        <w:r w:rsidR="00612883">
          <w:rPr>
            <w:szCs w:val="22"/>
            <w:lang w:val="en-US"/>
          </w:rPr>
          <w:t>the Sensing Measurement Setup Reques</w:t>
        </w:r>
      </w:ins>
      <w:ins w:id="28" w:author="Chen, Cheng" w:date="2022-09-21T16:09:00Z">
        <w:r w:rsidR="00612883">
          <w:rPr>
            <w:szCs w:val="22"/>
            <w:lang w:val="en-US"/>
          </w:rPr>
          <w:t>t</w:t>
        </w:r>
      </w:ins>
      <w:ins w:id="29" w:author="Chen, Cheng" w:date="2022-09-21T16:08:00Z">
        <w:r w:rsidR="00612883">
          <w:rPr>
            <w:szCs w:val="22"/>
            <w:lang w:val="en-US"/>
          </w:rPr>
          <w:t xml:space="preserve"> frame</w:t>
        </w:r>
      </w:ins>
      <w:ins w:id="30" w:author="Chen, Cheng" w:date="2022-09-21T16:09:00Z">
        <w:r w:rsidR="00C97EB8">
          <w:rPr>
            <w:szCs w:val="22"/>
            <w:lang w:val="en-US"/>
          </w:rPr>
          <w:t xml:space="preserve"> taking into account the measurement exchange duration</w:t>
        </w:r>
      </w:ins>
      <w:ins w:id="31" w:author="Chen, Cheng" w:date="2022-10-28T13:06:00Z">
        <w:r w:rsidR="00E93FB1">
          <w:rPr>
            <w:szCs w:val="22"/>
            <w:lang w:val="en-US"/>
          </w:rPr>
          <w:t xml:space="preserve"> and the AP</w:t>
        </w:r>
        <w:r w:rsidR="006C3951">
          <w:rPr>
            <w:szCs w:val="22"/>
            <w:lang w:val="en-US"/>
          </w:rPr>
          <w:t>’s capability indi</w:t>
        </w:r>
      </w:ins>
      <w:ins w:id="32" w:author="Chen, Cheng" w:date="2022-10-28T13:07:00Z">
        <w:r w:rsidR="006C3951">
          <w:rPr>
            <w:szCs w:val="22"/>
            <w:lang w:val="en-US"/>
          </w:rPr>
          <w:t xml:space="preserve">cated in the </w:t>
        </w:r>
      </w:ins>
      <w:ins w:id="33" w:author="Chen, Cheng" w:date="2022-10-28T13:25:00Z">
        <w:r w:rsidR="00FF6D7F">
          <w:rPr>
            <w:szCs w:val="22"/>
            <w:lang w:val="en-US"/>
          </w:rPr>
          <w:t xml:space="preserve">Min Time Between Measurements subfield </w:t>
        </w:r>
        <w:r w:rsidR="00697191">
          <w:rPr>
            <w:szCs w:val="22"/>
            <w:lang w:val="en-US"/>
          </w:rPr>
          <w:t xml:space="preserve">carried </w:t>
        </w:r>
        <w:r w:rsidR="00FF6D7F">
          <w:rPr>
            <w:szCs w:val="22"/>
            <w:lang w:val="en-US"/>
          </w:rPr>
          <w:t>in the Sensing element</w:t>
        </w:r>
      </w:ins>
      <w:ins w:id="34" w:author="Chen, Cheng" w:date="2022-09-21T16:08:00Z">
        <w:r w:rsidR="00612883">
          <w:rPr>
            <w:szCs w:val="22"/>
            <w:lang w:val="en-US"/>
          </w:rPr>
          <w:t xml:space="preserve">. </w:t>
        </w:r>
      </w:ins>
    </w:p>
    <w:p w14:paraId="5360DD2D" w14:textId="4611D7E5" w:rsidR="00BD2838" w:rsidRDefault="00BD2838" w:rsidP="003C007B">
      <w:pPr>
        <w:rPr>
          <w:ins w:id="35" w:author="Chen, Cheng" w:date="2022-09-21T16:09:00Z"/>
          <w:szCs w:val="22"/>
          <w:lang w:val="en-US"/>
        </w:rPr>
      </w:pPr>
    </w:p>
    <w:p w14:paraId="35945026" w14:textId="2471C787" w:rsidR="00BD2838" w:rsidRDefault="00BD2838" w:rsidP="003C007B">
      <w:pPr>
        <w:rPr>
          <w:ins w:id="36" w:author="Chen, Cheng" w:date="2022-09-21T16:05:00Z"/>
          <w:szCs w:val="22"/>
          <w:lang w:val="en-US"/>
        </w:rPr>
      </w:pPr>
      <w:ins w:id="37" w:author="Chen, Cheng" w:date="2022-09-21T16:09:00Z">
        <w:r>
          <w:rPr>
            <w:szCs w:val="22"/>
            <w:lang w:val="en-US"/>
          </w:rPr>
          <w:t xml:space="preserve">The non-AP STA shall not </w:t>
        </w:r>
      </w:ins>
      <w:ins w:id="38" w:author="Chen, Cheng" w:date="2022-09-21T16:10:00Z">
        <w:r>
          <w:rPr>
            <w:szCs w:val="22"/>
            <w:lang w:val="en-US"/>
          </w:rPr>
          <w:t>initiate a new non-TB sensing measurement instance</w:t>
        </w:r>
      </w:ins>
      <w:r w:rsidR="007F1077">
        <w:rPr>
          <w:szCs w:val="22"/>
          <w:lang w:val="en-US"/>
        </w:rPr>
        <w:t xml:space="preserve"> </w:t>
      </w:r>
      <w:ins w:id="39" w:author="Chen, Cheng" w:date="2022-11-01T09:04:00Z">
        <w:r w:rsidR="000A1EBC">
          <w:rPr>
            <w:szCs w:val="22"/>
            <w:lang w:val="en-US"/>
          </w:rPr>
          <w:t xml:space="preserve">associated with a same measurement setup </w:t>
        </w:r>
      </w:ins>
      <w:ins w:id="40" w:author="Chen, Cheng" w:date="2022-09-21T16:10:00Z">
        <w:r>
          <w:rPr>
            <w:szCs w:val="22"/>
            <w:lang w:val="en-US"/>
          </w:rPr>
          <w:t xml:space="preserve">until the assigned minimum time interval between </w:t>
        </w:r>
      </w:ins>
      <w:ins w:id="41" w:author="Chen, Cheng" w:date="2022-09-21T16:12:00Z">
        <w:r w:rsidR="000549F9">
          <w:rPr>
            <w:szCs w:val="22"/>
            <w:lang w:val="en-US"/>
          </w:rPr>
          <w:t>two consecutive</w:t>
        </w:r>
        <w:r w:rsidR="000F575D">
          <w:rPr>
            <w:szCs w:val="22"/>
            <w:lang w:val="en-US"/>
          </w:rPr>
          <w:t xml:space="preserve"> non-TB</w:t>
        </w:r>
      </w:ins>
      <w:ins w:id="42" w:author="Chen, Cheng" w:date="2022-09-21T16:10:00Z">
        <w:r w:rsidR="00D6031E">
          <w:rPr>
            <w:szCs w:val="22"/>
            <w:lang w:val="en-US"/>
          </w:rPr>
          <w:t xml:space="preserve"> sensing measurement</w:t>
        </w:r>
      </w:ins>
      <w:ins w:id="43" w:author="Chen, Cheng" w:date="2022-09-21T16:13:00Z">
        <w:r w:rsidR="000F575D">
          <w:rPr>
            <w:szCs w:val="22"/>
            <w:lang w:val="en-US"/>
          </w:rPr>
          <w:t xml:space="preserve"> instances</w:t>
        </w:r>
      </w:ins>
      <w:ins w:id="44" w:author="Chen, Cheng" w:date="2022-09-21T16:10:00Z">
        <w:r w:rsidR="00D6031E">
          <w:rPr>
            <w:szCs w:val="22"/>
            <w:lang w:val="en-US"/>
          </w:rPr>
          <w:t xml:space="preserve"> has elapsed.</w:t>
        </w:r>
      </w:ins>
    </w:p>
    <w:p w14:paraId="65F3AA81" w14:textId="77777777" w:rsidR="00FE0351" w:rsidRPr="00171FD8" w:rsidRDefault="00FE0351" w:rsidP="003C007B">
      <w:pPr>
        <w:rPr>
          <w:rFonts w:eastAsiaTheme="minorEastAsia"/>
          <w:szCs w:val="22"/>
          <w:lang w:val="en-US" w:eastAsia="zh-CN"/>
        </w:rPr>
      </w:pPr>
    </w:p>
    <w:p w14:paraId="1A4BD10A" w14:textId="17F7FFF7" w:rsidR="00B0719F" w:rsidRDefault="00FE0351" w:rsidP="003C007B">
      <w:pPr>
        <w:rPr>
          <w:szCs w:val="22"/>
          <w:lang w:val="en-US"/>
        </w:rPr>
      </w:pPr>
      <w:ins w:id="45" w:author="Chen, Cheng" w:date="2022-09-21T16:02:00Z">
        <w:r>
          <w:rPr>
            <w:b/>
            <w:bCs/>
            <w:sz w:val="24"/>
            <w:szCs w:val="24"/>
            <w:lang w:val="en-US"/>
          </w:rPr>
          <w:t xml:space="preserve">11.21.18.7.1 Measurement sounding phase </w:t>
        </w:r>
      </w:ins>
      <w:r w:rsidR="00A96882" w:rsidRPr="00B0719F">
        <w:rPr>
          <w:szCs w:val="22"/>
          <w:lang w:val="en-US"/>
        </w:rPr>
        <w:br/>
        <w:t>A non-AP STA, acting as a sensing initiator, shall initiate a non-TB sensing measurement instance by transmitting a Sensing NDP Announcement frame addressed to the AP, followed by an SI2SR NDP after SIFS.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The non-AP STA shall transmit the SI2SR NDP with the same bandwidth as the PPDU carrying the Sensing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 xml:space="preserve">NDP Announcement </w:t>
      </w:r>
      <w:r w:rsidR="00B0719F" w:rsidRPr="00B0719F">
        <w:rPr>
          <w:szCs w:val="22"/>
          <w:lang w:val="en-US"/>
        </w:rPr>
        <w:t>frame (</w:t>
      </w:r>
      <w:r w:rsidR="00A96882" w:rsidRPr="00B0719F">
        <w:rPr>
          <w:szCs w:val="22"/>
          <w:lang w:val="en-US"/>
        </w:rPr>
        <w:t>#564). In response to the correctly received Sensing NDP Announcement frame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addressed to itself, SIFS after the SI2SR NDP, the AP shall transmit an SR2SI NDP to the non-AP STA. The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>AP shall transmit the SR2SI NDP with the same bandwidth as the PPDU carrying the Sensing NDP</w:t>
      </w:r>
      <w:r w:rsidR="00B0719F">
        <w:rPr>
          <w:szCs w:val="22"/>
          <w:lang w:val="en-US"/>
        </w:rPr>
        <w:t xml:space="preserve"> </w:t>
      </w:r>
      <w:r w:rsidR="00A96882" w:rsidRPr="00B0719F">
        <w:rPr>
          <w:szCs w:val="22"/>
          <w:lang w:val="en-US"/>
        </w:rPr>
        <w:t xml:space="preserve">Announcement </w:t>
      </w:r>
      <w:r w:rsidR="00B0719F" w:rsidRPr="00B0719F">
        <w:rPr>
          <w:szCs w:val="22"/>
          <w:lang w:val="en-US"/>
        </w:rPr>
        <w:t>frame (</w:t>
      </w:r>
      <w:r w:rsidR="00A96882" w:rsidRPr="00B0719F">
        <w:rPr>
          <w:szCs w:val="22"/>
          <w:lang w:val="en-US"/>
        </w:rPr>
        <w:t>#564).</w:t>
      </w:r>
    </w:p>
    <w:p w14:paraId="5667ABB7" w14:textId="0B1FD192" w:rsidR="006F0DB5" w:rsidRDefault="00A96882" w:rsidP="003C007B">
      <w:pPr>
        <w:rPr>
          <w:szCs w:val="22"/>
          <w:lang w:val="en-US"/>
        </w:rPr>
      </w:pPr>
      <w:r w:rsidRPr="00B0719F">
        <w:rPr>
          <w:szCs w:val="22"/>
          <w:lang w:val="en-US"/>
        </w:rPr>
        <w:br/>
        <w:t>If the non-AP STA is only the sensing transmitter, the Sensing NDP Announcement frame should configure</w:t>
      </w:r>
      <w:r w:rsidR="00EA3DF4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the SR2SI NDP to be transmitted with the minimum possible length of one LTF symbol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 xml:space="preserve">(#436). If the </w:t>
      </w:r>
      <w:proofErr w:type="spellStart"/>
      <w:r w:rsidRPr="00B0719F">
        <w:rPr>
          <w:szCs w:val="22"/>
          <w:lang w:val="en-US"/>
        </w:rPr>
        <w:t>nonAP</w:t>
      </w:r>
      <w:proofErr w:type="spellEnd"/>
      <w:r w:rsidRPr="00B0719F">
        <w:rPr>
          <w:szCs w:val="22"/>
          <w:lang w:val="en-US"/>
        </w:rPr>
        <w:t xml:space="preserve"> STA is only the sensing receiver, the Sensing NDP Announcement frame should configure the SI2SR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NDP to be transmitted with the minimum possible length of one LTF symbol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(#436).</w:t>
      </w:r>
    </w:p>
    <w:p w14:paraId="0F299F47" w14:textId="77777777" w:rsidR="001D4B5E" w:rsidRDefault="00A96882" w:rsidP="003C007B">
      <w:pPr>
        <w:rPr>
          <w:ins w:id="46" w:author="Chen, Cheng" w:date="2022-09-21T16:03:00Z"/>
          <w:i/>
          <w:iCs/>
          <w:color w:val="FF0000"/>
          <w:szCs w:val="22"/>
          <w:lang w:val="en-US"/>
        </w:rPr>
      </w:pPr>
      <w:r w:rsidRPr="00B0719F">
        <w:rPr>
          <w:szCs w:val="22"/>
          <w:lang w:val="en-US"/>
        </w:rPr>
        <w:br/>
      </w:r>
      <w:r w:rsidRPr="006F0DB5">
        <w:rPr>
          <w:i/>
          <w:iCs/>
          <w:color w:val="FF0000"/>
          <w:szCs w:val="22"/>
          <w:lang w:val="en-US"/>
        </w:rPr>
        <w:t>Editor’s Note: The formats of the Sensing NDP Announcement frame, SI2SR NDP, and SR2SI NDP are</w:t>
      </w:r>
      <w:r w:rsidRPr="006F0DB5">
        <w:rPr>
          <w:i/>
          <w:iCs/>
          <w:color w:val="FF0000"/>
          <w:szCs w:val="22"/>
          <w:lang w:val="en-US"/>
        </w:rPr>
        <w:br/>
        <w:t>TBD.</w:t>
      </w:r>
    </w:p>
    <w:p w14:paraId="2C7B5B84" w14:textId="77777777" w:rsidR="001D4B5E" w:rsidRDefault="001D4B5E" w:rsidP="003C007B">
      <w:pPr>
        <w:rPr>
          <w:ins w:id="47" w:author="Chen, Cheng" w:date="2022-09-21T16:03:00Z"/>
          <w:i/>
          <w:iCs/>
          <w:color w:val="FF0000"/>
          <w:szCs w:val="22"/>
          <w:lang w:val="en-US"/>
        </w:rPr>
      </w:pPr>
    </w:p>
    <w:p w14:paraId="78A59352" w14:textId="6D781AF2" w:rsidR="001D4B5E" w:rsidRDefault="001D4B5E" w:rsidP="003C007B">
      <w:pPr>
        <w:rPr>
          <w:ins w:id="48" w:author="Chen, Cheng" w:date="2022-09-21T16:13:00Z"/>
          <w:b/>
          <w:bCs/>
          <w:sz w:val="24"/>
          <w:szCs w:val="24"/>
          <w:lang w:val="en-US"/>
        </w:rPr>
      </w:pPr>
      <w:ins w:id="49" w:author="Chen, Cheng" w:date="2022-09-21T16:03:00Z">
        <w:r>
          <w:rPr>
            <w:b/>
            <w:bCs/>
            <w:sz w:val="24"/>
            <w:szCs w:val="24"/>
            <w:lang w:val="en-US"/>
          </w:rPr>
          <w:t>11.21.18.7.</w:t>
        </w:r>
      </w:ins>
      <w:ins w:id="50" w:author="Chen, Cheng" w:date="2022-09-21T19:58:00Z">
        <w:r w:rsidR="003818B2">
          <w:rPr>
            <w:b/>
            <w:bCs/>
            <w:sz w:val="24"/>
            <w:szCs w:val="24"/>
            <w:lang w:val="en-US"/>
          </w:rPr>
          <w:t>2</w:t>
        </w:r>
      </w:ins>
      <w:ins w:id="51" w:author="Chen, Cheng" w:date="2022-09-21T16:03:00Z">
        <w:r>
          <w:rPr>
            <w:b/>
            <w:bCs/>
            <w:sz w:val="24"/>
            <w:szCs w:val="24"/>
            <w:lang w:val="en-US"/>
          </w:rPr>
          <w:t xml:space="preserve"> Reporting phase</w:t>
        </w:r>
      </w:ins>
    </w:p>
    <w:p w14:paraId="208B6991" w14:textId="36BBE57F" w:rsidR="000F575D" w:rsidRPr="00D47729" w:rsidRDefault="00CA4418" w:rsidP="003C007B">
      <w:pPr>
        <w:rPr>
          <w:ins w:id="52" w:author="Chen, Cheng" w:date="2022-09-21T16:03:00Z"/>
          <w:szCs w:val="22"/>
          <w:lang w:val="en-US"/>
        </w:rPr>
      </w:pPr>
      <w:ins w:id="53" w:author="Chen, Cheng" w:date="2022-09-21T16:14:00Z">
        <w:r>
          <w:rPr>
            <w:szCs w:val="22"/>
            <w:lang w:val="en-US"/>
          </w:rPr>
          <w:t xml:space="preserve">The reporting phase shall only be present if </w:t>
        </w:r>
      </w:ins>
      <w:ins w:id="54" w:author="Chen, Cheng" w:date="2022-09-21T16:15:00Z">
        <w:r w:rsidR="00465F92">
          <w:rPr>
            <w:szCs w:val="22"/>
            <w:lang w:val="en-US"/>
          </w:rPr>
          <w:t xml:space="preserve">the Sensing Measurement Report </w:t>
        </w:r>
      </w:ins>
      <w:ins w:id="55" w:author="Chen, Cheng" w:date="2022-10-28T13:37:00Z">
        <w:r w:rsidR="000731AC">
          <w:rPr>
            <w:szCs w:val="22"/>
            <w:lang w:val="en-US"/>
          </w:rPr>
          <w:t>Re</w:t>
        </w:r>
      </w:ins>
      <w:ins w:id="56" w:author="Chen, Cheng" w:date="2022-10-28T13:38:00Z">
        <w:r w:rsidR="000731AC">
          <w:rPr>
            <w:szCs w:val="22"/>
            <w:lang w:val="en-US"/>
          </w:rPr>
          <w:t xml:space="preserve">quested </w:t>
        </w:r>
      </w:ins>
      <w:ins w:id="57" w:author="Chen, Cheng" w:date="2022-09-21T16:15:00Z">
        <w:r w:rsidR="00465F92">
          <w:rPr>
            <w:szCs w:val="22"/>
            <w:lang w:val="en-US"/>
          </w:rPr>
          <w:t>subfield within the Sensing Measurement Setup Request frame that resulted in the non-TB sensing measurement instance is set to 1.</w:t>
        </w:r>
      </w:ins>
    </w:p>
    <w:p w14:paraId="51BCD860" w14:textId="44A721F1" w:rsidR="00465F92" w:rsidRDefault="00465F92" w:rsidP="003C007B">
      <w:pPr>
        <w:rPr>
          <w:ins w:id="58" w:author="Chen, Cheng" w:date="2022-09-21T16:20:00Z"/>
          <w:szCs w:val="22"/>
          <w:lang w:val="en-US"/>
        </w:rPr>
      </w:pPr>
    </w:p>
    <w:p w14:paraId="5ACDEC12" w14:textId="6D70AE2C" w:rsidR="007106F9" w:rsidRDefault="0012404D" w:rsidP="003C007B">
      <w:pPr>
        <w:rPr>
          <w:ins w:id="59" w:author="Chen, Cheng" w:date="2022-09-21T16:20:00Z"/>
          <w:szCs w:val="22"/>
          <w:lang w:val="en-US"/>
        </w:rPr>
      </w:pPr>
      <w:ins w:id="60" w:author="Chen, Cheng" w:date="2022-09-21T16:20:00Z">
        <w:r>
          <w:rPr>
            <w:szCs w:val="22"/>
            <w:lang w:val="en-US"/>
          </w:rPr>
          <w:t xml:space="preserve">If the reporting phase is present, the AP shall send a Sensing </w:t>
        </w:r>
      </w:ins>
      <w:ins w:id="61" w:author="Chen, Cheng" w:date="2022-09-21T16:21:00Z">
        <w:r w:rsidR="001A01FB">
          <w:rPr>
            <w:szCs w:val="22"/>
            <w:lang w:val="en-US"/>
          </w:rPr>
          <w:t xml:space="preserve">Measurement Report frame </w:t>
        </w:r>
        <w:r w:rsidR="00B54EF9">
          <w:rPr>
            <w:szCs w:val="22"/>
            <w:lang w:val="en-US"/>
          </w:rPr>
          <w:t>to the non-AP STA SIFS after tra</w:t>
        </w:r>
      </w:ins>
      <w:ins w:id="62" w:author="Chen, Cheng" w:date="2022-09-21T16:22:00Z">
        <w:r w:rsidR="00B54EF9">
          <w:rPr>
            <w:szCs w:val="22"/>
            <w:lang w:val="en-US"/>
          </w:rPr>
          <w:t>nsmitting the SR2SI NDP.</w:t>
        </w:r>
      </w:ins>
    </w:p>
    <w:p w14:paraId="2FBD7AC6" w14:textId="7F83B7F4" w:rsidR="00EC1A22" w:rsidRDefault="00A96882" w:rsidP="003C007B">
      <w:pPr>
        <w:rPr>
          <w:ins w:id="63" w:author="Chen, Cheng" w:date="2022-09-21T16:24:00Z"/>
          <w:szCs w:val="22"/>
          <w:lang w:val="en-US"/>
        </w:rPr>
      </w:pPr>
      <w:r w:rsidRPr="00B0719F">
        <w:rPr>
          <w:szCs w:val="22"/>
          <w:lang w:val="en-US"/>
        </w:rPr>
        <w:br/>
        <w:t>Figure 11-41i (Non-TB sensing measurement instance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(#174, #566)) shows a non-TB sensing measurement</w:t>
      </w:r>
      <w:r w:rsidR="006F0DB5">
        <w:rPr>
          <w:szCs w:val="22"/>
          <w:lang w:val="en-US"/>
        </w:rPr>
        <w:t xml:space="preserve"> </w:t>
      </w:r>
      <w:r w:rsidRPr="00B0719F">
        <w:rPr>
          <w:szCs w:val="22"/>
          <w:lang w:val="en-US"/>
        </w:rPr>
        <w:t>instance</w:t>
      </w:r>
      <w:ins w:id="64" w:author="Chen, Cheng" w:date="2022-09-21T16:03:00Z">
        <w:r w:rsidR="00582658">
          <w:rPr>
            <w:szCs w:val="22"/>
            <w:lang w:val="en-US"/>
          </w:rPr>
          <w:t xml:space="preserve"> </w:t>
        </w:r>
      </w:ins>
      <w:ins w:id="65" w:author="Chen, Cheng" w:date="2022-09-21T16:23:00Z">
        <w:r w:rsidR="005E2BBB">
          <w:rPr>
            <w:szCs w:val="22"/>
            <w:lang w:val="en-US"/>
          </w:rPr>
          <w:t>consisting of a measurement sounding phase and a</w:t>
        </w:r>
      </w:ins>
      <w:ins w:id="66" w:author="Chen, Cheng" w:date="2022-09-21T16:24:00Z">
        <w:r w:rsidR="005E2BBB">
          <w:rPr>
            <w:szCs w:val="22"/>
            <w:lang w:val="en-US"/>
          </w:rPr>
          <w:t xml:space="preserve"> reporting phase</w:t>
        </w:r>
      </w:ins>
      <w:r w:rsidR="006F0DB5">
        <w:rPr>
          <w:szCs w:val="22"/>
          <w:lang w:val="en-US"/>
        </w:rPr>
        <w:t>.</w:t>
      </w:r>
    </w:p>
    <w:p w14:paraId="05B7ACBA" w14:textId="79C3FA17" w:rsidR="005E2BBB" w:rsidRDefault="005E2BBB" w:rsidP="003C007B">
      <w:pPr>
        <w:rPr>
          <w:ins w:id="67" w:author="Chen, Cheng" w:date="2022-09-21T16:26:00Z"/>
          <w:szCs w:val="22"/>
          <w:lang w:val="en-US"/>
        </w:rPr>
      </w:pPr>
    </w:p>
    <w:p w14:paraId="6E5E3139" w14:textId="2E935510" w:rsidR="007C30D1" w:rsidRDefault="007C30D1" w:rsidP="003C007B">
      <w:pPr>
        <w:rPr>
          <w:ins w:id="68" w:author="Chen, Cheng" w:date="2022-09-21T16:26:00Z"/>
          <w:szCs w:val="22"/>
          <w:lang w:val="en-US"/>
        </w:rPr>
      </w:pPr>
    </w:p>
    <w:p w14:paraId="65331C4E" w14:textId="74D1BFD6" w:rsidR="007C30D1" w:rsidRDefault="007C30D1" w:rsidP="003C007B">
      <w:pPr>
        <w:rPr>
          <w:ins w:id="69" w:author="Chen, Cheng" w:date="2022-09-21T16:26:00Z"/>
          <w:szCs w:val="22"/>
          <w:lang w:val="en-US"/>
        </w:rPr>
      </w:pPr>
    </w:p>
    <w:p w14:paraId="2DB97D57" w14:textId="400A2B2D" w:rsidR="007C30D1" w:rsidRDefault="007C30D1" w:rsidP="003C007B">
      <w:pPr>
        <w:rPr>
          <w:ins w:id="70" w:author="Chen, Cheng" w:date="2022-09-21T16:26:00Z"/>
          <w:szCs w:val="22"/>
          <w:lang w:val="en-US"/>
        </w:rPr>
      </w:pPr>
    </w:p>
    <w:p w14:paraId="61273C81" w14:textId="1251B841" w:rsidR="007C30D1" w:rsidRDefault="002753DA" w:rsidP="003C007B">
      <w:pPr>
        <w:rPr>
          <w:ins w:id="71" w:author="Chen, Cheng" w:date="2022-09-21T16:27:00Z"/>
        </w:rPr>
      </w:pPr>
      <w:del w:id="72" w:author="Chen, Cheng" w:date="2022-09-21T16:27:00Z">
        <w:r w:rsidDel="00852C90">
          <w:object w:dxaOrig="9540" w:dyaOrig="2720" w14:anchorId="164E8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33.7pt" o:ole="">
              <v:imagedata r:id="rId8" o:title=""/>
            </v:shape>
            <o:OLEObject Type="Embed" ProgID="Visio.Drawing.15" ShapeID="_x0000_i1025" DrawAspect="Content" ObjectID="_1728799103" r:id="rId9"/>
          </w:object>
        </w:r>
      </w:del>
    </w:p>
    <w:p w14:paraId="64163E26" w14:textId="445B1BE9" w:rsidR="00852C90" w:rsidRDefault="00852C90" w:rsidP="003C007B">
      <w:pPr>
        <w:rPr>
          <w:ins w:id="73" w:author="Chen, Cheng" w:date="2022-09-21T16:27:00Z"/>
        </w:rPr>
      </w:pPr>
    </w:p>
    <w:p w14:paraId="764A86E5" w14:textId="68A4E02D" w:rsidR="00852C90" w:rsidRDefault="004148C2" w:rsidP="003C007B">
      <w:ins w:id="74" w:author="Chen, Cheng" w:date="2022-09-21T16:28:00Z">
        <w:r>
          <w:object w:dxaOrig="9821" w:dyaOrig="3671" w14:anchorId="10EEB20D">
            <v:shape id="_x0000_i1026" type="#_x0000_t75" style="width:468pt;height:174.85pt" o:ole="">
              <v:imagedata r:id="rId10" o:title=""/>
            </v:shape>
            <o:OLEObject Type="Embed" ProgID="Visio.Drawing.15" ShapeID="_x0000_i1026" DrawAspect="Content" ObjectID="_1728799104" r:id="rId11"/>
          </w:object>
        </w:r>
      </w:ins>
    </w:p>
    <w:p w14:paraId="27EBD8D6" w14:textId="339C4CDE" w:rsidR="002753DA" w:rsidRDefault="002753DA" w:rsidP="00852C90">
      <w:pPr>
        <w:jc w:val="center"/>
        <w:rPr>
          <w:ins w:id="75" w:author="Chen, Cheng" w:date="2022-09-21T16:24:00Z"/>
          <w:szCs w:val="22"/>
          <w:lang w:val="en-US"/>
        </w:rPr>
      </w:pPr>
      <w:r>
        <w:t>Figure 11-41i---</w:t>
      </w:r>
      <w:ins w:id="76" w:author="Chen, Cheng" w:date="2022-09-21T16:28:00Z">
        <w:r w:rsidR="004148C2">
          <w:t xml:space="preserve">A </w:t>
        </w:r>
      </w:ins>
      <w:r>
        <w:t>Non-TB sensing measurement instance</w:t>
      </w:r>
      <w:ins w:id="77" w:author="Chen, Cheng" w:date="2022-09-21T16:28:00Z">
        <w:r w:rsidR="004148C2">
          <w:t xml:space="preserve"> consisting of a measurement sounding phase</w:t>
        </w:r>
      </w:ins>
      <w:ins w:id="78" w:author="Chen, Cheng" w:date="2022-09-21T16:29:00Z">
        <w:r w:rsidR="004148C2">
          <w:t xml:space="preserve"> and a reporting phase</w:t>
        </w:r>
      </w:ins>
      <w:r>
        <w:t xml:space="preserve"> (#174, #566)</w:t>
      </w:r>
    </w:p>
    <w:p w14:paraId="057A703E" w14:textId="77777777" w:rsidR="00C44118" w:rsidRDefault="00C44118" w:rsidP="003C007B">
      <w:pPr>
        <w:rPr>
          <w:szCs w:val="22"/>
          <w:lang w:val="en-US"/>
        </w:rPr>
      </w:pPr>
    </w:p>
    <w:p w14:paraId="70A23E76" w14:textId="30F7B4CF" w:rsidR="006F0DB5" w:rsidRDefault="006F0DB5" w:rsidP="003C007B">
      <w:pPr>
        <w:rPr>
          <w:ins w:id="79" w:author="Chen, Cheng" w:date="2022-09-21T16:23:00Z"/>
          <w:szCs w:val="22"/>
          <w:lang w:val="en-US"/>
        </w:rPr>
      </w:pPr>
    </w:p>
    <w:p w14:paraId="18356ABC" w14:textId="67EBC3E0" w:rsidR="004D5121" w:rsidRDefault="000D6906" w:rsidP="004D5121">
      <w:pPr>
        <w:rPr>
          <w:ins w:id="80" w:author="Chen, Cheng" w:date="2022-09-29T15:19:00Z"/>
          <w:szCs w:val="22"/>
          <w:lang w:val="en-US"/>
        </w:rPr>
      </w:pPr>
      <w:ins w:id="81" w:author="Chen, Cheng" w:date="2022-10-31T18:30:00Z">
        <w:r>
          <w:rPr>
            <w:szCs w:val="22"/>
            <w:lang w:val="en-US"/>
          </w:rPr>
          <w:t xml:space="preserve">The </w:t>
        </w:r>
      </w:ins>
      <w:ins w:id="82" w:author="Chen, Cheng" w:date="2022-09-29T15:19:00Z">
        <w:r w:rsidR="00797B43">
          <w:rPr>
            <w:szCs w:val="22"/>
            <w:lang w:val="en-US"/>
          </w:rPr>
          <w:t xml:space="preserve">AP </w:t>
        </w:r>
      </w:ins>
      <w:ins w:id="83" w:author="Chen, Cheng" w:date="2022-10-28T13:28:00Z">
        <w:r w:rsidR="006812F5">
          <w:rPr>
            <w:szCs w:val="22"/>
            <w:lang w:val="en-US"/>
          </w:rPr>
          <w:t>shall</w:t>
        </w:r>
      </w:ins>
      <w:ins w:id="84" w:author="Chen, Cheng" w:date="2022-10-31T18:30:00Z">
        <w:r>
          <w:rPr>
            <w:szCs w:val="22"/>
            <w:lang w:val="en-US"/>
          </w:rPr>
          <w:t xml:space="preserve"> transmit </w:t>
        </w:r>
      </w:ins>
      <w:r w:rsidR="00B946BC">
        <w:rPr>
          <w:szCs w:val="22"/>
          <w:lang w:val="en-US"/>
        </w:rPr>
        <w:t xml:space="preserve">a </w:t>
      </w:r>
      <w:ins w:id="85" w:author="Chen, Cheng" w:date="2022-10-31T18:30:00Z">
        <w:r>
          <w:rPr>
            <w:szCs w:val="22"/>
            <w:lang w:val="en-US"/>
          </w:rPr>
          <w:t xml:space="preserve">Sensing Measurement Report frame corresponding to </w:t>
        </w:r>
      </w:ins>
      <w:ins w:id="86" w:author="Chen, Cheng" w:date="2022-10-31T18:31:00Z">
        <w:r w:rsidR="00C54111">
          <w:rPr>
            <w:szCs w:val="22"/>
            <w:lang w:val="en-US"/>
          </w:rPr>
          <w:t xml:space="preserve">the sensing measurement results of the SI2SR NDP for </w:t>
        </w:r>
      </w:ins>
      <w:ins w:id="87" w:author="Chen, Cheng" w:date="2022-10-31T18:34:00Z">
        <w:r w:rsidR="00EB2E46">
          <w:rPr>
            <w:szCs w:val="22"/>
            <w:lang w:val="en-US"/>
          </w:rPr>
          <w:t xml:space="preserve">either </w:t>
        </w:r>
      </w:ins>
      <w:ins w:id="88" w:author="Chen, Cheng" w:date="2022-10-31T18:31:00Z">
        <w:r w:rsidR="00C54111">
          <w:rPr>
            <w:szCs w:val="22"/>
            <w:lang w:val="en-US"/>
          </w:rPr>
          <w:t xml:space="preserve">the </w:t>
        </w:r>
      </w:ins>
      <w:ins w:id="89" w:author="Chen, Cheng" w:date="2022-10-31T18:32:00Z">
        <w:r w:rsidR="00C54111">
          <w:rPr>
            <w:szCs w:val="22"/>
            <w:lang w:val="en-US"/>
          </w:rPr>
          <w:t>current non-TB sensing measurement instance</w:t>
        </w:r>
      </w:ins>
      <w:ins w:id="90" w:author="Chen, Cheng" w:date="2022-10-31T18:33:00Z">
        <w:r w:rsidR="00C54111">
          <w:rPr>
            <w:szCs w:val="22"/>
            <w:lang w:val="en-US"/>
          </w:rPr>
          <w:t xml:space="preserve"> (see Figure 11-41x) </w:t>
        </w:r>
      </w:ins>
      <w:ins w:id="91" w:author="Chen, Cheng" w:date="2022-10-31T18:32:00Z">
        <w:r w:rsidR="00C54111">
          <w:rPr>
            <w:szCs w:val="22"/>
            <w:lang w:val="en-US"/>
          </w:rPr>
          <w:t xml:space="preserve">or </w:t>
        </w:r>
      </w:ins>
      <w:ins w:id="92" w:author="Chen, Cheng" w:date="2022-10-31T18:34:00Z">
        <w:r w:rsidR="00EB2E46">
          <w:rPr>
            <w:szCs w:val="22"/>
            <w:lang w:val="en-US"/>
          </w:rPr>
          <w:t xml:space="preserve">for </w:t>
        </w:r>
      </w:ins>
      <w:ins w:id="93" w:author="Chen, Cheng" w:date="2022-10-31T18:32:00Z">
        <w:r w:rsidR="00C54111">
          <w:rPr>
            <w:szCs w:val="22"/>
            <w:lang w:val="en-US"/>
          </w:rPr>
          <w:t xml:space="preserve">the previous non-TB sensing measurement instance </w:t>
        </w:r>
      </w:ins>
      <w:ins w:id="94" w:author="Chen, Cheng" w:date="2022-10-28T13:30:00Z">
        <w:r w:rsidR="00011BE4">
          <w:rPr>
            <w:szCs w:val="22"/>
            <w:lang w:val="en-US"/>
          </w:rPr>
          <w:t>(</w:t>
        </w:r>
      </w:ins>
      <w:ins w:id="95" w:author="Chen, Cheng" w:date="2022-10-28T13:31:00Z">
        <w:r w:rsidR="00011BE4">
          <w:rPr>
            <w:szCs w:val="22"/>
            <w:lang w:val="en-US"/>
          </w:rPr>
          <w:t>see Figure 11-41y</w:t>
        </w:r>
      </w:ins>
      <w:ins w:id="96" w:author="Chen, Cheng" w:date="2022-10-28T13:30:00Z">
        <w:r w:rsidR="00011BE4">
          <w:rPr>
            <w:szCs w:val="22"/>
            <w:lang w:val="en-US"/>
          </w:rPr>
          <w:t>)</w:t>
        </w:r>
      </w:ins>
      <w:r w:rsidR="007F1077" w:rsidRPr="007F1077">
        <w:rPr>
          <w:szCs w:val="22"/>
          <w:lang w:val="en-US"/>
        </w:rPr>
        <w:t xml:space="preserve"> </w:t>
      </w:r>
      <w:ins w:id="97" w:author="Chen, Cheng" w:date="2022-11-01T09:04:00Z">
        <w:r w:rsidR="00C827A6">
          <w:rPr>
            <w:szCs w:val="22"/>
            <w:lang w:val="en-US"/>
          </w:rPr>
          <w:t xml:space="preserve">consistently </w:t>
        </w:r>
      </w:ins>
      <w:ins w:id="98" w:author="Chen, Cheng" w:date="2022-10-31T18:33:00Z">
        <w:r w:rsidR="00C54111">
          <w:rPr>
            <w:szCs w:val="22"/>
            <w:lang w:val="en-US"/>
          </w:rPr>
          <w:t xml:space="preserve">throughout all </w:t>
        </w:r>
      </w:ins>
      <w:ins w:id="99" w:author="Chen, Cheng" w:date="2022-11-01T09:04:00Z">
        <w:r w:rsidR="00C827A6">
          <w:rPr>
            <w:szCs w:val="22"/>
            <w:lang w:val="en-US"/>
          </w:rPr>
          <w:t xml:space="preserve">the subsequent </w:t>
        </w:r>
      </w:ins>
      <w:ins w:id="100" w:author="Chen, Cheng" w:date="2022-10-31T18:33:00Z">
        <w:r w:rsidR="00061207">
          <w:rPr>
            <w:szCs w:val="22"/>
            <w:lang w:val="en-US"/>
          </w:rPr>
          <w:t>non-TB sensing measurement instances associated with the same measurement setup</w:t>
        </w:r>
      </w:ins>
      <w:ins w:id="101" w:author="Chen, Cheng" w:date="2022-09-29T15:19:00Z">
        <w:r w:rsidR="004D5121">
          <w:rPr>
            <w:szCs w:val="22"/>
            <w:lang w:val="en-US"/>
          </w:rPr>
          <w:t xml:space="preserve">. In </w:t>
        </w:r>
      </w:ins>
      <w:ins w:id="102" w:author="Chen, Cheng" w:date="2022-10-28T13:31:00Z">
        <w:r w:rsidR="00011BE4">
          <w:rPr>
            <w:szCs w:val="22"/>
            <w:lang w:val="en-US"/>
          </w:rPr>
          <w:t xml:space="preserve">the latter </w:t>
        </w:r>
      </w:ins>
      <w:ins w:id="103" w:author="Chen, Cheng" w:date="2022-09-29T15:19:00Z">
        <w:r w:rsidR="004D5121">
          <w:rPr>
            <w:szCs w:val="22"/>
            <w:lang w:val="en-US"/>
          </w:rPr>
          <w:t>case, in the first non-TB sensing measurement instance</w:t>
        </w:r>
      </w:ins>
      <w:ins w:id="104" w:author="Chen, Cheng" w:date="2022-10-28T13:27:00Z">
        <w:r w:rsidR="006812F5">
          <w:rPr>
            <w:szCs w:val="22"/>
            <w:lang w:val="en-US"/>
          </w:rPr>
          <w:t xml:space="preserve"> for a given sensing measurement setup</w:t>
        </w:r>
      </w:ins>
      <w:ins w:id="105" w:author="Chen, Cheng" w:date="2022-09-29T15:19:00Z">
        <w:r w:rsidR="004D5121">
          <w:rPr>
            <w:szCs w:val="22"/>
            <w:lang w:val="en-US"/>
          </w:rPr>
          <w:t>, the AP shall set the Invalid Measurement subfield in the Sensing Measurement Report frame to 1.</w:t>
        </w:r>
      </w:ins>
    </w:p>
    <w:p w14:paraId="4FE9C689" w14:textId="544C6BAA" w:rsidR="005E2BBB" w:rsidRDefault="005E2BBB" w:rsidP="005E2BBB">
      <w:pPr>
        <w:rPr>
          <w:ins w:id="106" w:author="Chen, Cheng" w:date="2022-09-21T16:23:00Z"/>
          <w:szCs w:val="22"/>
          <w:lang w:val="en-US"/>
        </w:rPr>
      </w:pPr>
    </w:p>
    <w:p w14:paraId="29E04177" w14:textId="3A560D03" w:rsidR="005E2BBB" w:rsidRDefault="005E2BBB" w:rsidP="003C007B">
      <w:pPr>
        <w:rPr>
          <w:ins w:id="107" w:author="Chen, Cheng" w:date="2022-09-21T16:29:00Z"/>
          <w:szCs w:val="22"/>
          <w:lang w:val="en-US"/>
        </w:rPr>
      </w:pPr>
    </w:p>
    <w:p w14:paraId="123E05C8" w14:textId="61977C97" w:rsidR="00D46F43" w:rsidRDefault="00D46F43" w:rsidP="003C007B">
      <w:pPr>
        <w:rPr>
          <w:ins w:id="108" w:author="Chen, Cheng" w:date="2022-09-21T16:32:00Z"/>
        </w:rPr>
      </w:pPr>
      <w:ins w:id="109" w:author="Chen, Cheng" w:date="2022-09-21T16:29:00Z">
        <w:r>
          <w:object w:dxaOrig="8941" w:dyaOrig="2640" w14:anchorId="7A79F71D">
            <v:shape id="_x0000_i1027" type="#_x0000_t75" style="width:447.05pt;height:132.15pt" o:ole="">
              <v:imagedata r:id="rId12" o:title=""/>
            </v:shape>
            <o:OLEObject Type="Embed" ProgID="Visio.Drawing.15" ShapeID="_x0000_i1027" DrawAspect="Content" ObjectID="_1728799105" r:id="rId13"/>
          </w:object>
        </w:r>
      </w:ins>
    </w:p>
    <w:p w14:paraId="0B939469" w14:textId="78B88D2D" w:rsidR="00FB17C4" w:rsidRDefault="00FB17C4" w:rsidP="001C1B00">
      <w:pPr>
        <w:jc w:val="center"/>
        <w:rPr>
          <w:ins w:id="110" w:author="Chen, Cheng" w:date="2022-09-21T16:33:00Z"/>
        </w:rPr>
      </w:pPr>
      <w:ins w:id="111" w:author="Chen, Cheng" w:date="2022-09-21T16:32:00Z">
        <w:r>
          <w:t>Figure 11-41x---</w:t>
        </w:r>
      </w:ins>
      <w:ins w:id="112" w:author="Chen, Cheng" w:date="2022-10-28T13:33:00Z">
        <w:r w:rsidR="00E36701">
          <w:t>Example where the</w:t>
        </w:r>
      </w:ins>
      <w:ins w:id="113" w:author="Chen, Cheng" w:date="2022-10-28T13:32:00Z">
        <w:r w:rsidR="00E36701">
          <w:t xml:space="preserve"> AP reports sensing measurement results corresponding to the current non-TB sensing measurement instance</w:t>
        </w:r>
      </w:ins>
      <w:ins w:id="114" w:author="Chen, Cheng" w:date="2022-09-21T16:33:00Z">
        <w:r w:rsidR="001C1B00">
          <w:t>.</w:t>
        </w:r>
      </w:ins>
    </w:p>
    <w:p w14:paraId="6882B2E4" w14:textId="7915C272" w:rsidR="00C6298A" w:rsidRDefault="00C6298A" w:rsidP="001C1B00">
      <w:pPr>
        <w:jc w:val="center"/>
        <w:rPr>
          <w:ins w:id="115" w:author="Chen, Cheng" w:date="2022-09-21T16:33:00Z"/>
        </w:rPr>
      </w:pPr>
    </w:p>
    <w:p w14:paraId="52D185A6" w14:textId="77777777" w:rsidR="00C6298A" w:rsidRDefault="00C6298A" w:rsidP="00C6298A">
      <w:pPr>
        <w:rPr>
          <w:szCs w:val="22"/>
          <w:lang w:val="en-US"/>
        </w:rPr>
      </w:pPr>
    </w:p>
    <w:p w14:paraId="3A12A65F" w14:textId="6466699C" w:rsidR="001C1B00" w:rsidRPr="00C6298A" w:rsidRDefault="001A3AB2" w:rsidP="00544870">
      <w:pPr>
        <w:pStyle w:val="Heading2"/>
        <w:rPr>
          <w:ins w:id="116" w:author="Chen, Cheng" w:date="2022-09-21T16:33:00Z"/>
          <w:rFonts w:ascii="Times New Roman" w:eastAsia="SimSun" w:hAnsi="Times New Roman"/>
          <w:lang w:val="en-US"/>
          <w:rPrChange w:id="117" w:author="Chen, Cheng" w:date="2022-09-21T16:34:00Z">
            <w:rPr>
              <w:ins w:id="118" w:author="Chen, Cheng" w:date="2022-09-21T16:33:00Z"/>
              <w:rFonts w:ascii="Times New Roman" w:eastAsia="SimSun" w:hAnsi="Times New Roman"/>
            </w:rPr>
          </w:rPrChange>
        </w:rPr>
      </w:pPr>
      <w:ins w:id="119" w:author="Chen, Cheng" w:date="2022-09-21T16:38:00Z">
        <w:r>
          <w:object w:dxaOrig="7660" w:dyaOrig="2640" w14:anchorId="68E99783">
            <v:shape id="_x0000_i1028" type="#_x0000_t75" style="width:382.55pt;height:132.15pt" o:ole="">
              <v:imagedata r:id="rId14" o:title=""/>
            </v:shape>
            <o:OLEObject Type="Embed" ProgID="Visio.Drawing.15" ShapeID="_x0000_i1028" DrawAspect="Content" ObjectID="_1728799106" r:id="rId15"/>
          </w:object>
        </w:r>
      </w:ins>
    </w:p>
    <w:p w14:paraId="0B9112BD" w14:textId="0664CCFF" w:rsidR="003D6103" w:rsidRDefault="001A3AB2" w:rsidP="00E36701">
      <w:pPr>
        <w:jc w:val="center"/>
        <w:rPr>
          <w:rFonts w:eastAsia="SimSun"/>
        </w:rPr>
      </w:pPr>
      <w:ins w:id="120" w:author="Chen, Cheng" w:date="2022-09-21T16:38:00Z">
        <w:r>
          <w:t>Figure 11-41y---</w:t>
        </w:r>
      </w:ins>
      <w:ins w:id="121" w:author="Chen, Cheng" w:date="2022-10-28T13:33:00Z">
        <w:r w:rsidR="00E36701" w:rsidRPr="00E36701">
          <w:t xml:space="preserve"> </w:t>
        </w:r>
        <w:r w:rsidR="00E36701">
          <w:t>Example where the AP reports sensing measurement results corresponding to the previous non-TB sensing measurement instance.</w:t>
        </w:r>
      </w:ins>
    </w:p>
    <w:p w14:paraId="452A9522" w14:textId="77777777" w:rsidR="00934464" w:rsidRPr="003D6103" w:rsidRDefault="00934464" w:rsidP="003D6103">
      <w:pPr>
        <w:rPr>
          <w:ins w:id="122" w:author="Chen, Cheng" w:date="2022-09-21T16:33:00Z"/>
          <w:rFonts w:eastAsia="SimSun"/>
        </w:rPr>
      </w:pPr>
    </w:p>
    <w:p w14:paraId="63BE1C14" w14:textId="77777777" w:rsidR="00956D55" w:rsidRPr="004965CC" w:rsidRDefault="00956D55" w:rsidP="004965CC">
      <w:pPr>
        <w:rPr>
          <w:b/>
          <w:bCs/>
          <w:i/>
          <w:iCs/>
          <w:szCs w:val="22"/>
          <w:lang w:val="en-US"/>
        </w:rPr>
      </w:pPr>
      <w:proofErr w:type="spellStart"/>
      <w:r w:rsidRPr="004965CC">
        <w:rPr>
          <w:b/>
          <w:bCs/>
          <w:i/>
          <w:iCs/>
          <w:szCs w:val="22"/>
          <w:lang w:val="en-US"/>
        </w:rPr>
        <w:t>TGbf</w:t>
      </w:r>
      <w:proofErr w:type="spellEnd"/>
      <w:r w:rsidRPr="004965CC">
        <w:rPr>
          <w:b/>
          <w:bCs/>
          <w:i/>
          <w:iCs/>
          <w:szCs w:val="22"/>
          <w:lang w:val="en-US"/>
        </w:rPr>
        <w:t xml:space="preserve"> editor:</w:t>
      </w:r>
    </w:p>
    <w:p w14:paraId="02196764" w14:textId="218E1B68" w:rsidR="00081C9B" w:rsidRPr="004965CC" w:rsidRDefault="00D00944" w:rsidP="004965CC">
      <w:pPr>
        <w:rPr>
          <w:b/>
          <w:bCs/>
          <w:i/>
          <w:iCs/>
          <w:szCs w:val="22"/>
          <w:lang w:val="en-US"/>
        </w:rPr>
      </w:pPr>
      <w:r w:rsidRPr="004965CC">
        <w:rPr>
          <w:b/>
          <w:bCs/>
          <w:i/>
          <w:iCs/>
          <w:szCs w:val="22"/>
          <w:lang w:val="en-US"/>
        </w:rPr>
        <w:t xml:space="preserve">Make the following changes to the </w:t>
      </w:r>
      <w:r w:rsidR="009911EA" w:rsidRPr="004965CC">
        <w:rPr>
          <w:b/>
          <w:bCs/>
          <w:i/>
          <w:iCs/>
          <w:szCs w:val="22"/>
          <w:lang w:val="en-US"/>
        </w:rPr>
        <w:t>Report Type and Segmentation Control subfield within the Sensing Measurement Report Container field in the Sensing Measurement Report frame</w:t>
      </w:r>
    </w:p>
    <w:p w14:paraId="7B182D66" w14:textId="6992AA0C" w:rsidR="009911EA" w:rsidRDefault="009911EA" w:rsidP="009911EA">
      <w:pPr>
        <w:rPr>
          <w:rFonts w:eastAsia="SimS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979"/>
        <w:gridCol w:w="743"/>
        <w:gridCol w:w="978"/>
        <w:gridCol w:w="978"/>
        <w:gridCol w:w="870"/>
        <w:gridCol w:w="779"/>
        <w:gridCol w:w="840"/>
        <w:gridCol w:w="775"/>
        <w:gridCol w:w="978"/>
        <w:gridCol w:w="791"/>
      </w:tblGrid>
      <w:tr w:rsidR="00E97C51" w14:paraId="7EBD51BD" w14:textId="42B07A29" w:rsidTr="00DC12FF">
        <w:tc>
          <w:tcPr>
            <w:tcW w:w="850" w:type="dxa"/>
          </w:tcPr>
          <w:p w14:paraId="6DEAA745" w14:textId="77777777" w:rsidR="00DC12FF" w:rsidRPr="00242D4C" w:rsidRDefault="00DC12FF" w:rsidP="009911EA">
            <w:pPr>
              <w:rPr>
                <w:rFonts w:eastAsia="SimSun"/>
                <w:sz w:val="14"/>
                <w:szCs w:val="12"/>
              </w:rPr>
            </w:pPr>
          </w:p>
        </w:tc>
        <w:tc>
          <w:tcPr>
            <w:tcW w:w="850" w:type="dxa"/>
          </w:tcPr>
          <w:p w14:paraId="5E1FFA06" w14:textId="24041F2F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Sensing Measurement Report Type</w:t>
            </w:r>
          </w:p>
        </w:tc>
        <w:tc>
          <w:tcPr>
            <w:tcW w:w="850" w:type="dxa"/>
          </w:tcPr>
          <w:p w14:paraId="0BC7B10B" w14:textId="5CD511F8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Report Control Present</w:t>
            </w:r>
          </w:p>
        </w:tc>
        <w:tc>
          <w:tcPr>
            <w:tcW w:w="850" w:type="dxa"/>
          </w:tcPr>
          <w:p w14:paraId="06DFA5F3" w14:textId="6C9C25A4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Measurement Setup ID</w:t>
            </w:r>
          </w:p>
        </w:tc>
        <w:tc>
          <w:tcPr>
            <w:tcW w:w="850" w:type="dxa"/>
          </w:tcPr>
          <w:p w14:paraId="4CEE2289" w14:textId="2C34448E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Measurement Instance ID</w:t>
            </w:r>
          </w:p>
        </w:tc>
        <w:tc>
          <w:tcPr>
            <w:tcW w:w="850" w:type="dxa"/>
          </w:tcPr>
          <w:p w14:paraId="66AFB1A4" w14:textId="7490CED4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Sensing Transmitter STA ID</w:t>
            </w:r>
          </w:p>
        </w:tc>
        <w:tc>
          <w:tcPr>
            <w:tcW w:w="850" w:type="dxa"/>
          </w:tcPr>
          <w:p w14:paraId="7D3ED28A" w14:textId="2B56F677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Sensing Receiver STA ID</w:t>
            </w:r>
          </w:p>
        </w:tc>
        <w:tc>
          <w:tcPr>
            <w:tcW w:w="850" w:type="dxa"/>
          </w:tcPr>
          <w:p w14:paraId="6E2002E6" w14:textId="02DD8635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Remaining Report Segments</w:t>
            </w:r>
          </w:p>
        </w:tc>
        <w:tc>
          <w:tcPr>
            <w:tcW w:w="850" w:type="dxa"/>
          </w:tcPr>
          <w:p w14:paraId="5D1C1AAD" w14:textId="6735D1B3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First Report Segment</w:t>
            </w:r>
          </w:p>
        </w:tc>
        <w:tc>
          <w:tcPr>
            <w:tcW w:w="850" w:type="dxa"/>
          </w:tcPr>
          <w:p w14:paraId="1A38590F" w14:textId="60643818" w:rsidR="00DC12FF" w:rsidRPr="00242D4C" w:rsidRDefault="00E97C51" w:rsidP="009911EA">
            <w:pPr>
              <w:rPr>
                <w:rFonts w:eastAsia="SimSun"/>
                <w:sz w:val="14"/>
                <w:szCs w:val="12"/>
              </w:rPr>
            </w:pPr>
            <w:ins w:id="123" w:author="Chen, Cheng" w:date="2022-10-31T18:42:00Z">
              <w:r>
                <w:rPr>
                  <w:rFonts w:eastAsia="SimSun"/>
                  <w:sz w:val="14"/>
                  <w:szCs w:val="12"/>
                </w:rPr>
                <w:t>Invalid Measurement</w:t>
              </w:r>
            </w:ins>
          </w:p>
        </w:tc>
        <w:tc>
          <w:tcPr>
            <w:tcW w:w="850" w:type="dxa"/>
          </w:tcPr>
          <w:p w14:paraId="074B5C34" w14:textId="68CD9E05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Reserved</w:t>
            </w:r>
          </w:p>
        </w:tc>
      </w:tr>
      <w:tr w:rsidR="00E97C51" w14:paraId="22BAE863" w14:textId="25489E72" w:rsidTr="00DC12FF">
        <w:tc>
          <w:tcPr>
            <w:tcW w:w="850" w:type="dxa"/>
          </w:tcPr>
          <w:p w14:paraId="3FF5AFD4" w14:textId="0F0506EB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 w:rsidRPr="00242D4C">
              <w:rPr>
                <w:rFonts w:eastAsia="SimSun"/>
                <w:sz w:val="14"/>
                <w:szCs w:val="12"/>
              </w:rPr>
              <w:t>Bits</w:t>
            </w:r>
          </w:p>
        </w:tc>
        <w:tc>
          <w:tcPr>
            <w:tcW w:w="850" w:type="dxa"/>
          </w:tcPr>
          <w:p w14:paraId="4F672EB5" w14:textId="63348264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3</w:t>
            </w:r>
          </w:p>
        </w:tc>
        <w:tc>
          <w:tcPr>
            <w:tcW w:w="850" w:type="dxa"/>
          </w:tcPr>
          <w:p w14:paraId="4477B5AA" w14:textId="707B3135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1</w:t>
            </w:r>
          </w:p>
        </w:tc>
        <w:tc>
          <w:tcPr>
            <w:tcW w:w="850" w:type="dxa"/>
          </w:tcPr>
          <w:p w14:paraId="3F81016A" w14:textId="411BBA43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3</w:t>
            </w:r>
          </w:p>
        </w:tc>
        <w:tc>
          <w:tcPr>
            <w:tcW w:w="850" w:type="dxa"/>
          </w:tcPr>
          <w:p w14:paraId="5320245C" w14:textId="5FC5677E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6</w:t>
            </w:r>
          </w:p>
        </w:tc>
        <w:tc>
          <w:tcPr>
            <w:tcW w:w="850" w:type="dxa"/>
          </w:tcPr>
          <w:p w14:paraId="131FC9FF" w14:textId="74873A6B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12</w:t>
            </w:r>
          </w:p>
        </w:tc>
        <w:tc>
          <w:tcPr>
            <w:tcW w:w="850" w:type="dxa"/>
          </w:tcPr>
          <w:p w14:paraId="4594F6AE" w14:textId="5CB167EE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12</w:t>
            </w:r>
          </w:p>
        </w:tc>
        <w:tc>
          <w:tcPr>
            <w:tcW w:w="850" w:type="dxa"/>
          </w:tcPr>
          <w:p w14:paraId="7EC85024" w14:textId="250D248D" w:rsidR="00242D4C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5</w:t>
            </w:r>
          </w:p>
        </w:tc>
        <w:tc>
          <w:tcPr>
            <w:tcW w:w="850" w:type="dxa"/>
          </w:tcPr>
          <w:p w14:paraId="65B77A99" w14:textId="043FF36B" w:rsidR="00DC12FF" w:rsidRPr="00242D4C" w:rsidRDefault="00242D4C" w:rsidP="009911EA">
            <w:pPr>
              <w:rPr>
                <w:rFonts w:eastAsia="SimSun"/>
                <w:sz w:val="14"/>
                <w:szCs w:val="12"/>
              </w:rPr>
            </w:pPr>
            <w:r>
              <w:rPr>
                <w:rFonts w:eastAsia="SimSun"/>
                <w:sz w:val="14"/>
                <w:szCs w:val="12"/>
              </w:rPr>
              <w:t>1</w:t>
            </w:r>
          </w:p>
        </w:tc>
        <w:tc>
          <w:tcPr>
            <w:tcW w:w="850" w:type="dxa"/>
          </w:tcPr>
          <w:p w14:paraId="4AE733CC" w14:textId="54BC455F" w:rsidR="00DC12FF" w:rsidRPr="00242D4C" w:rsidRDefault="00E97C51" w:rsidP="009911EA">
            <w:pPr>
              <w:rPr>
                <w:rFonts w:eastAsia="SimSun"/>
                <w:sz w:val="14"/>
                <w:szCs w:val="12"/>
              </w:rPr>
            </w:pPr>
            <w:ins w:id="124" w:author="Chen, Cheng" w:date="2022-10-31T18:42:00Z">
              <w:r>
                <w:rPr>
                  <w:rFonts w:eastAsia="SimSun"/>
                  <w:sz w:val="14"/>
                  <w:szCs w:val="12"/>
                </w:rPr>
                <w:t>1</w:t>
              </w:r>
            </w:ins>
          </w:p>
        </w:tc>
        <w:tc>
          <w:tcPr>
            <w:tcW w:w="850" w:type="dxa"/>
          </w:tcPr>
          <w:p w14:paraId="6DF35374" w14:textId="560B5796" w:rsidR="00DC12FF" w:rsidRPr="00242D4C" w:rsidRDefault="00E97C51" w:rsidP="009911EA">
            <w:pPr>
              <w:rPr>
                <w:rFonts w:eastAsia="SimSun"/>
                <w:sz w:val="14"/>
                <w:szCs w:val="12"/>
              </w:rPr>
            </w:pPr>
            <w:del w:id="125" w:author="Chen, Cheng" w:date="2022-10-31T18:42:00Z">
              <w:r w:rsidDel="00E97C51">
                <w:rPr>
                  <w:rFonts w:eastAsia="SimSun"/>
                  <w:sz w:val="14"/>
                  <w:szCs w:val="12"/>
                </w:rPr>
                <w:delText>5</w:delText>
              </w:r>
            </w:del>
            <w:ins w:id="126" w:author="Chen, Cheng" w:date="2022-10-31T18:42:00Z">
              <w:r>
                <w:rPr>
                  <w:rFonts w:eastAsia="SimSun"/>
                  <w:sz w:val="14"/>
                  <w:szCs w:val="12"/>
                </w:rPr>
                <w:t>4</w:t>
              </w:r>
            </w:ins>
          </w:p>
        </w:tc>
      </w:tr>
    </w:tbl>
    <w:p w14:paraId="3A928246" w14:textId="4A8A9E05" w:rsidR="009911EA" w:rsidRDefault="009911EA" w:rsidP="009911EA">
      <w:pPr>
        <w:rPr>
          <w:ins w:id="127" w:author="Chen, Cheng" w:date="2022-10-31T18:43:00Z"/>
          <w:rFonts w:eastAsia="SimSun"/>
        </w:rPr>
      </w:pPr>
    </w:p>
    <w:p w14:paraId="42DD0AAC" w14:textId="32CF017A" w:rsidR="000E0617" w:rsidRPr="009911EA" w:rsidRDefault="000E0617" w:rsidP="009911EA">
      <w:pPr>
        <w:rPr>
          <w:ins w:id="128" w:author="Chen, Cheng" w:date="2022-10-31T18:36:00Z"/>
          <w:rFonts w:eastAsia="SimSun"/>
        </w:rPr>
      </w:pPr>
      <w:ins w:id="129" w:author="Chen, Cheng" w:date="2022-10-31T18:43:00Z">
        <w:r>
          <w:rPr>
            <w:rFonts w:eastAsia="SimSun"/>
          </w:rPr>
          <w:t>The Invalid Measurement subfield indicates whether the reported</w:t>
        </w:r>
        <w:r w:rsidR="00E871E2">
          <w:rPr>
            <w:rFonts w:eastAsia="SimSun"/>
          </w:rPr>
          <w:t xml:space="preserve"> measurement result is invalid. </w:t>
        </w:r>
      </w:ins>
      <w:ins w:id="130" w:author="Chen, Cheng" w:date="2022-10-31T18:44:00Z">
        <w:r w:rsidR="00E871E2">
          <w:rPr>
            <w:rFonts w:eastAsia="SimSun"/>
          </w:rPr>
          <w:t xml:space="preserve">An Invalid Measurement field value of 1 indicates that the reported measurement result is invalid. A value of 0 </w:t>
        </w:r>
        <w:proofErr w:type="spellStart"/>
        <w:r w:rsidR="00E871E2">
          <w:rPr>
            <w:rFonts w:eastAsia="SimSun"/>
          </w:rPr>
          <w:t>indciates</w:t>
        </w:r>
        <w:proofErr w:type="spellEnd"/>
        <w:r w:rsidR="00E871E2">
          <w:rPr>
            <w:rFonts w:eastAsia="SimSun"/>
          </w:rPr>
          <w:t xml:space="preserve"> that the reported measurement result is valid.</w:t>
        </w:r>
      </w:ins>
    </w:p>
    <w:p w14:paraId="14CD6807" w14:textId="6BD5BF51" w:rsidR="00544870" w:rsidRDefault="00544870" w:rsidP="00544870">
      <w:pPr>
        <w:pStyle w:val="Heading2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SP</w:t>
      </w:r>
    </w:p>
    <w:p w14:paraId="271C9F8C" w14:textId="77777777" w:rsidR="00544870" w:rsidRDefault="00544870" w:rsidP="00544870">
      <w:pPr>
        <w:rPr>
          <w:rFonts w:eastAsia="SimSun"/>
        </w:rPr>
      </w:pPr>
    </w:p>
    <w:p w14:paraId="102190E2" w14:textId="3B1B9A82" w:rsidR="00544870" w:rsidRDefault="00544870" w:rsidP="00544870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913B04">
        <w:t>202 315 482 567 633 769 768?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C3BA" w14:textId="77777777" w:rsidR="00BF09FA" w:rsidRDefault="00BF09FA">
      <w:r>
        <w:separator/>
      </w:r>
    </w:p>
  </w:endnote>
  <w:endnote w:type="continuationSeparator" w:id="0">
    <w:p w14:paraId="6B11212D" w14:textId="77777777" w:rsidR="00BF09FA" w:rsidRDefault="00B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C97C6F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C186" w14:textId="77777777" w:rsidR="00BF09FA" w:rsidRDefault="00BF09FA">
      <w:r>
        <w:separator/>
      </w:r>
    </w:p>
  </w:footnote>
  <w:footnote w:type="continuationSeparator" w:id="0">
    <w:p w14:paraId="576FA028" w14:textId="77777777" w:rsidR="00BF09FA" w:rsidRDefault="00BF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47748B50" w:rsidR="0029020B" w:rsidRDefault="00C97C6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978F0">
      <w:t>September</w:t>
    </w:r>
    <w:r w:rsidR="00A3771D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610A7">
      <w:t>doc.: IEEE 802.11-</w:t>
    </w:r>
    <w:r w:rsidR="00A3771D">
      <w:t>22</w:t>
    </w:r>
    <w:r w:rsidR="005610A7">
      <w:t>/</w:t>
    </w:r>
    <w:r w:rsidR="00C978F0">
      <w:t>16</w:t>
    </w:r>
    <w:r w:rsidR="00D60BB8">
      <w:t>51</w:t>
    </w:r>
    <w:r w:rsidR="00917527">
      <w:t>r</w:t>
    </w:r>
    <w:r w:rsidR="00C827A6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6"/>
  </w:num>
  <w:num w:numId="7">
    <w:abstractNumId w:val="12"/>
  </w:num>
  <w:num w:numId="8">
    <w:abstractNumId w:val="20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21"/>
  </w:num>
  <w:num w:numId="15">
    <w:abstractNumId w:val="1"/>
  </w:num>
  <w:num w:numId="16">
    <w:abstractNumId w:val="2"/>
  </w:num>
  <w:num w:numId="17">
    <w:abstractNumId w:val="19"/>
  </w:num>
  <w:num w:numId="18">
    <w:abstractNumId w:val="22"/>
  </w:num>
  <w:num w:numId="19">
    <w:abstractNumId w:val="5"/>
  </w:num>
  <w:num w:numId="20">
    <w:abstractNumId w:val="0"/>
  </w:num>
  <w:num w:numId="21">
    <w:abstractNumId w:val="18"/>
  </w:num>
  <w:num w:numId="22">
    <w:abstractNumId w:val="9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6BA"/>
    <w:rsid w:val="000058D8"/>
    <w:rsid w:val="0000597E"/>
    <w:rsid w:val="00007514"/>
    <w:rsid w:val="00007B50"/>
    <w:rsid w:val="0001126F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3309F"/>
    <w:rsid w:val="00033F74"/>
    <w:rsid w:val="000354E7"/>
    <w:rsid w:val="00042DE5"/>
    <w:rsid w:val="000469C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FA0"/>
    <w:rsid w:val="00064B53"/>
    <w:rsid w:val="00066E29"/>
    <w:rsid w:val="00067AAC"/>
    <w:rsid w:val="00067F22"/>
    <w:rsid w:val="000731AC"/>
    <w:rsid w:val="000737BC"/>
    <w:rsid w:val="0007595D"/>
    <w:rsid w:val="000818F7"/>
    <w:rsid w:val="00081C9B"/>
    <w:rsid w:val="00085804"/>
    <w:rsid w:val="00086917"/>
    <w:rsid w:val="00090ACC"/>
    <w:rsid w:val="00093DBA"/>
    <w:rsid w:val="000966F9"/>
    <w:rsid w:val="000A0403"/>
    <w:rsid w:val="000A1EBC"/>
    <w:rsid w:val="000A4E6A"/>
    <w:rsid w:val="000B2E8E"/>
    <w:rsid w:val="000C347C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F575D"/>
    <w:rsid w:val="000F76E4"/>
    <w:rsid w:val="00100CAB"/>
    <w:rsid w:val="001062B0"/>
    <w:rsid w:val="00111D7B"/>
    <w:rsid w:val="0011282D"/>
    <w:rsid w:val="001148A2"/>
    <w:rsid w:val="001154FB"/>
    <w:rsid w:val="001179D4"/>
    <w:rsid w:val="00122DFA"/>
    <w:rsid w:val="0012404D"/>
    <w:rsid w:val="001249C4"/>
    <w:rsid w:val="00130175"/>
    <w:rsid w:val="001333E0"/>
    <w:rsid w:val="00133DC8"/>
    <w:rsid w:val="00133FCA"/>
    <w:rsid w:val="00134561"/>
    <w:rsid w:val="00135CCE"/>
    <w:rsid w:val="00142268"/>
    <w:rsid w:val="00142D3D"/>
    <w:rsid w:val="00144DCE"/>
    <w:rsid w:val="00152A67"/>
    <w:rsid w:val="001558A5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687"/>
    <w:rsid w:val="00173174"/>
    <w:rsid w:val="0017411E"/>
    <w:rsid w:val="00176C5A"/>
    <w:rsid w:val="00176F5A"/>
    <w:rsid w:val="001774BD"/>
    <w:rsid w:val="00180041"/>
    <w:rsid w:val="00183658"/>
    <w:rsid w:val="00186A66"/>
    <w:rsid w:val="00186D08"/>
    <w:rsid w:val="00186D1F"/>
    <w:rsid w:val="00192B5C"/>
    <w:rsid w:val="0019331C"/>
    <w:rsid w:val="0019397D"/>
    <w:rsid w:val="00194C1D"/>
    <w:rsid w:val="001A01FB"/>
    <w:rsid w:val="001A2D11"/>
    <w:rsid w:val="001A3AB2"/>
    <w:rsid w:val="001A4501"/>
    <w:rsid w:val="001A497D"/>
    <w:rsid w:val="001A7671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5356"/>
    <w:rsid w:val="001E7B97"/>
    <w:rsid w:val="001F031B"/>
    <w:rsid w:val="001F170A"/>
    <w:rsid w:val="001F527F"/>
    <w:rsid w:val="001F6CC3"/>
    <w:rsid w:val="001F6D19"/>
    <w:rsid w:val="001F7F3D"/>
    <w:rsid w:val="0020192A"/>
    <w:rsid w:val="002044F5"/>
    <w:rsid w:val="00210A2D"/>
    <w:rsid w:val="00216E50"/>
    <w:rsid w:val="00217035"/>
    <w:rsid w:val="00217A3A"/>
    <w:rsid w:val="00220905"/>
    <w:rsid w:val="00222747"/>
    <w:rsid w:val="00224369"/>
    <w:rsid w:val="00225122"/>
    <w:rsid w:val="002275C4"/>
    <w:rsid w:val="00240090"/>
    <w:rsid w:val="00242D4C"/>
    <w:rsid w:val="00245FF0"/>
    <w:rsid w:val="00250705"/>
    <w:rsid w:val="0025147F"/>
    <w:rsid w:val="00251F11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2AC3"/>
    <w:rsid w:val="00286D08"/>
    <w:rsid w:val="00286F14"/>
    <w:rsid w:val="0029020B"/>
    <w:rsid w:val="00296332"/>
    <w:rsid w:val="002972A7"/>
    <w:rsid w:val="0029736A"/>
    <w:rsid w:val="002A3390"/>
    <w:rsid w:val="002A3B31"/>
    <w:rsid w:val="002A5886"/>
    <w:rsid w:val="002A63CC"/>
    <w:rsid w:val="002A78EF"/>
    <w:rsid w:val="002A7C0A"/>
    <w:rsid w:val="002B03BD"/>
    <w:rsid w:val="002B3391"/>
    <w:rsid w:val="002B6C73"/>
    <w:rsid w:val="002B75A0"/>
    <w:rsid w:val="002C17CF"/>
    <w:rsid w:val="002C24AA"/>
    <w:rsid w:val="002C5865"/>
    <w:rsid w:val="002C5D32"/>
    <w:rsid w:val="002C6F70"/>
    <w:rsid w:val="002C7A34"/>
    <w:rsid w:val="002D44BE"/>
    <w:rsid w:val="002D456E"/>
    <w:rsid w:val="002D61C4"/>
    <w:rsid w:val="002D6E0A"/>
    <w:rsid w:val="002E37A3"/>
    <w:rsid w:val="002E3C24"/>
    <w:rsid w:val="002E7E13"/>
    <w:rsid w:val="002F5CCD"/>
    <w:rsid w:val="002F7576"/>
    <w:rsid w:val="00300A1B"/>
    <w:rsid w:val="00300EA3"/>
    <w:rsid w:val="0030273F"/>
    <w:rsid w:val="00303903"/>
    <w:rsid w:val="003040A4"/>
    <w:rsid w:val="00305D07"/>
    <w:rsid w:val="00311978"/>
    <w:rsid w:val="00316046"/>
    <w:rsid w:val="003212EE"/>
    <w:rsid w:val="00322AD6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613EF"/>
    <w:rsid w:val="0036153F"/>
    <w:rsid w:val="00362538"/>
    <w:rsid w:val="003647A8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78DF"/>
    <w:rsid w:val="00395BA7"/>
    <w:rsid w:val="00396F41"/>
    <w:rsid w:val="0039714F"/>
    <w:rsid w:val="0039777F"/>
    <w:rsid w:val="003A30D3"/>
    <w:rsid w:val="003A31C2"/>
    <w:rsid w:val="003A6684"/>
    <w:rsid w:val="003B094F"/>
    <w:rsid w:val="003B46A3"/>
    <w:rsid w:val="003B5417"/>
    <w:rsid w:val="003B703E"/>
    <w:rsid w:val="003C007B"/>
    <w:rsid w:val="003C2156"/>
    <w:rsid w:val="003C30FC"/>
    <w:rsid w:val="003C46EC"/>
    <w:rsid w:val="003C5CBD"/>
    <w:rsid w:val="003D0401"/>
    <w:rsid w:val="003D560E"/>
    <w:rsid w:val="003D6103"/>
    <w:rsid w:val="003D67F0"/>
    <w:rsid w:val="003E36E5"/>
    <w:rsid w:val="003F0758"/>
    <w:rsid w:val="003F1287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48C2"/>
    <w:rsid w:val="00415109"/>
    <w:rsid w:val="00416073"/>
    <w:rsid w:val="0041737C"/>
    <w:rsid w:val="004175AD"/>
    <w:rsid w:val="00422204"/>
    <w:rsid w:val="00422503"/>
    <w:rsid w:val="00422A3D"/>
    <w:rsid w:val="0042373E"/>
    <w:rsid w:val="004241BA"/>
    <w:rsid w:val="004249E7"/>
    <w:rsid w:val="004252F9"/>
    <w:rsid w:val="0043035A"/>
    <w:rsid w:val="00433B76"/>
    <w:rsid w:val="00436D2E"/>
    <w:rsid w:val="00437B47"/>
    <w:rsid w:val="00442037"/>
    <w:rsid w:val="0044270F"/>
    <w:rsid w:val="00443E78"/>
    <w:rsid w:val="00445712"/>
    <w:rsid w:val="00450227"/>
    <w:rsid w:val="004508C8"/>
    <w:rsid w:val="00450B2A"/>
    <w:rsid w:val="00452BB0"/>
    <w:rsid w:val="004535E7"/>
    <w:rsid w:val="00460E9A"/>
    <w:rsid w:val="00461314"/>
    <w:rsid w:val="004613E3"/>
    <w:rsid w:val="0046221D"/>
    <w:rsid w:val="00462CF9"/>
    <w:rsid w:val="00465B86"/>
    <w:rsid w:val="00465F92"/>
    <w:rsid w:val="0047161D"/>
    <w:rsid w:val="0047319E"/>
    <w:rsid w:val="00473B39"/>
    <w:rsid w:val="00477B00"/>
    <w:rsid w:val="0048448E"/>
    <w:rsid w:val="00486755"/>
    <w:rsid w:val="0048700D"/>
    <w:rsid w:val="00495462"/>
    <w:rsid w:val="004965CC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5121"/>
    <w:rsid w:val="004D775F"/>
    <w:rsid w:val="004E0CCC"/>
    <w:rsid w:val="004E7871"/>
    <w:rsid w:val="004F0EF9"/>
    <w:rsid w:val="004F2B4A"/>
    <w:rsid w:val="004F465E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2179C"/>
    <w:rsid w:val="00526DCA"/>
    <w:rsid w:val="005304C7"/>
    <w:rsid w:val="005307E4"/>
    <w:rsid w:val="00530A1C"/>
    <w:rsid w:val="0053138D"/>
    <w:rsid w:val="00532E0B"/>
    <w:rsid w:val="0053408A"/>
    <w:rsid w:val="00534746"/>
    <w:rsid w:val="005371D8"/>
    <w:rsid w:val="00537E10"/>
    <w:rsid w:val="00544870"/>
    <w:rsid w:val="005448B4"/>
    <w:rsid w:val="00544DB1"/>
    <w:rsid w:val="005555BF"/>
    <w:rsid w:val="00555A94"/>
    <w:rsid w:val="0055665E"/>
    <w:rsid w:val="00557E61"/>
    <w:rsid w:val="005610A7"/>
    <w:rsid w:val="00563422"/>
    <w:rsid w:val="00564239"/>
    <w:rsid w:val="00571635"/>
    <w:rsid w:val="0057445E"/>
    <w:rsid w:val="005759EC"/>
    <w:rsid w:val="005769F9"/>
    <w:rsid w:val="00580921"/>
    <w:rsid w:val="00582658"/>
    <w:rsid w:val="00582BAD"/>
    <w:rsid w:val="00584129"/>
    <w:rsid w:val="00584272"/>
    <w:rsid w:val="005867D6"/>
    <w:rsid w:val="005875F1"/>
    <w:rsid w:val="00587DB6"/>
    <w:rsid w:val="005936D2"/>
    <w:rsid w:val="00594638"/>
    <w:rsid w:val="00597E33"/>
    <w:rsid w:val="00597F7F"/>
    <w:rsid w:val="005A486B"/>
    <w:rsid w:val="005A5EA4"/>
    <w:rsid w:val="005B41F7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E18AC"/>
    <w:rsid w:val="005E2BBB"/>
    <w:rsid w:val="005F222D"/>
    <w:rsid w:val="005F33FF"/>
    <w:rsid w:val="00601EC5"/>
    <w:rsid w:val="00612883"/>
    <w:rsid w:val="00613D80"/>
    <w:rsid w:val="00614EF4"/>
    <w:rsid w:val="00621F4A"/>
    <w:rsid w:val="0062440B"/>
    <w:rsid w:val="00624730"/>
    <w:rsid w:val="006264B5"/>
    <w:rsid w:val="00627D92"/>
    <w:rsid w:val="0063107E"/>
    <w:rsid w:val="00633E9A"/>
    <w:rsid w:val="0063640D"/>
    <w:rsid w:val="0063753F"/>
    <w:rsid w:val="00640653"/>
    <w:rsid w:val="00653B97"/>
    <w:rsid w:val="00655788"/>
    <w:rsid w:val="00661794"/>
    <w:rsid w:val="00662A59"/>
    <w:rsid w:val="00665966"/>
    <w:rsid w:val="00666572"/>
    <w:rsid w:val="00672F4B"/>
    <w:rsid w:val="00674E96"/>
    <w:rsid w:val="006758A7"/>
    <w:rsid w:val="006771D7"/>
    <w:rsid w:val="006812F5"/>
    <w:rsid w:val="0068296C"/>
    <w:rsid w:val="00685982"/>
    <w:rsid w:val="006860DA"/>
    <w:rsid w:val="00690709"/>
    <w:rsid w:val="00697005"/>
    <w:rsid w:val="00697191"/>
    <w:rsid w:val="00697883"/>
    <w:rsid w:val="006B0A04"/>
    <w:rsid w:val="006B16EE"/>
    <w:rsid w:val="006B36CB"/>
    <w:rsid w:val="006B50C8"/>
    <w:rsid w:val="006B538F"/>
    <w:rsid w:val="006B5B9D"/>
    <w:rsid w:val="006C0727"/>
    <w:rsid w:val="006C15E5"/>
    <w:rsid w:val="006C18E5"/>
    <w:rsid w:val="006C3921"/>
    <w:rsid w:val="006C3951"/>
    <w:rsid w:val="006C52FF"/>
    <w:rsid w:val="006D01A1"/>
    <w:rsid w:val="006D1D91"/>
    <w:rsid w:val="006D557F"/>
    <w:rsid w:val="006E011F"/>
    <w:rsid w:val="006E0E7D"/>
    <w:rsid w:val="006E145F"/>
    <w:rsid w:val="006E1D46"/>
    <w:rsid w:val="006E7561"/>
    <w:rsid w:val="006E7718"/>
    <w:rsid w:val="006F0DB5"/>
    <w:rsid w:val="006F1A1C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EB8"/>
    <w:rsid w:val="0071338A"/>
    <w:rsid w:val="007165F8"/>
    <w:rsid w:val="00716841"/>
    <w:rsid w:val="00717BCF"/>
    <w:rsid w:val="007203A6"/>
    <w:rsid w:val="0073102F"/>
    <w:rsid w:val="00733AF6"/>
    <w:rsid w:val="00736909"/>
    <w:rsid w:val="00737928"/>
    <w:rsid w:val="00740F61"/>
    <w:rsid w:val="00744FD0"/>
    <w:rsid w:val="0074579D"/>
    <w:rsid w:val="0074768D"/>
    <w:rsid w:val="00757CFD"/>
    <w:rsid w:val="00760140"/>
    <w:rsid w:val="00761235"/>
    <w:rsid w:val="00761753"/>
    <w:rsid w:val="00763933"/>
    <w:rsid w:val="00763B37"/>
    <w:rsid w:val="00765DCA"/>
    <w:rsid w:val="007669C9"/>
    <w:rsid w:val="00766A99"/>
    <w:rsid w:val="00766EB2"/>
    <w:rsid w:val="007677AB"/>
    <w:rsid w:val="00770572"/>
    <w:rsid w:val="00770984"/>
    <w:rsid w:val="0077114C"/>
    <w:rsid w:val="007738C5"/>
    <w:rsid w:val="00774FE9"/>
    <w:rsid w:val="00797B43"/>
    <w:rsid w:val="007A0B55"/>
    <w:rsid w:val="007A0F96"/>
    <w:rsid w:val="007A496A"/>
    <w:rsid w:val="007B0EDB"/>
    <w:rsid w:val="007B1B49"/>
    <w:rsid w:val="007B1E47"/>
    <w:rsid w:val="007B2EE1"/>
    <w:rsid w:val="007B5F20"/>
    <w:rsid w:val="007C1F7A"/>
    <w:rsid w:val="007C30D1"/>
    <w:rsid w:val="007C6589"/>
    <w:rsid w:val="007D04E3"/>
    <w:rsid w:val="007D70B8"/>
    <w:rsid w:val="007E0838"/>
    <w:rsid w:val="007E7311"/>
    <w:rsid w:val="007E7B27"/>
    <w:rsid w:val="007F1077"/>
    <w:rsid w:val="0080078A"/>
    <w:rsid w:val="00806ED0"/>
    <w:rsid w:val="0081023A"/>
    <w:rsid w:val="0081714D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2C90"/>
    <w:rsid w:val="0085319A"/>
    <w:rsid w:val="00855DEC"/>
    <w:rsid w:val="00864EBB"/>
    <w:rsid w:val="00866BA8"/>
    <w:rsid w:val="0087699A"/>
    <w:rsid w:val="00877E74"/>
    <w:rsid w:val="00880DA8"/>
    <w:rsid w:val="0088142F"/>
    <w:rsid w:val="00881CBA"/>
    <w:rsid w:val="00882567"/>
    <w:rsid w:val="00890FB5"/>
    <w:rsid w:val="0089179F"/>
    <w:rsid w:val="008932E4"/>
    <w:rsid w:val="00894E0A"/>
    <w:rsid w:val="0089728A"/>
    <w:rsid w:val="008973D5"/>
    <w:rsid w:val="008977C8"/>
    <w:rsid w:val="008A2257"/>
    <w:rsid w:val="008A2710"/>
    <w:rsid w:val="008A3FC1"/>
    <w:rsid w:val="008A52A9"/>
    <w:rsid w:val="008B2530"/>
    <w:rsid w:val="008D10C4"/>
    <w:rsid w:val="008E15F5"/>
    <w:rsid w:val="008E494C"/>
    <w:rsid w:val="008E7637"/>
    <w:rsid w:val="008F3C3D"/>
    <w:rsid w:val="008F674F"/>
    <w:rsid w:val="008F78F8"/>
    <w:rsid w:val="0090229B"/>
    <w:rsid w:val="00903263"/>
    <w:rsid w:val="00913691"/>
    <w:rsid w:val="00913B04"/>
    <w:rsid w:val="009160EA"/>
    <w:rsid w:val="00916A65"/>
    <w:rsid w:val="00917527"/>
    <w:rsid w:val="00920C7E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423E7"/>
    <w:rsid w:val="009461C2"/>
    <w:rsid w:val="00951356"/>
    <w:rsid w:val="009513C8"/>
    <w:rsid w:val="00951F1B"/>
    <w:rsid w:val="009525D3"/>
    <w:rsid w:val="00956D55"/>
    <w:rsid w:val="0096154A"/>
    <w:rsid w:val="00963D5D"/>
    <w:rsid w:val="00967241"/>
    <w:rsid w:val="009673A9"/>
    <w:rsid w:val="00972384"/>
    <w:rsid w:val="00973725"/>
    <w:rsid w:val="00976C4A"/>
    <w:rsid w:val="009776B2"/>
    <w:rsid w:val="00977B8F"/>
    <w:rsid w:val="00980FAA"/>
    <w:rsid w:val="00986BF4"/>
    <w:rsid w:val="009903BF"/>
    <w:rsid w:val="009909EC"/>
    <w:rsid w:val="009911EA"/>
    <w:rsid w:val="00995C78"/>
    <w:rsid w:val="009A16B4"/>
    <w:rsid w:val="009B0326"/>
    <w:rsid w:val="009B1D71"/>
    <w:rsid w:val="009B252C"/>
    <w:rsid w:val="009B3662"/>
    <w:rsid w:val="009B4F8A"/>
    <w:rsid w:val="009B5710"/>
    <w:rsid w:val="009C0B45"/>
    <w:rsid w:val="009C0BF1"/>
    <w:rsid w:val="009D1669"/>
    <w:rsid w:val="009D51BB"/>
    <w:rsid w:val="009D7FB8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1380C"/>
    <w:rsid w:val="00A15C2C"/>
    <w:rsid w:val="00A21BBA"/>
    <w:rsid w:val="00A2433B"/>
    <w:rsid w:val="00A24AE2"/>
    <w:rsid w:val="00A25ACA"/>
    <w:rsid w:val="00A32A56"/>
    <w:rsid w:val="00A33391"/>
    <w:rsid w:val="00A34201"/>
    <w:rsid w:val="00A34386"/>
    <w:rsid w:val="00A3771D"/>
    <w:rsid w:val="00A403CD"/>
    <w:rsid w:val="00A408FB"/>
    <w:rsid w:val="00A470C7"/>
    <w:rsid w:val="00A5342A"/>
    <w:rsid w:val="00A5372E"/>
    <w:rsid w:val="00A54837"/>
    <w:rsid w:val="00A56982"/>
    <w:rsid w:val="00A56EE0"/>
    <w:rsid w:val="00A5762D"/>
    <w:rsid w:val="00A676A0"/>
    <w:rsid w:val="00A71571"/>
    <w:rsid w:val="00A746CA"/>
    <w:rsid w:val="00A75218"/>
    <w:rsid w:val="00A768B1"/>
    <w:rsid w:val="00A808B5"/>
    <w:rsid w:val="00A81C9A"/>
    <w:rsid w:val="00A8753F"/>
    <w:rsid w:val="00A8788C"/>
    <w:rsid w:val="00A91285"/>
    <w:rsid w:val="00A9137D"/>
    <w:rsid w:val="00A96882"/>
    <w:rsid w:val="00A977B2"/>
    <w:rsid w:val="00AA29F9"/>
    <w:rsid w:val="00AA427C"/>
    <w:rsid w:val="00AA5997"/>
    <w:rsid w:val="00AA6E29"/>
    <w:rsid w:val="00AA7DC0"/>
    <w:rsid w:val="00AB0A84"/>
    <w:rsid w:val="00AB2923"/>
    <w:rsid w:val="00AB3286"/>
    <w:rsid w:val="00AB4A13"/>
    <w:rsid w:val="00AC07D1"/>
    <w:rsid w:val="00AC2723"/>
    <w:rsid w:val="00AC46A0"/>
    <w:rsid w:val="00AC4D71"/>
    <w:rsid w:val="00AC692A"/>
    <w:rsid w:val="00AD3144"/>
    <w:rsid w:val="00AD3520"/>
    <w:rsid w:val="00AD3EFD"/>
    <w:rsid w:val="00AD53D5"/>
    <w:rsid w:val="00AD6A5D"/>
    <w:rsid w:val="00AE26AE"/>
    <w:rsid w:val="00AE733F"/>
    <w:rsid w:val="00AF0552"/>
    <w:rsid w:val="00AF2B91"/>
    <w:rsid w:val="00AF5389"/>
    <w:rsid w:val="00AF7DD7"/>
    <w:rsid w:val="00B00396"/>
    <w:rsid w:val="00B02037"/>
    <w:rsid w:val="00B047E4"/>
    <w:rsid w:val="00B0719F"/>
    <w:rsid w:val="00B10017"/>
    <w:rsid w:val="00B108A9"/>
    <w:rsid w:val="00B1131F"/>
    <w:rsid w:val="00B12928"/>
    <w:rsid w:val="00B1378A"/>
    <w:rsid w:val="00B13DD3"/>
    <w:rsid w:val="00B14810"/>
    <w:rsid w:val="00B16244"/>
    <w:rsid w:val="00B17BE2"/>
    <w:rsid w:val="00B21C24"/>
    <w:rsid w:val="00B236C2"/>
    <w:rsid w:val="00B2479F"/>
    <w:rsid w:val="00B2692E"/>
    <w:rsid w:val="00B3072C"/>
    <w:rsid w:val="00B40975"/>
    <w:rsid w:val="00B42259"/>
    <w:rsid w:val="00B4449B"/>
    <w:rsid w:val="00B50B5D"/>
    <w:rsid w:val="00B53E85"/>
    <w:rsid w:val="00B54EF9"/>
    <w:rsid w:val="00B55366"/>
    <w:rsid w:val="00B62610"/>
    <w:rsid w:val="00B64109"/>
    <w:rsid w:val="00B64A02"/>
    <w:rsid w:val="00B74A8E"/>
    <w:rsid w:val="00B76882"/>
    <w:rsid w:val="00B946BC"/>
    <w:rsid w:val="00B955BE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347"/>
    <w:rsid w:val="00BC1963"/>
    <w:rsid w:val="00BC1F62"/>
    <w:rsid w:val="00BC2658"/>
    <w:rsid w:val="00BC365E"/>
    <w:rsid w:val="00BC4CC6"/>
    <w:rsid w:val="00BC5214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4C5A"/>
    <w:rsid w:val="00BF5953"/>
    <w:rsid w:val="00BF743D"/>
    <w:rsid w:val="00C0014F"/>
    <w:rsid w:val="00C01882"/>
    <w:rsid w:val="00C02818"/>
    <w:rsid w:val="00C03BFA"/>
    <w:rsid w:val="00C041B1"/>
    <w:rsid w:val="00C06459"/>
    <w:rsid w:val="00C15C35"/>
    <w:rsid w:val="00C17458"/>
    <w:rsid w:val="00C21281"/>
    <w:rsid w:val="00C242DC"/>
    <w:rsid w:val="00C248ED"/>
    <w:rsid w:val="00C273A0"/>
    <w:rsid w:val="00C2788E"/>
    <w:rsid w:val="00C30E94"/>
    <w:rsid w:val="00C3105A"/>
    <w:rsid w:val="00C34636"/>
    <w:rsid w:val="00C36EB4"/>
    <w:rsid w:val="00C44118"/>
    <w:rsid w:val="00C45E6F"/>
    <w:rsid w:val="00C465E2"/>
    <w:rsid w:val="00C50CDF"/>
    <w:rsid w:val="00C52E46"/>
    <w:rsid w:val="00C53013"/>
    <w:rsid w:val="00C53E4F"/>
    <w:rsid w:val="00C54111"/>
    <w:rsid w:val="00C60362"/>
    <w:rsid w:val="00C613A5"/>
    <w:rsid w:val="00C6188E"/>
    <w:rsid w:val="00C6298A"/>
    <w:rsid w:val="00C6564E"/>
    <w:rsid w:val="00C74AB6"/>
    <w:rsid w:val="00C759D4"/>
    <w:rsid w:val="00C81C4C"/>
    <w:rsid w:val="00C827A6"/>
    <w:rsid w:val="00C83B27"/>
    <w:rsid w:val="00C94D89"/>
    <w:rsid w:val="00C95A01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D17"/>
    <w:rsid w:val="00CA7A61"/>
    <w:rsid w:val="00CC0D4B"/>
    <w:rsid w:val="00CC1573"/>
    <w:rsid w:val="00CC2084"/>
    <w:rsid w:val="00CC26C9"/>
    <w:rsid w:val="00CC2A13"/>
    <w:rsid w:val="00CD25E9"/>
    <w:rsid w:val="00CD268B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78C5"/>
    <w:rsid w:val="00D1314B"/>
    <w:rsid w:val="00D13221"/>
    <w:rsid w:val="00D13F2C"/>
    <w:rsid w:val="00D154CE"/>
    <w:rsid w:val="00D23147"/>
    <w:rsid w:val="00D246DB"/>
    <w:rsid w:val="00D31C26"/>
    <w:rsid w:val="00D31F02"/>
    <w:rsid w:val="00D31F41"/>
    <w:rsid w:val="00D33071"/>
    <w:rsid w:val="00D351F8"/>
    <w:rsid w:val="00D409E1"/>
    <w:rsid w:val="00D45DF4"/>
    <w:rsid w:val="00D46F43"/>
    <w:rsid w:val="00D47729"/>
    <w:rsid w:val="00D51271"/>
    <w:rsid w:val="00D5174D"/>
    <w:rsid w:val="00D52209"/>
    <w:rsid w:val="00D5454E"/>
    <w:rsid w:val="00D5649B"/>
    <w:rsid w:val="00D5701E"/>
    <w:rsid w:val="00D57BA4"/>
    <w:rsid w:val="00D6031E"/>
    <w:rsid w:val="00D60A5B"/>
    <w:rsid w:val="00D60BB8"/>
    <w:rsid w:val="00D640FE"/>
    <w:rsid w:val="00D6517B"/>
    <w:rsid w:val="00D67585"/>
    <w:rsid w:val="00D72BA3"/>
    <w:rsid w:val="00D732E8"/>
    <w:rsid w:val="00D76383"/>
    <w:rsid w:val="00D76AB2"/>
    <w:rsid w:val="00D852BE"/>
    <w:rsid w:val="00D90BF0"/>
    <w:rsid w:val="00D91D5F"/>
    <w:rsid w:val="00D9265B"/>
    <w:rsid w:val="00D939E9"/>
    <w:rsid w:val="00D9546A"/>
    <w:rsid w:val="00DA247D"/>
    <w:rsid w:val="00DA2857"/>
    <w:rsid w:val="00DA5F53"/>
    <w:rsid w:val="00DB091C"/>
    <w:rsid w:val="00DB59D3"/>
    <w:rsid w:val="00DB6B5A"/>
    <w:rsid w:val="00DB6C10"/>
    <w:rsid w:val="00DB724E"/>
    <w:rsid w:val="00DC12FF"/>
    <w:rsid w:val="00DC1F54"/>
    <w:rsid w:val="00DC494B"/>
    <w:rsid w:val="00DC5A7B"/>
    <w:rsid w:val="00DE493F"/>
    <w:rsid w:val="00DF0BB0"/>
    <w:rsid w:val="00DF6202"/>
    <w:rsid w:val="00E01466"/>
    <w:rsid w:val="00E0208B"/>
    <w:rsid w:val="00E02CC3"/>
    <w:rsid w:val="00E07FD6"/>
    <w:rsid w:val="00E15417"/>
    <w:rsid w:val="00E20765"/>
    <w:rsid w:val="00E21E9E"/>
    <w:rsid w:val="00E22C25"/>
    <w:rsid w:val="00E307E4"/>
    <w:rsid w:val="00E334EF"/>
    <w:rsid w:val="00E36511"/>
    <w:rsid w:val="00E36701"/>
    <w:rsid w:val="00E36E98"/>
    <w:rsid w:val="00E40807"/>
    <w:rsid w:val="00E40BD8"/>
    <w:rsid w:val="00E50695"/>
    <w:rsid w:val="00E5264B"/>
    <w:rsid w:val="00E54EFA"/>
    <w:rsid w:val="00E569CD"/>
    <w:rsid w:val="00E56CEE"/>
    <w:rsid w:val="00E63700"/>
    <w:rsid w:val="00E65E2F"/>
    <w:rsid w:val="00E71813"/>
    <w:rsid w:val="00E71CD1"/>
    <w:rsid w:val="00E7609E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11EF"/>
    <w:rsid w:val="00EA3DF4"/>
    <w:rsid w:val="00EA48E7"/>
    <w:rsid w:val="00EA4B79"/>
    <w:rsid w:val="00EA52B9"/>
    <w:rsid w:val="00EA6B5E"/>
    <w:rsid w:val="00EA7B87"/>
    <w:rsid w:val="00EB2B5D"/>
    <w:rsid w:val="00EB2E46"/>
    <w:rsid w:val="00EB3A91"/>
    <w:rsid w:val="00EB3FF0"/>
    <w:rsid w:val="00EB5206"/>
    <w:rsid w:val="00EC1400"/>
    <w:rsid w:val="00EC1A22"/>
    <w:rsid w:val="00EC4E87"/>
    <w:rsid w:val="00ED06C3"/>
    <w:rsid w:val="00ED306B"/>
    <w:rsid w:val="00ED3C12"/>
    <w:rsid w:val="00ED6C35"/>
    <w:rsid w:val="00EE1F58"/>
    <w:rsid w:val="00EE225F"/>
    <w:rsid w:val="00EF0974"/>
    <w:rsid w:val="00EF142D"/>
    <w:rsid w:val="00EF189F"/>
    <w:rsid w:val="00EF2790"/>
    <w:rsid w:val="00F0079B"/>
    <w:rsid w:val="00F01CB8"/>
    <w:rsid w:val="00F03961"/>
    <w:rsid w:val="00F04853"/>
    <w:rsid w:val="00F05C92"/>
    <w:rsid w:val="00F0647B"/>
    <w:rsid w:val="00F1183E"/>
    <w:rsid w:val="00F12675"/>
    <w:rsid w:val="00F23CF1"/>
    <w:rsid w:val="00F3206B"/>
    <w:rsid w:val="00F3380D"/>
    <w:rsid w:val="00F34EFF"/>
    <w:rsid w:val="00F423D5"/>
    <w:rsid w:val="00F42681"/>
    <w:rsid w:val="00F445E3"/>
    <w:rsid w:val="00F459C7"/>
    <w:rsid w:val="00F52659"/>
    <w:rsid w:val="00F5326C"/>
    <w:rsid w:val="00F6027D"/>
    <w:rsid w:val="00F64D33"/>
    <w:rsid w:val="00F67B4F"/>
    <w:rsid w:val="00F717C7"/>
    <w:rsid w:val="00F74942"/>
    <w:rsid w:val="00F7546C"/>
    <w:rsid w:val="00F81C02"/>
    <w:rsid w:val="00F82F93"/>
    <w:rsid w:val="00F90E27"/>
    <w:rsid w:val="00F91194"/>
    <w:rsid w:val="00F930A7"/>
    <w:rsid w:val="00F9389F"/>
    <w:rsid w:val="00F952CD"/>
    <w:rsid w:val="00F955C5"/>
    <w:rsid w:val="00F97852"/>
    <w:rsid w:val="00FA386F"/>
    <w:rsid w:val="00FA4ABE"/>
    <w:rsid w:val="00FA6063"/>
    <w:rsid w:val="00FA70E3"/>
    <w:rsid w:val="00FB1782"/>
    <w:rsid w:val="00FB17C4"/>
    <w:rsid w:val="00FB1B42"/>
    <w:rsid w:val="00FB3868"/>
    <w:rsid w:val="00FB6451"/>
    <w:rsid w:val="00FC15F5"/>
    <w:rsid w:val="00FC2639"/>
    <w:rsid w:val="00FC315B"/>
    <w:rsid w:val="00FC4596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F0B9B"/>
    <w:rsid w:val="00FF3363"/>
    <w:rsid w:val="00FF44CC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5</cp:revision>
  <cp:lastPrinted>1900-01-01T08:00:00Z</cp:lastPrinted>
  <dcterms:created xsi:type="dcterms:W3CDTF">2022-11-01T16:03:00Z</dcterms:created>
  <dcterms:modified xsi:type="dcterms:W3CDTF">2022-11-01T16:06:00Z</dcterms:modified>
</cp:coreProperties>
</file>