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CF09FE" w14:paraId="4C3024A6" w14:textId="77777777">
        <w:trPr>
          <w:trHeight w:val="485"/>
          <w:jc w:val="center"/>
        </w:trPr>
        <w:tc>
          <w:tcPr>
            <w:tcW w:w="9576" w:type="dxa"/>
            <w:gridSpan w:val="5"/>
            <w:vAlign w:val="center"/>
          </w:tcPr>
          <w:p w14:paraId="4FA01AC7" w14:textId="48A783E7" w:rsidR="00CA09B2" w:rsidRPr="00CF09FE" w:rsidRDefault="00DB091C">
            <w:pPr>
              <w:pStyle w:val="T2"/>
              <w:rPr>
                <w:lang w:val="en-US"/>
              </w:rPr>
            </w:pPr>
            <w:r w:rsidRPr="00CF09FE">
              <w:rPr>
                <w:lang w:val="en-US"/>
              </w:rPr>
              <w:t xml:space="preserve">Resolutions for </w:t>
            </w:r>
            <w:r w:rsidR="0050735B">
              <w:rPr>
                <w:lang w:val="en-US"/>
              </w:rPr>
              <w:t>Instance Comments</w:t>
            </w:r>
            <w:r w:rsidRPr="00CF09FE">
              <w:rPr>
                <w:lang w:val="en-US"/>
              </w:rPr>
              <w:t xml:space="preserve"> in CC40 - Part </w:t>
            </w:r>
            <w:r w:rsidR="00FB1B42">
              <w:rPr>
                <w:lang w:val="en-US"/>
              </w:rPr>
              <w:t>3</w:t>
            </w:r>
          </w:p>
        </w:tc>
      </w:tr>
      <w:tr w:rsidR="00CA09B2" w:rsidRPr="00CF09FE" w14:paraId="4D274C0E" w14:textId="77777777">
        <w:trPr>
          <w:trHeight w:val="359"/>
          <w:jc w:val="center"/>
        </w:trPr>
        <w:tc>
          <w:tcPr>
            <w:tcW w:w="9576" w:type="dxa"/>
            <w:gridSpan w:val="5"/>
            <w:vAlign w:val="center"/>
          </w:tcPr>
          <w:p w14:paraId="6DFAE4C5" w14:textId="72A1823A"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2022</w:t>
            </w:r>
            <w:r w:rsidRPr="00CF09FE">
              <w:rPr>
                <w:b w:val="0"/>
                <w:sz w:val="20"/>
                <w:lang w:val="en-US"/>
              </w:rPr>
              <w:t>-</w:t>
            </w:r>
            <w:r w:rsidR="00186D1F" w:rsidRPr="00CF09FE">
              <w:rPr>
                <w:b w:val="0"/>
                <w:sz w:val="20"/>
                <w:lang w:val="en-US"/>
              </w:rPr>
              <w:t>0</w:t>
            </w:r>
            <w:r w:rsidR="0055665E">
              <w:rPr>
                <w:b w:val="0"/>
                <w:sz w:val="20"/>
                <w:lang w:val="en-US"/>
              </w:rPr>
              <w:t>9</w:t>
            </w:r>
            <w:r w:rsidRPr="00CF09FE">
              <w:rPr>
                <w:b w:val="0"/>
                <w:sz w:val="20"/>
                <w:lang w:val="en-US"/>
              </w:rPr>
              <w:t>-</w:t>
            </w:r>
            <w:r w:rsidR="0055665E">
              <w:rPr>
                <w:b w:val="0"/>
                <w:sz w:val="20"/>
                <w:lang w:val="en-US"/>
              </w:rPr>
              <w:t>2</w:t>
            </w:r>
            <w:r w:rsidR="007E7B27">
              <w:rPr>
                <w:b w:val="0"/>
                <w:sz w:val="20"/>
                <w:lang w:val="en-US"/>
              </w:rPr>
              <w:t>9</w:t>
            </w:r>
          </w:p>
        </w:tc>
      </w:tr>
      <w:tr w:rsidR="00CA09B2" w:rsidRPr="00CF09FE" w14:paraId="75A5C78E" w14:textId="77777777">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186D1F">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2596"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14"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448"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186D1F">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2596" w:type="dxa"/>
            <w:vAlign w:val="center"/>
          </w:tcPr>
          <w:p w14:paraId="19AD7370" w14:textId="77777777" w:rsidR="00CA09B2" w:rsidRPr="00CF09FE" w:rsidRDefault="00CA09B2">
            <w:pPr>
              <w:pStyle w:val="T2"/>
              <w:spacing w:after="0"/>
              <w:ind w:left="0" w:right="0"/>
              <w:rPr>
                <w:b w:val="0"/>
                <w:sz w:val="20"/>
                <w:lang w:val="en-US"/>
              </w:rPr>
            </w:pPr>
          </w:p>
        </w:tc>
        <w:tc>
          <w:tcPr>
            <w:tcW w:w="914" w:type="dxa"/>
            <w:vAlign w:val="center"/>
          </w:tcPr>
          <w:p w14:paraId="2E325F1D" w14:textId="77777777" w:rsidR="00CA09B2" w:rsidRPr="00CF09FE" w:rsidRDefault="00CA09B2">
            <w:pPr>
              <w:pStyle w:val="T2"/>
              <w:spacing w:after="0"/>
              <w:ind w:left="0" w:right="0"/>
              <w:rPr>
                <w:b w:val="0"/>
                <w:sz w:val="20"/>
                <w:lang w:val="en-US"/>
              </w:rPr>
            </w:pPr>
          </w:p>
        </w:tc>
        <w:tc>
          <w:tcPr>
            <w:tcW w:w="2448"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r w:rsidR="00CA09B2" w:rsidRPr="00CF09FE" w14:paraId="5347446D" w14:textId="77777777" w:rsidTr="00186D1F">
        <w:trPr>
          <w:jc w:val="center"/>
        </w:trPr>
        <w:tc>
          <w:tcPr>
            <w:tcW w:w="1638" w:type="dxa"/>
            <w:vAlign w:val="center"/>
          </w:tcPr>
          <w:p w14:paraId="2370370E" w14:textId="77777777" w:rsidR="00CA09B2" w:rsidRPr="00CF09FE" w:rsidRDefault="00CA09B2">
            <w:pPr>
              <w:pStyle w:val="T2"/>
              <w:spacing w:after="0"/>
              <w:ind w:left="0" w:right="0"/>
              <w:rPr>
                <w:b w:val="0"/>
                <w:sz w:val="20"/>
                <w:lang w:val="en-US"/>
              </w:rPr>
            </w:pPr>
          </w:p>
        </w:tc>
        <w:tc>
          <w:tcPr>
            <w:tcW w:w="1980" w:type="dxa"/>
            <w:vAlign w:val="center"/>
          </w:tcPr>
          <w:p w14:paraId="22FCD6A0" w14:textId="77777777" w:rsidR="00CA09B2" w:rsidRPr="00CF09FE" w:rsidRDefault="00CA09B2">
            <w:pPr>
              <w:pStyle w:val="T2"/>
              <w:spacing w:after="0"/>
              <w:ind w:left="0" w:right="0"/>
              <w:rPr>
                <w:b w:val="0"/>
                <w:sz w:val="20"/>
                <w:lang w:val="en-US"/>
              </w:rPr>
            </w:pPr>
          </w:p>
        </w:tc>
        <w:tc>
          <w:tcPr>
            <w:tcW w:w="2596" w:type="dxa"/>
            <w:vAlign w:val="center"/>
          </w:tcPr>
          <w:p w14:paraId="58C276FD" w14:textId="77777777" w:rsidR="00CA09B2" w:rsidRPr="00CF09FE" w:rsidRDefault="00CA09B2">
            <w:pPr>
              <w:pStyle w:val="T2"/>
              <w:spacing w:after="0"/>
              <w:ind w:left="0" w:right="0"/>
              <w:rPr>
                <w:b w:val="0"/>
                <w:sz w:val="20"/>
                <w:lang w:val="en-US"/>
              </w:rPr>
            </w:pPr>
          </w:p>
        </w:tc>
        <w:tc>
          <w:tcPr>
            <w:tcW w:w="914" w:type="dxa"/>
            <w:vAlign w:val="center"/>
          </w:tcPr>
          <w:p w14:paraId="375BB0F6" w14:textId="77777777" w:rsidR="00CA09B2" w:rsidRPr="00CF09FE" w:rsidRDefault="00CA09B2">
            <w:pPr>
              <w:pStyle w:val="T2"/>
              <w:spacing w:after="0"/>
              <w:ind w:left="0" w:right="0"/>
              <w:rPr>
                <w:b w:val="0"/>
                <w:sz w:val="20"/>
                <w:lang w:val="en-US"/>
              </w:rPr>
            </w:pPr>
          </w:p>
        </w:tc>
        <w:tc>
          <w:tcPr>
            <w:tcW w:w="2448" w:type="dxa"/>
            <w:vAlign w:val="center"/>
          </w:tcPr>
          <w:p w14:paraId="53A09A2B" w14:textId="77777777" w:rsidR="00CA09B2" w:rsidRPr="00CF09FE" w:rsidRDefault="00CA09B2">
            <w:pPr>
              <w:pStyle w:val="T2"/>
              <w:spacing w:after="0"/>
              <w:ind w:left="0" w:right="0"/>
              <w:rPr>
                <w:b w:val="0"/>
                <w:sz w:val="16"/>
                <w:lang w:val="en-US"/>
              </w:rPr>
            </w:pP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3B4BE87A">
                <wp:simplePos x="0" y="0"/>
                <wp:positionH relativeFrom="column">
                  <wp:posOffset>-62865</wp:posOffset>
                </wp:positionH>
                <wp:positionV relativeFrom="paragraph">
                  <wp:posOffset>205740</wp:posOffset>
                </wp:positionV>
                <wp:extent cx="5943600" cy="28448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1CCD9621" w14:textId="1BD8D903" w:rsidR="0029020B" w:rsidRPr="0093015E" w:rsidRDefault="001E3D4B">
                            <w:pPr>
                              <w:jc w:val="both"/>
                            </w:pPr>
                            <w:r w:rsidRPr="001E3D4B">
                              <w:t xml:space="preserve">This submission proposes resolutions to editorial comments submitted in CC40. The text used as </w:t>
                            </w:r>
                            <w:r w:rsidRPr="0093015E">
                              <w:t>reference is D0.</w:t>
                            </w:r>
                            <w:r w:rsidR="00C465E2">
                              <w:t>3</w:t>
                            </w:r>
                            <w:r w:rsidRPr="0093015E">
                              <w:t>.</w:t>
                            </w:r>
                          </w:p>
                          <w:p w14:paraId="450CA67A" w14:textId="115B796B" w:rsidR="0093015E" w:rsidRPr="0093015E" w:rsidRDefault="0093015E">
                            <w:pPr>
                              <w:jc w:val="both"/>
                            </w:pPr>
                          </w:p>
                          <w:p w14:paraId="654E75F1" w14:textId="121EBAE7" w:rsidR="0093015E" w:rsidRDefault="0093015E" w:rsidP="0093015E">
                            <w:pPr>
                              <w:jc w:val="both"/>
                            </w:pPr>
                            <w:r w:rsidRPr="0093015E">
                              <w:t xml:space="preserve">CIDs: </w:t>
                            </w:r>
                            <w:r w:rsidR="00245FF0">
                              <w:t xml:space="preserve">202 315 482 </w:t>
                            </w:r>
                            <w:r w:rsidR="00913B04">
                              <w:t>567 633 769 768</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2BC47ECD" w14:textId="78752298" w:rsidR="006F1A1C" w:rsidRDefault="006F1A1C" w:rsidP="0093015E">
                            <w:pPr>
                              <w:jc w:val="both"/>
                              <w:rPr>
                                <w:color w:val="000000"/>
                                <w:szCs w:val="22"/>
                                <w:lang w:val="en-US"/>
                              </w:rPr>
                            </w:pPr>
                            <w:r>
                              <w:rPr>
                                <w:color w:val="000000"/>
                                <w:szCs w:val="22"/>
                                <w:lang w:val="en-US"/>
                              </w:rPr>
                              <w:t>R0: Original version</w:t>
                            </w:r>
                          </w:p>
                          <w:p w14:paraId="7D4DA6A1" w14:textId="3C25A1F0" w:rsidR="0093015E" w:rsidRDefault="0093015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EA8623C" w14:textId="77777777" w:rsidR="0029020B" w:rsidRDefault="0029020B">
                      <w:pPr>
                        <w:pStyle w:val="T1"/>
                        <w:spacing w:after="120"/>
                      </w:pPr>
                      <w:r>
                        <w:t>Abstract</w:t>
                      </w:r>
                    </w:p>
                    <w:p w14:paraId="1CCD9621" w14:textId="1BD8D903" w:rsidR="0029020B" w:rsidRPr="0093015E" w:rsidRDefault="001E3D4B">
                      <w:pPr>
                        <w:jc w:val="both"/>
                      </w:pPr>
                      <w:r w:rsidRPr="001E3D4B">
                        <w:t xml:space="preserve">This submission proposes resolutions to editorial comments submitted in CC40. The text used as </w:t>
                      </w:r>
                      <w:r w:rsidRPr="0093015E">
                        <w:t>reference is D0.</w:t>
                      </w:r>
                      <w:r w:rsidR="00C465E2">
                        <w:t>3</w:t>
                      </w:r>
                      <w:r w:rsidRPr="0093015E">
                        <w:t>.</w:t>
                      </w:r>
                    </w:p>
                    <w:p w14:paraId="450CA67A" w14:textId="115B796B" w:rsidR="0093015E" w:rsidRPr="0093015E" w:rsidRDefault="0093015E">
                      <w:pPr>
                        <w:jc w:val="both"/>
                      </w:pPr>
                    </w:p>
                    <w:p w14:paraId="654E75F1" w14:textId="121EBAE7" w:rsidR="0093015E" w:rsidRDefault="0093015E" w:rsidP="0093015E">
                      <w:pPr>
                        <w:jc w:val="both"/>
                      </w:pPr>
                      <w:r w:rsidRPr="0093015E">
                        <w:t xml:space="preserve">CIDs: </w:t>
                      </w:r>
                      <w:r w:rsidR="00245FF0">
                        <w:t xml:space="preserve">202 315 482 </w:t>
                      </w:r>
                      <w:r w:rsidR="00913B04">
                        <w:t>567 633 769 768</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2BC47ECD" w14:textId="78752298" w:rsidR="006F1A1C" w:rsidRDefault="006F1A1C" w:rsidP="0093015E">
                      <w:pPr>
                        <w:jc w:val="both"/>
                        <w:rPr>
                          <w:color w:val="000000"/>
                          <w:szCs w:val="22"/>
                          <w:lang w:val="en-US"/>
                        </w:rPr>
                      </w:pPr>
                      <w:r>
                        <w:rPr>
                          <w:color w:val="000000"/>
                          <w:szCs w:val="22"/>
                          <w:lang w:val="en-US"/>
                        </w:rPr>
                        <w:t>R0: Original version</w:t>
                      </w:r>
                    </w:p>
                    <w:p w14:paraId="7D4DA6A1" w14:textId="3C25A1F0" w:rsidR="0093015E" w:rsidRDefault="0093015E">
                      <w:pPr>
                        <w:jc w:val="both"/>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5FA511CF" w14:textId="6DEC5AB4" w:rsidR="00021D54" w:rsidRPr="00CF09FE" w:rsidRDefault="00503297" w:rsidP="00021D54">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21D54" w:rsidRPr="00CF09FE" w14:paraId="22A72380" w14:textId="77777777" w:rsidTr="00F6712D">
        <w:tc>
          <w:tcPr>
            <w:tcW w:w="656" w:type="dxa"/>
            <w:shd w:val="clear" w:color="auto" w:fill="auto"/>
          </w:tcPr>
          <w:p w14:paraId="5AA91242" w14:textId="77777777" w:rsidR="00021D54" w:rsidRPr="00B236C2" w:rsidRDefault="00021D54" w:rsidP="00F6712D">
            <w:pPr>
              <w:widowControl w:val="0"/>
              <w:suppressAutoHyphens/>
              <w:rPr>
                <w:b/>
                <w:szCs w:val="22"/>
                <w:lang w:val="en-US"/>
              </w:rPr>
            </w:pPr>
            <w:r w:rsidRPr="00B236C2">
              <w:rPr>
                <w:b/>
                <w:szCs w:val="22"/>
                <w:lang w:val="en-US"/>
              </w:rPr>
              <w:lastRenderedPageBreak/>
              <w:t>CID</w:t>
            </w:r>
          </w:p>
        </w:tc>
        <w:tc>
          <w:tcPr>
            <w:tcW w:w="1342" w:type="dxa"/>
            <w:shd w:val="clear" w:color="auto" w:fill="auto"/>
          </w:tcPr>
          <w:p w14:paraId="232E4293" w14:textId="77777777" w:rsidR="00021D54" w:rsidRPr="00B236C2" w:rsidRDefault="00021D54" w:rsidP="00F6712D">
            <w:pPr>
              <w:widowControl w:val="0"/>
              <w:suppressAutoHyphens/>
              <w:rPr>
                <w:b/>
                <w:szCs w:val="22"/>
                <w:lang w:val="en-US"/>
              </w:rPr>
            </w:pPr>
            <w:r w:rsidRPr="00B236C2">
              <w:rPr>
                <w:b/>
                <w:szCs w:val="22"/>
                <w:lang w:val="en-US"/>
              </w:rPr>
              <w:t>Clause</w:t>
            </w:r>
          </w:p>
        </w:tc>
        <w:tc>
          <w:tcPr>
            <w:tcW w:w="810" w:type="dxa"/>
            <w:shd w:val="clear" w:color="auto" w:fill="auto"/>
          </w:tcPr>
          <w:p w14:paraId="40BCB7A7" w14:textId="77777777" w:rsidR="00021D54" w:rsidRPr="00B236C2" w:rsidRDefault="00021D54" w:rsidP="00F6712D">
            <w:pPr>
              <w:widowControl w:val="0"/>
              <w:suppressAutoHyphens/>
              <w:rPr>
                <w:b/>
                <w:szCs w:val="22"/>
                <w:lang w:val="en-US"/>
              </w:rPr>
            </w:pPr>
            <w:r w:rsidRPr="00B236C2">
              <w:rPr>
                <w:b/>
                <w:szCs w:val="22"/>
                <w:lang w:val="en-US"/>
              </w:rPr>
              <w:t>Page</w:t>
            </w:r>
          </w:p>
        </w:tc>
        <w:tc>
          <w:tcPr>
            <w:tcW w:w="2767" w:type="dxa"/>
            <w:shd w:val="clear" w:color="auto" w:fill="auto"/>
          </w:tcPr>
          <w:p w14:paraId="22DE48A1" w14:textId="77777777" w:rsidR="00021D54" w:rsidRPr="00B236C2" w:rsidRDefault="00021D54" w:rsidP="00F6712D">
            <w:pPr>
              <w:widowControl w:val="0"/>
              <w:suppressAutoHyphens/>
              <w:rPr>
                <w:b/>
                <w:szCs w:val="22"/>
                <w:lang w:val="en-US"/>
              </w:rPr>
            </w:pPr>
            <w:r w:rsidRPr="00B236C2">
              <w:rPr>
                <w:b/>
                <w:szCs w:val="22"/>
                <w:lang w:val="en-US"/>
              </w:rPr>
              <w:t>Comment</w:t>
            </w:r>
          </w:p>
        </w:tc>
        <w:tc>
          <w:tcPr>
            <w:tcW w:w="3775" w:type="dxa"/>
            <w:shd w:val="clear" w:color="auto" w:fill="auto"/>
          </w:tcPr>
          <w:p w14:paraId="4494FC7D" w14:textId="77777777" w:rsidR="00021D54" w:rsidRPr="00B236C2" w:rsidRDefault="00021D54" w:rsidP="00F6712D">
            <w:pPr>
              <w:widowControl w:val="0"/>
              <w:suppressAutoHyphens/>
              <w:rPr>
                <w:b/>
                <w:szCs w:val="22"/>
                <w:lang w:val="en-US"/>
              </w:rPr>
            </w:pPr>
            <w:r w:rsidRPr="00B236C2">
              <w:rPr>
                <w:b/>
                <w:szCs w:val="22"/>
                <w:lang w:val="en-US"/>
              </w:rPr>
              <w:t>Proposed change</w:t>
            </w:r>
          </w:p>
        </w:tc>
      </w:tr>
      <w:tr w:rsidR="00F74942" w:rsidRPr="00CF09FE" w14:paraId="375F9B2E" w14:textId="77777777" w:rsidTr="00F6712D">
        <w:tc>
          <w:tcPr>
            <w:tcW w:w="656" w:type="dxa"/>
            <w:shd w:val="clear" w:color="auto" w:fill="auto"/>
          </w:tcPr>
          <w:p w14:paraId="695ADA5F" w14:textId="16CF92B5" w:rsidR="00F74942" w:rsidRPr="00831251" w:rsidRDefault="00AA29F9" w:rsidP="00F74942">
            <w:pPr>
              <w:widowControl w:val="0"/>
              <w:suppressAutoHyphens/>
              <w:rPr>
                <w:szCs w:val="22"/>
                <w:lang w:val="en-US"/>
              </w:rPr>
            </w:pPr>
            <w:r>
              <w:rPr>
                <w:szCs w:val="22"/>
                <w:lang w:val="en-US"/>
              </w:rPr>
              <w:t>202</w:t>
            </w:r>
          </w:p>
        </w:tc>
        <w:tc>
          <w:tcPr>
            <w:tcW w:w="1342" w:type="dxa"/>
            <w:shd w:val="clear" w:color="auto" w:fill="auto"/>
          </w:tcPr>
          <w:p w14:paraId="5D785324" w14:textId="751C9A3A" w:rsidR="00F74942" w:rsidRPr="00831251" w:rsidRDefault="00F74942" w:rsidP="00F74942">
            <w:pPr>
              <w:widowControl w:val="0"/>
              <w:suppressAutoHyphens/>
              <w:jc w:val="center"/>
              <w:rPr>
                <w:szCs w:val="22"/>
                <w:lang w:val="en-US"/>
              </w:rPr>
            </w:pPr>
            <w:r>
              <w:rPr>
                <w:rFonts w:ascii="Arial" w:hAnsi="Arial" w:cs="Arial"/>
                <w:sz w:val="20"/>
              </w:rPr>
              <w:t>11.21.18.7</w:t>
            </w:r>
          </w:p>
        </w:tc>
        <w:tc>
          <w:tcPr>
            <w:tcW w:w="810" w:type="dxa"/>
            <w:shd w:val="clear" w:color="auto" w:fill="auto"/>
          </w:tcPr>
          <w:p w14:paraId="6C1A63BE" w14:textId="1D74937F" w:rsidR="00F74942" w:rsidRPr="00831251" w:rsidRDefault="00F74942" w:rsidP="00F74942">
            <w:pPr>
              <w:widowControl w:val="0"/>
              <w:suppressAutoHyphens/>
              <w:rPr>
                <w:szCs w:val="22"/>
                <w:lang w:val="en-US"/>
              </w:rPr>
            </w:pPr>
            <w:r>
              <w:rPr>
                <w:rFonts w:ascii="Arial" w:hAnsi="Arial" w:cs="Arial"/>
                <w:sz w:val="20"/>
              </w:rPr>
              <w:t>71.49</w:t>
            </w:r>
          </w:p>
        </w:tc>
        <w:tc>
          <w:tcPr>
            <w:tcW w:w="2767" w:type="dxa"/>
            <w:shd w:val="clear" w:color="auto" w:fill="auto"/>
          </w:tcPr>
          <w:p w14:paraId="4B715DCB" w14:textId="0D7824CD" w:rsidR="00F74942" w:rsidRPr="00831251" w:rsidRDefault="00F74942" w:rsidP="00F74942">
            <w:pPr>
              <w:widowControl w:val="0"/>
              <w:suppressAutoHyphens/>
              <w:rPr>
                <w:szCs w:val="22"/>
                <w:lang w:val="en-US"/>
              </w:rPr>
            </w:pPr>
            <w:r>
              <w:rPr>
                <w:rFonts w:ascii="Arial" w:hAnsi="Arial" w:cs="Arial"/>
                <w:sz w:val="20"/>
              </w:rPr>
              <w:t>Reporting phase of the non-TB sensing measurement instance should be specified.</w:t>
            </w:r>
          </w:p>
        </w:tc>
        <w:tc>
          <w:tcPr>
            <w:tcW w:w="3775" w:type="dxa"/>
            <w:shd w:val="clear" w:color="auto" w:fill="auto"/>
          </w:tcPr>
          <w:p w14:paraId="572812A1" w14:textId="0CE9C8A7" w:rsidR="00F74942" w:rsidRPr="00831251" w:rsidRDefault="00F74942" w:rsidP="00F74942">
            <w:pPr>
              <w:widowControl w:val="0"/>
              <w:suppressAutoHyphens/>
              <w:rPr>
                <w:szCs w:val="22"/>
                <w:lang w:val="en-US"/>
              </w:rPr>
            </w:pPr>
            <w:r>
              <w:rPr>
                <w:rFonts w:ascii="Arial" w:hAnsi="Arial" w:cs="Arial"/>
                <w:sz w:val="20"/>
              </w:rPr>
              <w:t>Specify the reporting phase of the non-TB sensing measurement instance.</w:t>
            </w:r>
          </w:p>
        </w:tc>
      </w:tr>
      <w:tr w:rsidR="00C53E4F" w:rsidRPr="00CF09FE" w14:paraId="2275399E" w14:textId="77777777" w:rsidTr="00F6712D">
        <w:tc>
          <w:tcPr>
            <w:tcW w:w="656" w:type="dxa"/>
            <w:shd w:val="clear" w:color="auto" w:fill="auto"/>
          </w:tcPr>
          <w:p w14:paraId="5C0B819F" w14:textId="16313EC5" w:rsidR="00C53E4F" w:rsidRDefault="00711383" w:rsidP="00C53E4F">
            <w:pPr>
              <w:widowControl w:val="0"/>
              <w:suppressAutoHyphens/>
              <w:rPr>
                <w:szCs w:val="22"/>
                <w:lang w:val="en-US"/>
              </w:rPr>
            </w:pPr>
            <w:r>
              <w:rPr>
                <w:szCs w:val="22"/>
                <w:lang w:val="en-US"/>
              </w:rPr>
              <w:t>315</w:t>
            </w:r>
          </w:p>
        </w:tc>
        <w:tc>
          <w:tcPr>
            <w:tcW w:w="1342" w:type="dxa"/>
            <w:shd w:val="clear" w:color="auto" w:fill="auto"/>
          </w:tcPr>
          <w:p w14:paraId="4078A2A7" w14:textId="32046798" w:rsidR="00C53E4F" w:rsidRPr="002C24AA" w:rsidRDefault="00C53E4F" w:rsidP="00C53E4F">
            <w:pPr>
              <w:widowControl w:val="0"/>
              <w:suppressAutoHyphens/>
              <w:jc w:val="center"/>
              <w:rPr>
                <w:szCs w:val="22"/>
                <w:lang w:val="en-US"/>
              </w:rPr>
            </w:pPr>
            <w:r>
              <w:rPr>
                <w:rFonts w:ascii="Arial" w:hAnsi="Arial" w:cs="Arial"/>
                <w:sz w:val="20"/>
              </w:rPr>
              <w:t>11.21.18.7</w:t>
            </w:r>
          </w:p>
        </w:tc>
        <w:tc>
          <w:tcPr>
            <w:tcW w:w="810" w:type="dxa"/>
            <w:shd w:val="clear" w:color="auto" w:fill="auto"/>
          </w:tcPr>
          <w:p w14:paraId="6F04BE1A" w14:textId="6E070FBA" w:rsidR="00C53E4F" w:rsidRDefault="00C53E4F" w:rsidP="00C53E4F">
            <w:pPr>
              <w:widowControl w:val="0"/>
              <w:suppressAutoHyphens/>
              <w:rPr>
                <w:szCs w:val="22"/>
                <w:lang w:val="en-US"/>
              </w:rPr>
            </w:pPr>
            <w:r>
              <w:rPr>
                <w:rFonts w:ascii="Arial" w:hAnsi="Arial" w:cs="Arial"/>
                <w:sz w:val="20"/>
              </w:rPr>
              <w:t>72.46</w:t>
            </w:r>
          </w:p>
        </w:tc>
        <w:tc>
          <w:tcPr>
            <w:tcW w:w="2767" w:type="dxa"/>
            <w:shd w:val="clear" w:color="auto" w:fill="auto"/>
          </w:tcPr>
          <w:p w14:paraId="23FDD8B1" w14:textId="1FF346C9" w:rsidR="00C53E4F" w:rsidRPr="00712EB8" w:rsidRDefault="00C53E4F" w:rsidP="00C53E4F">
            <w:pPr>
              <w:widowControl w:val="0"/>
              <w:suppressAutoHyphens/>
              <w:rPr>
                <w:szCs w:val="22"/>
                <w:lang w:val="en-US"/>
              </w:rPr>
            </w:pPr>
            <w:r>
              <w:rPr>
                <w:rFonts w:ascii="Arial" w:hAnsi="Arial" w:cs="Arial"/>
                <w:sz w:val="20"/>
              </w:rPr>
              <w:t>The reporting phase should also be applicable to the non-TB Sensing measurements.</w:t>
            </w:r>
          </w:p>
        </w:tc>
        <w:tc>
          <w:tcPr>
            <w:tcW w:w="3775" w:type="dxa"/>
            <w:shd w:val="clear" w:color="auto" w:fill="auto"/>
          </w:tcPr>
          <w:p w14:paraId="5C6ED1D8" w14:textId="52EF5C5E" w:rsidR="00C53E4F" w:rsidRPr="00712EB8" w:rsidRDefault="00C53E4F" w:rsidP="00C53E4F">
            <w:pPr>
              <w:widowControl w:val="0"/>
              <w:suppressAutoHyphens/>
              <w:rPr>
                <w:szCs w:val="22"/>
                <w:lang w:val="en-US"/>
              </w:rPr>
            </w:pPr>
            <w:r>
              <w:rPr>
                <w:rFonts w:ascii="Arial" w:hAnsi="Arial" w:cs="Arial"/>
                <w:sz w:val="20"/>
              </w:rPr>
              <w:t>Add the reporting phase for non-TB Sensing measurements.</w:t>
            </w:r>
          </w:p>
        </w:tc>
      </w:tr>
      <w:tr w:rsidR="00711383" w:rsidRPr="00CF09FE" w14:paraId="00372687" w14:textId="77777777" w:rsidTr="00F6712D">
        <w:tc>
          <w:tcPr>
            <w:tcW w:w="656" w:type="dxa"/>
            <w:shd w:val="clear" w:color="auto" w:fill="auto"/>
          </w:tcPr>
          <w:p w14:paraId="6403BA99" w14:textId="5739C95A" w:rsidR="00711383" w:rsidRDefault="00973725" w:rsidP="00711383">
            <w:pPr>
              <w:widowControl w:val="0"/>
              <w:suppressAutoHyphens/>
              <w:rPr>
                <w:szCs w:val="22"/>
                <w:lang w:val="en-US"/>
              </w:rPr>
            </w:pPr>
            <w:r>
              <w:rPr>
                <w:szCs w:val="22"/>
                <w:lang w:val="en-US"/>
              </w:rPr>
              <w:t>482</w:t>
            </w:r>
          </w:p>
        </w:tc>
        <w:tc>
          <w:tcPr>
            <w:tcW w:w="1342" w:type="dxa"/>
            <w:shd w:val="clear" w:color="auto" w:fill="auto"/>
          </w:tcPr>
          <w:p w14:paraId="7E1A6A6D" w14:textId="1C8A755F" w:rsidR="00711383" w:rsidRDefault="00711383" w:rsidP="00711383">
            <w:pPr>
              <w:widowControl w:val="0"/>
              <w:suppressAutoHyphens/>
              <w:jc w:val="center"/>
              <w:rPr>
                <w:rFonts w:ascii="Arial" w:hAnsi="Arial" w:cs="Arial"/>
                <w:sz w:val="20"/>
              </w:rPr>
            </w:pPr>
            <w:r>
              <w:rPr>
                <w:rFonts w:ascii="Arial" w:hAnsi="Arial" w:cs="Arial"/>
                <w:sz w:val="20"/>
              </w:rPr>
              <w:t>11.21.18.7</w:t>
            </w:r>
          </w:p>
        </w:tc>
        <w:tc>
          <w:tcPr>
            <w:tcW w:w="810" w:type="dxa"/>
            <w:shd w:val="clear" w:color="auto" w:fill="auto"/>
          </w:tcPr>
          <w:p w14:paraId="5671D88C" w14:textId="06C5891E" w:rsidR="00711383" w:rsidRDefault="00711383" w:rsidP="00711383">
            <w:pPr>
              <w:widowControl w:val="0"/>
              <w:suppressAutoHyphens/>
              <w:rPr>
                <w:rFonts w:ascii="Arial" w:hAnsi="Arial" w:cs="Arial"/>
                <w:sz w:val="20"/>
              </w:rPr>
            </w:pPr>
            <w:r>
              <w:rPr>
                <w:rFonts w:ascii="Arial" w:hAnsi="Arial" w:cs="Arial"/>
                <w:sz w:val="20"/>
              </w:rPr>
              <w:t>72.46</w:t>
            </w:r>
          </w:p>
        </w:tc>
        <w:tc>
          <w:tcPr>
            <w:tcW w:w="2767" w:type="dxa"/>
            <w:shd w:val="clear" w:color="auto" w:fill="auto"/>
          </w:tcPr>
          <w:p w14:paraId="688D63ED" w14:textId="632A01F0" w:rsidR="00711383" w:rsidRDefault="00711383" w:rsidP="00711383">
            <w:pPr>
              <w:widowControl w:val="0"/>
              <w:suppressAutoHyphens/>
              <w:rPr>
                <w:rFonts w:ascii="Arial" w:hAnsi="Arial" w:cs="Arial"/>
                <w:sz w:val="20"/>
              </w:rPr>
            </w:pPr>
            <w:r>
              <w:rPr>
                <w:rFonts w:ascii="Arial" w:hAnsi="Arial" w:cs="Arial"/>
                <w:sz w:val="20"/>
              </w:rPr>
              <w:t>The reporting phase for the non-TB case is not required?</w:t>
            </w:r>
          </w:p>
        </w:tc>
        <w:tc>
          <w:tcPr>
            <w:tcW w:w="3775" w:type="dxa"/>
            <w:shd w:val="clear" w:color="auto" w:fill="auto"/>
          </w:tcPr>
          <w:p w14:paraId="133F589C" w14:textId="5D993D4F" w:rsidR="00711383" w:rsidRDefault="00711383" w:rsidP="00711383">
            <w:pPr>
              <w:widowControl w:val="0"/>
              <w:suppressAutoHyphens/>
              <w:rPr>
                <w:rFonts w:ascii="Arial" w:hAnsi="Arial" w:cs="Arial"/>
                <w:sz w:val="20"/>
              </w:rPr>
            </w:pPr>
            <w:r>
              <w:rPr>
                <w:rFonts w:ascii="Arial" w:hAnsi="Arial" w:cs="Arial"/>
                <w:sz w:val="20"/>
              </w:rPr>
              <w:t>Reporting phase for non-TB case must be added</w:t>
            </w:r>
          </w:p>
        </w:tc>
      </w:tr>
      <w:tr w:rsidR="00F7546C" w:rsidRPr="00CF09FE" w14:paraId="6A10AD14" w14:textId="77777777" w:rsidTr="00F6712D">
        <w:tc>
          <w:tcPr>
            <w:tcW w:w="656" w:type="dxa"/>
            <w:shd w:val="clear" w:color="auto" w:fill="auto"/>
          </w:tcPr>
          <w:p w14:paraId="4E523946" w14:textId="32800B34" w:rsidR="00F7546C" w:rsidRDefault="00F7546C" w:rsidP="00F7546C">
            <w:pPr>
              <w:widowControl w:val="0"/>
              <w:suppressAutoHyphens/>
              <w:rPr>
                <w:szCs w:val="22"/>
                <w:lang w:val="en-US"/>
              </w:rPr>
            </w:pPr>
            <w:r>
              <w:rPr>
                <w:szCs w:val="22"/>
                <w:lang w:val="en-US"/>
              </w:rPr>
              <w:t>567</w:t>
            </w:r>
          </w:p>
        </w:tc>
        <w:tc>
          <w:tcPr>
            <w:tcW w:w="1342" w:type="dxa"/>
            <w:shd w:val="clear" w:color="auto" w:fill="auto"/>
          </w:tcPr>
          <w:p w14:paraId="436C19AE" w14:textId="08E78267" w:rsidR="00F7546C" w:rsidRDefault="00F7546C" w:rsidP="00F7546C">
            <w:pPr>
              <w:widowControl w:val="0"/>
              <w:suppressAutoHyphens/>
              <w:jc w:val="center"/>
              <w:rPr>
                <w:rFonts w:ascii="Arial" w:hAnsi="Arial" w:cs="Arial"/>
                <w:sz w:val="20"/>
              </w:rPr>
            </w:pPr>
            <w:r>
              <w:rPr>
                <w:rFonts w:ascii="Arial" w:hAnsi="Arial" w:cs="Arial"/>
                <w:sz w:val="20"/>
              </w:rPr>
              <w:t>11.21.18.7</w:t>
            </w:r>
          </w:p>
        </w:tc>
        <w:tc>
          <w:tcPr>
            <w:tcW w:w="810" w:type="dxa"/>
            <w:shd w:val="clear" w:color="auto" w:fill="auto"/>
          </w:tcPr>
          <w:p w14:paraId="25220D97" w14:textId="34826942" w:rsidR="00F7546C" w:rsidRDefault="00F7546C" w:rsidP="00F7546C">
            <w:pPr>
              <w:widowControl w:val="0"/>
              <w:suppressAutoHyphens/>
              <w:rPr>
                <w:rFonts w:ascii="Arial" w:hAnsi="Arial" w:cs="Arial"/>
                <w:sz w:val="20"/>
              </w:rPr>
            </w:pPr>
            <w:r>
              <w:rPr>
                <w:rFonts w:ascii="Arial" w:hAnsi="Arial" w:cs="Arial"/>
                <w:sz w:val="20"/>
              </w:rPr>
              <w:t>72.18</w:t>
            </w:r>
          </w:p>
        </w:tc>
        <w:tc>
          <w:tcPr>
            <w:tcW w:w="2767" w:type="dxa"/>
            <w:shd w:val="clear" w:color="auto" w:fill="auto"/>
          </w:tcPr>
          <w:p w14:paraId="26702A7B" w14:textId="0A0CD987" w:rsidR="00F7546C" w:rsidRDefault="00F7546C" w:rsidP="00F7546C">
            <w:pPr>
              <w:widowControl w:val="0"/>
              <w:suppressAutoHyphens/>
              <w:rPr>
                <w:rFonts w:ascii="Arial" w:hAnsi="Arial" w:cs="Arial"/>
                <w:sz w:val="20"/>
              </w:rPr>
            </w:pPr>
            <w:r>
              <w:rPr>
                <w:rFonts w:ascii="Arial" w:hAnsi="Arial" w:cs="Arial"/>
                <w:sz w:val="20"/>
              </w:rPr>
              <w:t>When I2R NDP is used in the non-TB sensing measurement instance, the feedback reporting should be present to get the measurement results from the AP. So, the description or related text should be added.</w:t>
            </w:r>
          </w:p>
        </w:tc>
        <w:tc>
          <w:tcPr>
            <w:tcW w:w="3775" w:type="dxa"/>
            <w:shd w:val="clear" w:color="auto" w:fill="auto"/>
          </w:tcPr>
          <w:p w14:paraId="381A753E" w14:textId="2A01CDA3" w:rsidR="00F7546C" w:rsidRDefault="00F7546C" w:rsidP="00F7546C">
            <w:pPr>
              <w:widowControl w:val="0"/>
              <w:suppressAutoHyphens/>
              <w:rPr>
                <w:rFonts w:ascii="Arial" w:hAnsi="Arial" w:cs="Arial"/>
                <w:sz w:val="20"/>
              </w:rPr>
            </w:pPr>
            <w:r>
              <w:rPr>
                <w:rFonts w:ascii="Arial" w:hAnsi="Arial" w:cs="Arial"/>
                <w:sz w:val="20"/>
              </w:rPr>
              <w:t>Add the description for the feedback report and modify figure 11-41f to apply the feedback report.</w:t>
            </w:r>
          </w:p>
        </w:tc>
      </w:tr>
      <w:tr w:rsidR="001E7B97" w:rsidRPr="00CF09FE" w14:paraId="439F8683" w14:textId="77777777" w:rsidTr="00F6712D">
        <w:tc>
          <w:tcPr>
            <w:tcW w:w="656" w:type="dxa"/>
            <w:shd w:val="clear" w:color="auto" w:fill="auto"/>
          </w:tcPr>
          <w:p w14:paraId="4053118A" w14:textId="44CBBC38" w:rsidR="001E7B97" w:rsidRDefault="001E7B97" w:rsidP="001E7B97">
            <w:pPr>
              <w:widowControl w:val="0"/>
              <w:suppressAutoHyphens/>
              <w:rPr>
                <w:szCs w:val="22"/>
                <w:lang w:val="en-US"/>
              </w:rPr>
            </w:pPr>
            <w:r>
              <w:rPr>
                <w:szCs w:val="22"/>
                <w:lang w:val="en-US"/>
              </w:rPr>
              <w:t>633</w:t>
            </w:r>
          </w:p>
        </w:tc>
        <w:tc>
          <w:tcPr>
            <w:tcW w:w="1342" w:type="dxa"/>
            <w:shd w:val="clear" w:color="auto" w:fill="auto"/>
          </w:tcPr>
          <w:p w14:paraId="4DD4BC64" w14:textId="0FC17B4A" w:rsidR="001E7B97" w:rsidRDefault="001E7B97" w:rsidP="001E7B97">
            <w:pPr>
              <w:widowControl w:val="0"/>
              <w:suppressAutoHyphens/>
              <w:jc w:val="center"/>
              <w:rPr>
                <w:rFonts w:ascii="Arial" w:hAnsi="Arial" w:cs="Arial"/>
                <w:sz w:val="20"/>
              </w:rPr>
            </w:pPr>
            <w:r>
              <w:rPr>
                <w:rFonts w:ascii="Arial" w:hAnsi="Arial" w:cs="Arial"/>
                <w:sz w:val="20"/>
              </w:rPr>
              <w:t>11.21.18.7</w:t>
            </w:r>
          </w:p>
        </w:tc>
        <w:tc>
          <w:tcPr>
            <w:tcW w:w="810" w:type="dxa"/>
            <w:shd w:val="clear" w:color="auto" w:fill="auto"/>
          </w:tcPr>
          <w:p w14:paraId="754C1953" w14:textId="0CA3722B" w:rsidR="001E7B97" w:rsidRDefault="001E7B97" w:rsidP="001E7B97">
            <w:pPr>
              <w:widowControl w:val="0"/>
              <w:suppressAutoHyphens/>
              <w:rPr>
                <w:rFonts w:ascii="Arial" w:hAnsi="Arial" w:cs="Arial"/>
                <w:sz w:val="20"/>
              </w:rPr>
            </w:pPr>
            <w:r>
              <w:rPr>
                <w:rFonts w:ascii="Arial" w:hAnsi="Arial" w:cs="Arial"/>
                <w:sz w:val="20"/>
              </w:rPr>
              <w:t>71.04</w:t>
            </w:r>
          </w:p>
        </w:tc>
        <w:tc>
          <w:tcPr>
            <w:tcW w:w="2767" w:type="dxa"/>
            <w:shd w:val="clear" w:color="auto" w:fill="auto"/>
          </w:tcPr>
          <w:p w14:paraId="03746C8F" w14:textId="755F9C82" w:rsidR="001E7B97" w:rsidRDefault="001E7B97" w:rsidP="001E7B97">
            <w:pPr>
              <w:widowControl w:val="0"/>
              <w:suppressAutoHyphens/>
              <w:rPr>
                <w:rFonts w:ascii="Arial" w:hAnsi="Arial" w:cs="Arial"/>
                <w:sz w:val="20"/>
              </w:rPr>
            </w:pPr>
            <w:r>
              <w:rPr>
                <w:rFonts w:ascii="Arial" w:hAnsi="Arial" w:cs="Arial"/>
                <w:sz w:val="20"/>
              </w:rPr>
              <w:t>What's the reporting procedure of a non-TB instance?</w:t>
            </w:r>
          </w:p>
        </w:tc>
        <w:tc>
          <w:tcPr>
            <w:tcW w:w="3775" w:type="dxa"/>
            <w:shd w:val="clear" w:color="auto" w:fill="auto"/>
          </w:tcPr>
          <w:p w14:paraId="2475508A" w14:textId="70040C9A" w:rsidR="001E7B97" w:rsidRDefault="001E7B97" w:rsidP="001E7B97">
            <w:pPr>
              <w:widowControl w:val="0"/>
              <w:suppressAutoHyphens/>
              <w:rPr>
                <w:rFonts w:ascii="Arial" w:hAnsi="Arial" w:cs="Arial"/>
                <w:sz w:val="20"/>
              </w:rPr>
            </w:pPr>
            <w:r>
              <w:rPr>
                <w:rFonts w:ascii="Arial" w:hAnsi="Arial" w:cs="Arial"/>
                <w:sz w:val="20"/>
              </w:rPr>
              <w:t>Report could be delayed. The delayed report of a non-TB instance may be solicited by the initiator in a separate TXOP.</w:t>
            </w:r>
          </w:p>
        </w:tc>
      </w:tr>
      <w:tr w:rsidR="00DC494B" w:rsidRPr="00CF09FE" w14:paraId="188174F6" w14:textId="77777777" w:rsidTr="00F6712D">
        <w:tc>
          <w:tcPr>
            <w:tcW w:w="656" w:type="dxa"/>
            <w:shd w:val="clear" w:color="auto" w:fill="auto"/>
          </w:tcPr>
          <w:p w14:paraId="4F7344D3" w14:textId="5641CB42" w:rsidR="00DC494B" w:rsidRDefault="00DC494B" w:rsidP="00DC494B">
            <w:pPr>
              <w:widowControl w:val="0"/>
              <w:suppressAutoHyphens/>
              <w:rPr>
                <w:szCs w:val="22"/>
                <w:lang w:val="en-US"/>
              </w:rPr>
            </w:pPr>
            <w:r>
              <w:rPr>
                <w:szCs w:val="22"/>
                <w:lang w:val="en-US"/>
              </w:rPr>
              <w:t>769</w:t>
            </w:r>
          </w:p>
        </w:tc>
        <w:tc>
          <w:tcPr>
            <w:tcW w:w="1342" w:type="dxa"/>
            <w:shd w:val="clear" w:color="auto" w:fill="auto"/>
          </w:tcPr>
          <w:p w14:paraId="14243D6E" w14:textId="0F8836D0" w:rsidR="00DC494B" w:rsidRDefault="00DC494B" w:rsidP="00DC494B">
            <w:pPr>
              <w:widowControl w:val="0"/>
              <w:suppressAutoHyphens/>
              <w:jc w:val="center"/>
              <w:rPr>
                <w:rFonts w:ascii="Arial" w:hAnsi="Arial" w:cs="Arial"/>
                <w:sz w:val="20"/>
              </w:rPr>
            </w:pPr>
            <w:r>
              <w:rPr>
                <w:rFonts w:ascii="Arial" w:hAnsi="Arial" w:cs="Arial"/>
                <w:sz w:val="20"/>
              </w:rPr>
              <w:t>11.21.18.6.6</w:t>
            </w:r>
          </w:p>
        </w:tc>
        <w:tc>
          <w:tcPr>
            <w:tcW w:w="810" w:type="dxa"/>
            <w:shd w:val="clear" w:color="auto" w:fill="auto"/>
          </w:tcPr>
          <w:p w14:paraId="4D555238" w14:textId="77AB7D69" w:rsidR="00DC494B" w:rsidRDefault="00DC494B" w:rsidP="00DC494B">
            <w:pPr>
              <w:widowControl w:val="0"/>
              <w:suppressAutoHyphens/>
              <w:rPr>
                <w:rFonts w:ascii="Arial" w:hAnsi="Arial" w:cs="Arial"/>
                <w:sz w:val="20"/>
              </w:rPr>
            </w:pPr>
            <w:r>
              <w:rPr>
                <w:rFonts w:ascii="Arial" w:hAnsi="Arial" w:cs="Arial"/>
                <w:sz w:val="20"/>
              </w:rPr>
              <w:t>72.20</w:t>
            </w:r>
          </w:p>
        </w:tc>
        <w:tc>
          <w:tcPr>
            <w:tcW w:w="2767" w:type="dxa"/>
            <w:shd w:val="clear" w:color="auto" w:fill="auto"/>
          </w:tcPr>
          <w:p w14:paraId="5D3FFD18" w14:textId="08F719A9" w:rsidR="00DC494B" w:rsidRDefault="00DC494B" w:rsidP="00DC494B">
            <w:pPr>
              <w:widowControl w:val="0"/>
              <w:suppressAutoHyphens/>
              <w:rPr>
                <w:rFonts w:ascii="Arial" w:hAnsi="Arial" w:cs="Arial"/>
                <w:sz w:val="20"/>
              </w:rPr>
            </w:pPr>
            <w:r>
              <w:rPr>
                <w:rFonts w:ascii="Arial" w:hAnsi="Arial" w:cs="Arial"/>
                <w:sz w:val="20"/>
              </w:rPr>
              <w:t>Add both normative text and a figure mod to include sensing measurement report fame in the sequence</w:t>
            </w:r>
          </w:p>
        </w:tc>
        <w:tc>
          <w:tcPr>
            <w:tcW w:w="3775" w:type="dxa"/>
            <w:shd w:val="clear" w:color="auto" w:fill="auto"/>
          </w:tcPr>
          <w:p w14:paraId="7ADD57E2" w14:textId="0AA02D42" w:rsidR="00DC494B" w:rsidRDefault="00DC494B" w:rsidP="00DC494B">
            <w:pPr>
              <w:widowControl w:val="0"/>
              <w:suppressAutoHyphens/>
              <w:rPr>
                <w:rFonts w:ascii="Arial" w:hAnsi="Arial" w:cs="Arial"/>
                <w:sz w:val="20"/>
              </w:rPr>
            </w:pPr>
            <w:r>
              <w:rPr>
                <w:rFonts w:ascii="Arial" w:hAnsi="Arial" w:cs="Arial"/>
                <w:sz w:val="20"/>
              </w:rPr>
              <w:t>As per comment</w:t>
            </w:r>
          </w:p>
        </w:tc>
      </w:tr>
    </w:tbl>
    <w:p w14:paraId="69D114BE" w14:textId="77777777" w:rsidR="00021D54" w:rsidRPr="00CF09FE" w:rsidRDefault="00021D54" w:rsidP="00021D54">
      <w:pPr>
        <w:rPr>
          <w:szCs w:val="22"/>
          <w:lang w:val="en-US"/>
        </w:rPr>
      </w:pPr>
    </w:p>
    <w:p w14:paraId="15159F7B" w14:textId="54F98255" w:rsidR="00021D54" w:rsidRPr="00CF09FE" w:rsidRDefault="00021D54" w:rsidP="00021D54">
      <w:pPr>
        <w:rPr>
          <w:szCs w:val="22"/>
          <w:lang w:val="en-US"/>
        </w:rPr>
      </w:pPr>
      <w:r w:rsidRPr="00CF09FE">
        <w:rPr>
          <w:b/>
          <w:szCs w:val="22"/>
          <w:lang w:val="en-US"/>
        </w:rPr>
        <w:t>Proposed resolution</w:t>
      </w:r>
      <w:r w:rsidRPr="00CF09FE">
        <w:rPr>
          <w:szCs w:val="22"/>
          <w:lang w:val="en-US"/>
        </w:rPr>
        <w:t xml:space="preserve">: </w:t>
      </w:r>
      <w:r w:rsidR="003F1287">
        <w:rPr>
          <w:szCs w:val="22"/>
          <w:lang w:val="en-US"/>
        </w:rPr>
        <w:t>Revised to all</w:t>
      </w:r>
      <w:r w:rsidR="00216E50">
        <w:rPr>
          <w:szCs w:val="22"/>
          <w:lang w:val="en-US"/>
        </w:rPr>
        <w:t>.</w:t>
      </w:r>
    </w:p>
    <w:p w14:paraId="4CE4DD3C" w14:textId="77777777" w:rsidR="00021D54" w:rsidRPr="00532E0B" w:rsidRDefault="00021D54" w:rsidP="00021D54">
      <w:pPr>
        <w:rPr>
          <w:bCs/>
          <w:szCs w:val="22"/>
          <w:lang w:val="en-US"/>
        </w:rPr>
      </w:pPr>
    </w:p>
    <w:p w14:paraId="03082390" w14:textId="730FF42E" w:rsidR="00021D54" w:rsidRDefault="00021D54" w:rsidP="00021D54">
      <w:pPr>
        <w:rPr>
          <w:szCs w:val="22"/>
          <w:lang w:val="en-US"/>
        </w:rPr>
      </w:pPr>
      <w:r w:rsidRPr="00CF09FE">
        <w:rPr>
          <w:b/>
          <w:szCs w:val="22"/>
          <w:lang w:val="en-US"/>
        </w:rPr>
        <w:t>Discussion</w:t>
      </w:r>
      <w:r w:rsidRPr="00CF09FE">
        <w:rPr>
          <w:szCs w:val="22"/>
          <w:lang w:val="en-US"/>
        </w:rPr>
        <w:t xml:space="preserve">: </w:t>
      </w:r>
      <w:r w:rsidR="00712EB8">
        <w:rPr>
          <w:szCs w:val="22"/>
          <w:lang w:val="en-US"/>
        </w:rPr>
        <w:t>We have</w:t>
      </w:r>
      <w:r w:rsidR="00216E50">
        <w:rPr>
          <w:szCs w:val="22"/>
          <w:lang w:val="en-US"/>
        </w:rPr>
        <w:t xml:space="preserve"> had extensive discussions with the TTT members both offline and through an ad-hoc call. We have reached the following agreement </w:t>
      </w:r>
      <w:r w:rsidR="00450227">
        <w:rPr>
          <w:szCs w:val="22"/>
          <w:lang w:val="en-US"/>
        </w:rPr>
        <w:t>in terms of defining the reporting in a non-TB sensing measurement instance:</w:t>
      </w:r>
    </w:p>
    <w:p w14:paraId="461783D1" w14:textId="66BE34BA" w:rsidR="00450227" w:rsidRDefault="00450227" w:rsidP="00450227">
      <w:pPr>
        <w:pStyle w:val="ListParagraph"/>
        <w:numPr>
          <w:ilvl w:val="0"/>
          <w:numId w:val="19"/>
        </w:numPr>
        <w:rPr>
          <w:szCs w:val="22"/>
          <w:lang w:val="en-US"/>
        </w:rPr>
      </w:pPr>
      <w:r>
        <w:rPr>
          <w:szCs w:val="22"/>
          <w:lang w:val="en-US"/>
        </w:rPr>
        <w:t xml:space="preserve">The same with reporting in a TB sensing measurement instance, the reporting in a non-TB sensing measurement instance is only present if </w:t>
      </w:r>
      <w:r w:rsidRPr="00450227">
        <w:rPr>
          <w:szCs w:val="22"/>
          <w:lang w:val="en-US"/>
        </w:rPr>
        <w:t>the Sensing Measurement Report subfield within the Sensing Measurement Setup Request frame that resulted in the non-TB sensing measurement instance is set to 1</w:t>
      </w:r>
      <w:r>
        <w:rPr>
          <w:szCs w:val="22"/>
          <w:lang w:val="en-US"/>
        </w:rPr>
        <w:t>.</w:t>
      </w:r>
    </w:p>
    <w:p w14:paraId="29F9C38D" w14:textId="23619279" w:rsidR="00450227" w:rsidRDefault="00450227" w:rsidP="00450227">
      <w:pPr>
        <w:pStyle w:val="ListParagraph"/>
        <w:numPr>
          <w:ilvl w:val="0"/>
          <w:numId w:val="19"/>
        </w:numPr>
        <w:rPr>
          <w:szCs w:val="22"/>
          <w:lang w:val="en-US"/>
        </w:rPr>
      </w:pPr>
      <w:r>
        <w:rPr>
          <w:szCs w:val="22"/>
          <w:lang w:val="en-US"/>
        </w:rPr>
        <w:t>If present, the reporting</w:t>
      </w:r>
      <w:r w:rsidR="003E36E5">
        <w:rPr>
          <w:szCs w:val="22"/>
          <w:lang w:val="en-US"/>
        </w:rPr>
        <w:t xml:space="preserve"> is as follows: The AP sends a </w:t>
      </w:r>
      <w:proofErr w:type="spellStart"/>
      <w:r w:rsidR="003E36E5">
        <w:rPr>
          <w:szCs w:val="22"/>
          <w:lang w:val="en-US"/>
        </w:rPr>
        <w:t>Senisng</w:t>
      </w:r>
      <w:proofErr w:type="spellEnd"/>
      <w:r w:rsidR="003E36E5">
        <w:rPr>
          <w:szCs w:val="22"/>
          <w:lang w:val="en-US"/>
        </w:rPr>
        <w:t xml:space="preserve"> Measurement Report frame SIFS after the SR2SI NDP.</w:t>
      </w:r>
    </w:p>
    <w:p w14:paraId="713CFFCD" w14:textId="76391760" w:rsidR="003E36E5" w:rsidRDefault="003E36E5" w:rsidP="00450227">
      <w:pPr>
        <w:pStyle w:val="ListParagraph"/>
        <w:numPr>
          <w:ilvl w:val="0"/>
          <w:numId w:val="19"/>
        </w:numPr>
        <w:rPr>
          <w:szCs w:val="22"/>
          <w:lang w:val="en-US"/>
        </w:rPr>
      </w:pPr>
      <w:r>
        <w:rPr>
          <w:szCs w:val="22"/>
          <w:lang w:val="en-US"/>
        </w:rPr>
        <w:t>Currently we are still having discussions in terms of whether we need both immediate and delayed feedback. In this contribution both modes are included. However, if the group decides to only keep one of them, we can remove the other one.</w:t>
      </w:r>
    </w:p>
    <w:p w14:paraId="0742C486" w14:textId="6D8AA863" w:rsidR="003E36E5" w:rsidRDefault="003E36E5" w:rsidP="003E36E5">
      <w:pPr>
        <w:rPr>
          <w:szCs w:val="22"/>
          <w:lang w:val="en-US"/>
        </w:rPr>
      </w:pPr>
    </w:p>
    <w:p w14:paraId="7B6AC896" w14:textId="54A476AF" w:rsidR="003E36E5" w:rsidRPr="003E36E5" w:rsidRDefault="003E36E5" w:rsidP="003E36E5">
      <w:pPr>
        <w:rPr>
          <w:i/>
          <w:iCs/>
          <w:szCs w:val="22"/>
          <w:lang w:val="en-US"/>
        </w:rPr>
      </w:pPr>
      <w:r>
        <w:rPr>
          <w:i/>
          <w:iCs/>
          <w:szCs w:val="22"/>
          <w:lang w:val="en-US"/>
        </w:rPr>
        <w:t>Editor: Please make the specified changes shown in Page 4 in the spec.</w:t>
      </w:r>
    </w:p>
    <w:p w14:paraId="244E98C6" w14:textId="48060FCB" w:rsidR="00CC1573" w:rsidRDefault="00CC1573" w:rsidP="003C007B">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41737C" w:rsidRPr="00B236C2" w14:paraId="2F7CB20E" w14:textId="77777777" w:rsidTr="00F02406">
        <w:tc>
          <w:tcPr>
            <w:tcW w:w="656" w:type="dxa"/>
            <w:shd w:val="clear" w:color="auto" w:fill="auto"/>
          </w:tcPr>
          <w:p w14:paraId="1CA1D443" w14:textId="77777777" w:rsidR="0041737C" w:rsidRPr="00B236C2" w:rsidRDefault="0041737C" w:rsidP="00F02406">
            <w:pPr>
              <w:widowControl w:val="0"/>
              <w:suppressAutoHyphens/>
              <w:rPr>
                <w:b/>
                <w:szCs w:val="22"/>
                <w:lang w:val="en-US"/>
              </w:rPr>
            </w:pPr>
            <w:r w:rsidRPr="00B236C2">
              <w:rPr>
                <w:b/>
                <w:szCs w:val="22"/>
                <w:lang w:val="en-US"/>
              </w:rPr>
              <w:t>CID</w:t>
            </w:r>
          </w:p>
        </w:tc>
        <w:tc>
          <w:tcPr>
            <w:tcW w:w="1342" w:type="dxa"/>
            <w:shd w:val="clear" w:color="auto" w:fill="auto"/>
          </w:tcPr>
          <w:p w14:paraId="0758C39E" w14:textId="77777777" w:rsidR="0041737C" w:rsidRPr="00B236C2" w:rsidRDefault="0041737C" w:rsidP="00F02406">
            <w:pPr>
              <w:widowControl w:val="0"/>
              <w:suppressAutoHyphens/>
              <w:rPr>
                <w:b/>
                <w:szCs w:val="22"/>
                <w:lang w:val="en-US"/>
              </w:rPr>
            </w:pPr>
            <w:r w:rsidRPr="00B236C2">
              <w:rPr>
                <w:b/>
                <w:szCs w:val="22"/>
                <w:lang w:val="en-US"/>
              </w:rPr>
              <w:t>Clause</w:t>
            </w:r>
          </w:p>
        </w:tc>
        <w:tc>
          <w:tcPr>
            <w:tcW w:w="810" w:type="dxa"/>
            <w:shd w:val="clear" w:color="auto" w:fill="auto"/>
          </w:tcPr>
          <w:p w14:paraId="73553D7E" w14:textId="77777777" w:rsidR="0041737C" w:rsidRPr="00B236C2" w:rsidRDefault="0041737C" w:rsidP="00F02406">
            <w:pPr>
              <w:widowControl w:val="0"/>
              <w:suppressAutoHyphens/>
              <w:rPr>
                <w:b/>
                <w:szCs w:val="22"/>
                <w:lang w:val="en-US"/>
              </w:rPr>
            </w:pPr>
            <w:r w:rsidRPr="00B236C2">
              <w:rPr>
                <w:b/>
                <w:szCs w:val="22"/>
                <w:lang w:val="en-US"/>
              </w:rPr>
              <w:t>Page</w:t>
            </w:r>
          </w:p>
        </w:tc>
        <w:tc>
          <w:tcPr>
            <w:tcW w:w="2767" w:type="dxa"/>
            <w:shd w:val="clear" w:color="auto" w:fill="auto"/>
          </w:tcPr>
          <w:p w14:paraId="2824F459" w14:textId="77777777" w:rsidR="0041737C" w:rsidRPr="00B236C2" w:rsidRDefault="0041737C" w:rsidP="00F02406">
            <w:pPr>
              <w:widowControl w:val="0"/>
              <w:suppressAutoHyphens/>
              <w:rPr>
                <w:b/>
                <w:szCs w:val="22"/>
                <w:lang w:val="en-US"/>
              </w:rPr>
            </w:pPr>
            <w:r w:rsidRPr="00B236C2">
              <w:rPr>
                <w:b/>
                <w:szCs w:val="22"/>
                <w:lang w:val="en-US"/>
              </w:rPr>
              <w:t>Comment</w:t>
            </w:r>
          </w:p>
        </w:tc>
        <w:tc>
          <w:tcPr>
            <w:tcW w:w="3775" w:type="dxa"/>
            <w:shd w:val="clear" w:color="auto" w:fill="auto"/>
          </w:tcPr>
          <w:p w14:paraId="2CBED1A0" w14:textId="77777777" w:rsidR="0041737C" w:rsidRPr="00B236C2" w:rsidRDefault="0041737C" w:rsidP="00F02406">
            <w:pPr>
              <w:widowControl w:val="0"/>
              <w:suppressAutoHyphens/>
              <w:rPr>
                <w:b/>
                <w:szCs w:val="22"/>
                <w:lang w:val="en-US"/>
              </w:rPr>
            </w:pPr>
            <w:r w:rsidRPr="00B236C2">
              <w:rPr>
                <w:b/>
                <w:szCs w:val="22"/>
                <w:lang w:val="en-US"/>
              </w:rPr>
              <w:t>Proposed change</w:t>
            </w:r>
          </w:p>
        </w:tc>
      </w:tr>
      <w:tr w:rsidR="0041737C" w:rsidRPr="00831251" w14:paraId="12FC31A2" w14:textId="77777777" w:rsidTr="00F02406">
        <w:tc>
          <w:tcPr>
            <w:tcW w:w="656" w:type="dxa"/>
            <w:shd w:val="clear" w:color="auto" w:fill="auto"/>
          </w:tcPr>
          <w:p w14:paraId="5DC78F23" w14:textId="7CDC9AC9" w:rsidR="0041737C" w:rsidRPr="00831251" w:rsidRDefault="0041737C" w:rsidP="0041737C">
            <w:pPr>
              <w:widowControl w:val="0"/>
              <w:suppressAutoHyphens/>
              <w:rPr>
                <w:szCs w:val="22"/>
                <w:lang w:val="en-US"/>
              </w:rPr>
            </w:pPr>
            <w:r>
              <w:rPr>
                <w:szCs w:val="22"/>
                <w:lang w:val="en-US"/>
              </w:rPr>
              <w:t>768</w:t>
            </w:r>
          </w:p>
        </w:tc>
        <w:tc>
          <w:tcPr>
            <w:tcW w:w="1342" w:type="dxa"/>
            <w:shd w:val="clear" w:color="auto" w:fill="auto"/>
          </w:tcPr>
          <w:p w14:paraId="4BCB1991" w14:textId="2B2141F9" w:rsidR="0041737C" w:rsidRPr="00831251" w:rsidRDefault="0041737C" w:rsidP="0041737C">
            <w:pPr>
              <w:widowControl w:val="0"/>
              <w:suppressAutoHyphens/>
              <w:jc w:val="center"/>
              <w:rPr>
                <w:szCs w:val="22"/>
                <w:lang w:val="en-US"/>
              </w:rPr>
            </w:pPr>
            <w:r>
              <w:rPr>
                <w:rFonts w:ascii="Arial" w:hAnsi="Arial" w:cs="Arial"/>
                <w:sz w:val="20"/>
              </w:rPr>
              <w:t>11.21.18.6.6</w:t>
            </w:r>
          </w:p>
        </w:tc>
        <w:tc>
          <w:tcPr>
            <w:tcW w:w="810" w:type="dxa"/>
            <w:shd w:val="clear" w:color="auto" w:fill="auto"/>
          </w:tcPr>
          <w:p w14:paraId="49A0A013" w14:textId="55A9B72C" w:rsidR="0041737C" w:rsidRPr="00831251" w:rsidRDefault="0041737C" w:rsidP="0041737C">
            <w:pPr>
              <w:widowControl w:val="0"/>
              <w:suppressAutoHyphens/>
              <w:rPr>
                <w:szCs w:val="22"/>
                <w:lang w:val="en-US"/>
              </w:rPr>
            </w:pPr>
            <w:r>
              <w:rPr>
                <w:rFonts w:ascii="Arial" w:hAnsi="Arial" w:cs="Arial"/>
                <w:sz w:val="20"/>
              </w:rPr>
              <w:t>71.51</w:t>
            </w:r>
          </w:p>
        </w:tc>
        <w:tc>
          <w:tcPr>
            <w:tcW w:w="2767" w:type="dxa"/>
            <w:shd w:val="clear" w:color="auto" w:fill="auto"/>
          </w:tcPr>
          <w:p w14:paraId="3229CEEC" w14:textId="6B610C31" w:rsidR="0041737C" w:rsidRPr="00831251" w:rsidRDefault="0041737C" w:rsidP="0041737C">
            <w:pPr>
              <w:widowControl w:val="0"/>
              <w:suppressAutoHyphens/>
              <w:rPr>
                <w:szCs w:val="22"/>
                <w:lang w:val="en-US"/>
              </w:rPr>
            </w:pPr>
            <w:r>
              <w:rPr>
                <w:rFonts w:ascii="Arial" w:hAnsi="Arial" w:cs="Arial"/>
                <w:sz w:val="20"/>
              </w:rPr>
              <w:t xml:space="preserve">The text "Whenever the medium is available, the non-AP STA may initiate a non-TB sensing measurement instance." implies that non-AP STA can begin the NTB sequence anytime. This </w:t>
            </w:r>
            <w:proofErr w:type="spellStart"/>
            <w:r>
              <w:rPr>
                <w:rFonts w:ascii="Arial" w:hAnsi="Arial" w:cs="Arial"/>
                <w:sz w:val="20"/>
              </w:rPr>
              <w:lastRenderedPageBreak/>
              <w:t>behavior</w:t>
            </w:r>
            <w:proofErr w:type="spellEnd"/>
            <w:r>
              <w:rPr>
                <w:rFonts w:ascii="Arial" w:hAnsi="Arial" w:cs="Arial"/>
                <w:sz w:val="20"/>
              </w:rPr>
              <w:t xml:space="preserve"> can limit AP's data communication functionality in addition to readiness for delayed reporting of I2R NDP hence we would need to add a </w:t>
            </w:r>
            <w:proofErr w:type="spellStart"/>
            <w:r>
              <w:rPr>
                <w:rFonts w:ascii="Arial" w:hAnsi="Arial" w:cs="Arial"/>
                <w:sz w:val="20"/>
              </w:rPr>
              <w:t>MinBetweenMeassurment</w:t>
            </w:r>
            <w:proofErr w:type="spellEnd"/>
            <w:r>
              <w:rPr>
                <w:rFonts w:ascii="Arial" w:hAnsi="Arial" w:cs="Arial"/>
                <w:sz w:val="20"/>
              </w:rPr>
              <w:t xml:space="preserve"> timer as part of the MS </w:t>
            </w:r>
            <w:proofErr w:type="spellStart"/>
            <w:r>
              <w:rPr>
                <w:rFonts w:ascii="Arial" w:hAnsi="Arial" w:cs="Arial"/>
                <w:sz w:val="20"/>
              </w:rPr>
              <w:t>Req</w:t>
            </w:r>
            <w:proofErr w:type="spellEnd"/>
            <w:r>
              <w:rPr>
                <w:rFonts w:ascii="Arial" w:hAnsi="Arial" w:cs="Arial"/>
                <w:sz w:val="20"/>
              </w:rPr>
              <w:t>/Res frame exchanges</w:t>
            </w:r>
          </w:p>
        </w:tc>
        <w:tc>
          <w:tcPr>
            <w:tcW w:w="3775" w:type="dxa"/>
            <w:shd w:val="clear" w:color="auto" w:fill="auto"/>
          </w:tcPr>
          <w:p w14:paraId="08F3FB4B" w14:textId="5EE2E3DE" w:rsidR="0041737C" w:rsidRPr="00831251" w:rsidRDefault="0041737C" w:rsidP="0041737C">
            <w:pPr>
              <w:widowControl w:val="0"/>
              <w:suppressAutoHyphens/>
              <w:rPr>
                <w:szCs w:val="22"/>
                <w:lang w:val="en-US"/>
              </w:rPr>
            </w:pPr>
            <w:r>
              <w:rPr>
                <w:rFonts w:ascii="Arial" w:hAnsi="Arial" w:cs="Arial"/>
                <w:sz w:val="20"/>
              </w:rPr>
              <w:lastRenderedPageBreak/>
              <w:t xml:space="preserve">Add </w:t>
            </w:r>
            <w:proofErr w:type="spellStart"/>
            <w:r>
              <w:rPr>
                <w:rFonts w:ascii="Arial" w:hAnsi="Arial" w:cs="Arial"/>
                <w:sz w:val="20"/>
              </w:rPr>
              <w:t>MinBetweenMeasurement</w:t>
            </w:r>
            <w:proofErr w:type="spellEnd"/>
            <w:r>
              <w:rPr>
                <w:rFonts w:ascii="Arial" w:hAnsi="Arial" w:cs="Arial"/>
                <w:sz w:val="20"/>
              </w:rPr>
              <w:t xml:space="preserve"> timer as a parameter to the MS </w:t>
            </w:r>
            <w:proofErr w:type="spellStart"/>
            <w:r>
              <w:rPr>
                <w:rFonts w:ascii="Arial" w:hAnsi="Arial" w:cs="Arial"/>
                <w:sz w:val="20"/>
              </w:rPr>
              <w:t>Req</w:t>
            </w:r>
            <w:proofErr w:type="spellEnd"/>
            <w:r>
              <w:rPr>
                <w:rFonts w:ascii="Arial" w:hAnsi="Arial" w:cs="Arial"/>
                <w:sz w:val="20"/>
              </w:rPr>
              <w:t>/Res frame exchange and modify this text to reflect when non-AP STA can begin NTB sensing measurement sequence</w:t>
            </w:r>
          </w:p>
        </w:tc>
      </w:tr>
    </w:tbl>
    <w:p w14:paraId="48178145" w14:textId="07723CF8" w:rsidR="0041737C" w:rsidRDefault="0041737C" w:rsidP="003C007B">
      <w:pPr>
        <w:rPr>
          <w:szCs w:val="22"/>
          <w:lang w:val="en-US"/>
        </w:rPr>
      </w:pPr>
    </w:p>
    <w:p w14:paraId="54A3C7E0" w14:textId="01DE9729" w:rsidR="003E36E5" w:rsidRPr="00CF09FE" w:rsidRDefault="003E36E5" w:rsidP="003E36E5">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2A37C62D" w14:textId="77777777" w:rsidR="003E36E5" w:rsidRPr="00532E0B" w:rsidRDefault="003E36E5" w:rsidP="003E36E5">
      <w:pPr>
        <w:rPr>
          <w:bCs/>
          <w:szCs w:val="22"/>
          <w:lang w:val="en-US"/>
        </w:rPr>
      </w:pPr>
    </w:p>
    <w:p w14:paraId="38BA721B" w14:textId="468F19F3" w:rsidR="003E36E5" w:rsidRDefault="003E36E5" w:rsidP="003E36E5">
      <w:pPr>
        <w:rPr>
          <w:szCs w:val="22"/>
          <w:lang w:val="en-US"/>
        </w:rPr>
      </w:pPr>
      <w:r w:rsidRPr="00CF09FE">
        <w:rPr>
          <w:b/>
          <w:szCs w:val="22"/>
          <w:lang w:val="en-US"/>
        </w:rPr>
        <w:t>Discussion</w:t>
      </w:r>
      <w:r w:rsidRPr="00CF09FE">
        <w:rPr>
          <w:szCs w:val="22"/>
          <w:lang w:val="en-US"/>
        </w:rPr>
        <w:t xml:space="preserve">: </w:t>
      </w:r>
      <w:r w:rsidR="0025147F">
        <w:rPr>
          <w:szCs w:val="22"/>
          <w:lang w:val="en-US"/>
        </w:rPr>
        <w:t>Agree with the commenter in principle. In 11az, we defined a similar parameter “</w:t>
      </w:r>
      <w:r w:rsidR="001E5356">
        <w:rPr>
          <w:szCs w:val="22"/>
          <w:lang w:val="en-US"/>
        </w:rPr>
        <w:t>Min Time Between Measurements</w:t>
      </w:r>
      <w:r w:rsidR="0025147F">
        <w:rPr>
          <w:szCs w:val="22"/>
          <w:lang w:val="en-US"/>
        </w:rPr>
        <w:t>”</w:t>
      </w:r>
      <w:r w:rsidR="001E5356">
        <w:rPr>
          <w:szCs w:val="22"/>
          <w:lang w:val="en-US"/>
        </w:rPr>
        <w:t xml:space="preserve"> to </w:t>
      </w:r>
      <w:r w:rsidR="00FD2E6D">
        <w:rPr>
          <w:szCs w:val="22"/>
          <w:lang w:val="en-US"/>
        </w:rPr>
        <w:t xml:space="preserve">indicate the minimum time between two consecutive non-TB ranging measurements.  </w:t>
      </w:r>
    </w:p>
    <w:p w14:paraId="4499A034" w14:textId="1E125E81" w:rsidR="003E36E5" w:rsidRDefault="003E36E5" w:rsidP="003C007B">
      <w:pPr>
        <w:rPr>
          <w:szCs w:val="22"/>
          <w:lang w:val="en-US"/>
        </w:rPr>
      </w:pPr>
      <w:r>
        <w:rPr>
          <w:szCs w:val="22"/>
          <w:lang w:val="en-US"/>
        </w:rPr>
        <w:br w:type="page"/>
      </w:r>
    </w:p>
    <w:p w14:paraId="6465337A" w14:textId="77777777" w:rsidR="00F90E27" w:rsidRDefault="00A96882" w:rsidP="003C007B">
      <w:pPr>
        <w:rPr>
          <w:ins w:id="0" w:author="Chen, Cheng" w:date="2022-09-21T15:57:00Z"/>
          <w:b/>
          <w:bCs/>
          <w:sz w:val="24"/>
          <w:szCs w:val="24"/>
          <w:lang w:val="en-US"/>
        </w:rPr>
      </w:pPr>
      <w:r w:rsidRPr="00B0719F">
        <w:rPr>
          <w:b/>
          <w:bCs/>
          <w:sz w:val="24"/>
          <w:szCs w:val="24"/>
          <w:lang w:val="en-US"/>
        </w:rPr>
        <w:lastRenderedPageBreak/>
        <w:t>11.21.18.7 Non-TB sensing measurement instance</w:t>
      </w:r>
    </w:p>
    <w:p w14:paraId="5D91A1D8" w14:textId="496BDCB7" w:rsidR="00B0719F" w:rsidRDefault="00F90E27" w:rsidP="003C007B">
      <w:pPr>
        <w:rPr>
          <w:ins w:id="1" w:author="Chen, Cheng" w:date="2022-09-21T15:59:00Z"/>
          <w:szCs w:val="22"/>
          <w:lang w:val="en-US"/>
        </w:rPr>
      </w:pPr>
      <w:ins w:id="2" w:author="Chen, Cheng" w:date="2022-09-21T15:57:00Z">
        <w:r>
          <w:rPr>
            <w:b/>
            <w:bCs/>
            <w:sz w:val="24"/>
            <w:szCs w:val="24"/>
            <w:lang w:val="en-US"/>
          </w:rPr>
          <w:t>11.21.18.7.1 General</w:t>
        </w:r>
      </w:ins>
      <w:r w:rsidR="00A96882" w:rsidRPr="00A96882">
        <w:rPr>
          <w:rFonts w:ascii="Arial" w:hAnsi="Arial" w:cs="Arial"/>
          <w:b/>
          <w:bCs/>
          <w:color w:val="000000"/>
          <w:sz w:val="20"/>
        </w:rPr>
        <w:br/>
      </w:r>
      <w:r w:rsidR="00A96882" w:rsidRPr="00B0719F">
        <w:rPr>
          <w:szCs w:val="22"/>
          <w:lang w:val="en-US"/>
        </w:rPr>
        <w:t>Non-TB sensing measurement instance is the non-trigger-based variant of a sensing measurement instance.</w:t>
      </w:r>
      <w:r w:rsidR="00B0719F">
        <w:rPr>
          <w:szCs w:val="22"/>
          <w:lang w:val="en-US"/>
        </w:rPr>
        <w:t xml:space="preserve"> </w:t>
      </w:r>
      <w:r w:rsidR="00A96882" w:rsidRPr="00B0719F">
        <w:rPr>
          <w:szCs w:val="22"/>
          <w:lang w:val="en-US"/>
        </w:rPr>
        <w:t>It is applicable in scenarios where a non-AP STA is the sensing initiator</w:t>
      </w:r>
      <w:ins w:id="3" w:author="Chen, Cheng" w:date="2022-09-21T15:57:00Z">
        <w:r w:rsidR="00DE493F">
          <w:rPr>
            <w:szCs w:val="22"/>
            <w:lang w:val="en-US"/>
          </w:rPr>
          <w:t>,</w:t>
        </w:r>
      </w:ins>
      <w:r w:rsidR="00A96882" w:rsidRPr="00B0719F">
        <w:rPr>
          <w:szCs w:val="22"/>
          <w:lang w:val="en-US"/>
        </w:rPr>
        <w:t xml:space="preserve"> and an AP is the sensing responder.</w:t>
      </w:r>
      <w:r w:rsidR="00B0719F">
        <w:rPr>
          <w:szCs w:val="22"/>
          <w:lang w:val="en-US"/>
        </w:rPr>
        <w:t xml:space="preserve"> </w:t>
      </w:r>
      <w:r w:rsidR="00A96882" w:rsidRPr="00B0719F">
        <w:rPr>
          <w:szCs w:val="22"/>
          <w:lang w:val="en-US"/>
        </w:rPr>
        <w:t>Whenever the medium is available, the non-AP STA may initiate a non-TB sensing measurement instance.</w:t>
      </w:r>
      <w:ins w:id="4" w:author="Chen, Cheng" w:date="2022-09-21T15:58:00Z">
        <w:r w:rsidR="00DE493F">
          <w:rPr>
            <w:szCs w:val="22"/>
            <w:lang w:val="en-US"/>
          </w:rPr>
          <w:t xml:space="preserve"> The AP </w:t>
        </w:r>
        <w:r w:rsidR="00AB3286">
          <w:rPr>
            <w:szCs w:val="22"/>
            <w:lang w:val="en-US"/>
          </w:rPr>
          <w:t>may limit the frequency with which the non-AP STA can initiate a non-TB sensing measurement instance</w:t>
        </w:r>
      </w:ins>
      <w:ins w:id="5" w:author="Chen, Cheng" w:date="2022-09-21T15:59:00Z">
        <w:r w:rsidR="00AB3286">
          <w:rPr>
            <w:szCs w:val="22"/>
            <w:lang w:val="en-US"/>
          </w:rPr>
          <w:t xml:space="preserve">, by setting a minimum time interval between </w:t>
        </w:r>
      </w:ins>
      <w:ins w:id="6" w:author="Chen, Cheng" w:date="2022-09-21T16:30:00Z">
        <w:r w:rsidR="00627D92">
          <w:rPr>
            <w:szCs w:val="22"/>
            <w:lang w:val="en-US"/>
          </w:rPr>
          <w:t>two consecutive non-TB</w:t>
        </w:r>
      </w:ins>
      <w:ins w:id="7" w:author="Chen, Cheng" w:date="2022-09-21T15:59:00Z">
        <w:r w:rsidR="00AB3286">
          <w:rPr>
            <w:szCs w:val="22"/>
            <w:lang w:val="en-US"/>
          </w:rPr>
          <w:t xml:space="preserve"> sensing measurement</w:t>
        </w:r>
      </w:ins>
      <w:ins w:id="8" w:author="Chen, Cheng" w:date="2022-09-29T15:16:00Z">
        <w:r w:rsidR="00C01882">
          <w:rPr>
            <w:szCs w:val="22"/>
            <w:lang w:val="en-US"/>
          </w:rPr>
          <w:t xml:space="preserve"> instances</w:t>
        </w:r>
      </w:ins>
      <w:ins w:id="9" w:author="Chen, Cheng" w:date="2022-09-21T15:59:00Z">
        <w:r w:rsidR="00AB3286">
          <w:rPr>
            <w:szCs w:val="22"/>
            <w:lang w:val="en-US"/>
          </w:rPr>
          <w:t>.</w:t>
        </w:r>
      </w:ins>
    </w:p>
    <w:p w14:paraId="1B7CF88D" w14:textId="245800DB" w:rsidR="000D3837" w:rsidRDefault="000D3837" w:rsidP="003C007B">
      <w:pPr>
        <w:rPr>
          <w:ins w:id="10" w:author="Chen, Cheng" w:date="2022-09-21T15:59:00Z"/>
          <w:szCs w:val="22"/>
          <w:lang w:val="en-US"/>
        </w:rPr>
      </w:pPr>
    </w:p>
    <w:p w14:paraId="5F259DE9" w14:textId="0EE37A27" w:rsidR="000D3837" w:rsidRDefault="000D3837" w:rsidP="003C007B">
      <w:pPr>
        <w:rPr>
          <w:ins w:id="11" w:author="Chen, Cheng" w:date="2022-09-21T16:05:00Z"/>
          <w:szCs w:val="22"/>
          <w:lang w:val="en-US"/>
        </w:rPr>
      </w:pPr>
      <w:ins w:id="12" w:author="Chen, Cheng" w:date="2022-09-21T15:59:00Z">
        <w:r>
          <w:rPr>
            <w:szCs w:val="22"/>
            <w:lang w:val="en-US"/>
          </w:rPr>
          <w:t>A non-TB sensing measurement instance shall always consist of a measurement sounding phase</w:t>
        </w:r>
      </w:ins>
      <w:ins w:id="13" w:author="Chen, Cheng" w:date="2022-09-21T16:00:00Z">
        <w:r w:rsidR="00B047E4">
          <w:rPr>
            <w:szCs w:val="22"/>
            <w:lang w:val="en-US"/>
          </w:rPr>
          <w:t>. I</w:t>
        </w:r>
        <w:r w:rsidR="008973D5">
          <w:rPr>
            <w:szCs w:val="22"/>
            <w:lang w:val="en-US"/>
          </w:rPr>
          <w:t>t shall also consist of a reporting phase if the Sensing Measurement Report subfield within the S</w:t>
        </w:r>
      </w:ins>
      <w:ins w:id="14" w:author="Chen, Cheng" w:date="2022-09-21T16:01:00Z">
        <w:r w:rsidR="008973D5">
          <w:rPr>
            <w:szCs w:val="22"/>
            <w:lang w:val="en-US"/>
          </w:rPr>
          <w:t>ensing Measurement Setup Request frame that resulted in the non-TB sensing measurement instance is set to 1.</w:t>
        </w:r>
      </w:ins>
    </w:p>
    <w:p w14:paraId="47D1E284" w14:textId="59EBAC35" w:rsidR="00BC4CC6" w:rsidRDefault="00BC4CC6" w:rsidP="003C007B">
      <w:pPr>
        <w:rPr>
          <w:ins w:id="15" w:author="Chen, Cheng" w:date="2022-09-21T16:05:00Z"/>
          <w:szCs w:val="22"/>
          <w:lang w:val="en-US"/>
        </w:rPr>
      </w:pPr>
    </w:p>
    <w:p w14:paraId="413A4751" w14:textId="3DA1C2A6" w:rsidR="00BC4CC6" w:rsidRDefault="00D246DB" w:rsidP="003C007B">
      <w:pPr>
        <w:rPr>
          <w:ins w:id="16" w:author="Chen, Cheng" w:date="2022-09-21T16:09:00Z"/>
          <w:szCs w:val="22"/>
          <w:lang w:val="en-US"/>
        </w:rPr>
      </w:pPr>
      <w:ins w:id="17" w:author="Chen, Cheng" w:date="2022-09-21T16:06:00Z">
        <w:r>
          <w:rPr>
            <w:szCs w:val="22"/>
            <w:lang w:val="en-US"/>
          </w:rPr>
          <w:t xml:space="preserve">The non-AP STA shall set the Min Time Between </w:t>
        </w:r>
      </w:ins>
      <w:ins w:id="18" w:author="Chen, Cheng" w:date="2022-09-29T15:17:00Z">
        <w:r w:rsidR="00210A2D">
          <w:rPr>
            <w:szCs w:val="22"/>
            <w:lang w:val="en-US"/>
          </w:rPr>
          <w:t>N</w:t>
        </w:r>
      </w:ins>
      <w:ins w:id="19" w:author="Chen, Cheng" w:date="2022-09-21T16:31:00Z">
        <w:r w:rsidR="00972384">
          <w:rPr>
            <w:szCs w:val="22"/>
            <w:lang w:val="en-US"/>
          </w:rPr>
          <w:t xml:space="preserve">on-TB </w:t>
        </w:r>
      </w:ins>
      <w:ins w:id="20" w:author="Chen, Cheng" w:date="2022-09-21T16:07:00Z">
        <w:r w:rsidR="00AE26AE">
          <w:rPr>
            <w:szCs w:val="22"/>
            <w:lang w:val="en-US"/>
          </w:rPr>
          <w:t xml:space="preserve">Sensing Measurement </w:t>
        </w:r>
      </w:ins>
      <w:ins w:id="21" w:author="Chen, Cheng" w:date="2022-09-21T16:31:00Z">
        <w:r w:rsidR="00972384">
          <w:rPr>
            <w:szCs w:val="22"/>
            <w:lang w:val="en-US"/>
          </w:rPr>
          <w:t xml:space="preserve">Instances </w:t>
        </w:r>
      </w:ins>
      <w:ins w:id="22" w:author="Chen, Cheng" w:date="2022-09-21T16:07:00Z">
        <w:r w:rsidR="00AE26AE">
          <w:rPr>
            <w:szCs w:val="22"/>
            <w:lang w:val="en-US"/>
          </w:rPr>
          <w:t xml:space="preserve">field in the </w:t>
        </w:r>
        <w:r w:rsidR="003A31C2">
          <w:rPr>
            <w:szCs w:val="22"/>
            <w:lang w:val="en-US"/>
          </w:rPr>
          <w:t xml:space="preserve">Sensing Measurement Parameters </w:t>
        </w:r>
        <w:r w:rsidR="00612883">
          <w:rPr>
            <w:szCs w:val="22"/>
            <w:lang w:val="en-US"/>
          </w:rPr>
          <w:t xml:space="preserve">field </w:t>
        </w:r>
      </w:ins>
      <w:ins w:id="23" w:author="Chen, Cheng" w:date="2022-09-21T16:08:00Z">
        <w:r w:rsidR="00612883">
          <w:rPr>
            <w:szCs w:val="22"/>
            <w:lang w:val="en-US"/>
          </w:rPr>
          <w:t>within the Sensing Measurement Setup Reques</w:t>
        </w:r>
      </w:ins>
      <w:ins w:id="24" w:author="Chen, Cheng" w:date="2022-09-21T16:09:00Z">
        <w:r w:rsidR="00612883">
          <w:rPr>
            <w:szCs w:val="22"/>
            <w:lang w:val="en-US"/>
          </w:rPr>
          <w:t>t</w:t>
        </w:r>
      </w:ins>
      <w:ins w:id="25" w:author="Chen, Cheng" w:date="2022-09-21T16:08:00Z">
        <w:r w:rsidR="00612883">
          <w:rPr>
            <w:szCs w:val="22"/>
            <w:lang w:val="en-US"/>
          </w:rPr>
          <w:t xml:space="preserve"> frame</w:t>
        </w:r>
      </w:ins>
      <w:ins w:id="26" w:author="Chen, Cheng" w:date="2022-09-21T16:09:00Z">
        <w:r w:rsidR="00C97EB8">
          <w:rPr>
            <w:szCs w:val="22"/>
            <w:lang w:val="en-US"/>
          </w:rPr>
          <w:t xml:space="preserve"> taking into account of the measurement exchange duration</w:t>
        </w:r>
      </w:ins>
      <w:ins w:id="27" w:author="Chen, Cheng" w:date="2022-09-21T16:08:00Z">
        <w:r w:rsidR="00612883">
          <w:rPr>
            <w:szCs w:val="22"/>
            <w:lang w:val="en-US"/>
          </w:rPr>
          <w:t xml:space="preserve">. The AP shall assign the value of the </w:t>
        </w:r>
      </w:ins>
      <w:ins w:id="28" w:author="Chen, Cheng" w:date="2022-09-21T16:31:00Z">
        <w:r w:rsidR="00972384">
          <w:rPr>
            <w:szCs w:val="22"/>
            <w:lang w:val="en-US"/>
          </w:rPr>
          <w:t xml:space="preserve">Min Time Between non-TB Sensing Measurement Instances </w:t>
        </w:r>
      </w:ins>
      <w:ins w:id="29" w:author="Chen, Cheng" w:date="2022-09-21T16:08:00Z">
        <w:r w:rsidR="00612883">
          <w:rPr>
            <w:szCs w:val="22"/>
            <w:lang w:val="en-US"/>
          </w:rPr>
          <w:t>in the Sensing Measurement Parameters field within the Sensing Measurement Setup Re</w:t>
        </w:r>
      </w:ins>
      <w:ins w:id="30" w:author="Chen, Cheng" w:date="2022-09-21T16:09:00Z">
        <w:r w:rsidR="00612883">
          <w:rPr>
            <w:szCs w:val="22"/>
            <w:lang w:val="en-US"/>
          </w:rPr>
          <w:t>sponse frame</w:t>
        </w:r>
        <w:r w:rsidR="00C97EB8">
          <w:rPr>
            <w:szCs w:val="22"/>
            <w:lang w:val="en-US"/>
          </w:rPr>
          <w:t xml:space="preserve"> taking into account of the measurement exchange duration</w:t>
        </w:r>
      </w:ins>
      <w:ins w:id="31" w:author="Chen, Cheng" w:date="2022-09-21T16:11:00Z">
        <w:r w:rsidR="000549F9">
          <w:rPr>
            <w:szCs w:val="22"/>
            <w:lang w:val="en-US"/>
          </w:rPr>
          <w:t xml:space="preserve">, to </w:t>
        </w:r>
      </w:ins>
      <w:ins w:id="32" w:author="Chen, Cheng" w:date="2022-09-21T16:12:00Z">
        <w:r w:rsidR="000549F9">
          <w:rPr>
            <w:szCs w:val="22"/>
            <w:lang w:val="en-US"/>
          </w:rPr>
          <w:t>indicate the minimum time interval between two consecutive non-TB sensing measurement instances</w:t>
        </w:r>
      </w:ins>
      <w:ins w:id="33" w:author="Chen, Cheng" w:date="2022-09-21T16:09:00Z">
        <w:r w:rsidR="00C97EB8">
          <w:rPr>
            <w:szCs w:val="22"/>
            <w:lang w:val="en-US"/>
          </w:rPr>
          <w:t>.</w:t>
        </w:r>
      </w:ins>
    </w:p>
    <w:p w14:paraId="5360DD2D" w14:textId="4611D7E5" w:rsidR="00BD2838" w:rsidRDefault="00BD2838" w:rsidP="003C007B">
      <w:pPr>
        <w:rPr>
          <w:ins w:id="34" w:author="Chen, Cheng" w:date="2022-09-21T16:09:00Z"/>
          <w:szCs w:val="22"/>
          <w:lang w:val="en-US"/>
        </w:rPr>
      </w:pPr>
    </w:p>
    <w:p w14:paraId="35945026" w14:textId="75318C0A" w:rsidR="00BD2838" w:rsidRDefault="00BD2838" w:rsidP="003C007B">
      <w:pPr>
        <w:rPr>
          <w:ins w:id="35" w:author="Chen, Cheng" w:date="2022-09-21T16:05:00Z"/>
          <w:szCs w:val="22"/>
          <w:lang w:val="en-US"/>
        </w:rPr>
      </w:pPr>
      <w:ins w:id="36" w:author="Chen, Cheng" w:date="2022-09-21T16:09:00Z">
        <w:r>
          <w:rPr>
            <w:szCs w:val="22"/>
            <w:lang w:val="en-US"/>
          </w:rPr>
          <w:t xml:space="preserve">The non-AP STA shall not </w:t>
        </w:r>
      </w:ins>
      <w:ins w:id="37" w:author="Chen, Cheng" w:date="2022-09-21T16:10:00Z">
        <w:r>
          <w:rPr>
            <w:szCs w:val="22"/>
            <w:lang w:val="en-US"/>
          </w:rPr>
          <w:t xml:space="preserve">initiate a new non-TB sensing measurement instance until the assigned minimum time interval between </w:t>
        </w:r>
      </w:ins>
      <w:ins w:id="38" w:author="Chen, Cheng" w:date="2022-09-21T16:12:00Z">
        <w:r w:rsidR="000549F9">
          <w:rPr>
            <w:szCs w:val="22"/>
            <w:lang w:val="en-US"/>
          </w:rPr>
          <w:t>two consecutive</w:t>
        </w:r>
        <w:r w:rsidR="000F575D">
          <w:rPr>
            <w:szCs w:val="22"/>
            <w:lang w:val="en-US"/>
          </w:rPr>
          <w:t xml:space="preserve"> non-TB</w:t>
        </w:r>
      </w:ins>
      <w:ins w:id="39" w:author="Chen, Cheng" w:date="2022-09-21T16:10:00Z">
        <w:r w:rsidR="00D6031E">
          <w:rPr>
            <w:szCs w:val="22"/>
            <w:lang w:val="en-US"/>
          </w:rPr>
          <w:t xml:space="preserve"> sensing measurement</w:t>
        </w:r>
      </w:ins>
      <w:ins w:id="40" w:author="Chen, Cheng" w:date="2022-09-21T16:13:00Z">
        <w:r w:rsidR="000F575D">
          <w:rPr>
            <w:szCs w:val="22"/>
            <w:lang w:val="en-US"/>
          </w:rPr>
          <w:t xml:space="preserve"> instances</w:t>
        </w:r>
      </w:ins>
      <w:ins w:id="41" w:author="Chen, Cheng" w:date="2022-09-21T16:10:00Z">
        <w:r w:rsidR="00D6031E">
          <w:rPr>
            <w:szCs w:val="22"/>
            <w:lang w:val="en-US"/>
          </w:rPr>
          <w:t xml:space="preserve"> has elapsed.</w:t>
        </w:r>
      </w:ins>
    </w:p>
    <w:p w14:paraId="65F3AA81" w14:textId="77777777" w:rsidR="00FE0351" w:rsidRDefault="00FE0351" w:rsidP="003C007B">
      <w:pPr>
        <w:rPr>
          <w:szCs w:val="22"/>
          <w:lang w:val="en-US"/>
        </w:rPr>
      </w:pPr>
    </w:p>
    <w:p w14:paraId="1A4BD10A" w14:textId="17F7FFF7" w:rsidR="00B0719F" w:rsidRDefault="00FE0351" w:rsidP="003C007B">
      <w:pPr>
        <w:rPr>
          <w:szCs w:val="22"/>
          <w:lang w:val="en-US"/>
        </w:rPr>
      </w:pPr>
      <w:ins w:id="42" w:author="Chen, Cheng" w:date="2022-09-21T16:02:00Z">
        <w:r>
          <w:rPr>
            <w:b/>
            <w:bCs/>
            <w:sz w:val="24"/>
            <w:szCs w:val="24"/>
            <w:lang w:val="en-US"/>
          </w:rPr>
          <w:t xml:space="preserve">11.21.18.7.1 Measurement sounding phase </w:t>
        </w:r>
      </w:ins>
      <w:r w:rsidR="00A96882" w:rsidRPr="00B0719F">
        <w:rPr>
          <w:szCs w:val="22"/>
          <w:lang w:val="en-US"/>
        </w:rPr>
        <w:br/>
        <w:t>A non-AP STA, acting as a sensing initiator, shall initiate a non-TB sensing measurement instance by transmitting a Sensing NDP Announcement frame addressed to the AP, followed by an SI2SR NDP after SIFS.</w:t>
      </w:r>
      <w:r w:rsidR="00B0719F">
        <w:rPr>
          <w:szCs w:val="22"/>
          <w:lang w:val="en-US"/>
        </w:rPr>
        <w:t xml:space="preserve"> </w:t>
      </w:r>
      <w:r w:rsidR="00A96882" w:rsidRPr="00B0719F">
        <w:rPr>
          <w:szCs w:val="22"/>
          <w:lang w:val="en-US"/>
        </w:rPr>
        <w:t>The non-AP STA shall transmit the SI2SR NDP with the same bandwidth as the PPDU carrying the Sensing</w:t>
      </w:r>
      <w:r w:rsidR="00B0719F">
        <w:rPr>
          <w:szCs w:val="22"/>
          <w:lang w:val="en-US"/>
        </w:rPr>
        <w:t xml:space="preserve"> </w:t>
      </w:r>
      <w:r w:rsidR="00A96882" w:rsidRPr="00B0719F">
        <w:rPr>
          <w:szCs w:val="22"/>
          <w:lang w:val="en-US"/>
        </w:rPr>
        <w:t xml:space="preserve">NDP Announcement </w:t>
      </w:r>
      <w:r w:rsidR="00B0719F" w:rsidRPr="00B0719F">
        <w:rPr>
          <w:szCs w:val="22"/>
          <w:lang w:val="en-US"/>
        </w:rPr>
        <w:t>frame (</w:t>
      </w:r>
      <w:r w:rsidR="00A96882" w:rsidRPr="00B0719F">
        <w:rPr>
          <w:szCs w:val="22"/>
          <w:lang w:val="en-US"/>
        </w:rPr>
        <w:t>#564). In response to the correctly received Sensing NDP Announcement frame</w:t>
      </w:r>
      <w:r w:rsidR="00B0719F">
        <w:rPr>
          <w:szCs w:val="22"/>
          <w:lang w:val="en-US"/>
        </w:rPr>
        <w:t xml:space="preserve"> </w:t>
      </w:r>
      <w:r w:rsidR="00A96882" w:rsidRPr="00B0719F">
        <w:rPr>
          <w:szCs w:val="22"/>
          <w:lang w:val="en-US"/>
        </w:rPr>
        <w:t>addressed to itself, SIFS after the SI2SR NDP, the AP shall transmit an SR2SI NDP to the non-AP STA. The</w:t>
      </w:r>
      <w:r w:rsidR="00B0719F">
        <w:rPr>
          <w:szCs w:val="22"/>
          <w:lang w:val="en-US"/>
        </w:rPr>
        <w:t xml:space="preserve"> </w:t>
      </w:r>
      <w:r w:rsidR="00A96882" w:rsidRPr="00B0719F">
        <w:rPr>
          <w:szCs w:val="22"/>
          <w:lang w:val="en-US"/>
        </w:rPr>
        <w:t>AP shall transmit the SR2SI NDP with the same bandwidth as the PPDU carrying the Sensing NDP</w:t>
      </w:r>
      <w:r w:rsidR="00B0719F">
        <w:rPr>
          <w:szCs w:val="22"/>
          <w:lang w:val="en-US"/>
        </w:rPr>
        <w:t xml:space="preserve"> </w:t>
      </w:r>
      <w:r w:rsidR="00A96882" w:rsidRPr="00B0719F">
        <w:rPr>
          <w:szCs w:val="22"/>
          <w:lang w:val="en-US"/>
        </w:rPr>
        <w:t xml:space="preserve">Announcement </w:t>
      </w:r>
      <w:r w:rsidR="00B0719F" w:rsidRPr="00B0719F">
        <w:rPr>
          <w:szCs w:val="22"/>
          <w:lang w:val="en-US"/>
        </w:rPr>
        <w:t>frame (</w:t>
      </w:r>
      <w:r w:rsidR="00A96882" w:rsidRPr="00B0719F">
        <w:rPr>
          <w:szCs w:val="22"/>
          <w:lang w:val="en-US"/>
        </w:rPr>
        <w:t>#564).</w:t>
      </w:r>
    </w:p>
    <w:p w14:paraId="5667ABB7" w14:textId="0B1FD192" w:rsidR="006F0DB5" w:rsidRDefault="00A96882" w:rsidP="003C007B">
      <w:pPr>
        <w:rPr>
          <w:szCs w:val="22"/>
          <w:lang w:val="en-US"/>
        </w:rPr>
      </w:pPr>
      <w:r w:rsidRPr="00B0719F">
        <w:rPr>
          <w:szCs w:val="22"/>
          <w:lang w:val="en-US"/>
        </w:rPr>
        <w:br/>
        <w:t>If the non-AP STA is only the sensing transmitter, the Sensing NDP Announcement frame should configure</w:t>
      </w:r>
      <w:r w:rsidR="00EA3DF4">
        <w:rPr>
          <w:szCs w:val="22"/>
          <w:lang w:val="en-US"/>
        </w:rPr>
        <w:t xml:space="preserve"> </w:t>
      </w:r>
      <w:r w:rsidRPr="00B0719F">
        <w:rPr>
          <w:szCs w:val="22"/>
          <w:lang w:val="en-US"/>
        </w:rPr>
        <w:t>the SR2SI NDP to be transmitted with the minimum possible length of one LTF symbol</w:t>
      </w:r>
      <w:r w:rsidR="006F0DB5">
        <w:rPr>
          <w:szCs w:val="22"/>
          <w:lang w:val="en-US"/>
        </w:rPr>
        <w:t xml:space="preserve"> </w:t>
      </w:r>
      <w:r w:rsidRPr="00B0719F">
        <w:rPr>
          <w:szCs w:val="22"/>
          <w:lang w:val="en-US"/>
        </w:rPr>
        <w:t xml:space="preserve">(#436). If the </w:t>
      </w:r>
      <w:proofErr w:type="spellStart"/>
      <w:r w:rsidRPr="00B0719F">
        <w:rPr>
          <w:szCs w:val="22"/>
          <w:lang w:val="en-US"/>
        </w:rPr>
        <w:t>nonAP</w:t>
      </w:r>
      <w:proofErr w:type="spellEnd"/>
      <w:r w:rsidRPr="00B0719F">
        <w:rPr>
          <w:szCs w:val="22"/>
          <w:lang w:val="en-US"/>
        </w:rPr>
        <w:t xml:space="preserve"> STA is only the sensing receiver, the Sensing NDP Announcement frame should configure the SI2SR</w:t>
      </w:r>
      <w:r w:rsidR="006F0DB5">
        <w:rPr>
          <w:szCs w:val="22"/>
          <w:lang w:val="en-US"/>
        </w:rPr>
        <w:t xml:space="preserve"> </w:t>
      </w:r>
      <w:r w:rsidRPr="00B0719F">
        <w:rPr>
          <w:szCs w:val="22"/>
          <w:lang w:val="en-US"/>
        </w:rPr>
        <w:t>NDP to be transmitted with the minimum possible length of one LTF symbol</w:t>
      </w:r>
      <w:r w:rsidR="006F0DB5">
        <w:rPr>
          <w:szCs w:val="22"/>
          <w:lang w:val="en-US"/>
        </w:rPr>
        <w:t xml:space="preserve"> </w:t>
      </w:r>
      <w:r w:rsidRPr="00B0719F">
        <w:rPr>
          <w:szCs w:val="22"/>
          <w:lang w:val="en-US"/>
        </w:rPr>
        <w:t>(#436).</w:t>
      </w:r>
    </w:p>
    <w:p w14:paraId="0F299F47" w14:textId="77777777" w:rsidR="001D4B5E" w:rsidRDefault="00A96882" w:rsidP="003C007B">
      <w:pPr>
        <w:rPr>
          <w:ins w:id="43" w:author="Chen, Cheng" w:date="2022-09-21T16:03:00Z"/>
          <w:i/>
          <w:iCs/>
          <w:color w:val="FF0000"/>
          <w:szCs w:val="22"/>
          <w:lang w:val="en-US"/>
        </w:rPr>
      </w:pPr>
      <w:r w:rsidRPr="00B0719F">
        <w:rPr>
          <w:szCs w:val="22"/>
          <w:lang w:val="en-US"/>
        </w:rPr>
        <w:br/>
      </w:r>
      <w:r w:rsidRPr="006F0DB5">
        <w:rPr>
          <w:i/>
          <w:iCs/>
          <w:color w:val="FF0000"/>
          <w:szCs w:val="22"/>
          <w:lang w:val="en-US"/>
        </w:rPr>
        <w:t>Editor’s Note: The formats of the Sensing NDP Announcement frame, SI2SR NDP, and SR2SI NDP are</w:t>
      </w:r>
      <w:r w:rsidRPr="006F0DB5">
        <w:rPr>
          <w:i/>
          <w:iCs/>
          <w:color w:val="FF0000"/>
          <w:szCs w:val="22"/>
          <w:lang w:val="en-US"/>
        </w:rPr>
        <w:br/>
        <w:t>TBD.</w:t>
      </w:r>
    </w:p>
    <w:p w14:paraId="2C7B5B84" w14:textId="77777777" w:rsidR="001D4B5E" w:rsidRDefault="001D4B5E" w:rsidP="003C007B">
      <w:pPr>
        <w:rPr>
          <w:ins w:id="44" w:author="Chen, Cheng" w:date="2022-09-21T16:03:00Z"/>
          <w:i/>
          <w:iCs/>
          <w:color w:val="FF0000"/>
          <w:szCs w:val="22"/>
          <w:lang w:val="en-US"/>
        </w:rPr>
      </w:pPr>
    </w:p>
    <w:p w14:paraId="78A59352" w14:textId="6D781AF2" w:rsidR="001D4B5E" w:rsidRDefault="001D4B5E" w:rsidP="003C007B">
      <w:pPr>
        <w:rPr>
          <w:ins w:id="45" w:author="Chen, Cheng" w:date="2022-09-21T16:13:00Z"/>
          <w:b/>
          <w:bCs/>
          <w:sz w:val="24"/>
          <w:szCs w:val="24"/>
          <w:lang w:val="en-US"/>
        </w:rPr>
      </w:pPr>
      <w:ins w:id="46" w:author="Chen, Cheng" w:date="2022-09-21T16:03:00Z">
        <w:r>
          <w:rPr>
            <w:b/>
            <w:bCs/>
            <w:sz w:val="24"/>
            <w:szCs w:val="24"/>
            <w:lang w:val="en-US"/>
          </w:rPr>
          <w:t>11.21.18.7.</w:t>
        </w:r>
      </w:ins>
      <w:ins w:id="47" w:author="Chen, Cheng" w:date="2022-09-21T19:58:00Z">
        <w:r w:rsidR="003818B2">
          <w:rPr>
            <w:b/>
            <w:bCs/>
            <w:sz w:val="24"/>
            <w:szCs w:val="24"/>
            <w:lang w:val="en-US"/>
          </w:rPr>
          <w:t>2</w:t>
        </w:r>
      </w:ins>
      <w:ins w:id="48" w:author="Chen, Cheng" w:date="2022-09-21T16:03:00Z">
        <w:r>
          <w:rPr>
            <w:b/>
            <w:bCs/>
            <w:sz w:val="24"/>
            <w:szCs w:val="24"/>
            <w:lang w:val="en-US"/>
          </w:rPr>
          <w:t xml:space="preserve"> Reporting phase</w:t>
        </w:r>
      </w:ins>
    </w:p>
    <w:p w14:paraId="208B6991" w14:textId="45C82B3B" w:rsidR="000F575D" w:rsidRPr="00D47729" w:rsidRDefault="00CA4418" w:rsidP="003C007B">
      <w:pPr>
        <w:rPr>
          <w:ins w:id="49" w:author="Chen, Cheng" w:date="2022-09-21T16:03:00Z"/>
          <w:szCs w:val="22"/>
          <w:lang w:val="en-US"/>
        </w:rPr>
      </w:pPr>
      <w:ins w:id="50" w:author="Chen, Cheng" w:date="2022-09-21T16:14:00Z">
        <w:r>
          <w:rPr>
            <w:szCs w:val="22"/>
            <w:lang w:val="en-US"/>
          </w:rPr>
          <w:t xml:space="preserve">The reporting phase shall only be present if </w:t>
        </w:r>
      </w:ins>
      <w:ins w:id="51" w:author="Chen, Cheng" w:date="2022-09-21T16:15:00Z">
        <w:r w:rsidR="00465F92">
          <w:rPr>
            <w:szCs w:val="22"/>
            <w:lang w:val="en-US"/>
          </w:rPr>
          <w:t>the Sensing Measurement Report subfield within the Sensing Measurement Setup Request frame that resulted in the non-TB sensing measurement instance is set to 1.</w:t>
        </w:r>
      </w:ins>
    </w:p>
    <w:p w14:paraId="51BCD860" w14:textId="44A721F1" w:rsidR="00465F92" w:rsidRDefault="00465F92" w:rsidP="003C007B">
      <w:pPr>
        <w:rPr>
          <w:ins w:id="52" w:author="Chen, Cheng" w:date="2022-09-21T16:20:00Z"/>
          <w:szCs w:val="22"/>
          <w:lang w:val="en-US"/>
        </w:rPr>
      </w:pPr>
    </w:p>
    <w:p w14:paraId="5ACDEC12" w14:textId="6D70AE2C" w:rsidR="007106F9" w:rsidRDefault="0012404D" w:rsidP="003C007B">
      <w:pPr>
        <w:rPr>
          <w:ins w:id="53" w:author="Chen, Cheng" w:date="2022-09-21T16:20:00Z"/>
          <w:szCs w:val="22"/>
          <w:lang w:val="en-US"/>
        </w:rPr>
      </w:pPr>
      <w:ins w:id="54" w:author="Chen, Cheng" w:date="2022-09-21T16:20:00Z">
        <w:r>
          <w:rPr>
            <w:szCs w:val="22"/>
            <w:lang w:val="en-US"/>
          </w:rPr>
          <w:t xml:space="preserve">If the reporting phase is present, the AP shall send a Sensing </w:t>
        </w:r>
      </w:ins>
      <w:ins w:id="55" w:author="Chen, Cheng" w:date="2022-09-21T16:21:00Z">
        <w:r w:rsidR="001A01FB">
          <w:rPr>
            <w:szCs w:val="22"/>
            <w:lang w:val="en-US"/>
          </w:rPr>
          <w:t xml:space="preserve">Measurement Report frame </w:t>
        </w:r>
        <w:r w:rsidR="00B54EF9">
          <w:rPr>
            <w:szCs w:val="22"/>
            <w:lang w:val="en-US"/>
          </w:rPr>
          <w:t>to the non-AP STA SIFS after tra</w:t>
        </w:r>
      </w:ins>
      <w:ins w:id="56" w:author="Chen, Cheng" w:date="2022-09-21T16:22:00Z">
        <w:r w:rsidR="00B54EF9">
          <w:rPr>
            <w:szCs w:val="22"/>
            <w:lang w:val="en-US"/>
          </w:rPr>
          <w:t>nsmitting the SR2SI NDP.</w:t>
        </w:r>
      </w:ins>
    </w:p>
    <w:p w14:paraId="2FBD7AC6" w14:textId="7F83B7F4" w:rsidR="00EC1A22" w:rsidRDefault="00A96882" w:rsidP="003C007B">
      <w:pPr>
        <w:rPr>
          <w:ins w:id="57" w:author="Chen, Cheng" w:date="2022-09-21T16:24:00Z"/>
          <w:szCs w:val="22"/>
          <w:lang w:val="en-US"/>
        </w:rPr>
      </w:pPr>
      <w:r w:rsidRPr="00B0719F">
        <w:rPr>
          <w:szCs w:val="22"/>
          <w:lang w:val="en-US"/>
        </w:rPr>
        <w:br/>
        <w:t>Figure 11-41i (Non-TB sensing measurement instance</w:t>
      </w:r>
      <w:r w:rsidR="006F0DB5">
        <w:rPr>
          <w:szCs w:val="22"/>
          <w:lang w:val="en-US"/>
        </w:rPr>
        <w:t xml:space="preserve"> </w:t>
      </w:r>
      <w:r w:rsidRPr="00B0719F">
        <w:rPr>
          <w:szCs w:val="22"/>
          <w:lang w:val="en-US"/>
        </w:rPr>
        <w:t>(#174, #566)) shows a non-TB sensing measurement</w:t>
      </w:r>
      <w:r w:rsidR="006F0DB5">
        <w:rPr>
          <w:szCs w:val="22"/>
          <w:lang w:val="en-US"/>
        </w:rPr>
        <w:t xml:space="preserve"> </w:t>
      </w:r>
      <w:r w:rsidRPr="00B0719F">
        <w:rPr>
          <w:szCs w:val="22"/>
          <w:lang w:val="en-US"/>
        </w:rPr>
        <w:t>instance</w:t>
      </w:r>
      <w:ins w:id="58" w:author="Chen, Cheng" w:date="2022-09-21T16:03:00Z">
        <w:r w:rsidR="00582658">
          <w:rPr>
            <w:szCs w:val="22"/>
            <w:lang w:val="en-US"/>
          </w:rPr>
          <w:t xml:space="preserve"> </w:t>
        </w:r>
      </w:ins>
      <w:ins w:id="59" w:author="Chen, Cheng" w:date="2022-09-21T16:23:00Z">
        <w:r w:rsidR="005E2BBB">
          <w:rPr>
            <w:szCs w:val="22"/>
            <w:lang w:val="en-US"/>
          </w:rPr>
          <w:t>consisting of a measurement sounding phase and a</w:t>
        </w:r>
      </w:ins>
      <w:ins w:id="60" w:author="Chen, Cheng" w:date="2022-09-21T16:24:00Z">
        <w:r w:rsidR="005E2BBB">
          <w:rPr>
            <w:szCs w:val="22"/>
            <w:lang w:val="en-US"/>
          </w:rPr>
          <w:t xml:space="preserve"> reporting phase</w:t>
        </w:r>
      </w:ins>
      <w:r w:rsidR="006F0DB5">
        <w:rPr>
          <w:szCs w:val="22"/>
          <w:lang w:val="en-US"/>
        </w:rPr>
        <w:t>.</w:t>
      </w:r>
    </w:p>
    <w:p w14:paraId="05B7ACBA" w14:textId="79C3FA17" w:rsidR="005E2BBB" w:rsidRDefault="005E2BBB" w:rsidP="003C007B">
      <w:pPr>
        <w:rPr>
          <w:ins w:id="61" w:author="Chen, Cheng" w:date="2022-09-21T16:26:00Z"/>
          <w:szCs w:val="22"/>
          <w:lang w:val="en-US"/>
        </w:rPr>
      </w:pPr>
    </w:p>
    <w:p w14:paraId="6E5E3139" w14:textId="2E935510" w:rsidR="007C30D1" w:rsidRDefault="007C30D1" w:rsidP="003C007B">
      <w:pPr>
        <w:rPr>
          <w:ins w:id="62" w:author="Chen, Cheng" w:date="2022-09-21T16:26:00Z"/>
          <w:szCs w:val="22"/>
          <w:lang w:val="en-US"/>
        </w:rPr>
      </w:pPr>
    </w:p>
    <w:p w14:paraId="65331C4E" w14:textId="74D1BFD6" w:rsidR="007C30D1" w:rsidRDefault="007C30D1" w:rsidP="003C007B">
      <w:pPr>
        <w:rPr>
          <w:ins w:id="63" w:author="Chen, Cheng" w:date="2022-09-21T16:26:00Z"/>
          <w:szCs w:val="22"/>
          <w:lang w:val="en-US"/>
        </w:rPr>
      </w:pPr>
    </w:p>
    <w:p w14:paraId="2DB97D57" w14:textId="400A2B2D" w:rsidR="007C30D1" w:rsidRDefault="007C30D1" w:rsidP="003C007B">
      <w:pPr>
        <w:rPr>
          <w:ins w:id="64" w:author="Chen, Cheng" w:date="2022-09-21T16:26:00Z"/>
          <w:szCs w:val="22"/>
          <w:lang w:val="en-US"/>
        </w:rPr>
      </w:pPr>
    </w:p>
    <w:p w14:paraId="61273C81" w14:textId="1251B841" w:rsidR="007C30D1" w:rsidRDefault="002753DA" w:rsidP="003C007B">
      <w:pPr>
        <w:rPr>
          <w:ins w:id="65" w:author="Chen, Cheng" w:date="2022-09-21T16:27:00Z"/>
        </w:rPr>
      </w:pPr>
      <w:del w:id="66" w:author="Chen, Cheng" w:date="2022-09-21T16:27:00Z">
        <w:r w:rsidDel="00852C90">
          <w:object w:dxaOrig="9540" w:dyaOrig="2720" w14:anchorId="164E8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pt;height:134pt" o:ole="">
              <v:imagedata r:id="rId8" o:title=""/>
            </v:shape>
            <o:OLEObject Type="Embed" ProgID="Visio.Drawing.15" ShapeID="_x0000_i1025" DrawAspect="Content" ObjectID="_1725970055" r:id="rId9"/>
          </w:object>
        </w:r>
      </w:del>
    </w:p>
    <w:p w14:paraId="64163E26" w14:textId="445B1BE9" w:rsidR="00852C90" w:rsidRDefault="00852C90" w:rsidP="003C007B">
      <w:pPr>
        <w:rPr>
          <w:ins w:id="67" w:author="Chen, Cheng" w:date="2022-09-21T16:27:00Z"/>
        </w:rPr>
      </w:pPr>
    </w:p>
    <w:p w14:paraId="764A86E5" w14:textId="68A4E02D" w:rsidR="00852C90" w:rsidRDefault="004148C2" w:rsidP="003C007B">
      <w:ins w:id="68" w:author="Chen, Cheng" w:date="2022-09-21T16:28:00Z">
        <w:r>
          <w:object w:dxaOrig="9821" w:dyaOrig="3671" w14:anchorId="10EEB20D">
            <v:shape id="_x0000_i1026" type="#_x0000_t75" style="width:467.8pt;height:174.8pt" o:ole="">
              <v:imagedata r:id="rId10" o:title=""/>
            </v:shape>
            <o:OLEObject Type="Embed" ProgID="Visio.Drawing.15" ShapeID="_x0000_i1026" DrawAspect="Content" ObjectID="_1725970056" r:id="rId11"/>
          </w:object>
        </w:r>
      </w:ins>
    </w:p>
    <w:p w14:paraId="27EBD8D6" w14:textId="339C4CDE" w:rsidR="002753DA" w:rsidRDefault="002753DA" w:rsidP="00852C90">
      <w:pPr>
        <w:jc w:val="center"/>
        <w:rPr>
          <w:ins w:id="69" w:author="Chen, Cheng" w:date="2022-09-21T16:24:00Z"/>
          <w:szCs w:val="22"/>
          <w:lang w:val="en-US"/>
        </w:rPr>
      </w:pPr>
      <w:r>
        <w:t>Figure 11-41i---</w:t>
      </w:r>
      <w:ins w:id="70" w:author="Chen, Cheng" w:date="2022-09-21T16:28:00Z">
        <w:r w:rsidR="004148C2">
          <w:t xml:space="preserve">A </w:t>
        </w:r>
      </w:ins>
      <w:r>
        <w:t>Non-TB sensing measurement instance</w:t>
      </w:r>
      <w:ins w:id="71" w:author="Chen, Cheng" w:date="2022-09-21T16:28:00Z">
        <w:r w:rsidR="004148C2">
          <w:t xml:space="preserve"> consisting of a measurement sounding phase</w:t>
        </w:r>
      </w:ins>
      <w:ins w:id="72" w:author="Chen, Cheng" w:date="2022-09-21T16:29:00Z">
        <w:r w:rsidR="004148C2">
          <w:t xml:space="preserve"> and a reporting phase</w:t>
        </w:r>
      </w:ins>
      <w:r>
        <w:t xml:space="preserve"> (#174, #566)</w:t>
      </w:r>
    </w:p>
    <w:p w14:paraId="057A703E" w14:textId="77777777" w:rsidR="00C44118" w:rsidRDefault="00C44118" w:rsidP="003C007B">
      <w:pPr>
        <w:rPr>
          <w:szCs w:val="22"/>
          <w:lang w:val="en-US"/>
        </w:rPr>
      </w:pPr>
    </w:p>
    <w:p w14:paraId="70A23E76" w14:textId="30F7B4CF" w:rsidR="006F0DB5" w:rsidRDefault="006F0DB5" w:rsidP="003C007B">
      <w:pPr>
        <w:rPr>
          <w:ins w:id="73" w:author="Chen, Cheng" w:date="2022-09-21T16:23:00Z"/>
          <w:szCs w:val="22"/>
          <w:lang w:val="en-US"/>
        </w:rPr>
      </w:pPr>
    </w:p>
    <w:p w14:paraId="18356ABC" w14:textId="16ACE3AF" w:rsidR="004D5121" w:rsidRDefault="00797B43" w:rsidP="004D5121">
      <w:pPr>
        <w:rPr>
          <w:ins w:id="74" w:author="Chen, Cheng" w:date="2022-09-29T15:19:00Z"/>
          <w:szCs w:val="22"/>
          <w:lang w:val="en-US"/>
        </w:rPr>
      </w:pPr>
      <w:ins w:id="75" w:author="Chen, Cheng" w:date="2022-09-29T15:18:00Z">
        <w:r>
          <w:rPr>
            <w:szCs w:val="22"/>
            <w:lang w:val="en-US"/>
          </w:rPr>
          <w:t xml:space="preserve">The AP may use either immediate or delayed reporting in </w:t>
        </w:r>
      </w:ins>
      <w:ins w:id="76" w:author="Chen, Cheng" w:date="2022-09-21T16:23:00Z">
        <w:r w:rsidR="005E2BBB">
          <w:rPr>
            <w:szCs w:val="22"/>
            <w:lang w:val="en-US"/>
          </w:rPr>
          <w:t>a non-TB sensing measurement instance.</w:t>
        </w:r>
      </w:ins>
      <w:ins w:id="77" w:author="Chen, Cheng" w:date="2022-09-29T15:19:00Z">
        <w:r>
          <w:rPr>
            <w:szCs w:val="22"/>
            <w:lang w:val="en-US"/>
          </w:rPr>
          <w:t xml:space="preserve"> </w:t>
        </w:r>
      </w:ins>
      <w:ins w:id="78" w:author="Chen, Cheng" w:date="2022-09-21T16:23:00Z">
        <w:r w:rsidR="005E2BBB">
          <w:rPr>
            <w:szCs w:val="22"/>
            <w:lang w:val="en-US"/>
          </w:rPr>
          <w:t>I</w:t>
        </w:r>
      </w:ins>
      <w:ins w:id="79" w:author="Chen, Cheng" w:date="2022-09-29T15:19:00Z">
        <w:r>
          <w:rPr>
            <w:szCs w:val="22"/>
            <w:lang w:val="en-US"/>
          </w:rPr>
          <w:t>f the AP uses</w:t>
        </w:r>
      </w:ins>
      <w:ins w:id="80" w:author="Chen, Cheng" w:date="2022-09-21T16:23:00Z">
        <w:r w:rsidR="005E2BBB">
          <w:rPr>
            <w:szCs w:val="22"/>
            <w:lang w:val="en-US"/>
          </w:rPr>
          <w:t xml:space="preserve"> immediate reporting, the sensing measurement results corresponding to the current non-TB sensing measurement instance shall be reported in the Sensing Measurement Report frame within the </w:t>
        </w:r>
      </w:ins>
      <w:ins w:id="81" w:author="Chen, Cheng" w:date="2022-09-21T16:35:00Z">
        <w:r w:rsidR="0070221D">
          <w:rPr>
            <w:szCs w:val="22"/>
            <w:lang w:val="en-US"/>
          </w:rPr>
          <w:t>current</w:t>
        </w:r>
      </w:ins>
      <w:ins w:id="82" w:author="Chen, Cheng" w:date="2022-09-21T16:23:00Z">
        <w:r w:rsidR="005E2BBB">
          <w:rPr>
            <w:szCs w:val="22"/>
            <w:lang w:val="en-US"/>
          </w:rPr>
          <w:t xml:space="preserve"> non-TB sensing measurement instance; see Figure 11-41x.</w:t>
        </w:r>
      </w:ins>
      <w:ins w:id="83" w:author="Chen, Cheng" w:date="2022-09-29T15:19:00Z">
        <w:r w:rsidR="004D5121">
          <w:rPr>
            <w:szCs w:val="22"/>
            <w:lang w:val="en-US"/>
          </w:rPr>
          <w:t xml:space="preserve"> </w:t>
        </w:r>
        <w:r w:rsidR="004D5121">
          <w:rPr>
            <w:szCs w:val="22"/>
            <w:lang w:val="en-US"/>
          </w:rPr>
          <w:t xml:space="preserve">If the AP uses </w:t>
        </w:r>
        <w:r w:rsidR="004D5121">
          <w:rPr>
            <w:szCs w:val="22"/>
            <w:lang w:val="en-US"/>
          </w:rPr>
          <w:t>delayed</w:t>
        </w:r>
        <w:r w:rsidR="004D5121">
          <w:rPr>
            <w:szCs w:val="22"/>
            <w:lang w:val="en-US"/>
          </w:rPr>
          <w:t xml:space="preserve"> reporting, the sensing measurement results corresponding to the previous non-TB sensing measurement instance shall be reported in the Sensing Measurement Report frame within the current non-TB sensing measurement instance. In this case, in the first non-TB sensing measurement instance, the AP shall set the Invalid Measurement subfield in the Sensing Measurement Report frame to 1; see Figure 11-41y.</w:t>
        </w:r>
      </w:ins>
    </w:p>
    <w:p w14:paraId="4FE9C689" w14:textId="544C6BAA" w:rsidR="005E2BBB" w:rsidRDefault="005E2BBB" w:rsidP="005E2BBB">
      <w:pPr>
        <w:rPr>
          <w:ins w:id="84" w:author="Chen, Cheng" w:date="2022-09-21T16:23:00Z"/>
          <w:szCs w:val="22"/>
          <w:lang w:val="en-US"/>
        </w:rPr>
      </w:pPr>
    </w:p>
    <w:p w14:paraId="29E04177" w14:textId="3A560D03" w:rsidR="005E2BBB" w:rsidRDefault="005E2BBB" w:rsidP="003C007B">
      <w:pPr>
        <w:rPr>
          <w:ins w:id="85" w:author="Chen, Cheng" w:date="2022-09-21T16:29:00Z"/>
          <w:szCs w:val="22"/>
          <w:lang w:val="en-US"/>
        </w:rPr>
      </w:pPr>
    </w:p>
    <w:p w14:paraId="123E05C8" w14:textId="61977C97" w:rsidR="00D46F43" w:rsidRDefault="00D46F43" w:rsidP="003C007B">
      <w:pPr>
        <w:rPr>
          <w:ins w:id="86" w:author="Chen, Cheng" w:date="2022-09-21T16:32:00Z"/>
        </w:rPr>
      </w:pPr>
      <w:ins w:id="87" w:author="Chen, Cheng" w:date="2022-09-21T16:29:00Z">
        <w:r>
          <w:object w:dxaOrig="8941" w:dyaOrig="2640" w14:anchorId="7A79F71D">
            <v:shape id="_x0000_i1027" type="#_x0000_t75" style="width:447pt;height:131.95pt" o:ole="">
              <v:imagedata r:id="rId12" o:title=""/>
            </v:shape>
            <o:OLEObject Type="Embed" ProgID="Visio.Drawing.15" ShapeID="_x0000_i1027" DrawAspect="Content" ObjectID="_1725970057" r:id="rId13"/>
          </w:object>
        </w:r>
      </w:ins>
    </w:p>
    <w:p w14:paraId="0B939469" w14:textId="15B1FEA5" w:rsidR="00FB17C4" w:rsidRDefault="00FB17C4" w:rsidP="001C1B00">
      <w:pPr>
        <w:jc w:val="center"/>
        <w:rPr>
          <w:ins w:id="88" w:author="Chen, Cheng" w:date="2022-09-21T16:33:00Z"/>
        </w:rPr>
      </w:pPr>
      <w:ins w:id="89" w:author="Chen, Cheng" w:date="2022-09-21T16:32:00Z">
        <w:r>
          <w:t>Figure 11-41x---</w:t>
        </w:r>
      </w:ins>
      <w:ins w:id="90" w:author="Chen, Cheng" w:date="2022-09-21T16:33:00Z">
        <w:r w:rsidR="001C1B00">
          <w:t>Two non-TB sensing measurement instances with immediate reporting.</w:t>
        </w:r>
      </w:ins>
    </w:p>
    <w:p w14:paraId="6882B2E4" w14:textId="7915C272" w:rsidR="00C6298A" w:rsidRDefault="00C6298A" w:rsidP="001C1B00">
      <w:pPr>
        <w:jc w:val="center"/>
        <w:rPr>
          <w:ins w:id="91" w:author="Chen, Cheng" w:date="2022-09-21T16:33:00Z"/>
        </w:rPr>
      </w:pPr>
    </w:p>
    <w:p w14:paraId="52D185A6" w14:textId="77777777" w:rsidR="00C6298A" w:rsidRDefault="00C6298A" w:rsidP="00C6298A">
      <w:pPr>
        <w:rPr>
          <w:szCs w:val="22"/>
          <w:lang w:val="en-US"/>
        </w:rPr>
      </w:pPr>
    </w:p>
    <w:p w14:paraId="3A12A65F" w14:textId="6466699C" w:rsidR="001C1B00" w:rsidRPr="00C6298A" w:rsidRDefault="001A3AB2" w:rsidP="00544870">
      <w:pPr>
        <w:pStyle w:val="Heading2"/>
        <w:rPr>
          <w:ins w:id="92" w:author="Chen, Cheng" w:date="2022-09-21T16:33:00Z"/>
          <w:rFonts w:ascii="Times New Roman" w:eastAsia="SimSun" w:hAnsi="Times New Roman"/>
          <w:lang w:val="en-US"/>
          <w:rPrChange w:id="93" w:author="Chen, Cheng" w:date="2022-09-21T16:34:00Z">
            <w:rPr>
              <w:ins w:id="94" w:author="Chen, Cheng" w:date="2022-09-21T16:33:00Z"/>
              <w:rFonts w:ascii="Times New Roman" w:eastAsia="SimSun" w:hAnsi="Times New Roman"/>
            </w:rPr>
          </w:rPrChange>
        </w:rPr>
      </w:pPr>
      <w:ins w:id="95" w:author="Chen, Cheng" w:date="2022-09-21T16:38:00Z">
        <w:r>
          <w:object w:dxaOrig="7660" w:dyaOrig="2640" w14:anchorId="68E99783">
            <v:shape id="_x0000_i1028" type="#_x0000_t75" style="width:382.45pt;height:131.95pt" o:ole="">
              <v:imagedata r:id="rId14" o:title=""/>
            </v:shape>
            <o:OLEObject Type="Embed" ProgID="Visio.Drawing.15" ShapeID="_x0000_i1028" DrawAspect="Content" ObjectID="_1725970058" r:id="rId15"/>
          </w:object>
        </w:r>
      </w:ins>
    </w:p>
    <w:p w14:paraId="0A99A8F8" w14:textId="5A6F0C4B" w:rsidR="001A3AB2" w:rsidRDefault="001A3AB2" w:rsidP="001A3AB2">
      <w:pPr>
        <w:jc w:val="center"/>
        <w:rPr>
          <w:ins w:id="96" w:author="Chen, Cheng" w:date="2022-09-21T16:38:00Z"/>
        </w:rPr>
      </w:pPr>
      <w:ins w:id="97" w:author="Chen, Cheng" w:date="2022-09-21T16:38:00Z">
        <w:r>
          <w:t>Figure 11-41y---Two non-TB sensing measurement instances with delayed reporting.</w:t>
        </w:r>
      </w:ins>
    </w:p>
    <w:p w14:paraId="0B9112BD" w14:textId="3F3DD101" w:rsidR="003D6103" w:rsidRDefault="003D6103" w:rsidP="003D6103">
      <w:pPr>
        <w:rPr>
          <w:rFonts w:eastAsia="SimSun"/>
        </w:rPr>
      </w:pPr>
    </w:p>
    <w:p w14:paraId="452A9522" w14:textId="77777777" w:rsidR="00934464" w:rsidRPr="003D6103" w:rsidRDefault="00934464" w:rsidP="003D6103">
      <w:pPr>
        <w:rPr>
          <w:ins w:id="98" w:author="Chen, Cheng" w:date="2022-09-21T16:33:00Z"/>
          <w:rFonts w:eastAsia="SimSun"/>
        </w:rPr>
      </w:pPr>
    </w:p>
    <w:p w14:paraId="14CD6807" w14:textId="7885677F" w:rsidR="00544870" w:rsidRDefault="00544870" w:rsidP="00544870">
      <w:pPr>
        <w:pStyle w:val="Heading2"/>
        <w:rPr>
          <w:rFonts w:ascii="Times New Roman" w:eastAsia="SimSun" w:hAnsi="Times New Roman"/>
        </w:rPr>
      </w:pPr>
      <w:r>
        <w:rPr>
          <w:rFonts w:ascii="Times New Roman" w:eastAsia="SimSun" w:hAnsi="Times New Roman"/>
        </w:rPr>
        <w:t>SP</w:t>
      </w:r>
    </w:p>
    <w:p w14:paraId="271C9F8C" w14:textId="77777777" w:rsidR="00544870" w:rsidRDefault="00544870" w:rsidP="00544870">
      <w:pPr>
        <w:rPr>
          <w:rFonts w:eastAsia="SimSun"/>
        </w:rPr>
      </w:pPr>
    </w:p>
    <w:p w14:paraId="102190E2" w14:textId="3B1B9A82" w:rsidR="00544870" w:rsidRDefault="00544870" w:rsidP="00544870">
      <w:r>
        <w:t xml:space="preserve">Do you support the proposed resolutions to the following CIDs and incorporate the text changes into the latest </w:t>
      </w:r>
      <w:proofErr w:type="spellStart"/>
      <w:r>
        <w:t>TGbf</w:t>
      </w:r>
      <w:proofErr w:type="spellEnd"/>
      <w:r>
        <w:t xml:space="preserve"> draft: </w:t>
      </w:r>
      <w:r w:rsidR="00913B04">
        <w:t>202 315 482 567 633 769 768?</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even" r:id="rId16"/>
      <w:headerReference w:type="default" r:id="rId17"/>
      <w:footerReference w:type="even" r:id="rId18"/>
      <w:footerReference w:type="default" r:id="rId19"/>
      <w:headerReference w:type="first" r:id="rId20"/>
      <w:footerReference w:type="firs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EBDA5" w14:textId="77777777" w:rsidR="00AC07D1" w:rsidRDefault="00AC07D1">
      <w:r>
        <w:separator/>
      </w:r>
    </w:p>
  </w:endnote>
  <w:endnote w:type="continuationSeparator" w:id="0">
    <w:p w14:paraId="058D2B99" w14:textId="77777777" w:rsidR="00AC07D1" w:rsidRDefault="00AC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94DA" w14:textId="77777777" w:rsidR="00C978F0" w:rsidRDefault="00C97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5304C7" w:rsidP="00422503">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98DB" w14:textId="77777777" w:rsidR="00C978F0" w:rsidRDefault="00C97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78AD2" w14:textId="77777777" w:rsidR="00AC07D1" w:rsidRDefault="00AC07D1">
      <w:r>
        <w:separator/>
      </w:r>
    </w:p>
  </w:footnote>
  <w:footnote w:type="continuationSeparator" w:id="0">
    <w:p w14:paraId="70E62D08" w14:textId="77777777" w:rsidR="00AC07D1" w:rsidRDefault="00AC0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CD6C" w14:textId="77777777" w:rsidR="00C978F0" w:rsidRDefault="00C97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48B1812F" w:rsidR="0029020B" w:rsidRDefault="005304C7">
    <w:pPr>
      <w:pStyle w:val="Header"/>
      <w:tabs>
        <w:tab w:val="clear" w:pos="6480"/>
        <w:tab w:val="center" w:pos="4680"/>
        <w:tab w:val="right" w:pos="9360"/>
      </w:tabs>
    </w:pPr>
    <w:fldSimple w:instr=" KEYWORDS  \* MERGEFORMAT ">
      <w:r w:rsidR="00C978F0">
        <w:t>September</w:t>
      </w:r>
      <w:r w:rsidR="00A3771D">
        <w:t xml:space="preserve"> 2022</w:t>
      </w:r>
    </w:fldSimple>
    <w:r w:rsidR="0029020B">
      <w:tab/>
    </w:r>
    <w:r w:rsidR="0029020B">
      <w:tab/>
    </w:r>
    <w:fldSimple w:instr=" TITLE  \* MERGEFORMAT ">
      <w:r w:rsidR="005610A7">
        <w:t>doc.: IEEE 802.11-</w:t>
      </w:r>
      <w:r w:rsidR="00A3771D">
        <w:t>22</w:t>
      </w:r>
      <w:r w:rsidR="005610A7">
        <w:t>/</w:t>
      </w:r>
      <w:r w:rsidR="00C978F0">
        <w:t>16</w:t>
      </w:r>
      <w:r w:rsidR="00D60BB8">
        <w:t>51</w:t>
      </w:r>
      <w:r w:rsidR="00917527">
        <w:t>r</w:t>
      </w:r>
      <w:r>
        <w:t>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38F2" w14:textId="77777777" w:rsidR="00C978F0" w:rsidRDefault="00C97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
  </w:num>
  <w:num w:numId="4">
    <w:abstractNumId w:val="8"/>
  </w:num>
  <w:num w:numId="5">
    <w:abstractNumId w:val="6"/>
  </w:num>
  <w:num w:numId="6">
    <w:abstractNumId w:val="13"/>
  </w:num>
  <w:num w:numId="7">
    <w:abstractNumId w:val="10"/>
  </w:num>
  <w:num w:numId="8">
    <w:abstractNumId w:val="16"/>
  </w:num>
  <w:num w:numId="9">
    <w:abstractNumId w:val="5"/>
  </w:num>
  <w:num w:numId="10">
    <w:abstractNumId w:val="7"/>
  </w:num>
  <w:num w:numId="11">
    <w:abstractNumId w:val="11"/>
  </w:num>
  <w:num w:numId="12">
    <w:abstractNumId w:val="9"/>
  </w:num>
  <w:num w:numId="13">
    <w:abstractNumId w:val="12"/>
  </w:num>
  <w:num w:numId="14">
    <w:abstractNumId w:val="17"/>
  </w:num>
  <w:num w:numId="15">
    <w:abstractNumId w:val="0"/>
  </w:num>
  <w:num w:numId="16">
    <w:abstractNumId w:val="1"/>
  </w:num>
  <w:num w:numId="17">
    <w:abstractNumId w:val="15"/>
  </w:num>
  <w:num w:numId="18">
    <w:abstractNumId w:val="18"/>
  </w:num>
  <w:num w:numId="1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6BA"/>
    <w:rsid w:val="000058D8"/>
    <w:rsid w:val="0000597E"/>
    <w:rsid w:val="00007514"/>
    <w:rsid w:val="00007B50"/>
    <w:rsid w:val="0001126F"/>
    <w:rsid w:val="00011B12"/>
    <w:rsid w:val="00011F0B"/>
    <w:rsid w:val="00012509"/>
    <w:rsid w:val="00016DE5"/>
    <w:rsid w:val="0002163E"/>
    <w:rsid w:val="00021D54"/>
    <w:rsid w:val="0002212E"/>
    <w:rsid w:val="00024364"/>
    <w:rsid w:val="00024926"/>
    <w:rsid w:val="0002701B"/>
    <w:rsid w:val="00027772"/>
    <w:rsid w:val="0003309F"/>
    <w:rsid w:val="00033F74"/>
    <w:rsid w:val="000354E7"/>
    <w:rsid w:val="00042DE5"/>
    <w:rsid w:val="000469CA"/>
    <w:rsid w:val="00050FF8"/>
    <w:rsid w:val="00051390"/>
    <w:rsid w:val="00051429"/>
    <w:rsid w:val="00051759"/>
    <w:rsid w:val="000549F9"/>
    <w:rsid w:val="000567F7"/>
    <w:rsid w:val="00061F59"/>
    <w:rsid w:val="00062249"/>
    <w:rsid w:val="0006345C"/>
    <w:rsid w:val="00063FA0"/>
    <w:rsid w:val="00064B53"/>
    <w:rsid w:val="00066E29"/>
    <w:rsid w:val="00067AAC"/>
    <w:rsid w:val="00067F22"/>
    <w:rsid w:val="000737BC"/>
    <w:rsid w:val="0007595D"/>
    <w:rsid w:val="000818F7"/>
    <w:rsid w:val="00085804"/>
    <w:rsid w:val="00086917"/>
    <w:rsid w:val="00090ACC"/>
    <w:rsid w:val="00093DBA"/>
    <w:rsid w:val="000966F9"/>
    <w:rsid w:val="000A0403"/>
    <w:rsid w:val="000A4E6A"/>
    <w:rsid w:val="000B2E8E"/>
    <w:rsid w:val="000C347C"/>
    <w:rsid w:val="000C540E"/>
    <w:rsid w:val="000D02D7"/>
    <w:rsid w:val="000D1ADC"/>
    <w:rsid w:val="000D22CE"/>
    <w:rsid w:val="000D3837"/>
    <w:rsid w:val="000D3E96"/>
    <w:rsid w:val="000D4300"/>
    <w:rsid w:val="000D4F6C"/>
    <w:rsid w:val="000E0CC3"/>
    <w:rsid w:val="000E14E7"/>
    <w:rsid w:val="000E4B23"/>
    <w:rsid w:val="000E542A"/>
    <w:rsid w:val="000E6220"/>
    <w:rsid w:val="000E679F"/>
    <w:rsid w:val="000E6E08"/>
    <w:rsid w:val="000F575D"/>
    <w:rsid w:val="000F76E4"/>
    <w:rsid w:val="00100CAB"/>
    <w:rsid w:val="001062B0"/>
    <w:rsid w:val="00111D7B"/>
    <w:rsid w:val="0011282D"/>
    <w:rsid w:val="001148A2"/>
    <w:rsid w:val="001154FB"/>
    <w:rsid w:val="001179D4"/>
    <w:rsid w:val="00122DFA"/>
    <w:rsid w:val="0012404D"/>
    <w:rsid w:val="001249C4"/>
    <w:rsid w:val="00130175"/>
    <w:rsid w:val="001333E0"/>
    <w:rsid w:val="00133DC8"/>
    <w:rsid w:val="00133FCA"/>
    <w:rsid w:val="00134561"/>
    <w:rsid w:val="00135CCE"/>
    <w:rsid w:val="00142268"/>
    <w:rsid w:val="00142D3D"/>
    <w:rsid w:val="00144DCE"/>
    <w:rsid w:val="00152A67"/>
    <w:rsid w:val="001558A5"/>
    <w:rsid w:val="001564EF"/>
    <w:rsid w:val="00156CEC"/>
    <w:rsid w:val="00161761"/>
    <w:rsid w:val="00162144"/>
    <w:rsid w:val="001632A7"/>
    <w:rsid w:val="001639B5"/>
    <w:rsid w:val="00163F0D"/>
    <w:rsid w:val="00166E05"/>
    <w:rsid w:val="0017098B"/>
    <w:rsid w:val="00172687"/>
    <w:rsid w:val="00173174"/>
    <w:rsid w:val="0017411E"/>
    <w:rsid w:val="00176C5A"/>
    <w:rsid w:val="00176F5A"/>
    <w:rsid w:val="001774BD"/>
    <w:rsid w:val="00180041"/>
    <w:rsid w:val="00183658"/>
    <w:rsid w:val="00186A66"/>
    <w:rsid w:val="00186D08"/>
    <w:rsid w:val="00186D1F"/>
    <w:rsid w:val="00192B5C"/>
    <w:rsid w:val="0019331C"/>
    <w:rsid w:val="0019397D"/>
    <w:rsid w:val="00194C1D"/>
    <w:rsid w:val="001A01FB"/>
    <w:rsid w:val="001A2D11"/>
    <w:rsid w:val="001A3AB2"/>
    <w:rsid w:val="001A4501"/>
    <w:rsid w:val="001A497D"/>
    <w:rsid w:val="001A7671"/>
    <w:rsid w:val="001C1B00"/>
    <w:rsid w:val="001C210D"/>
    <w:rsid w:val="001C36FE"/>
    <w:rsid w:val="001D0DEB"/>
    <w:rsid w:val="001D3FC6"/>
    <w:rsid w:val="001D4B5E"/>
    <w:rsid w:val="001D4F99"/>
    <w:rsid w:val="001D723B"/>
    <w:rsid w:val="001E195B"/>
    <w:rsid w:val="001E2EFE"/>
    <w:rsid w:val="001E3D4B"/>
    <w:rsid w:val="001E3DAE"/>
    <w:rsid w:val="001E5356"/>
    <w:rsid w:val="001E7B97"/>
    <w:rsid w:val="001F031B"/>
    <w:rsid w:val="001F170A"/>
    <w:rsid w:val="001F527F"/>
    <w:rsid w:val="001F6CC3"/>
    <w:rsid w:val="001F6D19"/>
    <w:rsid w:val="001F7F3D"/>
    <w:rsid w:val="0020192A"/>
    <w:rsid w:val="002044F5"/>
    <w:rsid w:val="00210A2D"/>
    <w:rsid w:val="00216E50"/>
    <w:rsid w:val="00217035"/>
    <w:rsid w:val="00217A3A"/>
    <w:rsid w:val="00220905"/>
    <w:rsid w:val="00222747"/>
    <w:rsid w:val="00224369"/>
    <w:rsid w:val="00225122"/>
    <w:rsid w:val="002275C4"/>
    <w:rsid w:val="00240090"/>
    <w:rsid w:val="00245FF0"/>
    <w:rsid w:val="00250705"/>
    <w:rsid w:val="0025147F"/>
    <w:rsid w:val="00251F11"/>
    <w:rsid w:val="00253619"/>
    <w:rsid w:val="00253B07"/>
    <w:rsid w:val="00253C72"/>
    <w:rsid w:val="002560DE"/>
    <w:rsid w:val="002617C1"/>
    <w:rsid w:val="00274BE2"/>
    <w:rsid w:val="002753DA"/>
    <w:rsid w:val="002762F8"/>
    <w:rsid w:val="002767FE"/>
    <w:rsid w:val="0027725A"/>
    <w:rsid w:val="00282AC3"/>
    <w:rsid w:val="00286D08"/>
    <w:rsid w:val="00286F14"/>
    <w:rsid w:val="0029020B"/>
    <w:rsid w:val="00296332"/>
    <w:rsid w:val="002972A7"/>
    <w:rsid w:val="0029736A"/>
    <w:rsid w:val="002A3390"/>
    <w:rsid w:val="002A3B31"/>
    <w:rsid w:val="002A5886"/>
    <w:rsid w:val="002A63CC"/>
    <w:rsid w:val="002A78EF"/>
    <w:rsid w:val="002A7C0A"/>
    <w:rsid w:val="002B03BD"/>
    <w:rsid w:val="002B3391"/>
    <w:rsid w:val="002B6C73"/>
    <w:rsid w:val="002B75A0"/>
    <w:rsid w:val="002C17CF"/>
    <w:rsid w:val="002C24AA"/>
    <w:rsid w:val="002C5865"/>
    <w:rsid w:val="002C5D32"/>
    <w:rsid w:val="002C6F70"/>
    <w:rsid w:val="002C7A34"/>
    <w:rsid w:val="002D44BE"/>
    <w:rsid w:val="002D456E"/>
    <w:rsid w:val="002D61C4"/>
    <w:rsid w:val="002D6E0A"/>
    <w:rsid w:val="002E37A3"/>
    <w:rsid w:val="002E3C24"/>
    <w:rsid w:val="002E7E13"/>
    <w:rsid w:val="002F5CCD"/>
    <w:rsid w:val="002F7576"/>
    <w:rsid w:val="00300A1B"/>
    <w:rsid w:val="00300EA3"/>
    <w:rsid w:val="0030273F"/>
    <w:rsid w:val="00303903"/>
    <w:rsid w:val="003040A4"/>
    <w:rsid w:val="00311978"/>
    <w:rsid w:val="00316046"/>
    <w:rsid w:val="003212EE"/>
    <w:rsid w:val="00322AD6"/>
    <w:rsid w:val="003242A4"/>
    <w:rsid w:val="00324A4F"/>
    <w:rsid w:val="00324BB9"/>
    <w:rsid w:val="00330FBB"/>
    <w:rsid w:val="00331D2D"/>
    <w:rsid w:val="00332717"/>
    <w:rsid w:val="00340605"/>
    <w:rsid w:val="00351AE7"/>
    <w:rsid w:val="00354B2E"/>
    <w:rsid w:val="00354D5A"/>
    <w:rsid w:val="003613EF"/>
    <w:rsid w:val="0036153F"/>
    <w:rsid w:val="00362538"/>
    <w:rsid w:val="003647A8"/>
    <w:rsid w:val="003702F5"/>
    <w:rsid w:val="003734BC"/>
    <w:rsid w:val="003735CB"/>
    <w:rsid w:val="00373E03"/>
    <w:rsid w:val="00374DFF"/>
    <w:rsid w:val="00377376"/>
    <w:rsid w:val="00380A38"/>
    <w:rsid w:val="00381396"/>
    <w:rsid w:val="003818B2"/>
    <w:rsid w:val="003878DF"/>
    <w:rsid w:val="00395BA7"/>
    <w:rsid w:val="00396F41"/>
    <w:rsid w:val="0039714F"/>
    <w:rsid w:val="0039777F"/>
    <w:rsid w:val="003A30D3"/>
    <w:rsid w:val="003A31C2"/>
    <w:rsid w:val="003A6684"/>
    <w:rsid w:val="003B094F"/>
    <w:rsid w:val="003B5417"/>
    <w:rsid w:val="003B703E"/>
    <w:rsid w:val="003C007B"/>
    <w:rsid w:val="003C2156"/>
    <w:rsid w:val="003C30FC"/>
    <w:rsid w:val="003C46EC"/>
    <w:rsid w:val="003C5CBD"/>
    <w:rsid w:val="003D0401"/>
    <w:rsid w:val="003D560E"/>
    <w:rsid w:val="003D6103"/>
    <w:rsid w:val="003D67F0"/>
    <w:rsid w:val="003E36E5"/>
    <w:rsid w:val="003F0758"/>
    <w:rsid w:val="003F1287"/>
    <w:rsid w:val="003F3ACA"/>
    <w:rsid w:val="003F59EB"/>
    <w:rsid w:val="003F6AD7"/>
    <w:rsid w:val="003F7C18"/>
    <w:rsid w:val="004007CD"/>
    <w:rsid w:val="004020F3"/>
    <w:rsid w:val="00407998"/>
    <w:rsid w:val="00411242"/>
    <w:rsid w:val="0041225B"/>
    <w:rsid w:val="004148C2"/>
    <w:rsid w:val="00415109"/>
    <w:rsid w:val="00416073"/>
    <w:rsid w:val="0041737C"/>
    <w:rsid w:val="004175AD"/>
    <w:rsid w:val="00422204"/>
    <w:rsid w:val="00422503"/>
    <w:rsid w:val="00422A3D"/>
    <w:rsid w:val="0042373E"/>
    <w:rsid w:val="004241BA"/>
    <w:rsid w:val="004249E7"/>
    <w:rsid w:val="004252F9"/>
    <w:rsid w:val="0043035A"/>
    <w:rsid w:val="00433B76"/>
    <w:rsid w:val="00436D2E"/>
    <w:rsid w:val="00437B47"/>
    <w:rsid w:val="00442037"/>
    <w:rsid w:val="00443E78"/>
    <w:rsid w:val="00445712"/>
    <w:rsid w:val="00450227"/>
    <w:rsid w:val="004508C8"/>
    <w:rsid w:val="00450B2A"/>
    <w:rsid w:val="00452BB0"/>
    <w:rsid w:val="004535E7"/>
    <w:rsid w:val="00460E9A"/>
    <w:rsid w:val="004613E3"/>
    <w:rsid w:val="0046221D"/>
    <w:rsid w:val="00462CF9"/>
    <w:rsid w:val="00465B86"/>
    <w:rsid w:val="00465F92"/>
    <w:rsid w:val="0047161D"/>
    <w:rsid w:val="0047319E"/>
    <w:rsid w:val="00473B39"/>
    <w:rsid w:val="00477B00"/>
    <w:rsid w:val="0048448E"/>
    <w:rsid w:val="00486755"/>
    <w:rsid w:val="0048700D"/>
    <w:rsid w:val="00495462"/>
    <w:rsid w:val="004A2B87"/>
    <w:rsid w:val="004A45B6"/>
    <w:rsid w:val="004A5946"/>
    <w:rsid w:val="004A757D"/>
    <w:rsid w:val="004B064B"/>
    <w:rsid w:val="004B1437"/>
    <w:rsid w:val="004B2027"/>
    <w:rsid w:val="004B221E"/>
    <w:rsid w:val="004B6306"/>
    <w:rsid w:val="004B6E2C"/>
    <w:rsid w:val="004C06DA"/>
    <w:rsid w:val="004C5CA5"/>
    <w:rsid w:val="004D0431"/>
    <w:rsid w:val="004D4581"/>
    <w:rsid w:val="004D5121"/>
    <w:rsid w:val="004D775F"/>
    <w:rsid w:val="004E0CCC"/>
    <w:rsid w:val="004E7871"/>
    <w:rsid w:val="004F0EF9"/>
    <w:rsid w:val="004F2B4A"/>
    <w:rsid w:val="004F465E"/>
    <w:rsid w:val="004F4F43"/>
    <w:rsid w:val="00500739"/>
    <w:rsid w:val="00501963"/>
    <w:rsid w:val="00502D67"/>
    <w:rsid w:val="00503297"/>
    <w:rsid w:val="00504D58"/>
    <w:rsid w:val="0050735B"/>
    <w:rsid w:val="00510C25"/>
    <w:rsid w:val="005137CA"/>
    <w:rsid w:val="00513E59"/>
    <w:rsid w:val="0052179C"/>
    <w:rsid w:val="00526DCA"/>
    <w:rsid w:val="005304C7"/>
    <w:rsid w:val="005307E4"/>
    <w:rsid w:val="00530A1C"/>
    <w:rsid w:val="0053138D"/>
    <w:rsid w:val="00532E0B"/>
    <w:rsid w:val="0053408A"/>
    <w:rsid w:val="00534746"/>
    <w:rsid w:val="005371D8"/>
    <w:rsid w:val="00537E10"/>
    <w:rsid w:val="00544870"/>
    <w:rsid w:val="005448B4"/>
    <w:rsid w:val="00544DB1"/>
    <w:rsid w:val="005555BF"/>
    <w:rsid w:val="00555A94"/>
    <w:rsid w:val="0055665E"/>
    <w:rsid w:val="00557E61"/>
    <w:rsid w:val="005610A7"/>
    <w:rsid w:val="00563422"/>
    <w:rsid w:val="00564239"/>
    <w:rsid w:val="00571635"/>
    <w:rsid w:val="0057445E"/>
    <w:rsid w:val="005759EC"/>
    <w:rsid w:val="005769F9"/>
    <w:rsid w:val="00580921"/>
    <w:rsid w:val="00582658"/>
    <w:rsid w:val="00582BAD"/>
    <w:rsid w:val="00584129"/>
    <w:rsid w:val="00584272"/>
    <w:rsid w:val="005867D6"/>
    <w:rsid w:val="005875F1"/>
    <w:rsid w:val="00587DB6"/>
    <w:rsid w:val="005936D2"/>
    <w:rsid w:val="00594638"/>
    <w:rsid w:val="00597E33"/>
    <w:rsid w:val="00597F7F"/>
    <w:rsid w:val="005A486B"/>
    <w:rsid w:val="005A5EA4"/>
    <w:rsid w:val="005B41F7"/>
    <w:rsid w:val="005B68DC"/>
    <w:rsid w:val="005C0B7E"/>
    <w:rsid w:val="005C3533"/>
    <w:rsid w:val="005C3855"/>
    <w:rsid w:val="005C52A0"/>
    <w:rsid w:val="005D00DC"/>
    <w:rsid w:val="005D1DED"/>
    <w:rsid w:val="005D2A5E"/>
    <w:rsid w:val="005D2C77"/>
    <w:rsid w:val="005D3A80"/>
    <w:rsid w:val="005D47D2"/>
    <w:rsid w:val="005E18AC"/>
    <w:rsid w:val="005E2BBB"/>
    <w:rsid w:val="005F33FF"/>
    <w:rsid w:val="00601EC5"/>
    <w:rsid w:val="00612883"/>
    <w:rsid w:val="00613D80"/>
    <w:rsid w:val="00614EF4"/>
    <w:rsid w:val="00621F4A"/>
    <w:rsid w:val="0062440B"/>
    <w:rsid w:val="00624730"/>
    <w:rsid w:val="00627D92"/>
    <w:rsid w:val="0063107E"/>
    <w:rsid w:val="00633E9A"/>
    <w:rsid w:val="0063640D"/>
    <w:rsid w:val="0063753F"/>
    <w:rsid w:val="00640653"/>
    <w:rsid w:val="00653B97"/>
    <w:rsid w:val="00655788"/>
    <w:rsid w:val="00661794"/>
    <w:rsid w:val="00662A59"/>
    <w:rsid w:val="00665966"/>
    <w:rsid w:val="00666572"/>
    <w:rsid w:val="00672F4B"/>
    <w:rsid w:val="00674E96"/>
    <w:rsid w:val="006758A7"/>
    <w:rsid w:val="006771D7"/>
    <w:rsid w:val="0068296C"/>
    <w:rsid w:val="006860DA"/>
    <w:rsid w:val="00690709"/>
    <w:rsid w:val="00697005"/>
    <w:rsid w:val="00697883"/>
    <w:rsid w:val="006B0A04"/>
    <w:rsid w:val="006B16EE"/>
    <w:rsid w:val="006B36CB"/>
    <w:rsid w:val="006B50C8"/>
    <w:rsid w:val="006B538F"/>
    <w:rsid w:val="006B5B9D"/>
    <w:rsid w:val="006C0727"/>
    <w:rsid w:val="006C15E5"/>
    <w:rsid w:val="006C18E5"/>
    <w:rsid w:val="006C3921"/>
    <w:rsid w:val="006C52FF"/>
    <w:rsid w:val="006D01A1"/>
    <w:rsid w:val="006D1D91"/>
    <w:rsid w:val="006D557F"/>
    <w:rsid w:val="006E011F"/>
    <w:rsid w:val="006E0E7D"/>
    <w:rsid w:val="006E145F"/>
    <w:rsid w:val="006E1D46"/>
    <w:rsid w:val="006E7561"/>
    <w:rsid w:val="006E7718"/>
    <w:rsid w:val="006F0DB5"/>
    <w:rsid w:val="006F1A1C"/>
    <w:rsid w:val="0070208F"/>
    <w:rsid w:val="0070221D"/>
    <w:rsid w:val="007022D9"/>
    <w:rsid w:val="00702BDF"/>
    <w:rsid w:val="0070716C"/>
    <w:rsid w:val="00707360"/>
    <w:rsid w:val="00707CE8"/>
    <w:rsid w:val="007106F9"/>
    <w:rsid w:val="00711383"/>
    <w:rsid w:val="00712EB8"/>
    <w:rsid w:val="0071338A"/>
    <w:rsid w:val="007165F8"/>
    <w:rsid w:val="00716841"/>
    <w:rsid w:val="00717BCF"/>
    <w:rsid w:val="007203A6"/>
    <w:rsid w:val="0073102F"/>
    <w:rsid w:val="00733AF6"/>
    <w:rsid w:val="00736909"/>
    <w:rsid w:val="00737928"/>
    <w:rsid w:val="00740F61"/>
    <w:rsid w:val="00744FD0"/>
    <w:rsid w:val="0074579D"/>
    <w:rsid w:val="0074768D"/>
    <w:rsid w:val="00757CFD"/>
    <w:rsid w:val="00761235"/>
    <w:rsid w:val="00761753"/>
    <w:rsid w:val="00763933"/>
    <w:rsid w:val="00763B37"/>
    <w:rsid w:val="00765DCA"/>
    <w:rsid w:val="007669C9"/>
    <w:rsid w:val="00766A99"/>
    <w:rsid w:val="00766EB2"/>
    <w:rsid w:val="007677AB"/>
    <w:rsid w:val="00770572"/>
    <w:rsid w:val="00770984"/>
    <w:rsid w:val="007738C5"/>
    <w:rsid w:val="00774FE9"/>
    <w:rsid w:val="00797B43"/>
    <w:rsid w:val="007A0B55"/>
    <w:rsid w:val="007A0F96"/>
    <w:rsid w:val="007A496A"/>
    <w:rsid w:val="007B0EDB"/>
    <w:rsid w:val="007B1B49"/>
    <w:rsid w:val="007B1E47"/>
    <w:rsid w:val="007B2EE1"/>
    <w:rsid w:val="007B5F20"/>
    <w:rsid w:val="007C1F7A"/>
    <w:rsid w:val="007C30D1"/>
    <w:rsid w:val="007C6589"/>
    <w:rsid w:val="007D04E3"/>
    <w:rsid w:val="007D70B8"/>
    <w:rsid w:val="007E0838"/>
    <w:rsid w:val="007E7311"/>
    <w:rsid w:val="007E7B27"/>
    <w:rsid w:val="0080078A"/>
    <w:rsid w:val="00806ED0"/>
    <w:rsid w:val="0081023A"/>
    <w:rsid w:val="0081714D"/>
    <w:rsid w:val="00822EE1"/>
    <w:rsid w:val="008253A0"/>
    <w:rsid w:val="0082651B"/>
    <w:rsid w:val="008275C4"/>
    <w:rsid w:val="00827AB1"/>
    <w:rsid w:val="00831251"/>
    <w:rsid w:val="00833398"/>
    <w:rsid w:val="008364E1"/>
    <w:rsid w:val="00836D71"/>
    <w:rsid w:val="00836EF5"/>
    <w:rsid w:val="00837FE9"/>
    <w:rsid w:val="008425FB"/>
    <w:rsid w:val="00846683"/>
    <w:rsid w:val="00852C90"/>
    <w:rsid w:val="00855DEC"/>
    <w:rsid w:val="00864EBB"/>
    <w:rsid w:val="00866BA8"/>
    <w:rsid w:val="0087699A"/>
    <w:rsid w:val="00877E74"/>
    <w:rsid w:val="00880DA8"/>
    <w:rsid w:val="0088142F"/>
    <w:rsid w:val="00881CBA"/>
    <w:rsid w:val="00882567"/>
    <w:rsid w:val="00890FB5"/>
    <w:rsid w:val="0089179F"/>
    <w:rsid w:val="008932E4"/>
    <w:rsid w:val="00894E0A"/>
    <w:rsid w:val="0089728A"/>
    <w:rsid w:val="008973D5"/>
    <w:rsid w:val="008977C8"/>
    <w:rsid w:val="008A2257"/>
    <w:rsid w:val="008A2710"/>
    <w:rsid w:val="008A3FC1"/>
    <w:rsid w:val="008A52A9"/>
    <w:rsid w:val="008B2530"/>
    <w:rsid w:val="008D10C4"/>
    <w:rsid w:val="008E15F5"/>
    <w:rsid w:val="008E494C"/>
    <w:rsid w:val="008E7637"/>
    <w:rsid w:val="008F3C3D"/>
    <w:rsid w:val="008F78F8"/>
    <w:rsid w:val="0090229B"/>
    <w:rsid w:val="00903263"/>
    <w:rsid w:val="00913691"/>
    <w:rsid w:val="00913B04"/>
    <w:rsid w:val="009160EA"/>
    <w:rsid w:val="00916A65"/>
    <w:rsid w:val="00917527"/>
    <w:rsid w:val="00920C7E"/>
    <w:rsid w:val="00922EA6"/>
    <w:rsid w:val="0093015E"/>
    <w:rsid w:val="0093100B"/>
    <w:rsid w:val="00932A2A"/>
    <w:rsid w:val="00934464"/>
    <w:rsid w:val="0093461B"/>
    <w:rsid w:val="00934DF0"/>
    <w:rsid w:val="00935083"/>
    <w:rsid w:val="009355C6"/>
    <w:rsid w:val="009423E7"/>
    <w:rsid w:val="00951356"/>
    <w:rsid w:val="009513C8"/>
    <w:rsid w:val="00951F1B"/>
    <w:rsid w:val="009525D3"/>
    <w:rsid w:val="0096154A"/>
    <w:rsid w:val="00963D5D"/>
    <w:rsid w:val="00967241"/>
    <w:rsid w:val="009673A9"/>
    <w:rsid w:val="00972384"/>
    <w:rsid w:val="00973725"/>
    <w:rsid w:val="00976C4A"/>
    <w:rsid w:val="00977B8F"/>
    <w:rsid w:val="00980FAA"/>
    <w:rsid w:val="00986BF4"/>
    <w:rsid w:val="009903BF"/>
    <w:rsid w:val="009909EC"/>
    <w:rsid w:val="00995C78"/>
    <w:rsid w:val="009A16B4"/>
    <w:rsid w:val="009B0326"/>
    <w:rsid w:val="009B1D71"/>
    <w:rsid w:val="009B252C"/>
    <w:rsid w:val="009B3662"/>
    <w:rsid w:val="009B4F8A"/>
    <w:rsid w:val="009B5710"/>
    <w:rsid w:val="009C0B45"/>
    <w:rsid w:val="009C0BF1"/>
    <w:rsid w:val="009D1669"/>
    <w:rsid w:val="009D51BB"/>
    <w:rsid w:val="009E38B6"/>
    <w:rsid w:val="009E516F"/>
    <w:rsid w:val="009E60B8"/>
    <w:rsid w:val="009E67DB"/>
    <w:rsid w:val="009F2FBC"/>
    <w:rsid w:val="009F5E4C"/>
    <w:rsid w:val="00A0047A"/>
    <w:rsid w:val="00A04662"/>
    <w:rsid w:val="00A049DA"/>
    <w:rsid w:val="00A05694"/>
    <w:rsid w:val="00A1380C"/>
    <w:rsid w:val="00A21BBA"/>
    <w:rsid w:val="00A2433B"/>
    <w:rsid w:val="00A24AE2"/>
    <w:rsid w:val="00A25ACA"/>
    <w:rsid w:val="00A32A56"/>
    <w:rsid w:val="00A33391"/>
    <w:rsid w:val="00A34201"/>
    <w:rsid w:val="00A34386"/>
    <w:rsid w:val="00A3771D"/>
    <w:rsid w:val="00A403CD"/>
    <w:rsid w:val="00A408FB"/>
    <w:rsid w:val="00A470C7"/>
    <w:rsid w:val="00A5342A"/>
    <w:rsid w:val="00A5372E"/>
    <w:rsid w:val="00A54837"/>
    <w:rsid w:val="00A56982"/>
    <w:rsid w:val="00A56EE0"/>
    <w:rsid w:val="00A5762D"/>
    <w:rsid w:val="00A676A0"/>
    <w:rsid w:val="00A71571"/>
    <w:rsid w:val="00A746CA"/>
    <w:rsid w:val="00A75218"/>
    <w:rsid w:val="00A768B1"/>
    <w:rsid w:val="00A808B5"/>
    <w:rsid w:val="00A81C9A"/>
    <w:rsid w:val="00A8753F"/>
    <w:rsid w:val="00A8788C"/>
    <w:rsid w:val="00A91285"/>
    <w:rsid w:val="00A9137D"/>
    <w:rsid w:val="00A96882"/>
    <w:rsid w:val="00A977B2"/>
    <w:rsid w:val="00AA29F9"/>
    <w:rsid w:val="00AA427C"/>
    <w:rsid w:val="00AA5997"/>
    <w:rsid w:val="00AA6E29"/>
    <w:rsid w:val="00AA7DC0"/>
    <w:rsid w:val="00AB0A84"/>
    <w:rsid w:val="00AB2923"/>
    <w:rsid w:val="00AB3286"/>
    <w:rsid w:val="00AB4A13"/>
    <w:rsid w:val="00AC07D1"/>
    <w:rsid w:val="00AC2723"/>
    <w:rsid w:val="00AC46A0"/>
    <w:rsid w:val="00AC4D71"/>
    <w:rsid w:val="00AC692A"/>
    <w:rsid w:val="00AD3144"/>
    <w:rsid w:val="00AD3520"/>
    <w:rsid w:val="00AD3EFD"/>
    <w:rsid w:val="00AD53D5"/>
    <w:rsid w:val="00AD6A5D"/>
    <w:rsid w:val="00AE26AE"/>
    <w:rsid w:val="00AE733F"/>
    <w:rsid w:val="00AF0552"/>
    <w:rsid w:val="00AF2B91"/>
    <w:rsid w:val="00AF5389"/>
    <w:rsid w:val="00AF7DD7"/>
    <w:rsid w:val="00B00396"/>
    <w:rsid w:val="00B02037"/>
    <w:rsid w:val="00B047E4"/>
    <w:rsid w:val="00B0719F"/>
    <w:rsid w:val="00B10017"/>
    <w:rsid w:val="00B108A9"/>
    <w:rsid w:val="00B1131F"/>
    <w:rsid w:val="00B1378A"/>
    <w:rsid w:val="00B13DD3"/>
    <w:rsid w:val="00B14810"/>
    <w:rsid w:val="00B16244"/>
    <w:rsid w:val="00B17BE2"/>
    <w:rsid w:val="00B21C24"/>
    <w:rsid w:val="00B236C2"/>
    <w:rsid w:val="00B2479F"/>
    <w:rsid w:val="00B2692E"/>
    <w:rsid w:val="00B3072C"/>
    <w:rsid w:val="00B40975"/>
    <w:rsid w:val="00B42259"/>
    <w:rsid w:val="00B4449B"/>
    <w:rsid w:val="00B50B5D"/>
    <w:rsid w:val="00B53E85"/>
    <w:rsid w:val="00B54EF9"/>
    <w:rsid w:val="00B55366"/>
    <w:rsid w:val="00B62610"/>
    <w:rsid w:val="00B64109"/>
    <w:rsid w:val="00B64A02"/>
    <w:rsid w:val="00B74A8E"/>
    <w:rsid w:val="00B76882"/>
    <w:rsid w:val="00B955BE"/>
    <w:rsid w:val="00BA00D6"/>
    <w:rsid w:val="00BA28E4"/>
    <w:rsid w:val="00BA3810"/>
    <w:rsid w:val="00BA40A6"/>
    <w:rsid w:val="00BA4A4A"/>
    <w:rsid w:val="00BA5A2D"/>
    <w:rsid w:val="00BA6BAE"/>
    <w:rsid w:val="00BA72D0"/>
    <w:rsid w:val="00BB1498"/>
    <w:rsid w:val="00BC0347"/>
    <w:rsid w:val="00BC1963"/>
    <w:rsid w:val="00BC1F62"/>
    <w:rsid w:val="00BC2658"/>
    <w:rsid w:val="00BC365E"/>
    <w:rsid w:val="00BC4CC6"/>
    <w:rsid w:val="00BC5214"/>
    <w:rsid w:val="00BD2838"/>
    <w:rsid w:val="00BD581D"/>
    <w:rsid w:val="00BD5C85"/>
    <w:rsid w:val="00BE2974"/>
    <w:rsid w:val="00BE2DB2"/>
    <w:rsid w:val="00BE3DB9"/>
    <w:rsid w:val="00BE4307"/>
    <w:rsid w:val="00BE63B0"/>
    <w:rsid w:val="00BE68C2"/>
    <w:rsid w:val="00BE6AF6"/>
    <w:rsid w:val="00BE7BD0"/>
    <w:rsid w:val="00BF2639"/>
    <w:rsid w:val="00BF4C5A"/>
    <w:rsid w:val="00BF5953"/>
    <w:rsid w:val="00BF743D"/>
    <w:rsid w:val="00C0014F"/>
    <w:rsid w:val="00C01882"/>
    <w:rsid w:val="00C02818"/>
    <w:rsid w:val="00C03BFA"/>
    <w:rsid w:val="00C041B1"/>
    <w:rsid w:val="00C06459"/>
    <w:rsid w:val="00C15C35"/>
    <w:rsid w:val="00C17458"/>
    <w:rsid w:val="00C21281"/>
    <w:rsid w:val="00C242DC"/>
    <w:rsid w:val="00C248ED"/>
    <w:rsid w:val="00C273A0"/>
    <w:rsid w:val="00C2788E"/>
    <w:rsid w:val="00C30E94"/>
    <w:rsid w:val="00C3105A"/>
    <w:rsid w:val="00C34636"/>
    <w:rsid w:val="00C36EB4"/>
    <w:rsid w:val="00C44118"/>
    <w:rsid w:val="00C45E6F"/>
    <w:rsid w:val="00C465E2"/>
    <w:rsid w:val="00C50CDF"/>
    <w:rsid w:val="00C52E46"/>
    <w:rsid w:val="00C53013"/>
    <w:rsid w:val="00C53E4F"/>
    <w:rsid w:val="00C60362"/>
    <w:rsid w:val="00C613A5"/>
    <w:rsid w:val="00C6188E"/>
    <w:rsid w:val="00C6298A"/>
    <w:rsid w:val="00C6564E"/>
    <w:rsid w:val="00C74AB6"/>
    <w:rsid w:val="00C759D4"/>
    <w:rsid w:val="00C81C4C"/>
    <w:rsid w:val="00C83B27"/>
    <w:rsid w:val="00C95A01"/>
    <w:rsid w:val="00C972AF"/>
    <w:rsid w:val="00C978F0"/>
    <w:rsid w:val="00C97EB8"/>
    <w:rsid w:val="00CA0049"/>
    <w:rsid w:val="00CA0382"/>
    <w:rsid w:val="00CA0680"/>
    <w:rsid w:val="00CA09B2"/>
    <w:rsid w:val="00CA4418"/>
    <w:rsid w:val="00CA5D17"/>
    <w:rsid w:val="00CA7A61"/>
    <w:rsid w:val="00CC1573"/>
    <w:rsid w:val="00CC2084"/>
    <w:rsid w:val="00CC26C9"/>
    <w:rsid w:val="00CC2A13"/>
    <w:rsid w:val="00CD25E9"/>
    <w:rsid w:val="00CD268B"/>
    <w:rsid w:val="00CD5C2A"/>
    <w:rsid w:val="00CE125D"/>
    <w:rsid w:val="00CE71E5"/>
    <w:rsid w:val="00CF09FE"/>
    <w:rsid w:val="00CF187B"/>
    <w:rsid w:val="00CF2643"/>
    <w:rsid w:val="00CF4EFA"/>
    <w:rsid w:val="00CF77E5"/>
    <w:rsid w:val="00D01C9A"/>
    <w:rsid w:val="00D05A07"/>
    <w:rsid w:val="00D05FF5"/>
    <w:rsid w:val="00D078C5"/>
    <w:rsid w:val="00D1314B"/>
    <w:rsid w:val="00D13221"/>
    <w:rsid w:val="00D13F2C"/>
    <w:rsid w:val="00D154CE"/>
    <w:rsid w:val="00D23147"/>
    <w:rsid w:val="00D246DB"/>
    <w:rsid w:val="00D31C26"/>
    <w:rsid w:val="00D31F02"/>
    <w:rsid w:val="00D31F41"/>
    <w:rsid w:val="00D33071"/>
    <w:rsid w:val="00D351F8"/>
    <w:rsid w:val="00D409E1"/>
    <w:rsid w:val="00D45DF4"/>
    <w:rsid w:val="00D46F43"/>
    <w:rsid w:val="00D47729"/>
    <w:rsid w:val="00D51271"/>
    <w:rsid w:val="00D5174D"/>
    <w:rsid w:val="00D52209"/>
    <w:rsid w:val="00D5454E"/>
    <w:rsid w:val="00D5649B"/>
    <w:rsid w:val="00D5701E"/>
    <w:rsid w:val="00D57BA4"/>
    <w:rsid w:val="00D6031E"/>
    <w:rsid w:val="00D60A5B"/>
    <w:rsid w:val="00D60BB8"/>
    <w:rsid w:val="00D640FE"/>
    <w:rsid w:val="00D6517B"/>
    <w:rsid w:val="00D67585"/>
    <w:rsid w:val="00D72BA3"/>
    <w:rsid w:val="00D732E8"/>
    <w:rsid w:val="00D76383"/>
    <w:rsid w:val="00D76AB2"/>
    <w:rsid w:val="00D852BE"/>
    <w:rsid w:val="00D90BF0"/>
    <w:rsid w:val="00D91D5F"/>
    <w:rsid w:val="00D9265B"/>
    <w:rsid w:val="00D939E9"/>
    <w:rsid w:val="00D9546A"/>
    <w:rsid w:val="00DA247D"/>
    <w:rsid w:val="00DA2857"/>
    <w:rsid w:val="00DA5F53"/>
    <w:rsid w:val="00DB091C"/>
    <w:rsid w:val="00DB59D3"/>
    <w:rsid w:val="00DB6B5A"/>
    <w:rsid w:val="00DB6C10"/>
    <w:rsid w:val="00DB724E"/>
    <w:rsid w:val="00DC1F54"/>
    <w:rsid w:val="00DC494B"/>
    <w:rsid w:val="00DC5A7B"/>
    <w:rsid w:val="00DE493F"/>
    <w:rsid w:val="00DF0BB0"/>
    <w:rsid w:val="00DF6202"/>
    <w:rsid w:val="00E01466"/>
    <w:rsid w:val="00E0208B"/>
    <w:rsid w:val="00E02CC3"/>
    <w:rsid w:val="00E07FD6"/>
    <w:rsid w:val="00E15417"/>
    <w:rsid w:val="00E20765"/>
    <w:rsid w:val="00E21E9E"/>
    <w:rsid w:val="00E22C25"/>
    <w:rsid w:val="00E307E4"/>
    <w:rsid w:val="00E334EF"/>
    <w:rsid w:val="00E36511"/>
    <w:rsid w:val="00E36E98"/>
    <w:rsid w:val="00E40807"/>
    <w:rsid w:val="00E40BD8"/>
    <w:rsid w:val="00E50695"/>
    <w:rsid w:val="00E5264B"/>
    <w:rsid w:val="00E54EFA"/>
    <w:rsid w:val="00E569CD"/>
    <w:rsid w:val="00E56CEE"/>
    <w:rsid w:val="00E63700"/>
    <w:rsid w:val="00E65E2F"/>
    <w:rsid w:val="00E71813"/>
    <w:rsid w:val="00E71CD1"/>
    <w:rsid w:val="00E7609E"/>
    <w:rsid w:val="00E86FDF"/>
    <w:rsid w:val="00E91BD2"/>
    <w:rsid w:val="00E931B6"/>
    <w:rsid w:val="00E96B34"/>
    <w:rsid w:val="00E9787C"/>
    <w:rsid w:val="00EA0602"/>
    <w:rsid w:val="00EA11EF"/>
    <w:rsid w:val="00EA3DF4"/>
    <w:rsid w:val="00EA48E7"/>
    <w:rsid w:val="00EA4B79"/>
    <w:rsid w:val="00EA52B9"/>
    <w:rsid w:val="00EA6B5E"/>
    <w:rsid w:val="00EA7B87"/>
    <w:rsid w:val="00EB2B5D"/>
    <w:rsid w:val="00EB3A91"/>
    <w:rsid w:val="00EB3FF0"/>
    <w:rsid w:val="00EB5206"/>
    <w:rsid w:val="00EC1400"/>
    <w:rsid w:val="00EC1A22"/>
    <w:rsid w:val="00EC4E87"/>
    <w:rsid w:val="00ED06C3"/>
    <w:rsid w:val="00ED306B"/>
    <w:rsid w:val="00ED3C12"/>
    <w:rsid w:val="00ED6C35"/>
    <w:rsid w:val="00EE1F58"/>
    <w:rsid w:val="00EE225F"/>
    <w:rsid w:val="00EF0974"/>
    <w:rsid w:val="00EF142D"/>
    <w:rsid w:val="00EF189F"/>
    <w:rsid w:val="00EF2790"/>
    <w:rsid w:val="00F01CB8"/>
    <w:rsid w:val="00F03961"/>
    <w:rsid w:val="00F04853"/>
    <w:rsid w:val="00F05C92"/>
    <w:rsid w:val="00F0647B"/>
    <w:rsid w:val="00F1183E"/>
    <w:rsid w:val="00F12675"/>
    <w:rsid w:val="00F23CF1"/>
    <w:rsid w:val="00F3206B"/>
    <w:rsid w:val="00F3380D"/>
    <w:rsid w:val="00F34EFF"/>
    <w:rsid w:val="00F423D5"/>
    <w:rsid w:val="00F42681"/>
    <w:rsid w:val="00F445E3"/>
    <w:rsid w:val="00F459C7"/>
    <w:rsid w:val="00F52659"/>
    <w:rsid w:val="00F5326C"/>
    <w:rsid w:val="00F6027D"/>
    <w:rsid w:val="00F64D33"/>
    <w:rsid w:val="00F67B4F"/>
    <w:rsid w:val="00F717C7"/>
    <w:rsid w:val="00F74942"/>
    <w:rsid w:val="00F7546C"/>
    <w:rsid w:val="00F81C02"/>
    <w:rsid w:val="00F82F93"/>
    <w:rsid w:val="00F90E27"/>
    <w:rsid w:val="00F91194"/>
    <w:rsid w:val="00F930A7"/>
    <w:rsid w:val="00F9389F"/>
    <w:rsid w:val="00F952CD"/>
    <w:rsid w:val="00F955C5"/>
    <w:rsid w:val="00F97852"/>
    <w:rsid w:val="00FA386F"/>
    <w:rsid w:val="00FA4ABE"/>
    <w:rsid w:val="00FA6063"/>
    <w:rsid w:val="00FA70E3"/>
    <w:rsid w:val="00FB1782"/>
    <w:rsid w:val="00FB17C4"/>
    <w:rsid w:val="00FB1B42"/>
    <w:rsid w:val="00FB6451"/>
    <w:rsid w:val="00FC15F5"/>
    <w:rsid w:val="00FC2639"/>
    <w:rsid w:val="00FC315B"/>
    <w:rsid w:val="00FC4596"/>
    <w:rsid w:val="00FC7A05"/>
    <w:rsid w:val="00FD2E6D"/>
    <w:rsid w:val="00FD4B0D"/>
    <w:rsid w:val="00FD4C00"/>
    <w:rsid w:val="00FD503C"/>
    <w:rsid w:val="00FD60F2"/>
    <w:rsid w:val="00FE0351"/>
    <w:rsid w:val="00FE08E2"/>
    <w:rsid w:val="00FE2F15"/>
    <w:rsid w:val="00FF0B9B"/>
    <w:rsid w:val="00FF3363"/>
    <w:rsid w:val="00FF44CC"/>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Visio_Drawing3.vsdx"/><Relationship Id="rId23" Type="http://schemas.microsoft.com/office/2011/relationships/people" Target="people.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806</TotalTime>
  <Pages>6</Pages>
  <Words>1197</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Chen, Cheng</cp:lastModifiedBy>
  <cp:revision>107</cp:revision>
  <cp:lastPrinted>1900-01-01T08:00:00Z</cp:lastPrinted>
  <dcterms:created xsi:type="dcterms:W3CDTF">2022-08-16T14:49:00Z</dcterms:created>
  <dcterms:modified xsi:type="dcterms:W3CDTF">2022-09-29T22:20:00Z</dcterms:modified>
</cp:coreProperties>
</file>