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C94041D" w:rsidR="00B6527E" w:rsidRDefault="00C92D89" w:rsidP="00A2662F">
            <w:pPr>
              <w:pStyle w:val="T2"/>
              <w:rPr>
                <w:lang w:eastAsia="zh-CN"/>
              </w:rPr>
            </w:pPr>
            <w:r>
              <w:t>Comment Resolution</w:t>
            </w:r>
            <w:r w:rsidR="00A2662F">
              <w:t>s</w:t>
            </w:r>
            <w:r>
              <w:t xml:space="preserve"> </w:t>
            </w:r>
            <w:r w:rsidR="00A2662F">
              <w:t>for</w:t>
            </w:r>
            <w:r w:rsidR="00E711B9">
              <w:t xml:space="preserve"> </w:t>
            </w:r>
            <w:r w:rsidR="00B13EEB">
              <w:t>11be</w:t>
            </w:r>
            <w:r w:rsidR="002A7410">
              <w:t xml:space="preserve"> </w:t>
            </w:r>
            <w:r w:rsidR="00684C14">
              <w:t>D</w:t>
            </w:r>
            <w:r w:rsidR="00B13EEB">
              <w:t>2</w:t>
            </w:r>
            <w:r w:rsidR="002A7410">
              <w:t xml:space="preserve">.0 </w:t>
            </w:r>
            <w:r w:rsidR="007B2560">
              <w:t xml:space="preserve">ML </w:t>
            </w:r>
            <w:r w:rsidR="002451C1">
              <w:t>Security</w:t>
            </w:r>
            <w:r w:rsidR="007B2560">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61DF6A5B" w:rsidR="00B6527E" w:rsidRDefault="00B6527E" w:rsidP="003226A9">
            <w:pPr>
              <w:pStyle w:val="T2"/>
              <w:ind w:left="0"/>
              <w:rPr>
                <w:sz w:val="20"/>
              </w:rPr>
            </w:pPr>
            <w:r>
              <w:rPr>
                <w:sz w:val="20"/>
              </w:rPr>
              <w:t>Date:</w:t>
            </w:r>
            <w:r>
              <w:rPr>
                <w:b w:val="0"/>
                <w:sz w:val="20"/>
              </w:rPr>
              <w:t xml:space="preserve">  20</w:t>
            </w:r>
            <w:r w:rsidR="00776049">
              <w:rPr>
                <w:b w:val="0"/>
                <w:sz w:val="20"/>
              </w:rPr>
              <w:t>2</w:t>
            </w:r>
            <w:r w:rsidR="002451C1">
              <w:rPr>
                <w:b w:val="0"/>
                <w:sz w:val="20"/>
              </w:rPr>
              <w:t>2</w:t>
            </w:r>
            <w:r>
              <w:rPr>
                <w:b w:val="0"/>
                <w:sz w:val="20"/>
              </w:rPr>
              <w:t>-</w:t>
            </w:r>
            <w:r w:rsidR="000471C2">
              <w:rPr>
                <w:b w:val="0"/>
                <w:sz w:val="20"/>
              </w:rPr>
              <w:t>10</w:t>
            </w:r>
            <w:r>
              <w:rPr>
                <w:b w:val="0"/>
                <w:sz w:val="20"/>
              </w:rPr>
              <w:t>-</w:t>
            </w:r>
            <w:r w:rsidR="002A49A4">
              <w:rPr>
                <w:b w:val="0"/>
                <w:sz w:val="20"/>
              </w:rPr>
              <w:t>19</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1F3D6B68"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1396E78B"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DF4E06B" w:rsidR="007277F8" w:rsidRPr="00B6527E" w:rsidRDefault="007277F8" w:rsidP="007D0235">
            <w:pPr>
              <w:pStyle w:val="T2"/>
              <w:spacing w:after="0"/>
              <w:ind w:left="0" w:right="0"/>
              <w:jc w:val="left"/>
              <w:rPr>
                <w:b w:val="0"/>
                <w:sz w:val="20"/>
              </w:rPr>
            </w:pPr>
          </w:p>
        </w:tc>
        <w:tc>
          <w:tcPr>
            <w:tcW w:w="1530" w:type="dxa"/>
            <w:vAlign w:val="center"/>
          </w:tcPr>
          <w:p w14:paraId="1D900FA0" w14:textId="124E3932"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0EC62B6" w:rsidR="00AC5959" w:rsidRPr="00B6527E" w:rsidRDefault="00AC5959" w:rsidP="007D0235">
            <w:pPr>
              <w:pStyle w:val="T2"/>
              <w:spacing w:after="0"/>
              <w:ind w:left="0" w:right="0"/>
              <w:jc w:val="left"/>
              <w:rPr>
                <w:b w:val="0"/>
                <w:sz w:val="20"/>
              </w:rPr>
            </w:pPr>
          </w:p>
        </w:tc>
        <w:tc>
          <w:tcPr>
            <w:tcW w:w="1530" w:type="dxa"/>
            <w:vMerge w:val="restart"/>
            <w:vAlign w:val="center"/>
          </w:tcPr>
          <w:p w14:paraId="6AEC1D75" w14:textId="16525DFD" w:rsidR="00AC5959" w:rsidRPr="00B6527E" w:rsidRDefault="00AC5959" w:rsidP="007D0235">
            <w:pPr>
              <w:pStyle w:val="T2"/>
              <w:spacing w:after="0"/>
              <w:ind w:left="0" w:right="0"/>
              <w:jc w:val="left"/>
              <w:rPr>
                <w:b w:val="0"/>
                <w:sz w:val="20"/>
              </w:rPr>
            </w:pP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3793DBF9" w:rsidR="00AC5959" w:rsidRPr="00B6527E" w:rsidRDefault="00AC5959" w:rsidP="007D0235">
            <w:pPr>
              <w:pStyle w:val="T2"/>
              <w:spacing w:after="0"/>
              <w:ind w:left="0" w:right="0"/>
              <w:jc w:val="left"/>
              <w:rPr>
                <w:b w:val="0"/>
                <w:sz w:val="20"/>
              </w:rPr>
            </w:pP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20C91979" w:rsidR="004409CE" w:rsidRDefault="004409CE" w:rsidP="004409CE">
            <w:pPr>
              <w:pStyle w:val="T2"/>
              <w:spacing w:after="0"/>
              <w:ind w:left="0" w:right="0"/>
              <w:jc w:val="left"/>
              <w:rPr>
                <w:b w:val="0"/>
                <w:sz w:val="20"/>
              </w:rPr>
            </w:pPr>
          </w:p>
        </w:tc>
        <w:tc>
          <w:tcPr>
            <w:tcW w:w="1530" w:type="dxa"/>
            <w:vAlign w:val="center"/>
          </w:tcPr>
          <w:p w14:paraId="7CE87C38" w14:textId="3E6AC30A"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656AF471" w:rsidR="004409CE" w:rsidRDefault="004409CE" w:rsidP="007D0235">
            <w:pPr>
              <w:pStyle w:val="T2"/>
              <w:spacing w:after="0"/>
              <w:ind w:left="0" w:right="0"/>
              <w:jc w:val="left"/>
              <w:rPr>
                <w:b w:val="0"/>
                <w:sz w:val="20"/>
              </w:rPr>
            </w:pPr>
          </w:p>
        </w:tc>
        <w:tc>
          <w:tcPr>
            <w:tcW w:w="1530" w:type="dxa"/>
            <w:vAlign w:val="center"/>
          </w:tcPr>
          <w:p w14:paraId="6E556CA8" w14:textId="5DE2EB55"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07D34A34" w:rsidR="00AC5959" w:rsidRDefault="00AC5959" w:rsidP="007D0235">
            <w:pPr>
              <w:pStyle w:val="T2"/>
              <w:spacing w:after="0"/>
              <w:ind w:left="0" w:right="0"/>
              <w:jc w:val="left"/>
              <w:rPr>
                <w:b w:val="0"/>
                <w:sz w:val="20"/>
              </w:rPr>
            </w:pPr>
          </w:p>
        </w:tc>
        <w:tc>
          <w:tcPr>
            <w:tcW w:w="1530" w:type="dxa"/>
            <w:vAlign w:val="center"/>
          </w:tcPr>
          <w:p w14:paraId="4C5A4C74" w14:textId="533087B7" w:rsidR="00AC5959" w:rsidRDefault="00AC5959" w:rsidP="007D0235">
            <w:pPr>
              <w:pStyle w:val="T2"/>
              <w:spacing w:after="0"/>
              <w:ind w:left="0" w:right="0"/>
              <w:jc w:val="left"/>
              <w:rPr>
                <w:b w:val="0"/>
                <w:sz w:val="20"/>
              </w:rPr>
            </w:pPr>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57D5A4A4" w:rsidR="00AC5959" w:rsidRDefault="00AC5959" w:rsidP="007D0235">
            <w:pPr>
              <w:pStyle w:val="T2"/>
              <w:spacing w:after="0"/>
              <w:ind w:left="0" w:right="0"/>
              <w:jc w:val="left"/>
              <w:rPr>
                <w:b w:val="0"/>
                <w:sz w:val="20"/>
              </w:rPr>
            </w:pPr>
          </w:p>
        </w:tc>
        <w:tc>
          <w:tcPr>
            <w:tcW w:w="1530" w:type="dxa"/>
            <w:vAlign w:val="center"/>
          </w:tcPr>
          <w:p w14:paraId="0A016168" w14:textId="4FD274BF" w:rsidR="00AC5959" w:rsidRDefault="00AC5959" w:rsidP="007D0235">
            <w:pPr>
              <w:pStyle w:val="T2"/>
              <w:spacing w:after="0"/>
              <w:ind w:left="0" w:right="0"/>
              <w:jc w:val="left"/>
              <w:rPr>
                <w:b w:val="0"/>
                <w:sz w:val="20"/>
              </w:rPr>
            </w:pP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205CF">
                              <w:rPr>
                                <w:lang w:eastAsia="ko-KR"/>
                              </w:rPr>
                              <w:t>LB</w:t>
                            </w:r>
                            <w:r>
                              <w:rPr>
                                <w:lang w:eastAsia="ko-KR"/>
                              </w:rPr>
                              <w:t xml:space="preserve"> </w:t>
                            </w:r>
                            <w:r>
                              <w:rPr>
                                <w:rFonts w:hint="eastAsia"/>
                                <w:lang w:eastAsia="ko-KR"/>
                              </w:rPr>
                              <w:t>(TG</w:t>
                            </w:r>
                            <w:r>
                              <w:rPr>
                                <w:lang w:eastAsia="ko-KR"/>
                              </w:rPr>
                              <w:t>be</w:t>
                            </w:r>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6B75DE5F"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213337" w:rsidRPr="00213337">
                              <w:rPr>
                                <w:lang w:eastAsia="ko-KR"/>
                              </w:rPr>
                              <w:t>10233</w:t>
                            </w:r>
                            <w:r w:rsidR="00213337">
                              <w:rPr>
                                <w:lang w:eastAsia="ko-KR"/>
                              </w:rPr>
                              <w:t xml:space="preserve">, </w:t>
                            </w:r>
                            <w:r w:rsidR="00213337" w:rsidRPr="00213337">
                              <w:rPr>
                                <w:lang w:eastAsia="ko-KR"/>
                              </w:rPr>
                              <w:t xml:space="preserve">13360 </w:t>
                            </w:r>
                            <w:r w:rsidRPr="00BB4C18">
                              <w:rPr>
                                <w:rFonts w:eastAsia="SimSun"/>
                                <w:lang w:eastAsia="zh-CN"/>
                              </w:rPr>
                              <w:t>(</w:t>
                            </w:r>
                            <w:r w:rsidR="00E86105">
                              <w:rPr>
                                <w:rFonts w:eastAsia="SimSun"/>
                                <w:lang w:eastAsia="zh-CN"/>
                              </w:rPr>
                              <w:t>2</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4967B040" w14:textId="7C40577B" w:rsidR="000F7F1B" w:rsidRDefault="000F7F1B" w:rsidP="002451C1">
                            <w:pPr>
                              <w:pStyle w:val="ListParagraph"/>
                              <w:numPr>
                                <w:ilvl w:val="0"/>
                                <w:numId w:val="4"/>
                              </w:numPr>
                              <w:contextualSpacing w:val="0"/>
                              <w:rPr>
                                <w:ins w:id="0" w:author="Rojan Chitrakar" w:date="2022-11-17T16:19:00Z"/>
                              </w:rPr>
                            </w:pPr>
                            <w:r>
                              <w:t>Rev 0: Initial version of the document.</w:t>
                            </w:r>
                            <w:r w:rsidR="0016017C">
                              <w:t xml:space="preserve"> </w:t>
                            </w:r>
                          </w:p>
                          <w:p w14:paraId="4B691533" w14:textId="6024E753" w:rsidR="00261E24" w:rsidRDefault="00261E24" w:rsidP="002451C1">
                            <w:pPr>
                              <w:pStyle w:val="ListParagraph"/>
                              <w:numPr>
                                <w:ilvl w:val="0"/>
                                <w:numId w:val="4"/>
                              </w:numPr>
                              <w:contextualSpacing w:val="0"/>
                            </w:pPr>
                            <w:ins w:id="1" w:author="Rojan Chitrakar" w:date="2022-11-17T16:19:00Z">
                              <w:r>
                                <w:t>Rev 1: Made editorial c</w:t>
                              </w:r>
                            </w:ins>
                            <w:ins w:id="2" w:author="Rojan Chitrakar" w:date="2022-11-17T16:20:00Z">
                              <w:r>
                                <w:t>hanges based on the feedback.</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" o:allowincell="f" stroked="f">
                <v:textbo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205CF">
                        <w:rPr>
                          <w:lang w:eastAsia="ko-KR"/>
                        </w:rPr>
                        <w:t>LB</w:t>
                      </w:r>
                      <w:r>
                        <w:rPr>
                          <w:lang w:eastAsia="ko-KR"/>
                        </w:rPr>
                        <w:t xml:space="preserve"> </w:t>
                      </w:r>
                      <w:r>
                        <w:rPr>
                          <w:rFonts w:hint="eastAsia"/>
                          <w:lang w:eastAsia="ko-KR"/>
                        </w:rPr>
                        <w:t>(TG</w:t>
                      </w:r>
                      <w:r>
                        <w:rPr>
                          <w:lang w:eastAsia="ko-KR"/>
                        </w:rPr>
                        <w:t>be</w:t>
                      </w:r>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6B75DE5F"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213337" w:rsidRPr="00213337">
                        <w:rPr>
                          <w:lang w:eastAsia="ko-KR"/>
                        </w:rPr>
                        <w:t>10233</w:t>
                      </w:r>
                      <w:r w:rsidR="00213337">
                        <w:rPr>
                          <w:lang w:eastAsia="ko-KR"/>
                        </w:rPr>
                        <w:t xml:space="preserve">, </w:t>
                      </w:r>
                      <w:r w:rsidR="00213337" w:rsidRPr="00213337">
                        <w:rPr>
                          <w:lang w:eastAsia="ko-KR"/>
                        </w:rPr>
                        <w:t xml:space="preserve">13360 </w:t>
                      </w:r>
                      <w:r w:rsidRPr="00BB4C18">
                        <w:rPr>
                          <w:rFonts w:eastAsia="SimSun"/>
                          <w:lang w:eastAsia="zh-CN"/>
                        </w:rPr>
                        <w:t>(</w:t>
                      </w:r>
                      <w:r w:rsidR="00E86105">
                        <w:rPr>
                          <w:rFonts w:eastAsia="SimSun"/>
                          <w:lang w:eastAsia="zh-CN"/>
                        </w:rPr>
                        <w:t>2</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4967B040" w14:textId="7C40577B" w:rsidR="000F7F1B" w:rsidRDefault="000F7F1B" w:rsidP="002451C1">
                      <w:pPr>
                        <w:pStyle w:val="ListParagraph"/>
                        <w:numPr>
                          <w:ilvl w:val="0"/>
                          <w:numId w:val="4"/>
                        </w:numPr>
                        <w:contextualSpacing w:val="0"/>
                        <w:rPr>
                          <w:ins w:id="3" w:author="Rojan Chitrakar" w:date="2022-11-17T16:19:00Z"/>
                        </w:rPr>
                      </w:pPr>
                      <w:r>
                        <w:t>Rev 0: Initial version of the document.</w:t>
                      </w:r>
                      <w:r w:rsidR="0016017C">
                        <w:t xml:space="preserve"> </w:t>
                      </w:r>
                    </w:p>
                    <w:p w14:paraId="4B691533" w14:textId="6024E753" w:rsidR="00261E24" w:rsidRDefault="00261E24" w:rsidP="002451C1">
                      <w:pPr>
                        <w:pStyle w:val="ListParagraph"/>
                        <w:numPr>
                          <w:ilvl w:val="0"/>
                          <w:numId w:val="4"/>
                        </w:numPr>
                        <w:contextualSpacing w:val="0"/>
                      </w:pPr>
                      <w:ins w:id="4" w:author="Rojan Chitrakar" w:date="2022-11-17T16:19:00Z">
                        <w:r>
                          <w:t>Rev 1: Made editorial c</w:t>
                        </w:r>
                      </w:ins>
                      <w:ins w:id="5" w:author="Rojan Chitrakar" w:date="2022-11-17T16:20:00Z">
                        <w:r>
                          <w:t>hanges based on the feedback.</w:t>
                        </w:r>
                      </w:ins>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904"/>
        <w:gridCol w:w="1170"/>
        <w:gridCol w:w="833"/>
        <w:gridCol w:w="720"/>
        <w:gridCol w:w="768"/>
        <w:gridCol w:w="1662"/>
        <w:gridCol w:w="2307"/>
        <w:gridCol w:w="2126"/>
      </w:tblGrid>
      <w:tr w:rsidR="00776049" w:rsidRPr="00966382" w14:paraId="465D7E89" w14:textId="77777777" w:rsidTr="00A56F48">
        <w:trPr>
          <w:trHeight w:val="473"/>
        </w:trPr>
        <w:tc>
          <w:tcPr>
            <w:tcW w:w="904" w:type="dxa"/>
          </w:tcPr>
          <w:p w14:paraId="047C1A93" w14:textId="77777777" w:rsidR="00776049" w:rsidRPr="00966382" w:rsidRDefault="00776049" w:rsidP="003036CE">
            <w:pPr>
              <w:jc w:val="center"/>
              <w:rPr>
                <w:rFonts w:ascii="Arial" w:hAnsi="Arial" w:cs="Arial"/>
                <w:sz w:val="20"/>
              </w:rPr>
            </w:pPr>
            <w:bookmarkStart w:id="6" w:name="RTF35383035323a2048342c312e"/>
            <w:r w:rsidRPr="00966382">
              <w:rPr>
                <w:rFonts w:ascii="Arial" w:hAnsi="Arial" w:cs="Arial"/>
                <w:sz w:val="20"/>
              </w:rPr>
              <w:t>CID</w:t>
            </w:r>
          </w:p>
        </w:tc>
        <w:tc>
          <w:tcPr>
            <w:tcW w:w="1170"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833"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694B76" w:rsidRPr="00966382" w14:paraId="209C13FE" w14:textId="77777777" w:rsidTr="00A56F48">
        <w:trPr>
          <w:trHeight w:val="243"/>
        </w:trPr>
        <w:tc>
          <w:tcPr>
            <w:tcW w:w="904" w:type="dxa"/>
          </w:tcPr>
          <w:p w14:paraId="23E41B4F" w14:textId="3D351760" w:rsidR="00694B76" w:rsidRPr="00A11E23" w:rsidRDefault="00694B76" w:rsidP="00694B76">
            <w:pPr>
              <w:jc w:val="right"/>
              <w:rPr>
                <w:rFonts w:ascii="Arial" w:hAnsi="Arial" w:cs="Arial"/>
                <w:sz w:val="20"/>
                <w:lang w:val="en-US"/>
              </w:rPr>
            </w:pPr>
            <w:r>
              <w:rPr>
                <w:rFonts w:ascii="Arial" w:hAnsi="Arial" w:cs="Arial"/>
                <w:sz w:val="20"/>
                <w:szCs w:val="20"/>
              </w:rPr>
              <w:t>10233</w:t>
            </w:r>
          </w:p>
        </w:tc>
        <w:tc>
          <w:tcPr>
            <w:tcW w:w="1170" w:type="dxa"/>
          </w:tcPr>
          <w:p w14:paraId="00F87C9F" w14:textId="38CE93D2" w:rsidR="00694B76" w:rsidRDefault="00694B76" w:rsidP="00694B76">
            <w:pPr>
              <w:jc w:val="left"/>
              <w:rPr>
                <w:rFonts w:ascii="Arial" w:hAnsi="Arial" w:cs="Arial"/>
                <w:sz w:val="20"/>
              </w:rPr>
            </w:pPr>
            <w:r>
              <w:rPr>
                <w:rFonts w:ascii="Arial" w:hAnsi="Arial" w:cs="Arial"/>
                <w:sz w:val="20"/>
                <w:szCs w:val="20"/>
              </w:rPr>
              <w:t>John Wullert</w:t>
            </w:r>
          </w:p>
        </w:tc>
        <w:tc>
          <w:tcPr>
            <w:tcW w:w="833" w:type="dxa"/>
          </w:tcPr>
          <w:p w14:paraId="57D187D9" w14:textId="68099FE0" w:rsidR="00694B76" w:rsidRDefault="00694B76" w:rsidP="00694B76">
            <w:pPr>
              <w:rPr>
                <w:rFonts w:ascii="Arial" w:hAnsi="Arial" w:cs="Arial"/>
                <w:sz w:val="20"/>
              </w:rPr>
            </w:pPr>
            <w:r>
              <w:rPr>
                <w:rFonts w:ascii="Arial" w:hAnsi="Arial" w:cs="Arial"/>
                <w:sz w:val="20"/>
                <w:szCs w:val="20"/>
              </w:rPr>
              <w:t>35.3.5.2</w:t>
            </w:r>
          </w:p>
        </w:tc>
        <w:tc>
          <w:tcPr>
            <w:tcW w:w="720" w:type="dxa"/>
          </w:tcPr>
          <w:p w14:paraId="1C55707E" w14:textId="5447443E" w:rsidR="00694B76" w:rsidRDefault="00694B76" w:rsidP="00694B76">
            <w:pPr>
              <w:rPr>
                <w:rFonts w:ascii="Arial" w:hAnsi="Arial" w:cs="Arial"/>
                <w:sz w:val="20"/>
              </w:rPr>
            </w:pPr>
            <w:r>
              <w:rPr>
                <w:rFonts w:ascii="Arial" w:hAnsi="Arial" w:cs="Arial"/>
                <w:sz w:val="20"/>
                <w:szCs w:val="20"/>
              </w:rPr>
              <w:t>423</w:t>
            </w:r>
          </w:p>
        </w:tc>
        <w:tc>
          <w:tcPr>
            <w:tcW w:w="768" w:type="dxa"/>
          </w:tcPr>
          <w:p w14:paraId="14C95CDB" w14:textId="4D11DFA1" w:rsidR="00694B76" w:rsidRDefault="00694B76" w:rsidP="00694B76">
            <w:pPr>
              <w:rPr>
                <w:rFonts w:ascii="Arial" w:hAnsi="Arial" w:cs="Arial"/>
                <w:sz w:val="20"/>
              </w:rPr>
            </w:pPr>
            <w:r>
              <w:rPr>
                <w:rFonts w:ascii="Arial" w:hAnsi="Arial" w:cs="Arial"/>
                <w:sz w:val="20"/>
                <w:szCs w:val="20"/>
              </w:rPr>
              <w:t>25</w:t>
            </w:r>
          </w:p>
        </w:tc>
        <w:tc>
          <w:tcPr>
            <w:tcW w:w="1662" w:type="dxa"/>
          </w:tcPr>
          <w:p w14:paraId="0BFBF130" w14:textId="41BD0CEA" w:rsidR="00694B76" w:rsidRDefault="00694B76" w:rsidP="00694B76">
            <w:pPr>
              <w:rPr>
                <w:rFonts w:ascii="Arial" w:hAnsi="Arial" w:cs="Arial"/>
                <w:sz w:val="20"/>
              </w:rPr>
            </w:pPr>
            <w:r>
              <w:rPr>
                <w:rFonts w:ascii="Arial" w:hAnsi="Arial" w:cs="Arial"/>
                <w:sz w:val="20"/>
                <w:szCs w:val="20"/>
              </w:rPr>
              <w:t>The conditional phrases describing when IGTKSA and BIGTKSA are required make it hard to parse this sentence accurately.</w:t>
            </w:r>
          </w:p>
        </w:tc>
        <w:tc>
          <w:tcPr>
            <w:tcW w:w="2307" w:type="dxa"/>
          </w:tcPr>
          <w:p w14:paraId="5B6077AE" w14:textId="0CA5364B" w:rsidR="00694B76" w:rsidRDefault="00694B76" w:rsidP="00694B76">
            <w:pPr>
              <w:rPr>
                <w:rFonts w:ascii="Arial" w:hAnsi="Arial" w:cs="Arial"/>
                <w:sz w:val="20"/>
              </w:rPr>
            </w:pPr>
            <w:r>
              <w:rPr>
                <w:rFonts w:ascii="Arial" w:hAnsi="Arial" w:cs="Arial"/>
                <w:sz w:val="20"/>
                <w:szCs w:val="20"/>
              </w:rPr>
              <w:t>Rephrase as "After a successful multi-link (re)setup between a non-AP MLD and an AP MLD, a PMKSA and a PTKSA are established between the non-AP MLD and the AP MLD.  At the same time, a GTKSA is established between the non-AP MLD and the AP MLD for each setup link, as are an IGTKSA if management frame protection is enabled and a BIGTKSA if beacon protection is enabled,  (see Clause 12 (Security)).</w:t>
            </w:r>
          </w:p>
        </w:tc>
        <w:tc>
          <w:tcPr>
            <w:tcW w:w="2126" w:type="dxa"/>
          </w:tcPr>
          <w:p w14:paraId="76F9C709" w14:textId="77777777" w:rsidR="00694B76" w:rsidRDefault="00694B76" w:rsidP="00694B76">
            <w:pPr>
              <w:rPr>
                <w:rFonts w:ascii="Arial" w:hAnsi="Arial" w:cs="Arial"/>
                <w:b/>
                <w:sz w:val="20"/>
              </w:rPr>
            </w:pPr>
            <w:r>
              <w:rPr>
                <w:rFonts w:ascii="Arial" w:hAnsi="Arial" w:cs="Arial"/>
                <w:b/>
                <w:sz w:val="20"/>
              </w:rPr>
              <w:t>REVISED.</w:t>
            </w:r>
          </w:p>
          <w:p w14:paraId="67559E67" w14:textId="77777777" w:rsidR="00694B76" w:rsidRDefault="00694B76" w:rsidP="00694B76">
            <w:pPr>
              <w:rPr>
                <w:rFonts w:ascii="Arial" w:hAnsi="Arial" w:cs="Arial"/>
                <w:b/>
                <w:sz w:val="20"/>
              </w:rPr>
            </w:pPr>
          </w:p>
          <w:p w14:paraId="5AAAB241" w14:textId="2C13E199" w:rsidR="00694B76" w:rsidRPr="00966382" w:rsidRDefault="00694B76" w:rsidP="00694B76">
            <w:pPr>
              <w:rPr>
                <w:rFonts w:ascii="Arial" w:hAnsi="Arial" w:cs="Arial"/>
                <w:sz w:val="20"/>
                <w:szCs w:val="20"/>
              </w:rPr>
            </w:pPr>
            <w:r>
              <w:rPr>
                <w:rFonts w:ascii="Arial" w:hAnsi="Arial" w:cs="Arial"/>
                <w:sz w:val="20"/>
                <w:szCs w:val="20"/>
              </w:rPr>
              <w:t xml:space="preserve">Agree with the comment </w:t>
            </w:r>
            <w:r w:rsidR="00597BB9">
              <w:rPr>
                <w:rFonts w:ascii="Arial" w:hAnsi="Arial" w:cs="Arial"/>
                <w:sz w:val="20"/>
                <w:szCs w:val="20"/>
              </w:rPr>
              <w:t>that the cited sentence can be rewritten for better readability</w:t>
            </w:r>
            <w:r>
              <w:rPr>
                <w:rFonts w:ascii="Arial" w:hAnsi="Arial" w:cs="Arial"/>
                <w:sz w:val="20"/>
                <w:szCs w:val="20"/>
              </w:rPr>
              <w:t>.</w:t>
            </w:r>
          </w:p>
          <w:p w14:paraId="61854379" w14:textId="77777777" w:rsidR="00694B76" w:rsidRPr="00966382" w:rsidRDefault="00694B76" w:rsidP="00694B76">
            <w:pPr>
              <w:rPr>
                <w:rFonts w:ascii="Arial" w:hAnsi="Arial" w:cs="Arial"/>
                <w:sz w:val="20"/>
                <w:szCs w:val="20"/>
              </w:rPr>
            </w:pPr>
            <w:r w:rsidRPr="00966382">
              <w:rPr>
                <w:rFonts w:ascii="Arial" w:hAnsi="Arial" w:cs="Arial"/>
                <w:sz w:val="20"/>
                <w:szCs w:val="20"/>
              </w:rPr>
              <w:t xml:space="preserve"> </w:t>
            </w:r>
          </w:p>
          <w:p w14:paraId="671B626E" w14:textId="2F7CB007" w:rsidR="00694B76" w:rsidRPr="00966382" w:rsidRDefault="00694B76" w:rsidP="00694B76">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399524902"/>
                <w:placeholder>
                  <w:docPart w:val="30839BF3238D4602BD973C336DE36CC4"/>
                </w:placeholder>
                <w:dataBinding w:prefixMappings="xmlns:ns0='http://purl.org/dc/elements/1.1/' xmlns:ns1='http://schemas.openxmlformats.org/package/2006/metadata/core-properties' " w:xpath="/ns1:coreProperties[1]/ns0:title[1]" w:storeItemID="{6C3C8BC8-F283-45AE-878A-BAB7291924A1}"/>
                <w:text/>
              </w:sdtPr>
              <w:sdtEndPr/>
              <w:sdtContent>
                <w:del w:id="7" w:author="Rojan Chitrakar" w:date="2022-11-17T16:17:00Z">
                  <w:r w:rsidR="00E60254" w:rsidDel="0014148E">
                    <w:rPr>
                      <w:rFonts w:ascii="Arial" w:hAnsi="Arial" w:cs="Arial"/>
                      <w:sz w:val="20"/>
                    </w:rPr>
                    <w:delText>IEEE 802.11-22/1647r0</w:delText>
                  </w:r>
                </w:del>
                <w:ins w:id="8" w:author="Rojan Chitrakar" w:date="2022-11-17T16:17:00Z">
                  <w:r w:rsidR="0014148E">
                    <w:rPr>
                      <w:rFonts w:ascii="Arial" w:hAnsi="Arial" w:cs="Arial"/>
                      <w:sz w:val="20"/>
                    </w:rPr>
                    <w:t>IEEE 802.11-22/1647r1</w:t>
                  </w:r>
                </w:ins>
              </w:sdtContent>
            </w:sdt>
            <w:r w:rsidR="00597BB9">
              <w:rPr>
                <w:rFonts w:ascii="Arial" w:hAnsi="Arial" w:cs="Arial"/>
                <w:sz w:val="20"/>
                <w:szCs w:val="20"/>
              </w:rPr>
              <w:t xml:space="preserve"> u</w:t>
            </w:r>
            <w:r w:rsidRPr="00966382">
              <w:rPr>
                <w:rFonts w:ascii="Arial" w:hAnsi="Arial" w:cs="Arial"/>
                <w:sz w:val="20"/>
                <w:szCs w:val="20"/>
              </w:rPr>
              <w:t>nder all headings that include CID</w:t>
            </w:r>
            <w:r>
              <w:rPr>
                <w:rFonts w:ascii="Arial" w:hAnsi="Arial" w:cs="Arial"/>
                <w:sz w:val="20"/>
                <w:szCs w:val="20"/>
              </w:rPr>
              <w:t xml:space="preserve"> </w:t>
            </w:r>
            <w:r w:rsidR="00597BB9">
              <w:rPr>
                <w:rFonts w:ascii="Arial" w:hAnsi="Arial" w:cs="Arial"/>
                <w:sz w:val="20"/>
                <w:szCs w:val="20"/>
              </w:rPr>
              <w:t>10233</w:t>
            </w:r>
            <w:r w:rsidRPr="00966382">
              <w:rPr>
                <w:rFonts w:ascii="Arial" w:hAnsi="Arial" w:cs="Arial"/>
                <w:sz w:val="20"/>
                <w:szCs w:val="20"/>
              </w:rPr>
              <w:t>.</w:t>
            </w:r>
          </w:p>
        </w:tc>
      </w:tr>
      <w:tr w:rsidR="00694B76" w:rsidRPr="00966382" w14:paraId="4CAE8AFB" w14:textId="77777777" w:rsidTr="00A56F48">
        <w:trPr>
          <w:trHeight w:val="243"/>
        </w:trPr>
        <w:tc>
          <w:tcPr>
            <w:tcW w:w="904" w:type="dxa"/>
          </w:tcPr>
          <w:p w14:paraId="014BFF22" w14:textId="3C9AA9FC" w:rsidR="00694B76" w:rsidRPr="00690FE6" w:rsidRDefault="00694B76" w:rsidP="00694B76">
            <w:pPr>
              <w:jc w:val="right"/>
              <w:rPr>
                <w:rFonts w:ascii="Arial" w:hAnsi="Arial" w:cs="Arial"/>
                <w:sz w:val="20"/>
                <w:highlight w:val="yellow"/>
              </w:rPr>
            </w:pPr>
            <w:bookmarkStart w:id="9" w:name="_Hlk110430016"/>
            <w:r>
              <w:rPr>
                <w:rFonts w:ascii="Arial" w:hAnsi="Arial" w:cs="Arial"/>
                <w:sz w:val="20"/>
                <w:szCs w:val="20"/>
              </w:rPr>
              <w:t>13360</w:t>
            </w:r>
          </w:p>
        </w:tc>
        <w:tc>
          <w:tcPr>
            <w:tcW w:w="1170" w:type="dxa"/>
          </w:tcPr>
          <w:p w14:paraId="5B875C8B" w14:textId="1477EE4F" w:rsidR="00694B76" w:rsidRPr="00690FE6" w:rsidRDefault="00694B76" w:rsidP="00694B76">
            <w:pPr>
              <w:jc w:val="left"/>
              <w:rPr>
                <w:rFonts w:ascii="Arial" w:hAnsi="Arial" w:cs="Arial"/>
                <w:sz w:val="20"/>
                <w:highlight w:val="yellow"/>
              </w:rPr>
            </w:pPr>
            <w:r>
              <w:rPr>
                <w:rFonts w:ascii="Arial" w:hAnsi="Arial" w:cs="Arial"/>
                <w:sz w:val="20"/>
                <w:szCs w:val="20"/>
              </w:rPr>
              <w:t>Liwen Chu</w:t>
            </w:r>
          </w:p>
        </w:tc>
        <w:tc>
          <w:tcPr>
            <w:tcW w:w="833" w:type="dxa"/>
          </w:tcPr>
          <w:p w14:paraId="72F62C3E" w14:textId="57FE044B" w:rsidR="00694B76" w:rsidRPr="00690FE6" w:rsidRDefault="00694B76" w:rsidP="00694B76">
            <w:pPr>
              <w:rPr>
                <w:rFonts w:ascii="Arial" w:hAnsi="Arial" w:cs="Arial"/>
                <w:sz w:val="20"/>
                <w:highlight w:val="yellow"/>
              </w:rPr>
            </w:pPr>
            <w:r>
              <w:rPr>
                <w:rFonts w:ascii="Arial" w:hAnsi="Arial" w:cs="Arial"/>
                <w:sz w:val="20"/>
                <w:szCs w:val="20"/>
              </w:rPr>
              <w:t>35.3.5.2</w:t>
            </w:r>
          </w:p>
        </w:tc>
        <w:tc>
          <w:tcPr>
            <w:tcW w:w="720" w:type="dxa"/>
          </w:tcPr>
          <w:p w14:paraId="690C3378" w14:textId="46F7A8E8" w:rsidR="00694B76" w:rsidRPr="00690FE6" w:rsidRDefault="00694B76" w:rsidP="00694B76">
            <w:pPr>
              <w:rPr>
                <w:rFonts w:ascii="Arial" w:hAnsi="Arial" w:cs="Arial"/>
                <w:sz w:val="20"/>
                <w:highlight w:val="yellow"/>
              </w:rPr>
            </w:pPr>
            <w:r>
              <w:rPr>
                <w:rFonts w:ascii="Arial" w:hAnsi="Arial" w:cs="Arial"/>
                <w:sz w:val="20"/>
                <w:szCs w:val="20"/>
              </w:rPr>
              <w:t>423</w:t>
            </w:r>
          </w:p>
        </w:tc>
        <w:tc>
          <w:tcPr>
            <w:tcW w:w="768" w:type="dxa"/>
          </w:tcPr>
          <w:p w14:paraId="141F60A2" w14:textId="2617A932" w:rsidR="00694B76" w:rsidRPr="00690FE6" w:rsidRDefault="00694B76" w:rsidP="00694B76">
            <w:pPr>
              <w:rPr>
                <w:rFonts w:ascii="Arial" w:hAnsi="Arial" w:cs="Arial"/>
                <w:sz w:val="20"/>
                <w:highlight w:val="yellow"/>
              </w:rPr>
            </w:pPr>
            <w:r>
              <w:rPr>
                <w:rFonts w:ascii="Arial" w:hAnsi="Arial" w:cs="Arial"/>
                <w:sz w:val="20"/>
                <w:szCs w:val="20"/>
              </w:rPr>
              <w:t>31</w:t>
            </w:r>
          </w:p>
        </w:tc>
        <w:tc>
          <w:tcPr>
            <w:tcW w:w="1662" w:type="dxa"/>
          </w:tcPr>
          <w:p w14:paraId="12CAD8C2" w14:textId="74C29FA1" w:rsidR="00694B76" w:rsidRPr="00690FE6" w:rsidRDefault="00694B76" w:rsidP="00694B76">
            <w:pPr>
              <w:rPr>
                <w:rFonts w:ascii="Arial" w:hAnsi="Arial" w:cs="Arial"/>
                <w:sz w:val="20"/>
                <w:highlight w:val="yellow"/>
              </w:rPr>
            </w:pPr>
            <w:r>
              <w:rPr>
                <w:rFonts w:ascii="Arial" w:hAnsi="Arial" w:cs="Arial"/>
                <w:sz w:val="20"/>
                <w:szCs w:val="20"/>
              </w:rPr>
              <w:t>change to "the GTKSA of a link is used for cryptographic encapsulation and decapsulation of group addressed Data MPDUs"</w:t>
            </w:r>
          </w:p>
        </w:tc>
        <w:tc>
          <w:tcPr>
            <w:tcW w:w="2307" w:type="dxa"/>
          </w:tcPr>
          <w:p w14:paraId="0AEA3CE8" w14:textId="6972D3BB" w:rsidR="00694B76" w:rsidRPr="00690FE6" w:rsidRDefault="00694B76" w:rsidP="00694B76">
            <w:pPr>
              <w:rPr>
                <w:rFonts w:ascii="Arial" w:hAnsi="Arial" w:cs="Arial"/>
                <w:sz w:val="20"/>
                <w:highlight w:val="yellow"/>
              </w:rPr>
            </w:pPr>
            <w:r>
              <w:rPr>
                <w:rFonts w:ascii="Arial" w:hAnsi="Arial" w:cs="Arial"/>
                <w:sz w:val="20"/>
                <w:szCs w:val="20"/>
              </w:rPr>
              <w:t>As in comment</w:t>
            </w:r>
          </w:p>
        </w:tc>
        <w:tc>
          <w:tcPr>
            <w:tcW w:w="2126" w:type="dxa"/>
          </w:tcPr>
          <w:p w14:paraId="6C8C1ED3" w14:textId="05ABB3EE" w:rsidR="007C3C55" w:rsidRDefault="007C3C55" w:rsidP="007C3C55">
            <w:pPr>
              <w:rPr>
                <w:rFonts w:ascii="Arial" w:hAnsi="Arial" w:cs="Arial"/>
                <w:b/>
                <w:sz w:val="20"/>
              </w:rPr>
            </w:pPr>
            <w:r>
              <w:rPr>
                <w:rFonts w:ascii="Arial" w:hAnsi="Arial" w:cs="Arial"/>
                <w:b/>
                <w:sz w:val="20"/>
              </w:rPr>
              <w:t>REJECTED.</w:t>
            </w:r>
          </w:p>
          <w:p w14:paraId="56878681" w14:textId="77777777" w:rsidR="007C3C55" w:rsidRDefault="007C3C55" w:rsidP="007C3C55">
            <w:pPr>
              <w:rPr>
                <w:rFonts w:ascii="Arial" w:hAnsi="Arial" w:cs="Arial"/>
                <w:b/>
                <w:sz w:val="20"/>
              </w:rPr>
            </w:pPr>
          </w:p>
          <w:p w14:paraId="572F4D1F" w14:textId="4900C3AF" w:rsidR="00694B76" w:rsidRPr="00966382" w:rsidRDefault="007C3C55" w:rsidP="007C3C55">
            <w:pPr>
              <w:rPr>
                <w:rFonts w:ascii="Arial" w:hAnsi="Arial" w:cs="Arial"/>
                <w:b/>
                <w:sz w:val="20"/>
              </w:rPr>
            </w:pPr>
            <w:r>
              <w:rPr>
                <w:rFonts w:ascii="Arial" w:hAnsi="Arial" w:cs="Arial"/>
                <w:sz w:val="20"/>
                <w:szCs w:val="20"/>
              </w:rPr>
              <w:t xml:space="preserve">The </w:t>
            </w:r>
            <w:del w:id="10" w:author="Rojan Chitrakar" w:date="2022-11-17T16:17:00Z">
              <w:r w:rsidDel="000E11B2">
                <w:rPr>
                  <w:rFonts w:ascii="Arial" w:hAnsi="Arial" w:cs="Arial"/>
                  <w:sz w:val="20"/>
                  <w:szCs w:val="20"/>
                </w:rPr>
                <w:delText>proposed change is to limit the usage of GTKSA to Data MPDUs, however i</w:delText>
              </w:r>
              <w:r w:rsidRPr="007C3C55" w:rsidDel="000E11B2">
                <w:rPr>
                  <w:rFonts w:ascii="Arial" w:hAnsi="Arial" w:cs="Arial"/>
                  <w:sz w:val="20"/>
                  <w:szCs w:val="20"/>
                </w:rPr>
                <w:delText>n baseline</w:delText>
              </w:r>
              <w:r w:rsidDel="000E11B2">
                <w:rPr>
                  <w:rFonts w:ascii="Arial" w:hAnsi="Arial" w:cs="Arial"/>
                  <w:sz w:val="20"/>
                  <w:szCs w:val="20"/>
                </w:rPr>
                <w:delText xml:space="preserve"> (see </w:delText>
              </w:r>
              <w:r w:rsidRPr="007C3C55" w:rsidDel="000E11B2">
                <w:rPr>
                  <w:rFonts w:ascii="Arial" w:hAnsi="Arial" w:cs="Arial"/>
                  <w:sz w:val="20"/>
                  <w:szCs w:val="20"/>
                </w:rPr>
                <w:delText>12.6.1.1.8 GTKSA</w:delText>
              </w:r>
              <w:r w:rsidDel="000E11B2">
                <w:rPr>
                  <w:rFonts w:ascii="Arial" w:hAnsi="Arial" w:cs="Arial"/>
                  <w:sz w:val="20"/>
                  <w:szCs w:val="20"/>
                </w:rPr>
                <w:delText>)</w:delText>
              </w:r>
              <w:r w:rsidRPr="007C3C55" w:rsidDel="000E11B2">
                <w:rPr>
                  <w:rFonts w:ascii="Arial" w:hAnsi="Arial" w:cs="Arial"/>
                  <w:sz w:val="20"/>
                  <w:szCs w:val="20"/>
                </w:rPr>
                <w:delText>, GTKSA is not limited to group address data MPDUs</w:delText>
              </w:r>
            </w:del>
            <w:ins w:id="11" w:author="Rojan Chitrakar" w:date="2022-11-17T16:17:00Z">
              <w:r w:rsidR="000E11B2">
                <w:rPr>
                  <w:rFonts w:ascii="Arial" w:hAnsi="Arial" w:cs="Arial"/>
                  <w:sz w:val="20"/>
                  <w:szCs w:val="20"/>
                </w:rPr>
                <w:t>current text aligns with baseline text (see 12.6.1.1.8)</w:t>
              </w:r>
            </w:ins>
            <w:r>
              <w:rPr>
                <w:rFonts w:ascii="Arial" w:hAnsi="Arial" w:cs="Arial"/>
                <w:sz w:val="20"/>
                <w:szCs w:val="20"/>
              </w:rPr>
              <w:t>.</w:t>
            </w:r>
          </w:p>
        </w:tc>
      </w:tr>
    </w:tbl>
    <w:bookmarkEnd w:id="9"/>
    <w:p w14:paraId="3876F92B" w14:textId="018C6484" w:rsidR="0049075B" w:rsidRPr="00A56F48" w:rsidRDefault="0049075B" w:rsidP="00A56F48">
      <w:pPr>
        <w:jc w:val="left"/>
        <w:rPr>
          <w:b/>
          <w:color w:val="000000"/>
          <w:w w:val="0"/>
          <w:sz w:val="24"/>
          <w:u w:val="single"/>
        </w:rPr>
      </w:pPr>
      <w:r>
        <w:rPr>
          <w:bCs/>
          <w:sz w:val="24"/>
        </w:rPr>
        <w:t>The b</w:t>
      </w:r>
      <w:r w:rsidRPr="0049075B">
        <w:rPr>
          <w:bCs/>
          <w:sz w:val="24"/>
        </w:rPr>
        <w:t>aseline for this document is 11be D</w:t>
      </w:r>
      <w:r w:rsidR="001B55FB">
        <w:rPr>
          <w:bCs/>
          <w:sz w:val="24"/>
        </w:rPr>
        <w:t>2.</w:t>
      </w:r>
      <w:r w:rsidR="00E86105">
        <w:rPr>
          <w:bCs/>
          <w:sz w:val="24"/>
        </w:rPr>
        <w:t>2</w:t>
      </w:r>
      <w:r w:rsidR="004E52DE">
        <w:rPr>
          <w:bCs/>
          <w:sz w:val="24"/>
        </w:rPr>
        <w:t>.</w:t>
      </w:r>
    </w:p>
    <w:p w14:paraId="44E96DE6" w14:textId="63125EB9"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del w:id="12" w:author="Rojan Chitrakar" w:date="2022-11-17T16:17:00Z">
            <w:r w:rsidR="00E60254" w:rsidDel="0014148E">
              <w:rPr>
                <w:sz w:val="24"/>
              </w:rPr>
              <w:delText>IEEE 802.11-22/1647r0</w:delText>
            </w:r>
          </w:del>
          <w:ins w:id="13" w:author="Rojan Chitrakar" w:date="2022-11-17T16:17:00Z">
            <w:r w:rsidR="0014148E">
              <w:rPr>
                <w:sz w:val="24"/>
              </w:rPr>
              <w:t>IEEE 802.11-22/1647r1</w:t>
            </w:r>
          </w:ins>
        </w:sdtContent>
      </w:sdt>
      <w:r w:rsidRPr="002A7410">
        <w:rPr>
          <w:sz w:val="24"/>
        </w:rPr>
        <w:t xml:space="preserve"> for</w:t>
      </w:r>
      <w:r w:rsidR="00A56F48">
        <w:rPr>
          <w:sz w:val="24"/>
        </w:rPr>
        <w:t xml:space="preserve"> the below listed</w:t>
      </w:r>
      <w:r w:rsidRPr="002A7410">
        <w:rPr>
          <w:sz w:val="24"/>
        </w:rPr>
        <w:t xml:space="preserve"> CIDs</w:t>
      </w:r>
      <w:r w:rsidR="00AB7165" w:rsidRPr="00AB7165">
        <w:rPr>
          <w:sz w:val="24"/>
        </w:rPr>
        <w:t xml:space="preserve"> </w:t>
      </w:r>
      <w:r w:rsidR="00AB7165">
        <w:rPr>
          <w:sz w:val="24"/>
        </w:rPr>
        <w:t>t</w:t>
      </w:r>
      <w:r w:rsidRPr="002A7410">
        <w:rPr>
          <w:sz w:val="24"/>
        </w:rPr>
        <w:t>o the next revision of 802.11be draft?</w:t>
      </w:r>
    </w:p>
    <w:p w14:paraId="064DED28" w14:textId="5F048308" w:rsidR="00A56F48" w:rsidRDefault="00213337" w:rsidP="004B19EB">
      <w:pPr>
        <w:pStyle w:val="T"/>
        <w:rPr>
          <w:rFonts w:ascii="Arial" w:hAnsi="Arial" w:cs="Arial"/>
          <w:b/>
          <w:bCs/>
          <w:szCs w:val="22"/>
          <w:lang w:eastAsia="en-SG"/>
        </w:rPr>
      </w:pPr>
      <w:bookmarkStart w:id="14" w:name="_Hlk110429285"/>
      <w:r w:rsidRPr="00213337">
        <w:rPr>
          <w:sz w:val="24"/>
        </w:rPr>
        <w:lastRenderedPageBreak/>
        <w:t>10233, 13360</w:t>
      </w:r>
      <w:bookmarkEnd w:id="14"/>
      <w:r w:rsidRPr="00213337">
        <w:rPr>
          <w:sz w:val="24"/>
        </w:rPr>
        <w:t xml:space="preserve"> </w:t>
      </w:r>
      <w:r w:rsidR="00A56F48">
        <w:br w:type="page"/>
      </w:r>
    </w:p>
    <w:p w14:paraId="315CDC5E" w14:textId="11CC790B" w:rsidR="007C3C55" w:rsidRPr="007C3C55" w:rsidRDefault="007C3C55" w:rsidP="004333A2">
      <w:pPr>
        <w:pStyle w:val="H2"/>
        <w:rPr>
          <w:b w:val="0"/>
          <w:bCs w:val="0"/>
          <w:w w:val="100"/>
          <w:u w:val="single"/>
        </w:rPr>
      </w:pPr>
      <w:r w:rsidRPr="007C3C55">
        <w:rPr>
          <w:b w:val="0"/>
          <w:bCs w:val="0"/>
          <w:w w:val="100"/>
          <w:u w:val="single"/>
        </w:rPr>
        <w:lastRenderedPageBreak/>
        <w:t>Discussion for CID 13360:</w:t>
      </w:r>
    </w:p>
    <w:p w14:paraId="68710314" w14:textId="7853A0BF" w:rsidR="007C3C55" w:rsidRDefault="007C3C55" w:rsidP="004333A2">
      <w:pPr>
        <w:pStyle w:val="H2"/>
        <w:rPr>
          <w:w w:val="100"/>
        </w:rPr>
      </w:pPr>
      <w:r>
        <w:rPr>
          <w:noProof/>
        </w:rPr>
        <w:drawing>
          <wp:inline distT="0" distB="0" distL="0" distR="0" wp14:anchorId="31B4795B" wp14:editId="3AE18261">
            <wp:extent cx="5943600" cy="3121025"/>
            <wp:effectExtent l="0" t="0" r="0" b="317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a:stretch>
                      <a:fillRect/>
                    </a:stretch>
                  </pic:blipFill>
                  <pic:spPr>
                    <a:xfrm>
                      <a:off x="0" y="0"/>
                      <a:ext cx="5943600" cy="3121025"/>
                    </a:xfrm>
                    <a:prstGeom prst="rect">
                      <a:avLst/>
                    </a:prstGeom>
                  </pic:spPr>
                </pic:pic>
              </a:graphicData>
            </a:graphic>
          </wp:inline>
        </w:drawing>
      </w:r>
    </w:p>
    <w:p w14:paraId="3B4AB39A" w14:textId="6B1E84AF" w:rsidR="007C3C55" w:rsidRPr="001305D3" w:rsidRDefault="007C3C55" w:rsidP="007C3C55">
      <w:pPr>
        <w:pStyle w:val="T"/>
        <w:rPr>
          <w:sz w:val="24"/>
          <w:szCs w:val="24"/>
          <w:lang w:eastAsia="en-SG"/>
        </w:rPr>
      </w:pPr>
      <w:r w:rsidRPr="001305D3">
        <w:rPr>
          <w:sz w:val="24"/>
          <w:szCs w:val="24"/>
          <w:lang w:eastAsia="en-SG"/>
        </w:rPr>
        <w:t>In baseline, GTKSA is not limited to group address data MPDUs.</w:t>
      </w:r>
    </w:p>
    <w:p w14:paraId="7B565B4C" w14:textId="77777777" w:rsidR="007C3C55" w:rsidRDefault="007C3C55" w:rsidP="004333A2">
      <w:pPr>
        <w:pStyle w:val="H2"/>
        <w:rPr>
          <w:w w:val="100"/>
        </w:rPr>
      </w:pPr>
    </w:p>
    <w:p w14:paraId="2174A87D" w14:textId="52900D2D" w:rsidR="004333A2" w:rsidRPr="004333A2" w:rsidRDefault="00913F01" w:rsidP="004333A2">
      <w:pPr>
        <w:pStyle w:val="H2"/>
        <w:rPr>
          <w:w w:val="100"/>
        </w:rPr>
      </w:pPr>
      <w:r w:rsidRPr="00913F01">
        <w:rPr>
          <w:w w:val="100"/>
        </w:rPr>
        <w:t>35.3.5.2 Multi-link security</w:t>
      </w:r>
      <w:r>
        <w:rPr>
          <w:w w:val="100"/>
        </w:rPr>
        <w:t xml:space="preserve"> (CIDs </w:t>
      </w:r>
      <w:r w:rsidRPr="00913F01">
        <w:rPr>
          <w:w w:val="100"/>
        </w:rPr>
        <w:t>10233</w:t>
      </w:r>
      <w:r>
        <w:rPr>
          <w:w w:val="100"/>
        </w:rPr>
        <w:t>)</w:t>
      </w:r>
    </w:p>
    <w:bookmarkEnd w:id="6"/>
    <w:p w14:paraId="06FFE5AB" w14:textId="77777777" w:rsidR="007E3AC5" w:rsidRPr="007E3AC5" w:rsidRDefault="007E3AC5" w:rsidP="00317309">
      <w:pPr>
        <w:widowControl w:val="0"/>
        <w:tabs>
          <w:tab w:val="left" w:pos="660"/>
        </w:tabs>
        <w:kinsoku w:val="0"/>
        <w:overflowPunct w:val="0"/>
        <w:autoSpaceDE w:val="0"/>
        <w:autoSpaceDN w:val="0"/>
        <w:adjustRightInd w:val="0"/>
        <w:spacing w:line="212" w:lineRule="exact"/>
        <w:jc w:val="left"/>
        <w:rPr>
          <w:rFonts w:eastAsia="DengXian"/>
          <w:color w:val="000000"/>
          <w:sz w:val="20"/>
          <w:lang w:eastAsia="zh-CN" w:bidi="ne-NP"/>
        </w:rPr>
      </w:pPr>
    </w:p>
    <w:p w14:paraId="501128BD" w14:textId="77777777" w:rsidR="00317309" w:rsidRPr="002C2E55" w:rsidRDefault="00317309" w:rsidP="00317309">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bookmarkStart w:id="15" w:name="_Hlk80355664"/>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bookmarkEnd w:id="15"/>
    <w:p w14:paraId="214A707B" w14:textId="4787A9D6" w:rsidR="00317309" w:rsidRDefault="00317309" w:rsidP="00317309">
      <w:pPr>
        <w:widowControl w:val="0"/>
        <w:kinsoku w:val="0"/>
        <w:overflowPunct w:val="0"/>
        <w:autoSpaceDE w:val="0"/>
        <w:autoSpaceDN w:val="0"/>
        <w:adjustRightInd w:val="0"/>
        <w:spacing w:line="173" w:lineRule="exact"/>
        <w:ind w:left="446" w:hanging="446"/>
        <w:jc w:val="left"/>
        <w:rPr>
          <w:rFonts w:eastAsia="DengXian"/>
          <w:spacing w:val="-5"/>
          <w:sz w:val="18"/>
          <w:szCs w:val="18"/>
          <w:lang w:val="en-US" w:eastAsia="zh-CN" w:bidi="ne-NP"/>
        </w:rPr>
      </w:pPr>
    </w:p>
    <w:p w14:paraId="221250AF" w14:textId="5BDA14B1" w:rsidR="00597BB9" w:rsidRPr="00597BB9" w:rsidRDefault="00597BB9" w:rsidP="00597BB9">
      <w:pPr>
        <w:pStyle w:val="T"/>
        <w:rPr>
          <w:sz w:val="24"/>
        </w:rPr>
      </w:pPr>
      <w:r w:rsidRPr="00597BB9">
        <w:rPr>
          <w:sz w:val="24"/>
        </w:rPr>
        <w:t>After a successful multi-link (re)setup between a non-AP MLD and an AP MLD, a PMKSA and a PTKSA are established between the non-AP MLD and the AP MLD</w:t>
      </w:r>
      <w:ins w:id="16" w:author="Rojan Chitrakar" w:date="2022-08-03T14:54:00Z">
        <w:r w:rsidR="0024482E">
          <w:rPr>
            <w:sz w:val="24"/>
          </w:rPr>
          <w:t xml:space="preserve"> (#</w:t>
        </w:r>
        <w:r w:rsidR="0024482E" w:rsidRPr="0024482E">
          <w:rPr>
            <w:sz w:val="24"/>
          </w:rPr>
          <w:t>10233</w:t>
        </w:r>
        <w:r w:rsidR="0024482E">
          <w:rPr>
            <w:sz w:val="24"/>
          </w:rPr>
          <w:t>)</w:t>
        </w:r>
      </w:ins>
      <w:del w:id="17" w:author="Rojan Chitrakar" w:date="2022-08-03T14:54:00Z">
        <w:r w:rsidRPr="00597BB9" w:rsidDel="0024482E">
          <w:rPr>
            <w:sz w:val="24"/>
          </w:rPr>
          <w:delText>, while</w:delText>
        </w:r>
      </w:del>
      <w:ins w:id="18" w:author="Rojan Chitrakar" w:date="2022-08-03T14:54:00Z">
        <w:r w:rsidR="0024482E">
          <w:rPr>
            <w:sz w:val="24"/>
          </w:rPr>
          <w:t>.</w:t>
        </w:r>
      </w:ins>
      <w:ins w:id="19" w:author="Rojan Chitrakar" w:date="2022-08-03T14:55:00Z">
        <w:r w:rsidR="0024482E">
          <w:rPr>
            <w:sz w:val="24"/>
          </w:rPr>
          <w:t xml:space="preserve"> </w:t>
        </w:r>
      </w:ins>
      <w:ins w:id="20" w:author="Rojan Chitrakar" w:date="2022-11-17T16:15:00Z">
        <w:r w:rsidR="000E11B2">
          <w:rPr>
            <w:sz w:val="24"/>
          </w:rPr>
          <w:t>In addition</w:t>
        </w:r>
      </w:ins>
      <w:ins w:id="21" w:author="Rojan Chitrakar" w:date="2022-08-03T14:55:00Z">
        <w:r w:rsidR="0024482E">
          <w:rPr>
            <w:sz w:val="24"/>
          </w:rPr>
          <w:t>,</w:t>
        </w:r>
      </w:ins>
      <w:r w:rsidRPr="00597BB9">
        <w:rPr>
          <w:sz w:val="24"/>
        </w:rPr>
        <w:t xml:space="preserve"> a GTKSA, an IGTKSA if management frame protection is enabled, and a BIGTKSA if beacon protection is enabled, are established between the non-AP MLD and the AP MLD for each setup link (see Clause 12 (Security)). The PTKSA is used for cryptographic encapsulation and decapsulation of individually addressed MPDUs across all setup links and the GTKSA of a link is used for cryptographic encapsulation and decapsulation of group addressed MPDUs on the link as described in 12.5.3.3 (CCMP cryptographic encapsulation), 12.5.5.3 (GCMP cryptographic encapsulation), 12.5.3.4 (CCMP decapsulation), and 12.5.5.4 (GCMP decapsulation). When management frame protection is enabled, the IGTKSA of a link is used to provide integrity protection for group addressed robust management frames across on the link as described in 12.6.19 (Protection of robust Management frames). When beacon protection is enabled, the BIGTKSA of a link is used to provide integrity protection for Beacon frames on the link as described in 12.6.23 (Protection of Beacon frames).</w:t>
      </w:r>
    </w:p>
    <w:p w14:paraId="72F6EBA7" w14:textId="59516165" w:rsidR="0065488C" w:rsidRDefault="0065488C" w:rsidP="0065488C">
      <w:pPr>
        <w:widowControl w:val="0"/>
        <w:kinsoku w:val="0"/>
        <w:overflowPunct w:val="0"/>
        <w:autoSpaceDE w:val="0"/>
        <w:autoSpaceDN w:val="0"/>
        <w:adjustRightInd w:val="0"/>
        <w:spacing w:before="240" w:line="173" w:lineRule="exact"/>
        <w:ind w:left="446" w:hanging="446"/>
        <w:jc w:val="left"/>
        <w:rPr>
          <w:rFonts w:eastAsia="DengXian"/>
          <w:spacing w:val="-5"/>
          <w:sz w:val="24"/>
          <w:szCs w:val="24"/>
          <w:lang w:val="en-US" w:eastAsia="zh-CN" w:bidi="ne-NP"/>
        </w:rPr>
      </w:pPr>
      <w:r>
        <w:rPr>
          <w:rFonts w:eastAsia="DengXian"/>
          <w:spacing w:val="-5"/>
          <w:sz w:val="24"/>
          <w:szCs w:val="24"/>
          <w:lang w:val="en-US" w:eastAsia="zh-CN" w:bidi="ne-NP"/>
        </w:rPr>
        <w:t>…</w:t>
      </w:r>
    </w:p>
    <w:sectPr w:rsidR="0065488C"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67A1" w14:textId="77777777" w:rsidR="001E47A2" w:rsidRDefault="001E47A2">
      <w:r>
        <w:separator/>
      </w:r>
    </w:p>
  </w:endnote>
  <w:endnote w:type="continuationSeparator" w:id="0">
    <w:p w14:paraId="011497A4" w14:textId="77777777" w:rsidR="001E47A2" w:rsidRDefault="001E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554C9CA6" w:rsidR="000F7F1B" w:rsidRDefault="00261E24">
    <w:pPr>
      <w:pStyle w:val="Footer"/>
      <w:tabs>
        <w:tab w:val="clear" w:pos="6480"/>
        <w:tab w:val="center" w:pos="4680"/>
        <w:tab w:val="right" w:pos="9360"/>
      </w:tabs>
    </w:pPr>
    <w:r>
      <w:fldChar w:fldCharType="begin"/>
    </w:r>
    <w:r>
      <w:instrText xml:space="preserve"> SUBJECT  \* MERGEFORMAT </w:instrText>
    </w:r>
    <w:r>
      <w:fldChar w:fldCharType="separate"/>
    </w:r>
    <w:r w:rsidR="000F7F1B">
      <w:t>Submission</w:t>
    </w:r>
    <w:r>
      <w:fldChar w:fldCharType="end"/>
    </w:r>
    <w:r w:rsidR="000F7F1B">
      <w:tab/>
      <w:t xml:space="preserve">page </w:t>
    </w:r>
    <w:r w:rsidR="000F7F1B">
      <w:fldChar w:fldCharType="begin"/>
    </w:r>
    <w:r w:rsidR="000F7F1B">
      <w:instrText xml:space="preserve">page </w:instrText>
    </w:r>
    <w:r w:rsidR="000F7F1B">
      <w:fldChar w:fldCharType="separate"/>
    </w:r>
    <w:r w:rsidR="000F7F1B">
      <w:rPr>
        <w:noProof/>
      </w:rPr>
      <w:t>10</w:t>
    </w:r>
    <w:r w:rsidR="000F7F1B">
      <w:rPr>
        <w:noProof/>
      </w:rPr>
      <w:fldChar w:fldCharType="end"/>
    </w:r>
    <w:r w:rsidR="000F7F1B">
      <w:tab/>
      <w:t xml:space="preserve">Rojan Chitrakar, Panasonic </w:t>
    </w:r>
    <w:r w:rsidR="000F7F1B">
      <w:fldChar w:fldCharType="begin"/>
    </w:r>
    <w:r w:rsidR="000F7F1B">
      <w:instrText xml:space="preserve"> COMMENTS  \* MERGEFORMAT </w:instrText>
    </w:r>
    <w:r w:rsidR="000F7F1B">
      <w:fldChar w:fldCharType="end"/>
    </w:r>
  </w:p>
  <w:p w14:paraId="786DEF1A" w14:textId="77777777" w:rsidR="000F7F1B" w:rsidRPr="00F60BF6" w:rsidRDefault="000F7F1B"/>
  <w:p w14:paraId="7906265B" w14:textId="77777777" w:rsidR="000F7F1B" w:rsidRDefault="000F7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DA4B" w14:textId="77777777" w:rsidR="001E47A2" w:rsidRDefault="001E47A2">
      <w:r>
        <w:separator/>
      </w:r>
    </w:p>
  </w:footnote>
  <w:footnote w:type="continuationSeparator" w:id="0">
    <w:p w14:paraId="4A41995A" w14:textId="77777777" w:rsidR="001E47A2" w:rsidRDefault="001E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267E3B23" w:rsidR="000F7F1B" w:rsidRDefault="000471C2">
    <w:pPr>
      <w:pStyle w:val="Header"/>
      <w:tabs>
        <w:tab w:val="clear" w:pos="6480"/>
        <w:tab w:val="center" w:pos="4680"/>
        <w:tab w:val="right" w:pos="9360"/>
      </w:tabs>
      <w:rPr>
        <w:lang w:eastAsia="zh-CN"/>
      </w:rPr>
    </w:pPr>
    <w:r>
      <w:t>October</w:t>
    </w:r>
    <w:r w:rsidR="000F7F1B">
      <w:t xml:space="preserve"> 202</w:t>
    </w:r>
    <w:r w:rsidR="00A11E23">
      <w:t>2</w:t>
    </w:r>
    <w:r w:rsidR="000F7F1B">
      <w:tab/>
    </w:r>
    <w:r w:rsidR="000F7F1B">
      <w:tab/>
      <w:t>doc.:</w:t>
    </w:r>
    <w:r w:rsidR="0016017C" w:rsidRPr="0016017C">
      <w:t xml:space="preserve"> </w:t>
    </w:r>
    <w:sdt>
      <w:sdtPr>
        <w:alias w:val="Title"/>
        <w:tag w:val=""/>
        <w:id w:val="-889573168"/>
        <w:placeholder>
          <w:docPart w:val="66F701DBE1544ABC8660CC2585DDE0AC"/>
        </w:placeholder>
        <w:dataBinding w:prefixMappings="xmlns:ns0='http://purl.org/dc/elements/1.1/' xmlns:ns1='http://schemas.openxmlformats.org/package/2006/metadata/core-properties' " w:xpath="/ns1:coreProperties[1]/ns0:title[1]" w:storeItemID="{6C3C8BC8-F283-45AE-878A-BAB7291924A1}"/>
        <w:text/>
      </w:sdtPr>
      <w:sdtEndPr/>
      <w:sdtContent>
        <w:del w:id="22" w:author="Rojan Chitrakar" w:date="2022-11-17T16:17:00Z">
          <w:r w:rsidR="00E60254" w:rsidDel="0014148E">
            <w:delText>IEEE 802.11-22/1647r0</w:delText>
          </w:r>
        </w:del>
        <w:ins w:id="23" w:author="Rojan Chitrakar" w:date="2022-11-17T16:17:00Z">
          <w:r w:rsidR="0014148E">
            <w:t>IEEE 802.11-22/1647r1</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5F8"/>
    <w:multiLevelType w:val="multilevel"/>
    <w:tmpl w:val="FFFFFFFF"/>
    <w:lvl w:ilvl="0">
      <w:start w:val="24"/>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5F9"/>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5FA"/>
    <w:multiLevelType w:val="multilevel"/>
    <w:tmpl w:val="FFFFFFFF"/>
    <w:lvl w:ilvl="0">
      <w:start w:val="4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5FB"/>
    <w:multiLevelType w:val="multilevel"/>
    <w:tmpl w:val="FFFFFFFF"/>
    <w:lvl w:ilvl="0">
      <w:start w:val="46"/>
      <w:numFmt w:val="decimal"/>
      <w:lvlText w:val="%1"/>
      <w:lvlJc w:val="left"/>
      <w:pPr>
        <w:ind w:left="1000" w:hanging="554"/>
      </w:pPr>
      <w:rPr>
        <w:rFonts w:ascii="Times New Roman" w:hAnsi="Times New Roman" w:cs="Times New Roman"/>
        <w:b w:val="0"/>
        <w:bCs w:val="0"/>
        <w:i w:val="0"/>
        <w:iCs w:val="0"/>
        <w:w w:val="100"/>
        <w:position w:val="1"/>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5FC"/>
    <w:multiLevelType w:val="multilevel"/>
    <w:tmpl w:val="FFFFFFFF"/>
    <w:lvl w:ilvl="0">
      <w:start w:val="60"/>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5F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5FE"/>
    <w:multiLevelType w:val="multilevel"/>
    <w:tmpl w:val="FFFFFFFF"/>
    <w:lvl w:ilvl="0">
      <w:start w:val="13"/>
      <w:numFmt w:val="decimal"/>
      <w:lvlText w:val="%1"/>
      <w:lvlJc w:val="left"/>
      <w:pPr>
        <w:ind w:left="1000" w:hanging="554"/>
      </w:pPr>
      <w:rPr>
        <w:rFonts w:ascii="Times New Roman" w:hAnsi="Times New Roman" w:cs="Times New Roman"/>
        <w:b w:val="0"/>
        <w:bCs w:val="0"/>
        <w:i w:val="0"/>
        <w:iCs w:val="0"/>
        <w:w w:val="100"/>
        <w:position w:val="7"/>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5FF"/>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600"/>
    <w:multiLevelType w:val="multilevel"/>
    <w:tmpl w:val="FFFFFFFF"/>
    <w:lvl w:ilvl="0">
      <w:start w:val="34"/>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601"/>
    <w:multiLevelType w:val="multilevel"/>
    <w:tmpl w:val="FFFFFFFF"/>
    <w:lvl w:ilvl="0">
      <w:start w:val="40"/>
      <w:numFmt w:val="decimal"/>
      <w:lvlText w:val="%1"/>
      <w:lvlJc w:val="left"/>
      <w:pPr>
        <w:ind w:left="1200" w:hanging="754"/>
      </w:pPr>
      <w:rPr>
        <w:rFonts w:ascii="Times New Roman" w:hAnsi="Times New Roman" w:cs="Times New Roman"/>
        <w:b w:val="0"/>
        <w:bCs w:val="0"/>
        <w:i w:val="0"/>
        <w:iCs w:val="0"/>
        <w:w w:val="100"/>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18" w15:restartNumberingAfterBreak="0">
    <w:nsid w:val="00000602"/>
    <w:multiLevelType w:val="multilevel"/>
    <w:tmpl w:val="FFFFFFFF"/>
    <w:lvl w:ilvl="0">
      <w:start w:val="44"/>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67052">
    <w:abstractNumId w:val="0"/>
  </w:num>
  <w:num w:numId="2" w16cid:durableId="1902397801">
    <w:abstractNumId w:val="20"/>
  </w:num>
  <w:num w:numId="3" w16cid:durableId="27264860">
    <w:abstractNumId w:val="21"/>
  </w:num>
  <w:num w:numId="4" w16cid:durableId="710806514">
    <w:abstractNumId w:val="22"/>
  </w:num>
  <w:num w:numId="5" w16cid:durableId="1780369146">
    <w:abstractNumId w:val="7"/>
  </w:num>
  <w:num w:numId="6" w16cid:durableId="2030058203">
    <w:abstractNumId w:val="6"/>
  </w:num>
  <w:num w:numId="7" w16cid:durableId="93325873">
    <w:abstractNumId w:val="5"/>
  </w:num>
  <w:num w:numId="8" w16cid:durableId="325935628">
    <w:abstractNumId w:val="4"/>
  </w:num>
  <w:num w:numId="9" w16cid:durableId="1564946330">
    <w:abstractNumId w:val="2"/>
  </w:num>
  <w:num w:numId="10" w16cid:durableId="834027693">
    <w:abstractNumId w:val="3"/>
  </w:num>
  <w:num w:numId="11" w16cid:durableId="735326510">
    <w:abstractNumId w:val="1"/>
  </w:num>
  <w:num w:numId="12" w16cid:durableId="350181232">
    <w:abstractNumId w:val="19"/>
  </w:num>
  <w:num w:numId="13" w16cid:durableId="813333291">
    <w:abstractNumId w:val="18"/>
  </w:num>
  <w:num w:numId="14" w16cid:durableId="1987664479">
    <w:abstractNumId w:val="17"/>
  </w:num>
  <w:num w:numId="15" w16cid:durableId="1193153507">
    <w:abstractNumId w:val="16"/>
  </w:num>
  <w:num w:numId="16" w16cid:durableId="441925222">
    <w:abstractNumId w:val="15"/>
  </w:num>
  <w:num w:numId="17" w16cid:durableId="532691153">
    <w:abstractNumId w:val="14"/>
  </w:num>
  <w:num w:numId="18" w16cid:durableId="2008946175">
    <w:abstractNumId w:val="13"/>
  </w:num>
  <w:num w:numId="19" w16cid:durableId="347340856">
    <w:abstractNumId w:val="12"/>
  </w:num>
  <w:num w:numId="20" w16cid:durableId="540676243">
    <w:abstractNumId w:val="11"/>
  </w:num>
  <w:num w:numId="21" w16cid:durableId="243881781">
    <w:abstractNumId w:val="10"/>
  </w:num>
  <w:num w:numId="22" w16cid:durableId="1666743368">
    <w:abstractNumId w:val="9"/>
  </w:num>
  <w:num w:numId="23" w16cid:durableId="841630696">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1AD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042"/>
    <w:rsid w:val="00031D5C"/>
    <w:rsid w:val="000335ED"/>
    <w:rsid w:val="00034E96"/>
    <w:rsid w:val="00035AE8"/>
    <w:rsid w:val="000371D3"/>
    <w:rsid w:val="0003771E"/>
    <w:rsid w:val="00037F35"/>
    <w:rsid w:val="000423B2"/>
    <w:rsid w:val="00042854"/>
    <w:rsid w:val="000434A4"/>
    <w:rsid w:val="000471C2"/>
    <w:rsid w:val="0004755E"/>
    <w:rsid w:val="0005080D"/>
    <w:rsid w:val="00050D2F"/>
    <w:rsid w:val="000514EB"/>
    <w:rsid w:val="00051A94"/>
    <w:rsid w:val="00052956"/>
    <w:rsid w:val="00054058"/>
    <w:rsid w:val="00055348"/>
    <w:rsid w:val="00055A59"/>
    <w:rsid w:val="0005724D"/>
    <w:rsid w:val="000574F4"/>
    <w:rsid w:val="000614DB"/>
    <w:rsid w:val="000619B9"/>
    <w:rsid w:val="00061C3D"/>
    <w:rsid w:val="0006290F"/>
    <w:rsid w:val="00066D8A"/>
    <w:rsid w:val="0006756F"/>
    <w:rsid w:val="000700AE"/>
    <w:rsid w:val="00070B50"/>
    <w:rsid w:val="00070BFA"/>
    <w:rsid w:val="00071039"/>
    <w:rsid w:val="00071B90"/>
    <w:rsid w:val="00072045"/>
    <w:rsid w:val="00072E8A"/>
    <w:rsid w:val="00075704"/>
    <w:rsid w:val="00077BCC"/>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E0CE9"/>
    <w:rsid w:val="000E11B2"/>
    <w:rsid w:val="000E2CA6"/>
    <w:rsid w:val="000E3163"/>
    <w:rsid w:val="000E36C2"/>
    <w:rsid w:val="000E4DD1"/>
    <w:rsid w:val="000E7158"/>
    <w:rsid w:val="000F09C1"/>
    <w:rsid w:val="000F3FBA"/>
    <w:rsid w:val="000F5F2B"/>
    <w:rsid w:val="000F67D0"/>
    <w:rsid w:val="000F6CED"/>
    <w:rsid w:val="000F7838"/>
    <w:rsid w:val="000F7A21"/>
    <w:rsid w:val="000F7EC8"/>
    <w:rsid w:val="000F7F1B"/>
    <w:rsid w:val="00101596"/>
    <w:rsid w:val="001015C8"/>
    <w:rsid w:val="0010281E"/>
    <w:rsid w:val="0010363F"/>
    <w:rsid w:val="0010567A"/>
    <w:rsid w:val="00106168"/>
    <w:rsid w:val="0010655E"/>
    <w:rsid w:val="001072C2"/>
    <w:rsid w:val="00110B78"/>
    <w:rsid w:val="00111307"/>
    <w:rsid w:val="00111F98"/>
    <w:rsid w:val="001135E1"/>
    <w:rsid w:val="00113A3F"/>
    <w:rsid w:val="00116870"/>
    <w:rsid w:val="001171AF"/>
    <w:rsid w:val="00117386"/>
    <w:rsid w:val="00117699"/>
    <w:rsid w:val="001177CE"/>
    <w:rsid w:val="001178D2"/>
    <w:rsid w:val="00117BF7"/>
    <w:rsid w:val="00120933"/>
    <w:rsid w:val="00121564"/>
    <w:rsid w:val="00121BAD"/>
    <w:rsid w:val="00121ED1"/>
    <w:rsid w:val="00122858"/>
    <w:rsid w:val="0012298C"/>
    <w:rsid w:val="001238CC"/>
    <w:rsid w:val="00123A88"/>
    <w:rsid w:val="0012427D"/>
    <w:rsid w:val="001278AD"/>
    <w:rsid w:val="001305D3"/>
    <w:rsid w:val="00132348"/>
    <w:rsid w:val="001323E9"/>
    <w:rsid w:val="00135ABF"/>
    <w:rsid w:val="0014148E"/>
    <w:rsid w:val="00141692"/>
    <w:rsid w:val="001419B6"/>
    <w:rsid w:val="00141CA4"/>
    <w:rsid w:val="00141E86"/>
    <w:rsid w:val="0014280C"/>
    <w:rsid w:val="00142F85"/>
    <w:rsid w:val="00143077"/>
    <w:rsid w:val="00143B8C"/>
    <w:rsid w:val="00144718"/>
    <w:rsid w:val="00144B0B"/>
    <w:rsid w:val="00144B71"/>
    <w:rsid w:val="00146B6F"/>
    <w:rsid w:val="00147DA3"/>
    <w:rsid w:val="00151460"/>
    <w:rsid w:val="0015236D"/>
    <w:rsid w:val="001537BB"/>
    <w:rsid w:val="00154623"/>
    <w:rsid w:val="00155016"/>
    <w:rsid w:val="00155F03"/>
    <w:rsid w:val="00157AE7"/>
    <w:rsid w:val="0016017C"/>
    <w:rsid w:val="00160E79"/>
    <w:rsid w:val="001610A7"/>
    <w:rsid w:val="001620E4"/>
    <w:rsid w:val="00162976"/>
    <w:rsid w:val="0016396A"/>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B55FB"/>
    <w:rsid w:val="001C1ADC"/>
    <w:rsid w:val="001C23D8"/>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47A2"/>
    <w:rsid w:val="001E5650"/>
    <w:rsid w:val="001E5896"/>
    <w:rsid w:val="001E6213"/>
    <w:rsid w:val="001E768F"/>
    <w:rsid w:val="001F003F"/>
    <w:rsid w:val="001F0701"/>
    <w:rsid w:val="001F07B2"/>
    <w:rsid w:val="001F0DC7"/>
    <w:rsid w:val="001F1C30"/>
    <w:rsid w:val="001F546A"/>
    <w:rsid w:val="001F5CBC"/>
    <w:rsid w:val="001F63E4"/>
    <w:rsid w:val="001F6580"/>
    <w:rsid w:val="001F7049"/>
    <w:rsid w:val="001F788D"/>
    <w:rsid w:val="001F7AD6"/>
    <w:rsid w:val="00200F28"/>
    <w:rsid w:val="002060CE"/>
    <w:rsid w:val="0020642D"/>
    <w:rsid w:val="00206617"/>
    <w:rsid w:val="002071F4"/>
    <w:rsid w:val="00210200"/>
    <w:rsid w:val="00210E83"/>
    <w:rsid w:val="00211EA0"/>
    <w:rsid w:val="00212A9C"/>
    <w:rsid w:val="0021300A"/>
    <w:rsid w:val="00213337"/>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663B"/>
    <w:rsid w:val="00237ECA"/>
    <w:rsid w:val="002408B0"/>
    <w:rsid w:val="002410DA"/>
    <w:rsid w:val="0024174B"/>
    <w:rsid w:val="00241D3B"/>
    <w:rsid w:val="00242180"/>
    <w:rsid w:val="00243052"/>
    <w:rsid w:val="0024360B"/>
    <w:rsid w:val="00243D49"/>
    <w:rsid w:val="00244006"/>
    <w:rsid w:val="0024482E"/>
    <w:rsid w:val="002451C1"/>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1E24"/>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746"/>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9A4"/>
    <w:rsid w:val="002A4A5B"/>
    <w:rsid w:val="002A4F30"/>
    <w:rsid w:val="002A7410"/>
    <w:rsid w:val="002B139B"/>
    <w:rsid w:val="002B36AF"/>
    <w:rsid w:val="002B3890"/>
    <w:rsid w:val="002B436C"/>
    <w:rsid w:val="002B6510"/>
    <w:rsid w:val="002B7268"/>
    <w:rsid w:val="002C2E55"/>
    <w:rsid w:val="002C3043"/>
    <w:rsid w:val="002C4259"/>
    <w:rsid w:val="002C4346"/>
    <w:rsid w:val="002C6659"/>
    <w:rsid w:val="002D02D7"/>
    <w:rsid w:val="002D0F13"/>
    <w:rsid w:val="002D23DA"/>
    <w:rsid w:val="002D2D20"/>
    <w:rsid w:val="002D2EA5"/>
    <w:rsid w:val="002D4185"/>
    <w:rsid w:val="002D44BE"/>
    <w:rsid w:val="002D5BF5"/>
    <w:rsid w:val="002D6842"/>
    <w:rsid w:val="002D6B31"/>
    <w:rsid w:val="002D6E48"/>
    <w:rsid w:val="002E070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747"/>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5FE0"/>
    <w:rsid w:val="003063FB"/>
    <w:rsid w:val="00306744"/>
    <w:rsid w:val="00307F90"/>
    <w:rsid w:val="003105D0"/>
    <w:rsid w:val="003111D3"/>
    <w:rsid w:val="003111DF"/>
    <w:rsid w:val="00313099"/>
    <w:rsid w:val="00314DE7"/>
    <w:rsid w:val="00315775"/>
    <w:rsid w:val="003165E2"/>
    <w:rsid w:val="00317309"/>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43A"/>
    <w:rsid w:val="0036569A"/>
    <w:rsid w:val="00365CC0"/>
    <w:rsid w:val="00365E37"/>
    <w:rsid w:val="003660E8"/>
    <w:rsid w:val="0036620D"/>
    <w:rsid w:val="0036624E"/>
    <w:rsid w:val="00366641"/>
    <w:rsid w:val="00370D54"/>
    <w:rsid w:val="0037198F"/>
    <w:rsid w:val="00372E53"/>
    <w:rsid w:val="00374F67"/>
    <w:rsid w:val="00375D98"/>
    <w:rsid w:val="0038054B"/>
    <w:rsid w:val="00380723"/>
    <w:rsid w:val="00380CE0"/>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187F"/>
    <w:rsid w:val="003A299D"/>
    <w:rsid w:val="003A3256"/>
    <w:rsid w:val="003A60F7"/>
    <w:rsid w:val="003A6FFB"/>
    <w:rsid w:val="003A762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B55"/>
    <w:rsid w:val="0040358F"/>
    <w:rsid w:val="00404B90"/>
    <w:rsid w:val="00405322"/>
    <w:rsid w:val="00405866"/>
    <w:rsid w:val="004109C4"/>
    <w:rsid w:val="00411237"/>
    <w:rsid w:val="0041125A"/>
    <w:rsid w:val="0041233C"/>
    <w:rsid w:val="00412B89"/>
    <w:rsid w:val="00413167"/>
    <w:rsid w:val="00414100"/>
    <w:rsid w:val="00416503"/>
    <w:rsid w:val="00420246"/>
    <w:rsid w:val="004205CF"/>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4596"/>
    <w:rsid w:val="0044570A"/>
    <w:rsid w:val="00451293"/>
    <w:rsid w:val="00451CDF"/>
    <w:rsid w:val="004520F0"/>
    <w:rsid w:val="00453CE9"/>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19EB"/>
    <w:rsid w:val="004B2A3C"/>
    <w:rsid w:val="004B2B71"/>
    <w:rsid w:val="004B36B2"/>
    <w:rsid w:val="004B52B6"/>
    <w:rsid w:val="004B546D"/>
    <w:rsid w:val="004B5698"/>
    <w:rsid w:val="004B7327"/>
    <w:rsid w:val="004C0345"/>
    <w:rsid w:val="004C1C53"/>
    <w:rsid w:val="004C2573"/>
    <w:rsid w:val="004C51D1"/>
    <w:rsid w:val="004C670C"/>
    <w:rsid w:val="004C68E8"/>
    <w:rsid w:val="004C7D6C"/>
    <w:rsid w:val="004D0485"/>
    <w:rsid w:val="004D3B3F"/>
    <w:rsid w:val="004D455F"/>
    <w:rsid w:val="004D4B2F"/>
    <w:rsid w:val="004D4F6C"/>
    <w:rsid w:val="004D5EBB"/>
    <w:rsid w:val="004D6850"/>
    <w:rsid w:val="004E0917"/>
    <w:rsid w:val="004E113D"/>
    <w:rsid w:val="004E13CF"/>
    <w:rsid w:val="004E228E"/>
    <w:rsid w:val="004E31BE"/>
    <w:rsid w:val="004E340C"/>
    <w:rsid w:val="004E3708"/>
    <w:rsid w:val="004E38C8"/>
    <w:rsid w:val="004E5276"/>
    <w:rsid w:val="004E52DE"/>
    <w:rsid w:val="004E5DC4"/>
    <w:rsid w:val="004E6004"/>
    <w:rsid w:val="004F10C4"/>
    <w:rsid w:val="004F10D5"/>
    <w:rsid w:val="004F4276"/>
    <w:rsid w:val="004F542F"/>
    <w:rsid w:val="004F6745"/>
    <w:rsid w:val="004F6D90"/>
    <w:rsid w:val="004F6DC1"/>
    <w:rsid w:val="004F72F3"/>
    <w:rsid w:val="00503E4F"/>
    <w:rsid w:val="00503EE9"/>
    <w:rsid w:val="00506D91"/>
    <w:rsid w:val="0051153C"/>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42E"/>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5861"/>
    <w:rsid w:val="00576254"/>
    <w:rsid w:val="00576508"/>
    <w:rsid w:val="00576EEC"/>
    <w:rsid w:val="005776D0"/>
    <w:rsid w:val="00577D51"/>
    <w:rsid w:val="00577FD0"/>
    <w:rsid w:val="00581602"/>
    <w:rsid w:val="00581754"/>
    <w:rsid w:val="00583917"/>
    <w:rsid w:val="00584126"/>
    <w:rsid w:val="00585FDC"/>
    <w:rsid w:val="005865F3"/>
    <w:rsid w:val="00586C11"/>
    <w:rsid w:val="005870C6"/>
    <w:rsid w:val="00587447"/>
    <w:rsid w:val="0059174B"/>
    <w:rsid w:val="00591CFB"/>
    <w:rsid w:val="0059472C"/>
    <w:rsid w:val="00597A1B"/>
    <w:rsid w:val="00597BB9"/>
    <w:rsid w:val="00597C7C"/>
    <w:rsid w:val="005A173F"/>
    <w:rsid w:val="005A2744"/>
    <w:rsid w:val="005A36B9"/>
    <w:rsid w:val="005A3CE6"/>
    <w:rsid w:val="005A42D2"/>
    <w:rsid w:val="005A4D61"/>
    <w:rsid w:val="005B1D7F"/>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374D"/>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488C"/>
    <w:rsid w:val="00655721"/>
    <w:rsid w:val="0065589C"/>
    <w:rsid w:val="00655B2D"/>
    <w:rsid w:val="00656607"/>
    <w:rsid w:val="00656D55"/>
    <w:rsid w:val="006578D5"/>
    <w:rsid w:val="00660840"/>
    <w:rsid w:val="00660E4B"/>
    <w:rsid w:val="00661BC4"/>
    <w:rsid w:val="00661C19"/>
    <w:rsid w:val="00661C48"/>
    <w:rsid w:val="006629C6"/>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C14"/>
    <w:rsid w:val="00684D32"/>
    <w:rsid w:val="006852A9"/>
    <w:rsid w:val="00685CD1"/>
    <w:rsid w:val="0069281D"/>
    <w:rsid w:val="00692A09"/>
    <w:rsid w:val="00693462"/>
    <w:rsid w:val="00694B76"/>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5EAF"/>
    <w:rsid w:val="006D615B"/>
    <w:rsid w:val="006E145F"/>
    <w:rsid w:val="006E3203"/>
    <w:rsid w:val="006E3D47"/>
    <w:rsid w:val="006E4DDB"/>
    <w:rsid w:val="006E4DF1"/>
    <w:rsid w:val="006E6D60"/>
    <w:rsid w:val="006F0695"/>
    <w:rsid w:val="006F1B6F"/>
    <w:rsid w:val="006F2381"/>
    <w:rsid w:val="006F523F"/>
    <w:rsid w:val="006F7924"/>
    <w:rsid w:val="00700303"/>
    <w:rsid w:val="00703AF7"/>
    <w:rsid w:val="0070423B"/>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7BE"/>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05F0"/>
    <w:rsid w:val="00761ADC"/>
    <w:rsid w:val="00761EA6"/>
    <w:rsid w:val="007643A2"/>
    <w:rsid w:val="007646DE"/>
    <w:rsid w:val="007658CC"/>
    <w:rsid w:val="00766BE1"/>
    <w:rsid w:val="007676F9"/>
    <w:rsid w:val="00767AD5"/>
    <w:rsid w:val="00767C0C"/>
    <w:rsid w:val="00767DFF"/>
    <w:rsid w:val="00770572"/>
    <w:rsid w:val="00774225"/>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DFC"/>
    <w:rsid w:val="007949BA"/>
    <w:rsid w:val="00794ADF"/>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A9B"/>
    <w:rsid w:val="007C2C14"/>
    <w:rsid w:val="007C2D50"/>
    <w:rsid w:val="007C2E5E"/>
    <w:rsid w:val="007C338E"/>
    <w:rsid w:val="007C3403"/>
    <w:rsid w:val="007C3C55"/>
    <w:rsid w:val="007C515A"/>
    <w:rsid w:val="007C5A1F"/>
    <w:rsid w:val="007C6872"/>
    <w:rsid w:val="007C6A55"/>
    <w:rsid w:val="007D0235"/>
    <w:rsid w:val="007D0258"/>
    <w:rsid w:val="007D0610"/>
    <w:rsid w:val="007D062D"/>
    <w:rsid w:val="007D1689"/>
    <w:rsid w:val="007D2959"/>
    <w:rsid w:val="007D4478"/>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4A2C"/>
    <w:rsid w:val="00805475"/>
    <w:rsid w:val="00806BA0"/>
    <w:rsid w:val="00806BB6"/>
    <w:rsid w:val="00811223"/>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0CE5"/>
    <w:rsid w:val="008616C4"/>
    <w:rsid w:val="008657A6"/>
    <w:rsid w:val="00866C54"/>
    <w:rsid w:val="0086739E"/>
    <w:rsid w:val="008676A5"/>
    <w:rsid w:val="00867BC1"/>
    <w:rsid w:val="00870CA4"/>
    <w:rsid w:val="00870D7D"/>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1BA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3F74"/>
    <w:rsid w:val="008A513A"/>
    <w:rsid w:val="008A717F"/>
    <w:rsid w:val="008B03B5"/>
    <w:rsid w:val="008B075B"/>
    <w:rsid w:val="008B0D11"/>
    <w:rsid w:val="008B3C1E"/>
    <w:rsid w:val="008B3F73"/>
    <w:rsid w:val="008C00F5"/>
    <w:rsid w:val="008C077C"/>
    <w:rsid w:val="008C1136"/>
    <w:rsid w:val="008C1D46"/>
    <w:rsid w:val="008C2787"/>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3F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1E23"/>
    <w:rsid w:val="00A12DAD"/>
    <w:rsid w:val="00A13372"/>
    <w:rsid w:val="00A1467B"/>
    <w:rsid w:val="00A15907"/>
    <w:rsid w:val="00A17E70"/>
    <w:rsid w:val="00A203B4"/>
    <w:rsid w:val="00A20A12"/>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6F48"/>
    <w:rsid w:val="00A57EA7"/>
    <w:rsid w:val="00A61D04"/>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DE7"/>
    <w:rsid w:val="00AB5192"/>
    <w:rsid w:val="00AB69AC"/>
    <w:rsid w:val="00AB7165"/>
    <w:rsid w:val="00AB7C2E"/>
    <w:rsid w:val="00AC02AB"/>
    <w:rsid w:val="00AC0F42"/>
    <w:rsid w:val="00AC14EC"/>
    <w:rsid w:val="00AC159A"/>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96"/>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E8D"/>
    <w:rsid w:val="00B06A84"/>
    <w:rsid w:val="00B0713A"/>
    <w:rsid w:val="00B11807"/>
    <w:rsid w:val="00B12933"/>
    <w:rsid w:val="00B13EEB"/>
    <w:rsid w:val="00B178EF"/>
    <w:rsid w:val="00B17EB0"/>
    <w:rsid w:val="00B20CB5"/>
    <w:rsid w:val="00B20DB6"/>
    <w:rsid w:val="00B23316"/>
    <w:rsid w:val="00B24D52"/>
    <w:rsid w:val="00B251C5"/>
    <w:rsid w:val="00B25C5F"/>
    <w:rsid w:val="00B30E2C"/>
    <w:rsid w:val="00B30F1F"/>
    <w:rsid w:val="00B320A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87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6BB"/>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5D1"/>
    <w:rsid w:val="00C32969"/>
    <w:rsid w:val="00C33145"/>
    <w:rsid w:val="00C33749"/>
    <w:rsid w:val="00C33C04"/>
    <w:rsid w:val="00C35531"/>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087"/>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2B70"/>
    <w:rsid w:val="00C83496"/>
    <w:rsid w:val="00C84E34"/>
    <w:rsid w:val="00C86016"/>
    <w:rsid w:val="00C8696E"/>
    <w:rsid w:val="00C869AA"/>
    <w:rsid w:val="00C86DAD"/>
    <w:rsid w:val="00C870EE"/>
    <w:rsid w:val="00C87EEB"/>
    <w:rsid w:val="00C91B69"/>
    <w:rsid w:val="00C92D89"/>
    <w:rsid w:val="00C93286"/>
    <w:rsid w:val="00C97A5F"/>
    <w:rsid w:val="00CA028E"/>
    <w:rsid w:val="00CA02FE"/>
    <w:rsid w:val="00CA09B2"/>
    <w:rsid w:val="00CA0A57"/>
    <w:rsid w:val="00CA1C10"/>
    <w:rsid w:val="00CA463B"/>
    <w:rsid w:val="00CA4EFA"/>
    <w:rsid w:val="00CA6D8C"/>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323"/>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B3F"/>
    <w:rsid w:val="00D7754C"/>
    <w:rsid w:val="00D7787E"/>
    <w:rsid w:val="00D81227"/>
    <w:rsid w:val="00D82969"/>
    <w:rsid w:val="00D83151"/>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48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214E"/>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54E"/>
    <w:rsid w:val="00E3371D"/>
    <w:rsid w:val="00E35144"/>
    <w:rsid w:val="00E35367"/>
    <w:rsid w:val="00E3607E"/>
    <w:rsid w:val="00E423DE"/>
    <w:rsid w:val="00E427B6"/>
    <w:rsid w:val="00E42811"/>
    <w:rsid w:val="00E4308D"/>
    <w:rsid w:val="00E431C1"/>
    <w:rsid w:val="00E45139"/>
    <w:rsid w:val="00E45F4E"/>
    <w:rsid w:val="00E47A7C"/>
    <w:rsid w:val="00E47B7E"/>
    <w:rsid w:val="00E5003B"/>
    <w:rsid w:val="00E523C4"/>
    <w:rsid w:val="00E52DD6"/>
    <w:rsid w:val="00E543CC"/>
    <w:rsid w:val="00E54778"/>
    <w:rsid w:val="00E55F51"/>
    <w:rsid w:val="00E56331"/>
    <w:rsid w:val="00E60254"/>
    <w:rsid w:val="00E60ED9"/>
    <w:rsid w:val="00E60FD0"/>
    <w:rsid w:val="00E61601"/>
    <w:rsid w:val="00E61CCA"/>
    <w:rsid w:val="00E63507"/>
    <w:rsid w:val="00E70342"/>
    <w:rsid w:val="00E711B9"/>
    <w:rsid w:val="00E7149A"/>
    <w:rsid w:val="00E72A24"/>
    <w:rsid w:val="00E738C0"/>
    <w:rsid w:val="00E73ED2"/>
    <w:rsid w:val="00E752AB"/>
    <w:rsid w:val="00E76289"/>
    <w:rsid w:val="00E7633A"/>
    <w:rsid w:val="00E77301"/>
    <w:rsid w:val="00E773D3"/>
    <w:rsid w:val="00E77E04"/>
    <w:rsid w:val="00E840A8"/>
    <w:rsid w:val="00E8564F"/>
    <w:rsid w:val="00E85DF8"/>
    <w:rsid w:val="00E85E19"/>
    <w:rsid w:val="00E86105"/>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5EB0"/>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3D54"/>
    <w:rsid w:val="00EE4B18"/>
    <w:rsid w:val="00EE5D9B"/>
    <w:rsid w:val="00EE78D8"/>
    <w:rsid w:val="00EF0C81"/>
    <w:rsid w:val="00EF0D55"/>
    <w:rsid w:val="00EF1602"/>
    <w:rsid w:val="00EF208A"/>
    <w:rsid w:val="00EF2A57"/>
    <w:rsid w:val="00EF2CB9"/>
    <w:rsid w:val="00EF4421"/>
    <w:rsid w:val="00EF4CA2"/>
    <w:rsid w:val="00EF4F00"/>
    <w:rsid w:val="00F00699"/>
    <w:rsid w:val="00F01475"/>
    <w:rsid w:val="00F022AD"/>
    <w:rsid w:val="00F02E6D"/>
    <w:rsid w:val="00F040B7"/>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68B"/>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520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A7936"/>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B7"/>
    <w:rsid w:val="00FD27C4"/>
    <w:rsid w:val="00FD2B81"/>
    <w:rsid w:val="00FD5395"/>
    <w:rsid w:val="00FD5AC9"/>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C5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 w:type="paragraph" w:customStyle="1" w:styleId="SP19295306">
    <w:name w:val="SP.19.295306"/>
    <w:basedOn w:val="Default"/>
    <w:next w:val="Default"/>
    <w:uiPriority w:val="99"/>
    <w:rsid w:val="007327BE"/>
    <w:rPr>
      <w:rFonts w:ascii="Times New Roman" w:hAnsi="Times New Roman" w:cs="Mangal"/>
      <w:color w:val="auto"/>
      <w:lang w:bidi="ne-NP"/>
    </w:rPr>
  </w:style>
  <w:style w:type="paragraph" w:customStyle="1" w:styleId="SP19295317">
    <w:name w:val="SP.19.295317"/>
    <w:basedOn w:val="Default"/>
    <w:next w:val="Default"/>
    <w:uiPriority w:val="99"/>
    <w:rsid w:val="007327BE"/>
    <w:rPr>
      <w:rFonts w:ascii="Times New Roman" w:hAnsi="Times New Roman" w:cs="Mangal"/>
      <w:color w:val="auto"/>
      <w:lang w:bidi="ne-NP"/>
    </w:rPr>
  </w:style>
  <w:style w:type="paragraph" w:customStyle="1" w:styleId="SP19294928">
    <w:name w:val="SP.19.294928"/>
    <w:basedOn w:val="Default"/>
    <w:next w:val="Default"/>
    <w:uiPriority w:val="99"/>
    <w:rsid w:val="007327BE"/>
    <w:rPr>
      <w:rFonts w:ascii="Times New Roman" w:hAnsi="Times New Roman" w:cs="Mangal"/>
      <w:color w:val="auto"/>
      <w:lang w:bidi="ne-NP"/>
    </w:rPr>
  </w:style>
  <w:style w:type="paragraph" w:customStyle="1" w:styleId="SP19295284">
    <w:name w:val="SP.19.295284"/>
    <w:basedOn w:val="Default"/>
    <w:next w:val="Default"/>
    <w:uiPriority w:val="99"/>
    <w:rsid w:val="007327BE"/>
    <w:rPr>
      <w:rFonts w:ascii="Times New Roman" w:hAnsi="Times New Roman" w:cs="Mangal"/>
      <w:color w:val="auto"/>
      <w:lang w:bidi="ne-NP"/>
    </w:rPr>
  </w:style>
  <w:style w:type="character" w:customStyle="1" w:styleId="SC19323589">
    <w:name w:val="SC.19.323589"/>
    <w:uiPriority w:val="99"/>
    <w:rsid w:val="007327BE"/>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122112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30839BF3238D4602BD973C336DE36CC4"/>
        <w:category>
          <w:name w:val="General"/>
          <w:gallery w:val="placeholder"/>
        </w:category>
        <w:types>
          <w:type w:val="bbPlcHdr"/>
        </w:types>
        <w:behaviors>
          <w:behavior w:val="content"/>
        </w:behaviors>
        <w:guid w:val="{06226188-3265-439E-91E2-57F9A22B96AB}"/>
      </w:docPartPr>
      <w:docPartBody>
        <w:p w:rsidR="009103C6" w:rsidRDefault="00B81132" w:rsidP="00B81132">
          <w:pPr>
            <w:pStyle w:val="30839BF3238D4602BD973C336DE36CC4"/>
          </w:pPr>
          <w:r w:rsidRPr="00AB3FFB">
            <w:rPr>
              <w:rStyle w:val="PlaceholderText"/>
            </w:rPr>
            <w:t>[Title]</w:t>
          </w:r>
        </w:p>
      </w:docPartBody>
    </w:docPart>
    <w:docPart>
      <w:docPartPr>
        <w:name w:val="66F701DBE1544ABC8660CC2585DDE0AC"/>
        <w:category>
          <w:name w:val="General"/>
          <w:gallery w:val="placeholder"/>
        </w:category>
        <w:types>
          <w:type w:val="bbPlcHdr"/>
        </w:types>
        <w:behaviors>
          <w:behavior w:val="content"/>
        </w:behaviors>
        <w:guid w:val="{98849321-6F53-437A-8BC5-EC6430902F76}"/>
      </w:docPartPr>
      <w:docPartBody>
        <w:p w:rsidR="001A4693" w:rsidRDefault="009103C6">
          <w:r w:rsidRPr="00A7309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073207"/>
    <w:rsid w:val="000C0BC9"/>
    <w:rsid w:val="000E2F03"/>
    <w:rsid w:val="001A4693"/>
    <w:rsid w:val="001D2351"/>
    <w:rsid w:val="001D7C75"/>
    <w:rsid w:val="00231551"/>
    <w:rsid w:val="0032614C"/>
    <w:rsid w:val="00487C1D"/>
    <w:rsid w:val="004F57A2"/>
    <w:rsid w:val="00535476"/>
    <w:rsid w:val="005B318B"/>
    <w:rsid w:val="005C3F9A"/>
    <w:rsid w:val="005E0444"/>
    <w:rsid w:val="00604143"/>
    <w:rsid w:val="00784CC8"/>
    <w:rsid w:val="00836921"/>
    <w:rsid w:val="008667B4"/>
    <w:rsid w:val="0088394E"/>
    <w:rsid w:val="009103C6"/>
    <w:rsid w:val="0095491C"/>
    <w:rsid w:val="00B33C78"/>
    <w:rsid w:val="00B45999"/>
    <w:rsid w:val="00B81132"/>
    <w:rsid w:val="00CA52DE"/>
    <w:rsid w:val="00CB216A"/>
    <w:rsid w:val="00DE7E56"/>
    <w:rsid w:val="00E46AE8"/>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3C6"/>
    <w:rPr>
      <w:color w:val="808080"/>
    </w:rPr>
  </w:style>
  <w:style w:type="paragraph" w:customStyle="1" w:styleId="30839BF3238D4602BD973C336DE36CC4">
    <w:name w:val="30839BF3238D4602BD973C336DE36CC4"/>
    <w:rsid w:val="00B81132"/>
    <w:rPr>
      <w:szCs w:val="22"/>
      <w:lang w:val="en-SG" w:eastAsia="en-S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78</TotalTime>
  <Pages>3</Pages>
  <Words>576</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802.11-22/1647r0</vt:lpstr>
      <vt:lpstr>IEEE 802.11-21/0301r0</vt:lpstr>
    </vt:vector>
  </TitlesOfParts>
  <Company>Panasonic Corporation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802.11-22/1647r1</dc:title>
  <dc:subject>Submission</dc:subject>
  <dc:creator>Rojan Chitrakar</dc:creator>
  <cp:keywords>March 2016, CTPClassification=CTP_IC:VisualMarkings=</cp:keywords>
  <dc:description/>
  <cp:lastModifiedBy>Rojan Chitrakar</cp:lastModifiedBy>
  <cp:revision>5</cp:revision>
  <cp:lastPrinted>2014-09-06T06:13:00Z</cp:lastPrinted>
  <dcterms:created xsi:type="dcterms:W3CDTF">2022-11-17T08:15:00Z</dcterms:created>
  <dcterms:modified xsi:type="dcterms:W3CDTF">2022-11-17T08:20:00Z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