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1F08CCC" w:rsidR="00B6527E" w:rsidRDefault="00C92D89" w:rsidP="00A2662F">
            <w:pPr>
              <w:pStyle w:val="T2"/>
              <w:rPr>
                <w:lang w:eastAsia="zh-CN"/>
              </w:rPr>
            </w:pPr>
            <w:r>
              <w:t>Comment Resolution</w:t>
            </w:r>
            <w:r w:rsidR="00A2662F">
              <w:t>s</w:t>
            </w:r>
            <w:r>
              <w:t xml:space="preserve"> </w:t>
            </w:r>
            <w:r w:rsidR="00A2662F">
              <w:t>for</w:t>
            </w:r>
            <w:r w:rsidR="00E711B9">
              <w:t xml:space="preserve"> </w:t>
            </w:r>
            <w:r w:rsidR="00B13EEB">
              <w:t>11be</w:t>
            </w:r>
            <w:r w:rsidR="002A7410">
              <w:t xml:space="preserve"> </w:t>
            </w:r>
            <w:r w:rsidR="00684C14">
              <w:t>D</w:t>
            </w:r>
            <w:r w:rsidR="00B13EEB">
              <w:t>2</w:t>
            </w:r>
            <w:r w:rsidR="002A7410">
              <w:t xml:space="preserve">.0 </w:t>
            </w:r>
            <w:r w:rsidR="00B35354">
              <w:t>Clause 12</w:t>
            </w:r>
            <w:r w:rsidR="007B2560">
              <w:t xml:space="preserve"> </w:t>
            </w:r>
            <w:r w:rsidR="002451C1">
              <w:t>Security</w:t>
            </w:r>
            <w:r w:rsidR="007B2560">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6E9E811D" w:rsidR="00B6527E" w:rsidRDefault="00B6527E" w:rsidP="003226A9">
            <w:pPr>
              <w:pStyle w:val="T2"/>
              <w:ind w:left="0"/>
              <w:rPr>
                <w:sz w:val="20"/>
              </w:rPr>
            </w:pPr>
            <w:r>
              <w:rPr>
                <w:sz w:val="20"/>
              </w:rPr>
              <w:t>Date:</w:t>
            </w:r>
            <w:r>
              <w:rPr>
                <w:b w:val="0"/>
                <w:sz w:val="20"/>
              </w:rPr>
              <w:t xml:space="preserve">  20</w:t>
            </w:r>
            <w:r w:rsidR="00776049">
              <w:rPr>
                <w:b w:val="0"/>
                <w:sz w:val="20"/>
              </w:rPr>
              <w:t>2</w:t>
            </w:r>
            <w:r w:rsidR="002451C1">
              <w:rPr>
                <w:b w:val="0"/>
                <w:sz w:val="20"/>
              </w:rPr>
              <w:t>2</w:t>
            </w:r>
            <w:r>
              <w:rPr>
                <w:b w:val="0"/>
                <w:sz w:val="20"/>
              </w:rPr>
              <w:t>-</w:t>
            </w:r>
            <w:r w:rsidR="00776049">
              <w:rPr>
                <w:b w:val="0"/>
                <w:sz w:val="20"/>
              </w:rPr>
              <w:t>0</w:t>
            </w:r>
            <w:r w:rsidR="00B05247">
              <w:rPr>
                <w:b w:val="0"/>
                <w:sz w:val="20"/>
              </w:rPr>
              <w:t>9</w:t>
            </w:r>
            <w:r>
              <w:rPr>
                <w:b w:val="0"/>
                <w:sz w:val="20"/>
              </w:rPr>
              <w:t>-</w:t>
            </w:r>
            <w:r w:rsidR="00B05247">
              <w:rPr>
                <w:b w:val="0"/>
                <w:sz w:val="20"/>
              </w:rPr>
              <w:t>20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277F8" w14:paraId="0EF0D325" w14:textId="77777777" w:rsidTr="00243052">
        <w:trPr>
          <w:jc w:val="center"/>
        </w:trPr>
        <w:tc>
          <w:tcPr>
            <w:tcW w:w="1615" w:type="dxa"/>
            <w:vAlign w:val="center"/>
          </w:tcPr>
          <w:p w14:paraId="46148EB7" w14:textId="1F3D6B68"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1396E78B"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DF4E06B" w:rsidR="007277F8" w:rsidRPr="00B6527E" w:rsidRDefault="007277F8" w:rsidP="007D0235">
            <w:pPr>
              <w:pStyle w:val="T2"/>
              <w:spacing w:after="0"/>
              <w:ind w:left="0" w:right="0"/>
              <w:jc w:val="left"/>
              <w:rPr>
                <w:b w:val="0"/>
                <w:sz w:val="20"/>
              </w:rPr>
            </w:pPr>
          </w:p>
        </w:tc>
        <w:tc>
          <w:tcPr>
            <w:tcW w:w="1530" w:type="dxa"/>
            <w:vAlign w:val="center"/>
          </w:tcPr>
          <w:p w14:paraId="1D900FA0" w14:textId="124E3932"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AC5959" w14:paraId="6F3F4923" w14:textId="77777777" w:rsidTr="00243052">
        <w:trPr>
          <w:jc w:val="center"/>
        </w:trPr>
        <w:tc>
          <w:tcPr>
            <w:tcW w:w="1615" w:type="dxa"/>
            <w:vAlign w:val="center"/>
          </w:tcPr>
          <w:p w14:paraId="55459EDB" w14:textId="70EC62B6" w:rsidR="00AC5959" w:rsidRPr="00B6527E" w:rsidRDefault="00AC5959" w:rsidP="007D0235">
            <w:pPr>
              <w:pStyle w:val="T2"/>
              <w:spacing w:after="0"/>
              <w:ind w:left="0" w:right="0"/>
              <w:jc w:val="left"/>
              <w:rPr>
                <w:b w:val="0"/>
                <w:sz w:val="20"/>
              </w:rPr>
            </w:pPr>
          </w:p>
        </w:tc>
        <w:tc>
          <w:tcPr>
            <w:tcW w:w="1530" w:type="dxa"/>
            <w:vMerge w:val="restart"/>
            <w:vAlign w:val="center"/>
          </w:tcPr>
          <w:p w14:paraId="6AEC1D75" w14:textId="16525DFD" w:rsidR="00AC5959" w:rsidRPr="00B6527E" w:rsidRDefault="00AC5959" w:rsidP="007D0235">
            <w:pPr>
              <w:pStyle w:val="T2"/>
              <w:spacing w:after="0"/>
              <w:ind w:left="0" w:right="0"/>
              <w:jc w:val="left"/>
              <w:rPr>
                <w:b w:val="0"/>
                <w:sz w:val="20"/>
              </w:rPr>
            </w:pPr>
          </w:p>
        </w:tc>
        <w:tc>
          <w:tcPr>
            <w:tcW w:w="2070" w:type="dxa"/>
            <w:vAlign w:val="center"/>
          </w:tcPr>
          <w:p w14:paraId="7F3312E7" w14:textId="77777777" w:rsidR="00AC5959" w:rsidRPr="00B6527E" w:rsidRDefault="00AC5959" w:rsidP="007D0235">
            <w:pPr>
              <w:pStyle w:val="T2"/>
              <w:spacing w:after="0"/>
              <w:ind w:left="0" w:right="0"/>
              <w:jc w:val="left"/>
              <w:rPr>
                <w:b w:val="0"/>
                <w:sz w:val="20"/>
              </w:rPr>
            </w:pPr>
          </w:p>
        </w:tc>
        <w:tc>
          <w:tcPr>
            <w:tcW w:w="1272" w:type="dxa"/>
            <w:vAlign w:val="center"/>
          </w:tcPr>
          <w:p w14:paraId="65691C6E" w14:textId="77777777" w:rsidR="00AC5959" w:rsidRPr="00B6527E" w:rsidRDefault="00AC5959" w:rsidP="007D0235">
            <w:pPr>
              <w:pStyle w:val="T2"/>
              <w:spacing w:after="0"/>
              <w:ind w:left="0" w:right="0"/>
              <w:jc w:val="left"/>
              <w:rPr>
                <w:b w:val="0"/>
                <w:sz w:val="20"/>
              </w:rPr>
            </w:pPr>
          </w:p>
        </w:tc>
        <w:tc>
          <w:tcPr>
            <w:tcW w:w="3089" w:type="dxa"/>
            <w:vAlign w:val="center"/>
          </w:tcPr>
          <w:p w14:paraId="0C749330" w14:textId="77777777" w:rsidR="00AC5959" w:rsidRPr="00B6527E" w:rsidRDefault="00AC5959" w:rsidP="007D0235">
            <w:pPr>
              <w:pStyle w:val="T2"/>
              <w:spacing w:after="0"/>
              <w:ind w:left="0" w:right="0"/>
              <w:jc w:val="left"/>
              <w:rPr>
                <w:b w:val="0"/>
                <w:sz w:val="20"/>
              </w:rPr>
            </w:pPr>
          </w:p>
        </w:tc>
      </w:tr>
      <w:tr w:rsidR="00AC5959" w14:paraId="1BE2A3C1" w14:textId="77777777" w:rsidTr="00243052">
        <w:trPr>
          <w:jc w:val="center"/>
        </w:trPr>
        <w:tc>
          <w:tcPr>
            <w:tcW w:w="1615" w:type="dxa"/>
            <w:vAlign w:val="center"/>
          </w:tcPr>
          <w:p w14:paraId="69E5C676" w14:textId="3793DBF9" w:rsidR="00AC5959" w:rsidRPr="00B6527E" w:rsidRDefault="00AC5959" w:rsidP="007D0235">
            <w:pPr>
              <w:pStyle w:val="T2"/>
              <w:spacing w:after="0"/>
              <w:ind w:left="0" w:right="0"/>
              <w:jc w:val="left"/>
              <w:rPr>
                <w:b w:val="0"/>
                <w:sz w:val="20"/>
              </w:rPr>
            </w:pPr>
          </w:p>
        </w:tc>
        <w:tc>
          <w:tcPr>
            <w:tcW w:w="1530" w:type="dxa"/>
            <w:vMerge/>
            <w:vAlign w:val="center"/>
          </w:tcPr>
          <w:p w14:paraId="2EFB9BB9" w14:textId="77777777" w:rsidR="00AC5959" w:rsidRPr="00B6527E" w:rsidRDefault="00AC5959" w:rsidP="007D0235">
            <w:pPr>
              <w:pStyle w:val="T2"/>
              <w:spacing w:after="0"/>
              <w:ind w:left="0" w:right="0"/>
              <w:jc w:val="left"/>
              <w:rPr>
                <w:b w:val="0"/>
                <w:sz w:val="20"/>
              </w:rPr>
            </w:pPr>
          </w:p>
        </w:tc>
        <w:tc>
          <w:tcPr>
            <w:tcW w:w="2070" w:type="dxa"/>
            <w:vAlign w:val="center"/>
          </w:tcPr>
          <w:p w14:paraId="0591CF8B" w14:textId="77777777" w:rsidR="00AC5959" w:rsidRPr="00B6527E" w:rsidRDefault="00AC5959" w:rsidP="007D0235">
            <w:pPr>
              <w:pStyle w:val="T2"/>
              <w:spacing w:after="0"/>
              <w:ind w:left="0" w:right="0"/>
              <w:jc w:val="left"/>
              <w:rPr>
                <w:b w:val="0"/>
                <w:sz w:val="20"/>
              </w:rPr>
            </w:pPr>
          </w:p>
        </w:tc>
        <w:tc>
          <w:tcPr>
            <w:tcW w:w="1272" w:type="dxa"/>
            <w:vAlign w:val="center"/>
          </w:tcPr>
          <w:p w14:paraId="45D3B7FA" w14:textId="77777777" w:rsidR="00AC5959" w:rsidRPr="00B6527E" w:rsidRDefault="00AC5959" w:rsidP="007D0235">
            <w:pPr>
              <w:pStyle w:val="T2"/>
              <w:spacing w:after="0"/>
              <w:ind w:left="0" w:right="0"/>
              <w:jc w:val="left"/>
              <w:rPr>
                <w:b w:val="0"/>
                <w:sz w:val="20"/>
              </w:rPr>
            </w:pPr>
          </w:p>
        </w:tc>
        <w:tc>
          <w:tcPr>
            <w:tcW w:w="3089" w:type="dxa"/>
            <w:vAlign w:val="center"/>
          </w:tcPr>
          <w:p w14:paraId="6645B94D" w14:textId="77777777" w:rsidR="00AC5959" w:rsidRPr="00B6527E" w:rsidRDefault="00AC5959"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20C91979" w:rsidR="004409CE" w:rsidRDefault="004409CE" w:rsidP="004409CE">
            <w:pPr>
              <w:pStyle w:val="T2"/>
              <w:spacing w:after="0"/>
              <w:ind w:left="0" w:right="0"/>
              <w:jc w:val="left"/>
              <w:rPr>
                <w:b w:val="0"/>
                <w:sz w:val="20"/>
              </w:rPr>
            </w:pPr>
          </w:p>
        </w:tc>
        <w:tc>
          <w:tcPr>
            <w:tcW w:w="1530" w:type="dxa"/>
            <w:vAlign w:val="center"/>
          </w:tcPr>
          <w:p w14:paraId="7CE87C38" w14:textId="3E6AC30A"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656AF471" w:rsidR="004409CE" w:rsidRDefault="004409CE" w:rsidP="007D0235">
            <w:pPr>
              <w:pStyle w:val="T2"/>
              <w:spacing w:after="0"/>
              <w:ind w:left="0" w:right="0"/>
              <w:jc w:val="left"/>
              <w:rPr>
                <w:b w:val="0"/>
                <w:sz w:val="20"/>
              </w:rPr>
            </w:pPr>
          </w:p>
        </w:tc>
        <w:tc>
          <w:tcPr>
            <w:tcW w:w="1530" w:type="dxa"/>
            <w:vAlign w:val="center"/>
          </w:tcPr>
          <w:p w14:paraId="6E556CA8" w14:textId="5DE2EB55"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AC5959" w14:paraId="34EF3821" w14:textId="77777777" w:rsidTr="00243052">
        <w:trPr>
          <w:jc w:val="center"/>
        </w:trPr>
        <w:tc>
          <w:tcPr>
            <w:tcW w:w="1615" w:type="dxa"/>
            <w:vAlign w:val="center"/>
          </w:tcPr>
          <w:p w14:paraId="38E53620" w14:textId="07D34A34" w:rsidR="00AC5959" w:rsidRDefault="00AC5959" w:rsidP="007D0235">
            <w:pPr>
              <w:pStyle w:val="T2"/>
              <w:spacing w:after="0"/>
              <w:ind w:left="0" w:right="0"/>
              <w:jc w:val="left"/>
              <w:rPr>
                <w:b w:val="0"/>
                <w:sz w:val="20"/>
              </w:rPr>
            </w:pPr>
          </w:p>
        </w:tc>
        <w:tc>
          <w:tcPr>
            <w:tcW w:w="1530" w:type="dxa"/>
            <w:vAlign w:val="center"/>
          </w:tcPr>
          <w:p w14:paraId="4C5A4C74" w14:textId="533087B7" w:rsidR="00AC5959" w:rsidRDefault="00AC5959" w:rsidP="007D0235">
            <w:pPr>
              <w:pStyle w:val="T2"/>
              <w:spacing w:after="0"/>
              <w:ind w:left="0" w:right="0"/>
              <w:jc w:val="left"/>
              <w:rPr>
                <w:b w:val="0"/>
                <w:sz w:val="20"/>
              </w:rPr>
            </w:pPr>
          </w:p>
        </w:tc>
        <w:tc>
          <w:tcPr>
            <w:tcW w:w="2070" w:type="dxa"/>
            <w:vAlign w:val="center"/>
          </w:tcPr>
          <w:p w14:paraId="3F33EE62" w14:textId="77777777" w:rsidR="00AC5959" w:rsidRPr="00B6527E" w:rsidRDefault="00AC5959" w:rsidP="007D0235">
            <w:pPr>
              <w:pStyle w:val="T2"/>
              <w:spacing w:after="0"/>
              <w:ind w:left="0" w:right="0"/>
              <w:jc w:val="left"/>
              <w:rPr>
                <w:b w:val="0"/>
                <w:sz w:val="20"/>
              </w:rPr>
            </w:pPr>
          </w:p>
        </w:tc>
        <w:tc>
          <w:tcPr>
            <w:tcW w:w="1272" w:type="dxa"/>
            <w:vAlign w:val="center"/>
          </w:tcPr>
          <w:p w14:paraId="464D0330" w14:textId="77777777" w:rsidR="00AC5959" w:rsidRPr="00B6527E" w:rsidRDefault="00AC5959" w:rsidP="007D0235">
            <w:pPr>
              <w:pStyle w:val="T2"/>
              <w:spacing w:after="0"/>
              <w:ind w:left="0" w:right="0"/>
              <w:jc w:val="left"/>
              <w:rPr>
                <w:b w:val="0"/>
                <w:sz w:val="20"/>
              </w:rPr>
            </w:pPr>
          </w:p>
        </w:tc>
        <w:tc>
          <w:tcPr>
            <w:tcW w:w="3089" w:type="dxa"/>
            <w:vAlign w:val="center"/>
          </w:tcPr>
          <w:p w14:paraId="13801D42" w14:textId="77777777" w:rsidR="00AC5959" w:rsidRPr="00B6527E" w:rsidRDefault="00AC5959" w:rsidP="007D0235">
            <w:pPr>
              <w:pStyle w:val="T2"/>
              <w:spacing w:after="0"/>
              <w:ind w:left="0" w:right="0"/>
              <w:jc w:val="left"/>
              <w:rPr>
                <w:b w:val="0"/>
                <w:sz w:val="20"/>
              </w:rPr>
            </w:pPr>
          </w:p>
        </w:tc>
      </w:tr>
      <w:tr w:rsidR="00AC5959" w14:paraId="5B6F8440" w14:textId="77777777" w:rsidTr="00243052">
        <w:trPr>
          <w:jc w:val="center"/>
        </w:trPr>
        <w:tc>
          <w:tcPr>
            <w:tcW w:w="1615" w:type="dxa"/>
            <w:vAlign w:val="center"/>
          </w:tcPr>
          <w:p w14:paraId="58492AF2" w14:textId="57D5A4A4" w:rsidR="00AC5959" w:rsidRDefault="00AC5959" w:rsidP="007D0235">
            <w:pPr>
              <w:pStyle w:val="T2"/>
              <w:spacing w:after="0"/>
              <w:ind w:left="0" w:right="0"/>
              <w:jc w:val="left"/>
              <w:rPr>
                <w:b w:val="0"/>
                <w:sz w:val="20"/>
              </w:rPr>
            </w:pPr>
          </w:p>
        </w:tc>
        <w:tc>
          <w:tcPr>
            <w:tcW w:w="1530" w:type="dxa"/>
            <w:vAlign w:val="center"/>
          </w:tcPr>
          <w:p w14:paraId="0A016168" w14:textId="4FD274BF" w:rsidR="00AC5959" w:rsidRDefault="00AC5959" w:rsidP="007D0235">
            <w:pPr>
              <w:pStyle w:val="T2"/>
              <w:spacing w:after="0"/>
              <w:ind w:left="0" w:right="0"/>
              <w:jc w:val="left"/>
              <w:rPr>
                <w:b w:val="0"/>
                <w:sz w:val="20"/>
              </w:rPr>
            </w:pPr>
          </w:p>
        </w:tc>
        <w:tc>
          <w:tcPr>
            <w:tcW w:w="2070" w:type="dxa"/>
            <w:vAlign w:val="center"/>
          </w:tcPr>
          <w:p w14:paraId="72027DF0" w14:textId="77777777" w:rsidR="00AC5959" w:rsidRPr="00B6527E" w:rsidRDefault="00AC5959" w:rsidP="007D0235">
            <w:pPr>
              <w:pStyle w:val="T2"/>
              <w:spacing w:after="0"/>
              <w:ind w:left="0" w:right="0"/>
              <w:jc w:val="left"/>
              <w:rPr>
                <w:b w:val="0"/>
                <w:sz w:val="20"/>
              </w:rPr>
            </w:pPr>
          </w:p>
        </w:tc>
        <w:tc>
          <w:tcPr>
            <w:tcW w:w="1272" w:type="dxa"/>
            <w:vAlign w:val="center"/>
          </w:tcPr>
          <w:p w14:paraId="64A65200" w14:textId="77777777" w:rsidR="00AC5959" w:rsidRPr="00B6527E" w:rsidRDefault="00AC5959" w:rsidP="007D0235">
            <w:pPr>
              <w:pStyle w:val="T2"/>
              <w:spacing w:after="0"/>
              <w:ind w:left="0" w:right="0"/>
              <w:jc w:val="left"/>
              <w:rPr>
                <w:b w:val="0"/>
                <w:sz w:val="20"/>
              </w:rPr>
            </w:pPr>
          </w:p>
        </w:tc>
        <w:tc>
          <w:tcPr>
            <w:tcW w:w="3089" w:type="dxa"/>
            <w:vAlign w:val="center"/>
          </w:tcPr>
          <w:p w14:paraId="5BA4C6E7" w14:textId="77777777" w:rsidR="00AC5959" w:rsidRPr="00B6527E" w:rsidRDefault="00AC5959"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205CF">
                              <w:rPr>
                                <w:lang w:eastAsia="ko-KR"/>
                              </w:rPr>
                              <w:t>LB</w:t>
                            </w:r>
                            <w:r>
                              <w:rPr>
                                <w:lang w:eastAsia="ko-KR"/>
                              </w:rPr>
                              <w:t xml:space="preserve">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09EB23A3"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B05247" w:rsidRPr="00B05247">
                              <w:rPr>
                                <w:lang w:eastAsia="ko-KR"/>
                              </w:rPr>
                              <w:t xml:space="preserve">12094, 12095, 12096, 12980, 12981, 13174, 13175, 13176, 13177, 13178, 13180, 13181, 13203, 13498, 13499, 13500, 13501 </w:t>
                            </w:r>
                            <w:r w:rsidRPr="00BB4C18">
                              <w:rPr>
                                <w:rFonts w:eastAsia="SimSun"/>
                                <w:lang w:eastAsia="zh-CN"/>
                              </w:rPr>
                              <w:t>(</w:t>
                            </w:r>
                            <w:r w:rsidR="006B039E">
                              <w:rPr>
                                <w:rFonts w:eastAsia="SimSun"/>
                                <w:lang w:eastAsia="zh-CN"/>
                              </w:rPr>
                              <w:t>17</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4967B040" w14:textId="76ACE60A" w:rsidR="000F7F1B" w:rsidRDefault="000F7F1B" w:rsidP="002451C1">
                            <w:pPr>
                              <w:pStyle w:val="ListParagraph"/>
                              <w:numPr>
                                <w:ilvl w:val="0"/>
                                <w:numId w:val="4"/>
                              </w:numPr>
                              <w:contextualSpacing w:val="0"/>
                            </w:pPr>
                            <w:r>
                              <w:t>Rev 0: Initial version of the document.</w:t>
                            </w:r>
                            <w:r w:rsidR="0016017C">
                              <w:t xml:space="preserve"> </w:t>
                            </w:r>
                          </w:p>
                          <w:p w14:paraId="620213C1" w14:textId="581E0666" w:rsidR="001F1423" w:rsidRDefault="001F1423" w:rsidP="002451C1">
                            <w:pPr>
                              <w:pStyle w:val="ListParagraph"/>
                              <w:numPr>
                                <w:ilvl w:val="0"/>
                                <w:numId w:val="4"/>
                              </w:numPr>
                              <w:contextualSpacing w:val="0"/>
                            </w:pPr>
                            <w:r>
                              <w:t>Rev 1: Changed resolution of CID 12096</w:t>
                            </w:r>
                            <w:r w:rsidR="00763BC8">
                              <w:t xml:space="preserve"> &amp; </w:t>
                            </w:r>
                            <w:r w:rsidR="00763BC8" w:rsidRPr="00763BC8">
                              <w:t>12981</w:t>
                            </w:r>
                            <w:r>
                              <w:t xml:space="preserve"> to Revised</w:t>
                            </w:r>
                            <w:r w:rsidR="00763BC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" o:allowincell="f" stroked="f">
                <v:textbo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205CF">
                        <w:rPr>
                          <w:lang w:eastAsia="ko-KR"/>
                        </w:rPr>
                        <w:t>LB</w:t>
                      </w:r>
                      <w:r>
                        <w:rPr>
                          <w:lang w:eastAsia="ko-KR"/>
                        </w:rPr>
                        <w:t xml:space="preserve">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09EB23A3"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B05247" w:rsidRPr="00B05247">
                        <w:rPr>
                          <w:lang w:eastAsia="ko-KR"/>
                        </w:rPr>
                        <w:t xml:space="preserve">12094, 12095, 12096, 12980, 12981, 13174, 13175, 13176, 13177, 13178, 13180, 13181, 13203, 13498, 13499, 13500, 13501 </w:t>
                      </w:r>
                      <w:r w:rsidRPr="00BB4C18">
                        <w:rPr>
                          <w:rFonts w:eastAsia="SimSun"/>
                          <w:lang w:eastAsia="zh-CN"/>
                        </w:rPr>
                        <w:t>(</w:t>
                      </w:r>
                      <w:r w:rsidR="006B039E">
                        <w:rPr>
                          <w:rFonts w:eastAsia="SimSun"/>
                          <w:lang w:eastAsia="zh-CN"/>
                        </w:rPr>
                        <w:t>17</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4967B040" w14:textId="76ACE60A" w:rsidR="000F7F1B" w:rsidRDefault="000F7F1B" w:rsidP="002451C1">
                      <w:pPr>
                        <w:pStyle w:val="ListParagraph"/>
                        <w:numPr>
                          <w:ilvl w:val="0"/>
                          <w:numId w:val="4"/>
                        </w:numPr>
                        <w:contextualSpacing w:val="0"/>
                      </w:pPr>
                      <w:r>
                        <w:t>Rev 0: Initial version of the document.</w:t>
                      </w:r>
                      <w:r w:rsidR="0016017C">
                        <w:t xml:space="preserve"> </w:t>
                      </w:r>
                    </w:p>
                    <w:p w14:paraId="620213C1" w14:textId="581E0666" w:rsidR="001F1423" w:rsidRDefault="001F1423" w:rsidP="002451C1">
                      <w:pPr>
                        <w:pStyle w:val="ListParagraph"/>
                        <w:numPr>
                          <w:ilvl w:val="0"/>
                          <w:numId w:val="4"/>
                        </w:numPr>
                        <w:contextualSpacing w:val="0"/>
                      </w:pPr>
                      <w:r>
                        <w:t>Rev 1: Changed resolution of CID 12096</w:t>
                      </w:r>
                      <w:r w:rsidR="00763BC8">
                        <w:t xml:space="preserve"> &amp; </w:t>
                      </w:r>
                      <w:r w:rsidR="00763BC8" w:rsidRPr="00763BC8">
                        <w:t>12981</w:t>
                      </w:r>
                      <w:r>
                        <w:t xml:space="preserve"> to Revised</w:t>
                      </w:r>
                      <w:r w:rsidR="00763BC8">
                        <w:t>.</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904"/>
        <w:gridCol w:w="1170"/>
        <w:gridCol w:w="833"/>
        <w:gridCol w:w="720"/>
        <w:gridCol w:w="768"/>
        <w:gridCol w:w="1662"/>
        <w:gridCol w:w="2307"/>
        <w:gridCol w:w="2126"/>
      </w:tblGrid>
      <w:tr w:rsidR="00776049" w:rsidRPr="00966382" w14:paraId="465D7E89" w14:textId="77777777" w:rsidTr="00A56F48">
        <w:trPr>
          <w:trHeight w:val="473"/>
        </w:trPr>
        <w:tc>
          <w:tcPr>
            <w:tcW w:w="904" w:type="dxa"/>
          </w:tcPr>
          <w:p w14:paraId="047C1A93" w14:textId="77777777" w:rsidR="00776049" w:rsidRPr="00966382" w:rsidRDefault="00776049" w:rsidP="003036CE">
            <w:pPr>
              <w:jc w:val="center"/>
              <w:rPr>
                <w:rFonts w:ascii="Arial" w:hAnsi="Arial" w:cs="Arial"/>
                <w:sz w:val="20"/>
              </w:rPr>
            </w:pPr>
            <w:bookmarkStart w:id="0" w:name="RTF35383035323a2048342c312e"/>
            <w:r w:rsidRPr="00966382">
              <w:rPr>
                <w:rFonts w:ascii="Arial" w:hAnsi="Arial" w:cs="Arial"/>
                <w:sz w:val="20"/>
              </w:rPr>
              <w:t>CID</w:t>
            </w:r>
          </w:p>
        </w:tc>
        <w:tc>
          <w:tcPr>
            <w:tcW w:w="1170"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833"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E44912" w:rsidRPr="00966382" w14:paraId="209C13FE" w14:textId="77777777" w:rsidTr="00A56F48">
        <w:trPr>
          <w:trHeight w:val="243"/>
        </w:trPr>
        <w:tc>
          <w:tcPr>
            <w:tcW w:w="904" w:type="dxa"/>
          </w:tcPr>
          <w:p w14:paraId="23E41B4F" w14:textId="477B1C7B" w:rsidR="00E44912" w:rsidRPr="00A11E23" w:rsidRDefault="00E44912" w:rsidP="00E44912">
            <w:pPr>
              <w:jc w:val="right"/>
              <w:rPr>
                <w:rFonts w:ascii="Arial" w:hAnsi="Arial" w:cs="Arial"/>
                <w:sz w:val="20"/>
                <w:lang w:val="en-US"/>
              </w:rPr>
            </w:pPr>
            <w:r>
              <w:rPr>
                <w:rFonts w:ascii="Arial" w:hAnsi="Arial" w:cs="Arial"/>
                <w:sz w:val="20"/>
                <w:szCs w:val="20"/>
              </w:rPr>
              <w:t>12094</w:t>
            </w:r>
          </w:p>
        </w:tc>
        <w:tc>
          <w:tcPr>
            <w:tcW w:w="1170" w:type="dxa"/>
          </w:tcPr>
          <w:p w14:paraId="00F87C9F" w14:textId="590068D5" w:rsidR="00E44912" w:rsidRDefault="00E44912" w:rsidP="00E44912">
            <w:pPr>
              <w:jc w:val="left"/>
              <w:rPr>
                <w:rFonts w:ascii="Arial" w:hAnsi="Arial" w:cs="Arial"/>
                <w:sz w:val="20"/>
              </w:rPr>
            </w:pPr>
            <w:r>
              <w:rPr>
                <w:rFonts w:ascii="Arial" w:hAnsi="Arial" w:cs="Arial"/>
                <w:sz w:val="20"/>
                <w:szCs w:val="20"/>
              </w:rPr>
              <w:t>Chaoming Luo</w:t>
            </w:r>
          </w:p>
        </w:tc>
        <w:tc>
          <w:tcPr>
            <w:tcW w:w="833" w:type="dxa"/>
          </w:tcPr>
          <w:p w14:paraId="57D187D9" w14:textId="7FC29E86" w:rsidR="00E44912" w:rsidRDefault="00E44912" w:rsidP="00E44912">
            <w:pPr>
              <w:rPr>
                <w:rFonts w:ascii="Arial" w:hAnsi="Arial" w:cs="Arial"/>
                <w:sz w:val="20"/>
              </w:rPr>
            </w:pPr>
            <w:r>
              <w:rPr>
                <w:rFonts w:ascii="Arial" w:hAnsi="Arial" w:cs="Arial"/>
                <w:sz w:val="20"/>
                <w:szCs w:val="20"/>
              </w:rPr>
              <w:t>12.6.1.1.8</w:t>
            </w:r>
          </w:p>
        </w:tc>
        <w:tc>
          <w:tcPr>
            <w:tcW w:w="720" w:type="dxa"/>
          </w:tcPr>
          <w:p w14:paraId="1C55707E" w14:textId="68487124" w:rsidR="00E44912" w:rsidRDefault="00E44912" w:rsidP="00E44912">
            <w:pPr>
              <w:rPr>
                <w:rFonts w:ascii="Arial" w:hAnsi="Arial" w:cs="Arial"/>
                <w:sz w:val="20"/>
              </w:rPr>
            </w:pPr>
            <w:r>
              <w:rPr>
                <w:rFonts w:ascii="Arial" w:hAnsi="Arial" w:cs="Arial"/>
                <w:sz w:val="20"/>
                <w:szCs w:val="20"/>
              </w:rPr>
              <w:t>346</w:t>
            </w:r>
          </w:p>
        </w:tc>
        <w:tc>
          <w:tcPr>
            <w:tcW w:w="768" w:type="dxa"/>
          </w:tcPr>
          <w:p w14:paraId="14C95CDB" w14:textId="3E2952A9" w:rsidR="00E44912" w:rsidRDefault="00E44912" w:rsidP="00E44912">
            <w:pPr>
              <w:rPr>
                <w:rFonts w:ascii="Arial" w:hAnsi="Arial" w:cs="Arial"/>
                <w:sz w:val="20"/>
              </w:rPr>
            </w:pPr>
            <w:r>
              <w:rPr>
                <w:rFonts w:ascii="Arial" w:hAnsi="Arial" w:cs="Arial"/>
                <w:sz w:val="20"/>
                <w:szCs w:val="20"/>
              </w:rPr>
              <w:t>29</w:t>
            </w:r>
          </w:p>
        </w:tc>
        <w:tc>
          <w:tcPr>
            <w:tcW w:w="1662" w:type="dxa"/>
          </w:tcPr>
          <w:p w14:paraId="0BFBF130" w14:textId="5254FC67" w:rsidR="00E44912" w:rsidRDefault="00E44912" w:rsidP="00E44912">
            <w:pPr>
              <w:rPr>
                <w:rFonts w:ascii="Arial" w:hAnsi="Arial" w:cs="Arial"/>
                <w:sz w:val="20"/>
              </w:rPr>
            </w:pPr>
            <w:r>
              <w:rPr>
                <w:rFonts w:ascii="Arial" w:hAnsi="Arial" w:cs="Arial"/>
                <w:sz w:val="20"/>
                <w:szCs w:val="20"/>
              </w:rPr>
              <w:t>"</w:t>
            </w:r>
            <w:proofErr w:type="gramStart"/>
            <w:r>
              <w:rPr>
                <w:rFonts w:ascii="Arial" w:hAnsi="Arial" w:cs="Arial"/>
                <w:sz w:val="20"/>
                <w:szCs w:val="20"/>
              </w:rPr>
              <w:t>that</w:t>
            </w:r>
            <w:proofErr w:type="gramEnd"/>
            <w:r>
              <w:rPr>
                <w:rFonts w:ascii="Arial" w:hAnsi="Arial" w:cs="Arial"/>
                <w:sz w:val="20"/>
                <w:szCs w:val="20"/>
              </w:rPr>
              <w:t xml:space="preserve"> are received by the non-AP STAs affiliated with the non-AP MLD" looks like the STAs on different link would also decrypt the MPDUs on that link, which is not the intention of the sentence.</w:t>
            </w:r>
          </w:p>
        </w:tc>
        <w:tc>
          <w:tcPr>
            <w:tcW w:w="2307" w:type="dxa"/>
          </w:tcPr>
          <w:p w14:paraId="5B6077AE" w14:textId="2163E18C" w:rsidR="00E44912" w:rsidRDefault="00E44912" w:rsidP="00E44912">
            <w:pPr>
              <w:rPr>
                <w:rFonts w:ascii="Arial" w:hAnsi="Arial" w:cs="Arial"/>
                <w:sz w:val="20"/>
              </w:rPr>
            </w:pPr>
            <w:r>
              <w:rPr>
                <w:rFonts w:ascii="Arial" w:hAnsi="Arial" w:cs="Arial"/>
                <w:sz w:val="20"/>
                <w:szCs w:val="20"/>
              </w:rPr>
              <w:t>Change to "that are received by the non-AP STA that operate on the link and is affiliated with the non-AP MLD"</w:t>
            </w:r>
          </w:p>
        </w:tc>
        <w:tc>
          <w:tcPr>
            <w:tcW w:w="2126" w:type="dxa"/>
          </w:tcPr>
          <w:p w14:paraId="76F9C709" w14:textId="77777777" w:rsidR="00E44912" w:rsidRDefault="00E44912" w:rsidP="00E44912">
            <w:pPr>
              <w:rPr>
                <w:rFonts w:ascii="Arial" w:hAnsi="Arial" w:cs="Arial"/>
                <w:b/>
                <w:sz w:val="20"/>
              </w:rPr>
            </w:pPr>
            <w:r>
              <w:rPr>
                <w:rFonts w:ascii="Arial" w:hAnsi="Arial" w:cs="Arial"/>
                <w:b/>
                <w:sz w:val="20"/>
              </w:rPr>
              <w:t>REVISED.</w:t>
            </w:r>
          </w:p>
          <w:p w14:paraId="67559E67" w14:textId="77777777" w:rsidR="00E44912" w:rsidRDefault="00E44912" w:rsidP="00E44912">
            <w:pPr>
              <w:rPr>
                <w:rFonts w:ascii="Arial" w:hAnsi="Arial" w:cs="Arial"/>
                <w:b/>
                <w:sz w:val="20"/>
              </w:rPr>
            </w:pPr>
          </w:p>
          <w:p w14:paraId="5AAAB241" w14:textId="2A743E0C" w:rsidR="00E44912" w:rsidRPr="00966382" w:rsidRDefault="00E44912" w:rsidP="00E44912">
            <w:pPr>
              <w:rPr>
                <w:rFonts w:ascii="Arial" w:hAnsi="Arial" w:cs="Arial"/>
                <w:sz w:val="20"/>
                <w:szCs w:val="20"/>
              </w:rPr>
            </w:pPr>
            <w:r>
              <w:rPr>
                <w:rFonts w:ascii="Arial" w:hAnsi="Arial" w:cs="Arial"/>
                <w:sz w:val="20"/>
                <w:szCs w:val="20"/>
              </w:rPr>
              <w:t xml:space="preserve">Agree with the comment to clarify that the </w:t>
            </w:r>
            <w:r w:rsidR="00841767">
              <w:rPr>
                <w:rFonts w:ascii="Arial" w:hAnsi="Arial" w:cs="Arial"/>
                <w:sz w:val="20"/>
                <w:szCs w:val="20"/>
              </w:rPr>
              <w:t>non-AP MLD is operating on the link; similar change is also made to the AP side</w:t>
            </w:r>
            <w:r>
              <w:rPr>
                <w:rFonts w:ascii="Arial" w:hAnsi="Arial" w:cs="Arial"/>
                <w:sz w:val="20"/>
                <w:szCs w:val="20"/>
              </w:rPr>
              <w:t>.</w:t>
            </w:r>
          </w:p>
          <w:p w14:paraId="61854379" w14:textId="77777777" w:rsidR="00E44912" w:rsidRPr="00966382" w:rsidRDefault="00E44912" w:rsidP="00E44912">
            <w:pPr>
              <w:rPr>
                <w:rFonts w:ascii="Arial" w:hAnsi="Arial" w:cs="Arial"/>
                <w:sz w:val="20"/>
                <w:szCs w:val="20"/>
              </w:rPr>
            </w:pPr>
            <w:r w:rsidRPr="00966382">
              <w:rPr>
                <w:rFonts w:ascii="Arial" w:hAnsi="Arial" w:cs="Arial"/>
                <w:sz w:val="20"/>
                <w:szCs w:val="20"/>
              </w:rPr>
              <w:t xml:space="preserve"> </w:t>
            </w:r>
          </w:p>
          <w:p w14:paraId="671B626E" w14:textId="2109A6BA" w:rsidR="00E44912" w:rsidRPr="00966382" w:rsidRDefault="00E44912" w:rsidP="00E44912">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399524902"/>
                <w:placeholder>
                  <w:docPart w:val="D4132A32C67B4701A4EAA083153B2126"/>
                </w:placeholder>
                <w:dataBinding w:prefixMappings="xmlns:ns0='http://purl.org/dc/elements/1.1/' xmlns:ns1='http://schemas.openxmlformats.org/package/2006/metadata/core-properties' " w:xpath="/ns1:coreProperties[1]/ns0:title[1]" w:storeItemID="{6C3C8BC8-F283-45AE-878A-BAB7291924A1}"/>
                <w:text/>
              </w:sdtPr>
              <w:sdtEndPr/>
              <w:sdtContent>
                <w:r w:rsidR="00CC44D9">
                  <w:rPr>
                    <w:rFonts w:ascii="Arial" w:hAnsi="Arial" w:cs="Arial"/>
                    <w:sz w:val="20"/>
                  </w:rPr>
                  <w:t>IEEE 802.11-22/1646r1</w:t>
                </w:r>
              </w:sdtContent>
            </w:sdt>
            <w:r w:rsidR="00841767">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w:t>
            </w:r>
            <w:r w:rsidR="00841767">
              <w:rPr>
                <w:rFonts w:ascii="Arial" w:hAnsi="Arial" w:cs="Arial"/>
                <w:sz w:val="20"/>
                <w:szCs w:val="20"/>
              </w:rPr>
              <w:t>2094</w:t>
            </w:r>
            <w:r w:rsidRPr="00966382">
              <w:rPr>
                <w:rFonts w:ascii="Arial" w:hAnsi="Arial" w:cs="Arial"/>
                <w:sz w:val="20"/>
                <w:szCs w:val="20"/>
              </w:rPr>
              <w:t>.</w:t>
            </w:r>
          </w:p>
        </w:tc>
      </w:tr>
      <w:tr w:rsidR="00E44912" w:rsidRPr="00966382" w14:paraId="653A834F" w14:textId="77777777" w:rsidTr="00A56F48">
        <w:trPr>
          <w:trHeight w:val="243"/>
        </w:trPr>
        <w:tc>
          <w:tcPr>
            <w:tcW w:w="904" w:type="dxa"/>
          </w:tcPr>
          <w:p w14:paraId="60F87008" w14:textId="0FD08171" w:rsidR="00E44912" w:rsidRPr="00FF0D69" w:rsidRDefault="00E44912" w:rsidP="00E44912">
            <w:pPr>
              <w:jc w:val="right"/>
              <w:rPr>
                <w:rFonts w:ascii="Arial" w:hAnsi="Arial" w:cs="Arial"/>
                <w:sz w:val="20"/>
              </w:rPr>
            </w:pPr>
            <w:r>
              <w:rPr>
                <w:rFonts w:ascii="Arial" w:hAnsi="Arial" w:cs="Arial"/>
                <w:sz w:val="20"/>
                <w:szCs w:val="20"/>
              </w:rPr>
              <w:t>12095</w:t>
            </w:r>
          </w:p>
        </w:tc>
        <w:tc>
          <w:tcPr>
            <w:tcW w:w="1170" w:type="dxa"/>
          </w:tcPr>
          <w:p w14:paraId="35EECA29" w14:textId="4D028DC3" w:rsidR="00E44912" w:rsidRPr="00FF0D69" w:rsidRDefault="00E44912" w:rsidP="00E44912">
            <w:pPr>
              <w:jc w:val="left"/>
              <w:rPr>
                <w:rFonts w:ascii="Arial" w:hAnsi="Arial" w:cs="Arial"/>
                <w:sz w:val="20"/>
              </w:rPr>
            </w:pPr>
            <w:r>
              <w:rPr>
                <w:rFonts w:ascii="Arial" w:hAnsi="Arial" w:cs="Arial"/>
                <w:sz w:val="20"/>
                <w:szCs w:val="20"/>
              </w:rPr>
              <w:t>Chaoming Luo</w:t>
            </w:r>
          </w:p>
        </w:tc>
        <w:tc>
          <w:tcPr>
            <w:tcW w:w="833" w:type="dxa"/>
          </w:tcPr>
          <w:p w14:paraId="24CE45E9" w14:textId="76055724" w:rsidR="00E44912" w:rsidRPr="00FF0D69" w:rsidRDefault="00E44912" w:rsidP="00E44912">
            <w:pPr>
              <w:rPr>
                <w:rFonts w:ascii="Arial" w:hAnsi="Arial" w:cs="Arial"/>
                <w:sz w:val="20"/>
              </w:rPr>
            </w:pPr>
            <w:r>
              <w:rPr>
                <w:rFonts w:ascii="Arial" w:hAnsi="Arial" w:cs="Arial"/>
                <w:sz w:val="20"/>
                <w:szCs w:val="20"/>
              </w:rPr>
              <w:t>12.6.1.1.8</w:t>
            </w:r>
          </w:p>
        </w:tc>
        <w:tc>
          <w:tcPr>
            <w:tcW w:w="720" w:type="dxa"/>
          </w:tcPr>
          <w:p w14:paraId="185CCC45" w14:textId="45ECF019" w:rsidR="00E44912" w:rsidRPr="00FF0D69" w:rsidRDefault="00E44912" w:rsidP="00E44912">
            <w:pPr>
              <w:rPr>
                <w:rFonts w:ascii="Arial" w:hAnsi="Arial" w:cs="Arial"/>
                <w:sz w:val="20"/>
              </w:rPr>
            </w:pPr>
            <w:r>
              <w:rPr>
                <w:rFonts w:ascii="Arial" w:hAnsi="Arial" w:cs="Arial"/>
                <w:sz w:val="20"/>
                <w:szCs w:val="20"/>
              </w:rPr>
              <w:t>346</w:t>
            </w:r>
          </w:p>
        </w:tc>
        <w:tc>
          <w:tcPr>
            <w:tcW w:w="768" w:type="dxa"/>
          </w:tcPr>
          <w:p w14:paraId="3B1537A0" w14:textId="2DC3B7D7" w:rsidR="00E44912" w:rsidRPr="00FF0D69" w:rsidRDefault="00E44912" w:rsidP="00E44912">
            <w:pPr>
              <w:rPr>
                <w:rFonts w:ascii="Arial" w:hAnsi="Arial" w:cs="Arial"/>
                <w:sz w:val="20"/>
              </w:rPr>
            </w:pPr>
            <w:r>
              <w:rPr>
                <w:rFonts w:ascii="Arial" w:hAnsi="Arial" w:cs="Arial"/>
                <w:sz w:val="20"/>
                <w:szCs w:val="20"/>
              </w:rPr>
              <w:t>29</w:t>
            </w:r>
          </w:p>
        </w:tc>
        <w:tc>
          <w:tcPr>
            <w:tcW w:w="1662" w:type="dxa"/>
          </w:tcPr>
          <w:p w14:paraId="3803D6AF" w14:textId="487074E4" w:rsidR="00E44912" w:rsidRPr="00FF0D69" w:rsidRDefault="00E44912" w:rsidP="00E44912">
            <w:pPr>
              <w:rPr>
                <w:rFonts w:ascii="Arial" w:hAnsi="Arial" w:cs="Arial"/>
                <w:sz w:val="20"/>
              </w:rPr>
            </w:pPr>
            <w:r>
              <w:rPr>
                <w:rFonts w:ascii="Arial" w:hAnsi="Arial" w:cs="Arial"/>
                <w:sz w:val="20"/>
                <w:szCs w:val="20"/>
              </w:rPr>
              <w:t>The encrypting may also happen on non-STA STA affiliated with the non-AP MLD since the non-AP MLD could also transmit group addressed Data frames, please update to reflect that.</w:t>
            </w:r>
          </w:p>
        </w:tc>
        <w:tc>
          <w:tcPr>
            <w:tcW w:w="2307" w:type="dxa"/>
          </w:tcPr>
          <w:p w14:paraId="064FBE16" w14:textId="1D413B1A" w:rsidR="00E44912" w:rsidRPr="00FF0D69" w:rsidRDefault="00E44912" w:rsidP="00E44912">
            <w:pPr>
              <w:rPr>
                <w:rFonts w:ascii="Arial" w:hAnsi="Arial" w:cs="Arial"/>
                <w:sz w:val="20"/>
              </w:rPr>
            </w:pPr>
            <w:r>
              <w:rPr>
                <w:rFonts w:ascii="Arial" w:hAnsi="Arial" w:cs="Arial"/>
                <w:sz w:val="20"/>
                <w:szCs w:val="20"/>
              </w:rPr>
              <w:t>As commented</w:t>
            </w:r>
          </w:p>
        </w:tc>
        <w:tc>
          <w:tcPr>
            <w:tcW w:w="2126" w:type="dxa"/>
          </w:tcPr>
          <w:p w14:paraId="72591555" w14:textId="77777777" w:rsidR="00E44912" w:rsidRPr="002014A4" w:rsidRDefault="002014A4" w:rsidP="00E44912">
            <w:pPr>
              <w:rPr>
                <w:rFonts w:ascii="Arial" w:hAnsi="Arial" w:cs="Arial"/>
                <w:b/>
                <w:bCs/>
                <w:sz w:val="20"/>
              </w:rPr>
            </w:pPr>
            <w:r w:rsidRPr="002014A4">
              <w:rPr>
                <w:rFonts w:ascii="Arial" w:hAnsi="Arial" w:cs="Arial"/>
                <w:b/>
                <w:bCs/>
                <w:sz w:val="20"/>
              </w:rPr>
              <w:t>REJECTED.</w:t>
            </w:r>
          </w:p>
          <w:p w14:paraId="78890FCF" w14:textId="77777777" w:rsidR="002014A4" w:rsidRDefault="002014A4" w:rsidP="00E44912">
            <w:pPr>
              <w:rPr>
                <w:rFonts w:ascii="Arial" w:hAnsi="Arial" w:cs="Arial"/>
                <w:sz w:val="20"/>
              </w:rPr>
            </w:pPr>
          </w:p>
          <w:p w14:paraId="3C3C028C" w14:textId="5B49E918" w:rsidR="002014A4" w:rsidRPr="004109C4" w:rsidRDefault="00DE6E7B" w:rsidP="00E44912">
            <w:pPr>
              <w:rPr>
                <w:rFonts w:ascii="Arial" w:hAnsi="Arial" w:cs="Arial"/>
                <w:sz w:val="20"/>
              </w:rPr>
            </w:pPr>
            <w:r>
              <w:rPr>
                <w:rFonts w:ascii="Arial" w:hAnsi="Arial" w:cs="Arial"/>
                <w:sz w:val="20"/>
              </w:rPr>
              <w:t xml:space="preserve">Non-AP STAs do not transmit group addressed MPDUs. </w:t>
            </w:r>
          </w:p>
        </w:tc>
      </w:tr>
      <w:tr w:rsidR="00E44912" w:rsidRPr="00966382" w14:paraId="4CAE8AFB" w14:textId="77777777" w:rsidTr="00A56F48">
        <w:trPr>
          <w:trHeight w:val="243"/>
        </w:trPr>
        <w:tc>
          <w:tcPr>
            <w:tcW w:w="904" w:type="dxa"/>
          </w:tcPr>
          <w:p w14:paraId="014BFF22" w14:textId="6A8519FA" w:rsidR="00E44912" w:rsidRPr="00690FE6" w:rsidRDefault="00E44912" w:rsidP="00E44912">
            <w:pPr>
              <w:jc w:val="right"/>
              <w:rPr>
                <w:rFonts w:ascii="Arial" w:hAnsi="Arial" w:cs="Arial"/>
                <w:sz w:val="20"/>
                <w:highlight w:val="yellow"/>
              </w:rPr>
            </w:pPr>
            <w:r>
              <w:rPr>
                <w:rFonts w:ascii="Arial" w:hAnsi="Arial" w:cs="Arial"/>
                <w:sz w:val="20"/>
                <w:szCs w:val="20"/>
              </w:rPr>
              <w:t>12096</w:t>
            </w:r>
          </w:p>
        </w:tc>
        <w:tc>
          <w:tcPr>
            <w:tcW w:w="1170" w:type="dxa"/>
          </w:tcPr>
          <w:p w14:paraId="5B875C8B" w14:textId="0F427B3E" w:rsidR="00E44912" w:rsidRPr="00690FE6" w:rsidRDefault="00E44912" w:rsidP="00E44912">
            <w:pPr>
              <w:jc w:val="left"/>
              <w:rPr>
                <w:rFonts w:ascii="Arial" w:hAnsi="Arial" w:cs="Arial"/>
                <w:sz w:val="20"/>
                <w:highlight w:val="yellow"/>
              </w:rPr>
            </w:pPr>
            <w:r>
              <w:rPr>
                <w:rFonts w:ascii="Arial" w:hAnsi="Arial" w:cs="Arial"/>
                <w:sz w:val="20"/>
                <w:szCs w:val="20"/>
              </w:rPr>
              <w:t>Chaoming Luo</w:t>
            </w:r>
          </w:p>
        </w:tc>
        <w:tc>
          <w:tcPr>
            <w:tcW w:w="833" w:type="dxa"/>
          </w:tcPr>
          <w:p w14:paraId="72F62C3E" w14:textId="047EB0D3" w:rsidR="00E44912" w:rsidRPr="00690FE6" w:rsidRDefault="00E44912" w:rsidP="00E44912">
            <w:pPr>
              <w:rPr>
                <w:rFonts w:ascii="Arial" w:hAnsi="Arial" w:cs="Arial"/>
                <w:sz w:val="20"/>
                <w:highlight w:val="yellow"/>
              </w:rPr>
            </w:pPr>
            <w:r>
              <w:rPr>
                <w:rFonts w:ascii="Arial" w:hAnsi="Arial" w:cs="Arial"/>
                <w:sz w:val="20"/>
                <w:szCs w:val="20"/>
              </w:rPr>
              <w:t>12.6.1.1.8</w:t>
            </w:r>
          </w:p>
        </w:tc>
        <w:tc>
          <w:tcPr>
            <w:tcW w:w="720" w:type="dxa"/>
          </w:tcPr>
          <w:p w14:paraId="690C3378" w14:textId="0B524414"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141F60A2" w14:textId="6E0A7A4C" w:rsidR="00E44912" w:rsidRPr="00690FE6" w:rsidRDefault="00E44912" w:rsidP="00E44912">
            <w:pPr>
              <w:rPr>
                <w:rFonts w:ascii="Arial" w:hAnsi="Arial" w:cs="Arial"/>
                <w:sz w:val="20"/>
                <w:highlight w:val="yellow"/>
              </w:rPr>
            </w:pPr>
            <w:r>
              <w:rPr>
                <w:rFonts w:ascii="Arial" w:hAnsi="Arial" w:cs="Arial"/>
                <w:sz w:val="20"/>
                <w:szCs w:val="20"/>
              </w:rPr>
              <w:t>44</w:t>
            </w:r>
          </w:p>
        </w:tc>
        <w:tc>
          <w:tcPr>
            <w:tcW w:w="1662" w:type="dxa"/>
          </w:tcPr>
          <w:p w14:paraId="12CAD8C2" w14:textId="230296F1" w:rsidR="00E44912" w:rsidRPr="00690FE6" w:rsidRDefault="00E44912" w:rsidP="00E44912">
            <w:pPr>
              <w:rPr>
                <w:rFonts w:ascii="Arial" w:hAnsi="Arial" w:cs="Arial"/>
                <w:sz w:val="20"/>
                <w:highlight w:val="yellow"/>
              </w:rPr>
            </w:pPr>
            <w:r>
              <w:rPr>
                <w:rFonts w:ascii="Arial" w:hAnsi="Arial" w:cs="Arial"/>
                <w:sz w:val="20"/>
                <w:szCs w:val="20"/>
              </w:rPr>
              <w:t xml:space="preserve">Should the GTKSA/IGTKSA/BIGTKSA also </w:t>
            </w:r>
            <w:proofErr w:type="gramStart"/>
            <w:r>
              <w:rPr>
                <w:rFonts w:ascii="Arial" w:hAnsi="Arial" w:cs="Arial"/>
                <w:sz w:val="20"/>
                <w:szCs w:val="20"/>
              </w:rPr>
              <w:t>consist</w:t>
            </w:r>
            <w:proofErr w:type="gramEnd"/>
            <w:r>
              <w:rPr>
                <w:rFonts w:ascii="Arial" w:hAnsi="Arial" w:cs="Arial"/>
                <w:sz w:val="20"/>
                <w:szCs w:val="20"/>
              </w:rPr>
              <w:t xml:space="preserve"> the AP STA's MAC address since it is a per-AP context?</w:t>
            </w:r>
          </w:p>
        </w:tc>
        <w:tc>
          <w:tcPr>
            <w:tcW w:w="2307" w:type="dxa"/>
          </w:tcPr>
          <w:p w14:paraId="0AEA3CE8" w14:textId="35657398" w:rsidR="00E44912" w:rsidRPr="00690FE6" w:rsidRDefault="00E44912" w:rsidP="00E44912">
            <w:pPr>
              <w:rPr>
                <w:rFonts w:ascii="Arial" w:hAnsi="Arial" w:cs="Arial"/>
                <w:sz w:val="20"/>
                <w:highlight w:val="yellow"/>
              </w:rPr>
            </w:pPr>
            <w:r>
              <w:rPr>
                <w:rFonts w:ascii="Arial" w:hAnsi="Arial" w:cs="Arial"/>
                <w:sz w:val="20"/>
                <w:szCs w:val="20"/>
              </w:rPr>
              <w:t>Please clarify</w:t>
            </w:r>
          </w:p>
        </w:tc>
        <w:tc>
          <w:tcPr>
            <w:tcW w:w="2126" w:type="dxa"/>
          </w:tcPr>
          <w:p w14:paraId="78F5AEC2" w14:textId="3D26854D" w:rsidR="00DE6E7B" w:rsidRPr="002014A4" w:rsidRDefault="001F1423" w:rsidP="00DE6E7B">
            <w:pPr>
              <w:rPr>
                <w:rFonts w:ascii="Arial" w:hAnsi="Arial" w:cs="Arial"/>
                <w:b/>
                <w:bCs/>
                <w:sz w:val="20"/>
              </w:rPr>
            </w:pPr>
            <w:r>
              <w:rPr>
                <w:rFonts w:ascii="Arial" w:hAnsi="Arial" w:cs="Arial"/>
                <w:b/>
                <w:bCs/>
                <w:sz w:val="20"/>
              </w:rPr>
              <w:t>REVISED</w:t>
            </w:r>
            <w:r w:rsidR="00DE6E7B" w:rsidRPr="002014A4">
              <w:rPr>
                <w:rFonts w:ascii="Arial" w:hAnsi="Arial" w:cs="Arial"/>
                <w:b/>
                <w:bCs/>
                <w:sz w:val="20"/>
              </w:rPr>
              <w:t>.</w:t>
            </w:r>
          </w:p>
          <w:p w14:paraId="043E37E6" w14:textId="77777777" w:rsidR="00DE6E7B" w:rsidRDefault="00DE6E7B" w:rsidP="00DE6E7B">
            <w:pPr>
              <w:rPr>
                <w:rFonts w:ascii="Arial" w:hAnsi="Arial" w:cs="Arial"/>
                <w:sz w:val="20"/>
              </w:rPr>
            </w:pPr>
          </w:p>
          <w:p w14:paraId="5643D2C1" w14:textId="3EA572D4" w:rsidR="00E44912" w:rsidRDefault="001F1423" w:rsidP="00DE6E7B">
            <w:pPr>
              <w:rPr>
                <w:rFonts w:ascii="Arial" w:hAnsi="Arial" w:cs="Arial"/>
                <w:sz w:val="20"/>
              </w:rPr>
            </w:pPr>
            <w:r>
              <w:rPr>
                <w:rFonts w:ascii="Arial" w:hAnsi="Arial" w:cs="Arial"/>
                <w:sz w:val="20"/>
              </w:rPr>
              <w:t xml:space="preserve">As part of resolution for CID </w:t>
            </w:r>
            <w:r w:rsidRPr="001F1423">
              <w:rPr>
                <w:rFonts w:ascii="Arial" w:hAnsi="Arial" w:cs="Arial"/>
                <w:sz w:val="20"/>
              </w:rPr>
              <w:t>13499</w:t>
            </w:r>
            <w:r>
              <w:rPr>
                <w:rFonts w:ascii="Arial" w:hAnsi="Arial" w:cs="Arial"/>
                <w:sz w:val="20"/>
              </w:rPr>
              <w:t>,</w:t>
            </w:r>
            <w:r>
              <w:t xml:space="preserve"> </w:t>
            </w:r>
            <w:r w:rsidRPr="001F1423">
              <w:rPr>
                <w:rFonts w:ascii="Arial" w:hAnsi="Arial" w:cs="Arial"/>
                <w:sz w:val="20"/>
              </w:rPr>
              <w:t>GTKSA for each link</w:t>
            </w:r>
            <w:r>
              <w:rPr>
                <w:rFonts w:ascii="Arial" w:hAnsi="Arial" w:cs="Arial"/>
                <w:sz w:val="20"/>
              </w:rPr>
              <w:t xml:space="preserve"> is now identified by</w:t>
            </w:r>
            <w:r w:rsidRPr="001F1423">
              <w:rPr>
                <w:rFonts w:ascii="Arial" w:hAnsi="Arial" w:cs="Arial"/>
                <w:sz w:val="20"/>
              </w:rPr>
              <w:t xml:space="preserve"> the MAC Address of the AP operating on the link</w:t>
            </w:r>
            <w:r>
              <w:rPr>
                <w:rFonts w:ascii="Arial" w:hAnsi="Arial" w:cs="Arial"/>
                <w:sz w:val="20"/>
              </w:rPr>
              <w:t xml:space="preserve">, instead of the </w:t>
            </w:r>
            <w:r>
              <w:rPr>
                <w:rFonts w:ascii="Arial" w:hAnsi="Arial" w:cs="Arial"/>
                <w:sz w:val="20"/>
              </w:rPr>
              <w:lastRenderedPageBreak/>
              <w:t>AP MLD MAC Address, so the cited issue is already resolved.</w:t>
            </w:r>
          </w:p>
          <w:p w14:paraId="2AA055E3" w14:textId="77777777" w:rsidR="001F1423" w:rsidRDefault="001F1423" w:rsidP="00DE6E7B">
            <w:pPr>
              <w:rPr>
                <w:rFonts w:ascii="Arial" w:hAnsi="Arial" w:cs="Arial"/>
                <w:sz w:val="20"/>
              </w:rPr>
            </w:pPr>
          </w:p>
          <w:p w14:paraId="572F4D1F" w14:textId="6B6C7AEC" w:rsidR="001F1423" w:rsidRPr="00966382" w:rsidRDefault="001F1423" w:rsidP="00DE6E7B">
            <w:pPr>
              <w:rPr>
                <w:rFonts w:ascii="Arial" w:hAnsi="Arial" w:cs="Arial"/>
                <w:b/>
                <w:sz w:val="20"/>
              </w:rPr>
            </w:pPr>
            <w:r>
              <w:rPr>
                <w:rFonts w:ascii="Arial" w:hAnsi="Arial" w:cs="Arial"/>
                <w:sz w:val="20"/>
              </w:rPr>
              <w:t xml:space="preserve">No further change is required from the </w:t>
            </w:r>
            <w:proofErr w:type="spellStart"/>
            <w:r>
              <w:rPr>
                <w:rFonts w:ascii="Arial" w:hAnsi="Arial" w:cs="Arial"/>
                <w:sz w:val="20"/>
              </w:rPr>
              <w:t>TGbe</w:t>
            </w:r>
            <w:proofErr w:type="spellEnd"/>
            <w:r>
              <w:rPr>
                <w:rFonts w:ascii="Arial" w:hAnsi="Arial" w:cs="Arial"/>
                <w:sz w:val="20"/>
              </w:rPr>
              <w:t xml:space="preserve"> editor for CID 12096.</w:t>
            </w:r>
          </w:p>
        </w:tc>
      </w:tr>
      <w:tr w:rsidR="00E44912" w:rsidRPr="00966382" w14:paraId="4A2BCB46" w14:textId="77777777" w:rsidTr="00A56F48">
        <w:trPr>
          <w:trHeight w:val="243"/>
        </w:trPr>
        <w:tc>
          <w:tcPr>
            <w:tcW w:w="904" w:type="dxa"/>
          </w:tcPr>
          <w:p w14:paraId="3F0F9C1E" w14:textId="1010521B" w:rsidR="00E44912" w:rsidRPr="00690FE6" w:rsidRDefault="00E44912" w:rsidP="00E44912">
            <w:pPr>
              <w:jc w:val="right"/>
              <w:rPr>
                <w:rFonts w:ascii="Arial" w:hAnsi="Arial" w:cs="Arial"/>
                <w:sz w:val="20"/>
                <w:highlight w:val="yellow"/>
              </w:rPr>
            </w:pPr>
            <w:bookmarkStart w:id="1" w:name="_Hlk114581920"/>
            <w:r>
              <w:rPr>
                <w:rFonts w:ascii="Arial" w:hAnsi="Arial" w:cs="Arial"/>
                <w:sz w:val="20"/>
                <w:szCs w:val="20"/>
              </w:rPr>
              <w:lastRenderedPageBreak/>
              <w:t>12980</w:t>
            </w:r>
            <w:bookmarkEnd w:id="1"/>
          </w:p>
        </w:tc>
        <w:tc>
          <w:tcPr>
            <w:tcW w:w="1170" w:type="dxa"/>
          </w:tcPr>
          <w:p w14:paraId="54E4F719" w14:textId="5D2A9F03" w:rsidR="00E44912" w:rsidRPr="00690FE6" w:rsidRDefault="00E44912" w:rsidP="00E44912">
            <w:pPr>
              <w:jc w:val="left"/>
              <w:rPr>
                <w:rFonts w:ascii="Arial" w:hAnsi="Arial" w:cs="Arial"/>
                <w:sz w:val="20"/>
                <w:highlight w:val="yellow"/>
              </w:rPr>
            </w:pPr>
            <w:r>
              <w:rPr>
                <w:rFonts w:ascii="Arial" w:hAnsi="Arial" w:cs="Arial"/>
                <w:sz w:val="20"/>
                <w:szCs w:val="20"/>
              </w:rPr>
              <w:t>Chunyu Hu</w:t>
            </w:r>
          </w:p>
        </w:tc>
        <w:tc>
          <w:tcPr>
            <w:tcW w:w="833" w:type="dxa"/>
          </w:tcPr>
          <w:p w14:paraId="6EE86FDE" w14:textId="472321B0" w:rsidR="00E44912" w:rsidRPr="00690FE6" w:rsidRDefault="00E44912" w:rsidP="00E44912">
            <w:pPr>
              <w:rPr>
                <w:rFonts w:ascii="Arial" w:hAnsi="Arial" w:cs="Arial"/>
                <w:sz w:val="20"/>
                <w:highlight w:val="yellow"/>
              </w:rPr>
            </w:pPr>
            <w:r>
              <w:rPr>
                <w:rFonts w:ascii="Arial" w:hAnsi="Arial" w:cs="Arial"/>
                <w:sz w:val="20"/>
                <w:szCs w:val="20"/>
              </w:rPr>
              <w:t>12.6.1.1.9</w:t>
            </w:r>
          </w:p>
        </w:tc>
        <w:tc>
          <w:tcPr>
            <w:tcW w:w="720" w:type="dxa"/>
          </w:tcPr>
          <w:p w14:paraId="6618862A" w14:textId="29D0307C"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55DFF676" w14:textId="32E0CCD4" w:rsidR="00E44912" w:rsidRPr="00690FE6" w:rsidRDefault="00E44912" w:rsidP="00E44912">
            <w:pPr>
              <w:rPr>
                <w:rFonts w:ascii="Arial" w:hAnsi="Arial" w:cs="Arial"/>
                <w:sz w:val="20"/>
                <w:highlight w:val="yellow"/>
              </w:rPr>
            </w:pPr>
            <w:r>
              <w:rPr>
                <w:rFonts w:ascii="Arial" w:hAnsi="Arial" w:cs="Arial"/>
                <w:sz w:val="20"/>
                <w:szCs w:val="20"/>
              </w:rPr>
              <w:t>3</w:t>
            </w:r>
          </w:p>
        </w:tc>
        <w:tc>
          <w:tcPr>
            <w:tcW w:w="1662" w:type="dxa"/>
          </w:tcPr>
          <w:p w14:paraId="0BFEFAB7" w14:textId="751EBB4D" w:rsidR="00E44912" w:rsidRPr="00690FE6" w:rsidRDefault="00E44912" w:rsidP="00E44912">
            <w:pPr>
              <w:rPr>
                <w:rFonts w:ascii="Arial" w:hAnsi="Arial" w:cs="Arial"/>
                <w:sz w:val="20"/>
                <w:highlight w:val="yellow"/>
              </w:rPr>
            </w:pPr>
            <w:r>
              <w:rPr>
                <w:rFonts w:ascii="Arial" w:hAnsi="Arial" w:cs="Arial"/>
                <w:sz w:val="20"/>
                <w:szCs w:val="20"/>
              </w:rPr>
              <w:t>"</w:t>
            </w:r>
            <w:proofErr w:type="gramStart"/>
            <w:r>
              <w:rPr>
                <w:rFonts w:ascii="Arial" w:hAnsi="Arial" w:cs="Arial"/>
                <w:sz w:val="20"/>
                <w:szCs w:val="20"/>
              </w:rPr>
              <w:t>any</w:t>
            </w:r>
            <w:proofErr w:type="gramEnd"/>
            <w:r>
              <w:rPr>
                <w:rFonts w:ascii="Arial" w:hAnsi="Arial" w:cs="Arial"/>
                <w:sz w:val="20"/>
                <w:szCs w:val="20"/>
              </w:rPr>
              <w:t xml:space="preserve"> of its links" ==&gt; "each of its links" for better wording</w:t>
            </w:r>
          </w:p>
        </w:tc>
        <w:tc>
          <w:tcPr>
            <w:tcW w:w="2307" w:type="dxa"/>
          </w:tcPr>
          <w:p w14:paraId="4FE4FCE5" w14:textId="37047475" w:rsidR="00E44912" w:rsidRPr="00690FE6" w:rsidRDefault="00E44912" w:rsidP="00E44912">
            <w:pPr>
              <w:rPr>
                <w:rFonts w:ascii="Arial" w:hAnsi="Arial" w:cs="Arial"/>
                <w:sz w:val="20"/>
                <w:highlight w:val="yellow"/>
              </w:rPr>
            </w:pPr>
            <w:r>
              <w:rPr>
                <w:rFonts w:ascii="Arial" w:hAnsi="Arial" w:cs="Arial"/>
                <w:sz w:val="20"/>
                <w:szCs w:val="20"/>
              </w:rPr>
              <w:t>As in comment</w:t>
            </w:r>
          </w:p>
        </w:tc>
        <w:tc>
          <w:tcPr>
            <w:tcW w:w="2126" w:type="dxa"/>
          </w:tcPr>
          <w:p w14:paraId="1EC6C2CC" w14:textId="246B0FC9" w:rsidR="00E44912" w:rsidRPr="00033989" w:rsidRDefault="00033989" w:rsidP="00E44912">
            <w:pPr>
              <w:rPr>
                <w:rFonts w:ascii="Arial" w:hAnsi="Arial" w:cs="Arial"/>
                <w:b/>
                <w:sz w:val="20"/>
              </w:rPr>
            </w:pPr>
            <w:r w:rsidRPr="00033989">
              <w:rPr>
                <w:rFonts w:ascii="Arial" w:hAnsi="Arial" w:cs="Arial"/>
                <w:b/>
                <w:sz w:val="20"/>
              </w:rPr>
              <w:t>ACCEPTED.</w:t>
            </w:r>
          </w:p>
        </w:tc>
      </w:tr>
      <w:tr w:rsidR="00E44912" w:rsidRPr="00966382" w14:paraId="0B1E8B29" w14:textId="77777777" w:rsidTr="00A56F48">
        <w:trPr>
          <w:trHeight w:val="243"/>
        </w:trPr>
        <w:tc>
          <w:tcPr>
            <w:tcW w:w="904" w:type="dxa"/>
          </w:tcPr>
          <w:p w14:paraId="0D221AFE" w14:textId="40F46D2B" w:rsidR="00E44912" w:rsidRPr="00690FE6" w:rsidRDefault="00E44912" w:rsidP="00E44912">
            <w:pPr>
              <w:jc w:val="right"/>
              <w:rPr>
                <w:rFonts w:ascii="Arial" w:hAnsi="Arial" w:cs="Arial"/>
                <w:sz w:val="20"/>
                <w:highlight w:val="yellow"/>
              </w:rPr>
            </w:pPr>
            <w:r>
              <w:rPr>
                <w:rFonts w:ascii="Arial" w:hAnsi="Arial" w:cs="Arial"/>
                <w:sz w:val="20"/>
                <w:szCs w:val="20"/>
              </w:rPr>
              <w:t>12981</w:t>
            </w:r>
          </w:p>
        </w:tc>
        <w:tc>
          <w:tcPr>
            <w:tcW w:w="1170" w:type="dxa"/>
          </w:tcPr>
          <w:p w14:paraId="70723E97" w14:textId="7C0CDB17" w:rsidR="00E44912" w:rsidRPr="00690FE6" w:rsidRDefault="00E44912" w:rsidP="00E44912">
            <w:pPr>
              <w:jc w:val="left"/>
              <w:rPr>
                <w:rFonts w:ascii="Arial" w:hAnsi="Arial" w:cs="Arial"/>
                <w:sz w:val="20"/>
                <w:highlight w:val="yellow"/>
              </w:rPr>
            </w:pPr>
            <w:r>
              <w:rPr>
                <w:rFonts w:ascii="Arial" w:hAnsi="Arial" w:cs="Arial"/>
                <w:sz w:val="20"/>
                <w:szCs w:val="20"/>
              </w:rPr>
              <w:t>Chunyu Hu</w:t>
            </w:r>
          </w:p>
        </w:tc>
        <w:tc>
          <w:tcPr>
            <w:tcW w:w="833" w:type="dxa"/>
          </w:tcPr>
          <w:p w14:paraId="69D80929" w14:textId="143E04B5"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1FE44FB9" w14:textId="2A475744"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14D34048" w14:textId="0DEB986F" w:rsidR="00E44912" w:rsidRPr="00690FE6" w:rsidRDefault="00E44912" w:rsidP="00E44912">
            <w:pPr>
              <w:rPr>
                <w:rFonts w:ascii="Arial" w:hAnsi="Arial" w:cs="Arial"/>
                <w:sz w:val="20"/>
                <w:highlight w:val="yellow"/>
              </w:rPr>
            </w:pPr>
            <w:r>
              <w:rPr>
                <w:rFonts w:ascii="Arial" w:hAnsi="Arial" w:cs="Arial"/>
                <w:sz w:val="20"/>
                <w:szCs w:val="20"/>
              </w:rPr>
              <w:t>29</w:t>
            </w:r>
          </w:p>
        </w:tc>
        <w:tc>
          <w:tcPr>
            <w:tcW w:w="1662" w:type="dxa"/>
          </w:tcPr>
          <w:p w14:paraId="0755B5FE" w14:textId="22438DCD" w:rsidR="00E44912" w:rsidRPr="00690FE6" w:rsidRDefault="00E44912" w:rsidP="00E44912">
            <w:pPr>
              <w:rPr>
                <w:rFonts w:ascii="Arial" w:hAnsi="Arial" w:cs="Arial"/>
                <w:sz w:val="20"/>
                <w:highlight w:val="yellow"/>
              </w:rPr>
            </w:pPr>
            <w:r>
              <w:rPr>
                <w:rFonts w:ascii="Arial" w:hAnsi="Arial" w:cs="Arial"/>
                <w:sz w:val="20"/>
                <w:szCs w:val="20"/>
              </w:rPr>
              <w:t xml:space="preserve">The setup links can be multiple. To be consistent with the </w:t>
            </w:r>
            <w:proofErr w:type="spellStart"/>
            <w:r>
              <w:rPr>
                <w:rFonts w:ascii="Arial" w:hAnsi="Arial" w:cs="Arial"/>
                <w:sz w:val="20"/>
                <w:szCs w:val="20"/>
              </w:rPr>
              <w:t>previious</w:t>
            </w:r>
            <w:proofErr w:type="spellEnd"/>
            <w:r>
              <w:rPr>
                <w:rFonts w:ascii="Arial" w:hAnsi="Arial" w:cs="Arial"/>
                <w:sz w:val="20"/>
                <w:szCs w:val="20"/>
              </w:rPr>
              <w:t xml:space="preserve"> paragraph, change "for its setup link" to "each of its setup links".</w:t>
            </w:r>
          </w:p>
        </w:tc>
        <w:tc>
          <w:tcPr>
            <w:tcW w:w="2307" w:type="dxa"/>
          </w:tcPr>
          <w:p w14:paraId="7E338EB6" w14:textId="14A3C326" w:rsidR="00E44912" w:rsidRPr="00690FE6" w:rsidRDefault="00E44912" w:rsidP="00E44912">
            <w:pPr>
              <w:rPr>
                <w:rFonts w:ascii="Arial" w:hAnsi="Arial" w:cs="Arial"/>
                <w:sz w:val="20"/>
                <w:highlight w:val="yellow"/>
              </w:rPr>
            </w:pPr>
            <w:r>
              <w:rPr>
                <w:rFonts w:ascii="Arial" w:hAnsi="Arial" w:cs="Arial"/>
                <w:sz w:val="20"/>
                <w:szCs w:val="20"/>
              </w:rPr>
              <w:t>As in comment</w:t>
            </w:r>
          </w:p>
        </w:tc>
        <w:tc>
          <w:tcPr>
            <w:tcW w:w="2126" w:type="dxa"/>
          </w:tcPr>
          <w:p w14:paraId="3BED0BC3" w14:textId="77777777" w:rsidR="0002766D" w:rsidRDefault="0002766D" w:rsidP="0002766D">
            <w:pPr>
              <w:rPr>
                <w:rFonts w:ascii="Arial" w:hAnsi="Arial" w:cs="Arial"/>
                <w:b/>
                <w:sz w:val="20"/>
              </w:rPr>
            </w:pPr>
            <w:r>
              <w:rPr>
                <w:rFonts w:ascii="Arial" w:hAnsi="Arial" w:cs="Arial"/>
                <w:b/>
                <w:sz w:val="20"/>
              </w:rPr>
              <w:t>REVISED.</w:t>
            </w:r>
          </w:p>
          <w:p w14:paraId="0FE908C4" w14:textId="77777777" w:rsidR="0002766D" w:rsidRDefault="0002766D" w:rsidP="0002766D">
            <w:pPr>
              <w:rPr>
                <w:rFonts w:ascii="Arial" w:hAnsi="Arial" w:cs="Arial"/>
                <w:b/>
                <w:sz w:val="20"/>
              </w:rPr>
            </w:pPr>
          </w:p>
          <w:p w14:paraId="7A020145" w14:textId="0FA4F8A7" w:rsidR="0002766D" w:rsidRPr="00966382" w:rsidRDefault="0002766D" w:rsidP="0002766D">
            <w:pPr>
              <w:rPr>
                <w:rFonts w:ascii="Arial" w:hAnsi="Arial" w:cs="Arial"/>
                <w:sz w:val="20"/>
                <w:szCs w:val="20"/>
              </w:rPr>
            </w:pPr>
            <w:r>
              <w:rPr>
                <w:rFonts w:ascii="Arial" w:hAnsi="Arial" w:cs="Arial"/>
                <w:sz w:val="20"/>
                <w:szCs w:val="20"/>
              </w:rPr>
              <w:t xml:space="preserve">Agree with the comment to clarify that the </w:t>
            </w:r>
            <w:r>
              <w:rPr>
                <w:rFonts w:ascii="Arial" w:hAnsi="Arial" w:cs="Arial"/>
                <w:sz w:val="20"/>
                <w:szCs w:val="20"/>
              </w:rPr>
              <w:t>BIGTKSA is for each setup link</w:t>
            </w:r>
            <w:r>
              <w:rPr>
                <w:rFonts w:ascii="Arial" w:hAnsi="Arial" w:cs="Arial"/>
                <w:sz w:val="20"/>
                <w:szCs w:val="20"/>
              </w:rPr>
              <w:t>.</w:t>
            </w:r>
          </w:p>
          <w:p w14:paraId="39F7AB81" w14:textId="77777777" w:rsidR="0002766D" w:rsidRPr="00966382" w:rsidRDefault="0002766D" w:rsidP="0002766D">
            <w:pPr>
              <w:rPr>
                <w:rFonts w:ascii="Arial" w:hAnsi="Arial" w:cs="Arial"/>
                <w:sz w:val="20"/>
                <w:szCs w:val="20"/>
              </w:rPr>
            </w:pPr>
            <w:r w:rsidRPr="00966382">
              <w:rPr>
                <w:rFonts w:ascii="Arial" w:hAnsi="Arial" w:cs="Arial"/>
                <w:sz w:val="20"/>
                <w:szCs w:val="20"/>
              </w:rPr>
              <w:t xml:space="preserve"> </w:t>
            </w:r>
          </w:p>
          <w:p w14:paraId="1AF6DA39" w14:textId="07CB7777" w:rsidR="00E44912" w:rsidRPr="00966382" w:rsidRDefault="0002766D" w:rsidP="0002766D">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959843554"/>
                <w:placeholder>
                  <w:docPart w:val="F8CE917841744356A6017A63119E9BA5"/>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802.11-22/1646r1</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12981</w:t>
            </w:r>
            <w:r w:rsidRPr="00966382">
              <w:rPr>
                <w:rFonts w:ascii="Arial" w:hAnsi="Arial" w:cs="Arial"/>
                <w:sz w:val="20"/>
                <w:szCs w:val="20"/>
              </w:rPr>
              <w:t>.</w:t>
            </w:r>
          </w:p>
        </w:tc>
      </w:tr>
      <w:tr w:rsidR="00E44912" w:rsidRPr="00966382" w14:paraId="0B660713" w14:textId="77777777" w:rsidTr="00A56F48">
        <w:trPr>
          <w:trHeight w:val="243"/>
        </w:trPr>
        <w:tc>
          <w:tcPr>
            <w:tcW w:w="904" w:type="dxa"/>
          </w:tcPr>
          <w:p w14:paraId="2DCD5E31" w14:textId="69823BD4" w:rsidR="00E44912" w:rsidRPr="00690FE6" w:rsidRDefault="00E44912" w:rsidP="00E44912">
            <w:pPr>
              <w:jc w:val="right"/>
              <w:rPr>
                <w:rFonts w:ascii="Arial" w:hAnsi="Arial" w:cs="Arial"/>
                <w:sz w:val="20"/>
                <w:highlight w:val="yellow"/>
              </w:rPr>
            </w:pPr>
            <w:r>
              <w:rPr>
                <w:rFonts w:ascii="Arial" w:hAnsi="Arial" w:cs="Arial"/>
                <w:sz w:val="20"/>
                <w:szCs w:val="20"/>
              </w:rPr>
              <w:t>13174</w:t>
            </w:r>
          </w:p>
        </w:tc>
        <w:tc>
          <w:tcPr>
            <w:tcW w:w="1170" w:type="dxa"/>
          </w:tcPr>
          <w:p w14:paraId="3AA33D6A" w14:textId="443E289B"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2377ED84" w14:textId="1FA88E10" w:rsidR="00E44912" w:rsidRPr="00690FE6" w:rsidRDefault="00E44912" w:rsidP="00E44912">
            <w:pPr>
              <w:rPr>
                <w:rFonts w:ascii="Arial" w:hAnsi="Arial" w:cs="Arial"/>
                <w:sz w:val="20"/>
                <w:highlight w:val="yellow"/>
              </w:rPr>
            </w:pPr>
            <w:r>
              <w:rPr>
                <w:rFonts w:ascii="Arial" w:hAnsi="Arial" w:cs="Arial"/>
                <w:sz w:val="20"/>
                <w:szCs w:val="20"/>
              </w:rPr>
              <w:t>12.6.1.1.8</w:t>
            </w:r>
          </w:p>
        </w:tc>
        <w:tc>
          <w:tcPr>
            <w:tcW w:w="720" w:type="dxa"/>
          </w:tcPr>
          <w:p w14:paraId="4ADFAAE8" w14:textId="205EC7CB"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01AC6AD7" w14:textId="6F237143" w:rsidR="00E44912" w:rsidRPr="00690FE6" w:rsidRDefault="00E44912" w:rsidP="00E44912">
            <w:pPr>
              <w:rPr>
                <w:rFonts w:ascii="Arial" w:hAnsi="Arial" w:cs="Arial"/>
                <w:sz w:val="20"/>
                <w:highlight w:val="yellow"/>
              </w:rPr>
            </w:pPr>
            <w:r>
              <w:rPr>
                <w:rFonts w:ascii="Arial" w:hAnsi="Arial" w:cs="Arial"/>
                <w:sz w:val="20"/>
                <w:szCs w:val="20"/>
              </w:rPr>
              <w:t>24</w:t>
            </w:r>
          </w:p>
        </w:tc>
        <w:tc>
          <w:tcPr>
            <w:tcW w:w="1662" w:type="dxa"/>
          </w:tcPr>
          <w:p w14:paraId="4E8B6470" w14:textId="3DBD1239" w:rsidR="00E44912" w:rsidRPr="00690FE6" w:rsidRDefault="00E44912" w:rsidP="00E44912">
            <w:pPr>
              <w:rPr>
                <w:rFonts w:ascii="Arial" w:hAnsi="Arial" w:cs="Arial"/>
                <w:sz w:val="20"/>
                <w:highlight w:val="yellow"/>
              </w:rPr>
            </w:pPr>
            <w:r>
              <w:rPr>
                <w:rFonts w:ascii="Arial" w:hAnsi="Arial" w:cs="Arial"/>
                <w:sz w:val="20"/>
                <w:szCs w:val="20"/>
              </w:rPr>
              <w:t>"Between an AP</w:t>
            </w:r>
            <w:r>
              <w:rPr>
                <w:rFonts w:ascii="Arial" w:hAnsi="Arial" w:cs="Arial"/>
                <w:sz w:val="20"/>
                <w:szCs w:val="20"/>
              </w:rPr>
              <w:br/>
              <w:t>MLD and a non-AP MLD that have completed a successful multi-link (re)setup, for each setup link there is</w:t>
            </w:r>
            <w:r>
              <w:rPr>
                <w:rFonts w:ascii="Arial" w:hAnsi="Arial" w:cs="Arial"/>
                <w:sz w:val="20"/>
                <w:szCs w:val="20"/>
              </w:rPr>
              <w:br/>
              <w:t>one GTKSA used exclusively for encrypting group addressed MPDUs that are transmitted by the AP</w:t>
            </w:r>
            <w:r>
              <w:rPr>
                <w:rFonts w:ascii="Arial" w:hAnsi="Arial" w:cs="Arial"/>
                <w:sz w:val="20"/>
                <w:szCs w:val="20"/>
              </w:rPr>
              <w:br/>
              <w:t>affiliated with the AP MLD and for decrypting group addressed transmissions that are received by the non-</w:t>
            </w:r>
            <w:r>
              <w:rPr>
                <w:rFonts w:ascii="Arial" w:hAnsi="Arial" w:cs="Arial"/>
                <w:sz w:val="20"/>
                <w:szCs w:val="20"/>
              </w:rPr>
              <w:br/>
              <w:t xml:space="preserve">AP STAs affiliated with the non-AP MLD. " -- I'm not sure this is the case given GTK rekeying, which </w:t>
            </w:r>
            <w:r>
              <w:rPr>
                <w:rFonts w:ascii="Arial" w:hAnsi="Arial" w:cs="Arial"/>
                <w:sz w:val="20"/>
                <w:szCs w:val="20"/>
              </w:rPr>
              <w:lastRenderedPageBreak/>
              <w:t>results in two GTKSAs (with different key IDs)</w:t>
            </w:r>
          </w:p>
        </w:tc>
        <w:tc>
          <w:tcPr>
            <w:tcW w:w="2307" w:type="dxa"/>
          </w:tcPr>
          <w:p w14:paraId="54990E94" w14:textId="1970EA5A" w:rsidR="00E44912" w:rsidRPr="00690FE6" w:rsidRDefault="00E44912" w:rsidP="00E44912">
            <w:pPr>
              <w:rPr>
                <w:rFonts w:ascii="Arial" w:hAnsi="Arial" w:cs="Arial"/>
                <w:sz w:val="20"/>
                <w:highlight w:val="yellow"/>
              </w:rPr>
            </w:pPr>
            <w:r>
              <w:rPr>
                <w:rFonts w:ascii="Arial" w:hAnsi="Arial" w:cs="Arial"/>
                <w:sz w:val="20"/>
                <w:szCs w:val="20"/>
              </w:rPr>
              <w:lastRenderedPageBreak/>
              <w:t>Change to say "... there are one or two GTKSAs ..."</w:t>
            </w:r>
          </w:p>
        </w:tc>
        <w:tc>
          <w:tcPr>
            <w:tcW w:w="2126" w:type="dxa"/>
          </w:tcPr>
          <w:p w14:paraId="4A8F4190" w14:textId="77777777" w:rsidR="003C60B2" w:rsidRPr="002014A4" w:rsidRDefault="003C60B2" w:rsidP="003C60B2">
            <w:pPr>
              <w:rPr>
                <w:rFonts w:ascii="Arial" w:hAnsi="Arial" w:cs="Arial"/>
                <w:b/>
                <w:bCs/>
                <w:sz w:val="20"/>
              </w:rPr>
            </w:pPr>
            <w:r w:rsidRPr="002014A4">
              <w:rPr>
                <w:rFonts w:ascii="Arial" w:hAnsi="Arial" w:cs="Arial"/>
                <w:b/>
                <w:bCs/>
                <w:sz w:val="20"/>
              </w:rPr>
              <w:t>REJECTED.</w:t>
            </w:r>
          </w:p>
          <w:p w14:paraId="74D31544" w14:textId="77777777" w:rsidR="003C60B2" w:rsidRDefault="003C60B2" w:rsidP="003C60B2">
            <w:pPr>
              <w:rPr>
                <w:rFonts w:ascii="Arial" w:hAnsi="Arial" w:cs="Arial"/>
                <w:sz w:val="20"/>
              </w:rPr>
            </w:pPr>
          </w:p>
          <w:p w14:paraId="0ED13835" w14:textId="18D29C41" w:rsidR="00E44912" w:rsidRPr="00966382" w:rsidRDefault="003C60B2" w:rsidP="003C60B2">
            <w:pPr>
              <w:rPr>
                <w:rFonts w:ascii="Arial" w:hAnsi="Arial" w:cs="Arial"/>
                <w:b/>
                <w:sz w:val="20"/>
              </w:rPr>
            </w:pPr>
            <w:r>
              <w:rPr>
                <w:rFonts w:ascii="Arial" w:hAnsi="Arial" w:cs="Arial"/>
                <w:sz w:val="20"/>
              </w:rPr>
              <w:t>The cited text is consistent with the baseline rule</w:t>
            </w:r>
            <w:r w:rsidR="000E7D39">
              <w:rPr>
                <w:rFonts w:ascii="Arial" w:hAnsi="Arial" w:cs="Arial"/>
                <w:sz w:val="20"/>
              </w:rPr>
              <w:t xml:space="preserve"> that there is </w:t>
            </w:r>
            <w:r w:rsidR="000E7D39" w:rsidRPr="000E7D39">
              <w:rPr>
                <w:rFonts w:ascii="Arial" w:hAnsi="Arial" w:cs="Arial"/>
                <w:b/>
                <w:bCs/>
                <w:sz w:val="20"/>
              </w:rPr>
              <w:t>one</w:t>
            </w:r>
            <w:r w:rsidR="000E7D39">
              <w:rPr>
                <w:rFonts w:ascii="Arial" w:hAnsi="Arial" w:cs="Arial"/>
                <w:sz w:val="20"/>
              </w:rPr>
              <w:t xml:space="preserve"> GTKSA per BSS:</w:t>
            </w:r>
            <w:r>
              <w:rPr>
                <w:rFonts w:ascii="Arial" w:hAnsi="Arial" w:cs="Arial"/>
                <w:sz w:val="20"/>
              </w:rPr>
              <w:t xml:space="preserve"> “</w:t>
            </w:r>
            <w:r w:rsidRPr="003C60B2">
              <w:rPr>
                <w:rFonts w:ascii="Arial" w:hAnsi="Arial" w:cs="Arial"/>
                <w:sz w:val="20"/>
              </w:rPr>
              <w:t xml:space="preserve">In an infrastructure BSS, there is </w:t>
            </w:r>
            <w:r w:rsidRPr="000E7D39">
              <w:rPr>
                <w:rFonts w:ascii="Arial" w:hAnsi="Arial" w:cs="Arial"/>
                <w:b/>
                <w:bCs/>
                <w:sz w:val="20"/>
              </w:rPr>
              <w:t>one</w:t>
            </w:r>
            <w:r w:rsidRPr="003C60B2">
              <w:rPr>
                <w:rFonts w:ascii="Arial" w:hAnsi="Arial" w:cs="Arial"/>
                <w:sz w:val="20"/>
              </w:rPr>
              <w:t xml:space="preserve"> GTKSA, used exclusively for encrypting group addressed MPDUs that are transmitted by the AP and for decrypting group addressed</w:t>
            </w:r>
            <w:r w:rsidR="000E7D39">
              <w:rPr>
                <w:rFonts w:ascii="Arial" w:hAnsi="Arial" w:cs="Arial"/>
                <w:sz w:val="20"/>
              </w:rPr>
              <w:t xml:space="preserve"> </w:t>
            </w:r>
            <w:r w:rsidRPr="003C60B2">
              <w:rPr>
                <w:rFonts w:ascii="Arial" w:hAnsi="Arial" w:cs="Arial"/>
                <w:sz w:val="20"/>
              </w:rPr>
              <w:t>transmissions that are received by the STAs.</w:t>
            </w:r>
            <w:r>
              <w:rPr>
                <w:rFonts w:ascii="Arial" w:hAnsi="Arial" w:cs="Arial"/>
                <w:sz w:val="20"/>
              </w:rPr>
              <w:t>”</w:t>
            </w:r>
            <w:r w:rsidR="000E7D39">
              <w:rPr>
                <w:rFonts w:ascii="Arial" w:hAnsi="Arial" w:cs="Arial"/>
                <w:sz w:val="20"/>
              </w:rPr>
              <w:t xml:space="preserve"> </w:t>
            </w:r>
          </w:p>
        </w:tc>
      </w:tr>
      <w:tr w:rsidR="00E44912" w:rsidRPr="00966382" w14:paraId="5DD8A903" w14:textId="77777777" w:rsidTr="00A56F48">
        <w:trPr>
          <w:trHeight w:val="243"/>
        </w:trPr>
        <w:tc>
          <w:tcPr>
            <w:tcW w:w="904" w:type="dxa"/>
          </w:tcPr>
          <w:p w14:paraId="2CBEFD98" w14:textId="1BDB49C7" w:rsidR="00E44912" w:rsidRPr="00690FE6" w:rsidRDefault="00E44912" w:rsidP="00E44912">
            <w:pPr>
              <w:jc w:val="right"/>
              <w:rPr>
                <w:rFonts w:ascii="Arial" w:hAnsi="Arial" w:cs="Arial"/>
                <w:sz w:val="20"/>
                <w:highlight w:val="yellow"/>
              </w:rPr>
            </w:pPr>
            <w:r>
              <w:rPr>
                <w:rFonts w:ascii="Arial" w:hAnsi="Arial" w:cs="Arial"/>
                <w:sz w:val="20"/>
                <w:szCs w:val="20"/>
              </w:rPr>
              <w:t>13175</w:t>
            </w:r>
          </w:p>
        </w:tc>
        <w:tc>
          <w:tcPr>
            <w:tcW w:w="1170" w:type="dxa"/>
          </w:tcPr>
          <w:p w14:paraId="36136F62" w14:textId="46AA0AEB"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22A4E12A" w14:textId="0471B8FC"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2A5EC494" w14:textId="19D24655"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10A81DB6" w14:textId="32E0F9DB" w:rsidR="00E44912" w:rsidRPr="00690FE6" w:rsidRDefault="00E44912" w:rsidP="00E44912">
            <w:pPr>
              <w:rPr>
                <w:rFonts w:ascii="Arial" w:hAnsi="Arial" w:cs="Arial"/>
                <w:sz w:val="20"/>
                <w:highlight w:val="yellow"/>
              </w:rPr>
            </w:pPr>
            <w:r>
              <w:rPr>
                <w:rFonts w:ascii="Arial" w:hAnsi="Arial" w:cs="Arial"/>
                <w:sz w:val="20"/>
                <w:szCs w:val="20"/>
              </w:rPr>
              <w:t>23</w:t>
            </w:r>
          </w:p>
        </w:tc>
        <w:tc>
          <w:tcPr>
            <w:tcW w:w="1662" w:type="dxa"/>
          </w:tcPr>
          <w:p w14:paraId="1C888E95" w14:textId="7BDE0B44" w:rsidR="00E44912" w:rsidRPr="00690FE6" w:rsidRDefault="00E44912" w:rsidP="00E44912">
            <w:pPr>
              <w:rPr>
                <w:rFonts w:ascii="Arial" w:hAnsi="Arial" w:cs="Arial"/>
                <w:sz w:val="20"/>
                <w:highlight w:val="yellow"/>
              </w:rPr>
            </w:pPr>
            <w:r>
              <w:rPr>
                <w:rFonts w:ascii="Arial" w:hAnsi="Arial" w:cs="Arial"/>
                <w:sz w:val="20"/>
                <w:szCs w:val="20"/>
              </w:rPr>
              <w:t>"An AP MLD's</w:t>
            </w:r>
            <w:r>
              <w:rPr>
                <w:rFonts w:ascii="Arial" w:hAnsi="Arial" w:cs="Arial"/>
                <w:sz w:val="20"/>
                <w:szCs w:val="20"/>
              </w:rPr>
              <w:br/>
              <w:t>SME creates a BIGTKSA for each of its links when dot11BeaconProtectionEnabled is true." is not clear as to whether there is a single BIGTKSA that is used for all the links, or a different BIGTKSA for all the links</w:t>
            </w:r>
          </w:p>
        </w:tc>
        <w:tc>
          <w:tcPr>
            <w:tcW w:w="2307" w:type="dxa"/>
          </w:tcPr>
          <w:p w14:paraId="3DD2BE33" w14:textId="10631F33" w:rsidR="00E44912" w:rsidRPr="00690FE6" w:rsidRDefault="00E44912" w:rsidP="00E44912">
            <w:pPr>
              <w:rPr>
                <w:rFonts w:ascii="Arial" w:hAnsi="Arial" w:cs="Arial"/>
                <w:sz w:val="20"/>
                <w:highlight w:val="yellow"/>
              </w:rPr>
            </w:pPr>
            <w:r>
              <w:rPr>
                <w:rFonts w:ascii="Arial" w:hAnsi="Arial" w:cs="Arial"/>
                <w:sz w:val="20"/>
                <w:szCs w:val="20"/>
              </w:rPr>
              <w:t>Change to "An AP MLD's</w:t>
            </w:r>
            <w:r>
              <w:rPr>
                <w:rFonts w:ascii="Arial" w:hAnsi="Arial" w:cs="Arial"/>
                <w:sz w:val="20"/>
                <w:szCs w:val="20"/>
              </w:rPr>
              <w:br/>
              <w:t>SME creates a single BIGTKSA that is used for each of its links when dot11BeaconProtectionEnabled is true."</w:t>
            </w:r>
          </w:p>
        </w:tc>
        <w:tc>
          <w:tcPr>
            <w:tcW w:w="2126" w:type="dxa"/>
          </w:tcPr>
          <w:p w14:paraId="511EE6DE" w14:textId="237D04AD" w:rsidR="000E7D39" w:rsidRDefault="000E7D39" w:rsidP="000E7D39">
            <w:pPr>
              <w:rPr>
                <w:rFonts w:ascii="Arial" w:hAnsi="Arial" w:cs="Arial"/>
                <w:b/>
                <w:sz w:val="20"/>
              </w:rPr>
            </w:pPr>
            <w:r>
              <w:rPr>
                <w:rFonts w:ascii="Arial" w:hAnsi="Arial" w:cs="Arial"/>
                <w:b/>
                <w:sz w:val="20"/>
              </w:rPr>
              <w:t>RE</w:t>
            </w:r>
            <w:r w:rsidR="00EA7B33">
              <w:rPr>
                <w:rFonts w:ascii="Arial" w:hAnsi="Arial" w:cs="Arial"/>
                <w:b/>
                <w:sz w:val="20"/>
              </w:rPr>
              <w:t>JECTED</w:t>
            </w:r>
            <w:r>
              <w:rPr>
                <w:rFonts w:ascii="Arial" w:hAnsi="Arial" w:cs="Arial"/>
                <w:b/>
                <w:sz w:val="20"/>
              </w:rPr>
              <w:t>.</w:t>
            </w:r>
          </w:p>
          <w:p w14:paraId="298BB39B" w14:textId="77777777" w:rsidR="000E7D39" w:rsidRDefault="000E7D39" w:rsidP="000E7D39">
            <w:pPr>
              <w:rPr>
                <w:rFonts w:ascii="Arial" w:hAnsi="Arial" w:cs="Arial"/>
                <w:b/>
                <w:sz w:val="20"/>
              </w:rPr>
            </w:pPr>
          </w:p>
          <w:p w14:paraId="58D77CB9" w14:textId="6D4ADF3D" w:rsidR="000E7D39" w:rsidRPr="00966382" w:rsidRDefault="00EA7B33" w:rsidP="000E7D39">
            <w:pPr>
              <w:rPr>
                <w:rFonts w:ascii="Arial" w:hAnsi="Arial" w:cs="Arial"/>
                <w:b/>
                <w:sz w:val="20"/>
              </w:rPr>
            </w:pPr>
            <w:r>
              <w:rPr>
                <w:rFonts w:ascii="Arial" w:hAnsi="Arial" w:cs="Arial"/>
                <w:sz w:val="20"/>
                <w:szCs w:val="20"/>
              </w:rPr>
              <w:t>One BIGTKSA is created for each setup link, so the proposed change to specify “a single BIGTKSA” is not correct. The original sentence is correct.</w:t>
            </w:r>
          </w:p>
        </w:tc>
      </w:tr>
      <w:tr w:rsidR="00E44912" w:rsidRPr="00966382" w14:paraId="0B0B38A4" w14:textId="77777777" w:rsidTr="00A56F48">
        <w:trPr>
          <w:trHeight w:val="243"/>
        </w:trPr>
        <w:tc>
          <w:tcPr>
            <w:tcW w:w="904" w:type="dxa"/>
          </w:tcPr>
          <w:p w14:paraId="5BD8AFD4" w14:textId="45B0A5CB" w:rsidR="00E44912" w:rsidRPr="00690FE6" w:rsidRDefault="00E44912" w:rsidP="00E44912">
            <w:pPr>
              <w:jc w:val="right"/>
              <w:rPr>
                <w:rFonts w:ascii="Arial" w:hAnsi="Arial" w:cs="Arial"/>
                <w:sz w:val="20"/>
                <w:highlight w:val="yellow"/>
              </w:rPr>
            </w:pPr>
            <w:r>
              <w:rPr>
                <w:rFonts w:ascii="Arial" w:hAnsi="Arial" w:cs="Arial"/>
                <w:sz w:val="20"/>
                <w:szCs w:val="20"/>
              </w:rPr>
              <w:t>13176</w:t>
            </w:r>
          </w:p>
        </w:tc>
        <w:tc>
          <w:tcPr>
            <w:tcW w:w="1170" w:type="dxa"/>
          </w:tcPr>
          <w:p w14:paraId="22DE4CC2" w14:textId="24D5346A"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453361CD" w14:textId="22488DEB" w:rsidR="00E44912" w:rsidRPr="00690FE6" w:rsidRDefault="00E44912" w:rsidP="00E44912">
            <w:pPr>
              <w:rPr>
                <w:rFonts w:ascii="Arial" w:hAnsi="Arial" w:cs="Arial"/>
                <w:sz w:val="20"/>
                <w:highlight w:val="yellow"/>
              </w:rPr>
            </w:pPr>
            <w:r>
              <w:rPr>
                <w:rFonts w:ascii="Arial" w:hAnsi="Arial" w:cs="Arial"/>
                <w:sz w:val="20"/>
                <w:szCs w:val="20"/>
              </w:rPr>
              <w:t>12.6.1.1.6</w:t>
            </w:r>
          </w:p>
        </w:tc>
        <w:tc>
          <w:tcPr>
            <w:tcW w:w="720" w:type="dxa"/>
          </w:tcPr>
          <w:p w14:paraId="5F3BDF92" w14:textId="547927D1"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16FCC5AC" w14:textId="46F966A6" w:rsidR="00E44912" w:rsidRPr="00690FE6" w:rsidRDefault="00E44912" w:rsidP="00E44912">
            <w:pPr>
              <w:rPr>
                <w:rFonts w:ascii="Arial" w:hAnsi="Arial" w:cs="Arial"/>
                <w:sz w:val="20"/>
                <w:highlight w:val="yellow"/>
              </w:rPr>
            </w:pPr>
            <w:r>
              <w:rPr>
                <w:rFonts w:ascii="Arial" w:hAnsi="Arial" w:cs="Arial"/>
                <w:sz w:val="20"/>
                <w:szCs w:val="20"/>
              </w:rPr>
              <w:t>1</w:t>
            </w:r>
          </w:p>
        </w:tc>
        <w:tc>
          <w:tcPr>
            <w:tcW w:w="1662" w:type="dxa"/>
          </w:tcPr>
          <w:p w14:paraId="7A3824F5" w14:textId="68E3D375" w:rsidR="00E44912" w:rsidRPr="00690FE6" w:rsidRDefault="00E44912" w:rsidP="00E44912">
            <w:pPr>
              <w:rPr>
                <w:rFonts w:ascii="Arial" w:hAnsi="Arial" w:cs="Arial"/>
                <w:sz w:val="20"/>
                <w:highlight w:val="yellow"/>
              </w:rPr>
            </w:pPr>
            <w:r>
              <w:rPr>
                <w:rFonts w:ascii="Arial" w:hAnsi="Arial" w:cs="Arial"/>
                <w:sz w:val="20"/>
                <w:szCs w:val="20"/>
              </w:rPr>
              <w:t>This should not be a new bullet</w:t>
            </w:r>
          </w:p>
        </w:tc>
        <w:tc>
          <w:tcPr>
            <w:tcW w:w="2307" w:type="dxa"/>
          </w:tcPr>
          <w:p w14:paraId="56EEC429" w14:textId="07341197" w:rsidR="00E44912" w:rsidRPr="00690FE6" w:rsidRDefault="00E44912" w:rsidP="00E44912">
            <w:pPr>
              <w:rPr>
                <w:rFonts w:ascii="Arial" w:hAnsi="Arial" w:cs="Arial"/>
                <w:sz w:val="20"/>
                <w:highlight w:val="yellow"/>
              </w:rPr>
            </w:pPr>
            <w:r>
              <w:rPr>
                <w:rFonts w:ascii="Arial" w:hAnsi="Arial" w:cs="Arial"/>
                <w:sz w:val="20"/>
                <w:szCs w:val="20"/>
              </w:rPr>
              <w:t xml:space="preserve">Delete the new bullet.  At the end of the previous bullet add "For MLO, the Authenticator MAC address is the MLD MAC address of the AP MLD." and at the end of the bullet before </w:t>
            </w:r>
            <w:proofErr w:type="gramStart"/>
            <w:r>
              <w:rPr>
                <w:rFonts w:ascii="Arial" w:hAnsi="Arial" w:cs="Arial"/>
                <w:sz w:val="20"/>
                <w:szCs w:val="20"/>
              </w:rPr>
              <w:t>add</w:t>
            </w:r>
            <w:proofErr w:type="gramEnd"/>
            <w:r>
              <w:rPr>
                <w:rFonts w:ascii="Arial" w:hAnsi="Arial" w:cs="Arial"/>
                <w:sz w:val="20"/>
                <w:szCs w:val="20"/>
              </w:rPr>
              <w:t xml:space="preserve"> "For MLO, the</w:t>
            </w:r>
            <w:r>
              <w:rPr>
                <w:rFonts w:ascii="Arial" w:hAnsi="Arial" w:cs="Arial"/>
                <w:sz w:val="20"/>
                <w:szCs w:val="20"/>
              </w:rPr>
              <w:br/>
              <w:t>Supplicant MAC address is the MLD MAC address of the non-AP MLD"</w:t>
            </w:r>
          </w:p>
        </w:tc>
        <w:tc>
          <w:tcPr>
            <w:tcW w:w="2126" w:type="dxa"/>
          </w:tcPr>
          <w:p w14:paraId="20E84E29" w14:textId="7251FB96" w:rsidR="00E44912" w:rsidRPr="00966382" w:rsidRDefault="00B90BC8" w:rsidP="00E44912">
            <w:pPr>
              <w:rPr>
                <w:rFonts w:ascii="Arial" w:hAnsi="Arial" w:cs="Arial"/>
                <w:b/>
                <w:sz w:val="20"/>
              </w:rPr>
            </w:pPr>
            <w:r w:rsidRPr="00033989">
              <w:rPr>
                <w:rFonts w:ascii="Arial" w:hAnsi="Arial" w:cs="Arial"/>
                <w:b/>
                <w:sz w:val="20"/>
              </w:rPr>
              <w:t>ACCEPTED.</w:t>
            </w:r>
          </w:p>
        </w:tc>
      </w:tr>
      <w:tr w:rsidR="00E44912" w:rsidRPr="00966382" w14:paraId="5314AE10" w14:textId="77777777" w:rsidTr="00A56F48">
        <w:trPr>
          <w:trHeight w:val="243"/>
        </w:trPr>
        <w:tc>
          <w:tcPr>
            <w:tcW w:w="904" w:type="dxa"/>
          </w:tcPr>
          <w:p w14:paraId="48889277" w14:textId="73937869" w:rsidR="00E44912" w:rsidRPr="00690FE6" w:rsidRDefault="00E44912" w:rsidP="00E44912">
            <w:pPr>
              <w:jc w:val="right"/>
              <w:rPr>
                <w:rFonts w:ascii="Arial" w:hAnsi="Arial" w:cs="Arial"/>
                <w:sz w:val="20"/>
                <w:highlight w:val="yellow"/>
              </w:rPr>
            </w:pPr>
            <w:r>
              <w:rPr>
                <w:rFonts w:ascii="Arial" w:hAnsi="Arial" w:cs="Arial"/>
                <w:sz w:val="20"/>
                <w:szCs w:val="20"/>
              </w:rPr>
              <w:t>13177</w:t>
            </w:r>
          </w:p>
        </w:tc>
        <w:tc>
          <w:tcPr>
            <w:tcW w:w="1170" w:type="dxa"/>
          </w:tcPr>
          <w:p w14:paraId="3A67C37C" w14:textId="7B7F5AF0"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39C3473C" w14:textId="5FD0A0B2" w:rsidR="00E44912" w:rsidRPr="00690FE6" w:rsidRDefault="00E44912" w:rsidP="00E44912">
            <w:pPr>
              <w:rPr>
                <w:rFonts w:ascii="Arial" w:hAnsi="Arial" w:cs="Arial"/>
                <w:sz w:val="20"/>
                <w:highlight w:val="yellow"/>
              </w:rPr>
            </w:pPr>
            <w:r>
              <w:rPr>
                <w:rFonts w:ascii="Arial" w:hAnsi="Arial" w:cs="Arial"/>
                <w:sz w:val="20"/>
                <w:szCs w:val="20"/>
              </w:rPr>
              <w:t>12.6.1.1.8</w:t>
            </w:r>
          </w:p>
        </w:tc>
        <w:tc>
          <w:tcPr>
            <w:tcW w:w="720" w:type="dxa"/>
          </w:tcPr>
          <w:p w14:paraId="1390A4D0" w14:textId="61B1C213"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2F0F7523" w14:textId="7B6F44F1" w:rsidR="00E44912" w:rsidRPr="00690FE6" w:rsidRDefault="00E44912" w:rsidP="00E44912">
            <w:pPr>
              <w:rPr>
                <w:rFonts w:ascii="Arial" w:hAnsi="Arial" w:cs="Arial"/>
                <w:sz w:val="20"/>
                <w:highlight w:val="yellow"/>
              </w:rPr>
            </w:pPr>
            <w:r>
              <w:rPr>
                <w:rFonts w:ascii="Arial" w:hAnsi="Arial" w:cs="Arial"/>
                <w:sz w:val="20"/>
                <w:szCs w:val="20"/>
              </w:rPr>
              <w:t>44</w:t>
            </w:r>
          </w:p>
        </w:tc>
        <w:tc>
          <w:tcPr>
            <w:tcW w:w="1662" w:type="dxa"/>
          </w:tcPr>
          <w:p w14:paraId="7F0D94AE" w14:textId="76B4BCEC" w:rsidR="00E44912" w:rsidRPr="00690FE6" w:rsidRDefault="00E44912" w:rsidP="00E44912">
            <w:pPr>
              <w:rPr>
                <w:rFonts w:ascii="Arial" w:hAnsi="Arial" w:cs="Arial"/>
                <w:sz w:val="20"/>
                <w:highlight w:val="yellow"/>
              </w:rPr>
            </w:pPr>
            <w:r>
              <w:rPr>
                <w:rFonts w:ascii="Arial" w:hAnsi="Arial" w:cs="Arial"/>
                <w:sz w:val="20"/>
                <w:szCs w:val="20"/>
              </w:rPr>
              <w:t>This should not be a new bullet</w:t>
            </w:r>
          </w:p>
        </w:tc>
        <w:tc>
          <w:tcPr>
            <w:tcW w:w="2307" w:type="dxa"/>
          </w:tcPr>
          <w:p w14:paraId="470DD6AA" w14:textId="0EC08ED1" w:rsidR="00E44912" w:rsidRPr="00690FE6" w:rsidRDefault="00E44912" w:rsidP="00E44912">
            <w:pPr>
              <w:rPr>
                <w:rFonts w:ascii="Arial" w:hAnsi="Arial" w:cs="Arial"/>
                <w:sz w:val="20"/>
                <w:highlight w:val="yellow"/>
              </w:rPr>
            </w:pPr>
            <w:r>
              <w:rPr>
                <w:rFonts w:ascii="Arial" w:hAnsi="Arial" w:cs="Arial"/>
                <w:sz w:val="20"/>
                <w:szCs w:val="20"/>
              </w:rPr>
              <w:t>Delete the new bullet.  At the end of the previous bullet add "For MLO, the Authenticator MAC address is the MLD MAC address of the AP MLD."</w:t>
            </w:r>
          </w:p>
        </w:tc>
        <w:tc>
          <w:tcPr>
            <w:tcW w:w="2126" w:type="dxa"/>
          </w:tcPr>
          <w:p w14:paraId="14E7F75F" w14:textId="77777777" w:rsidR="00E44912" w:rsidRDefault="00566793" w:rsidP="00E44912">
            <w:pPr>
              <w:rPr>
                <w:rFonts w:ascii="Arial" w:hAnsi="Arial" w:cs="Arial"/>
                <w:b/>
                <w:sz w:val="20"/>
              </w:rPr>
            </w:pPr>
            <w:r>
              <w:rPr>
                <w:rFonts w:ascii="Arial" w:hAnsi="Arial" w:cs="Arial"/>
                <w:b/>
                <w:sz w:val="20"/>
              </w:rPr>
              <w:t>REVISED</w:t>
            </w:r>
            <w:r w:rsidR="00F97DBC" w:rsidRPr="00033989">
              <w:rPr>
                <w:rFonts w:ascii="Arial" w:hAnsi="Arial" w:cs="Arial"/>
                <w:b/>
                <w:sz w:val="20"/>
              </w:rPr>
              <w:t>.</w:t>
            </w:r>
          </w:p>
          <w:p w14:paraId="6764A3EB" w14:textId="77777777" w:rsidR="00566793" w:rsidRDefault="00566793" w:rsidP="00E44912">
            <w:pPr>
              <w:rPr>
                <w:rFonts w:ascii="Arial" w:hAnsi="Arial" w:cs="Arial"/>
                <w:b/>
                <w:sz w:val="20"/>
              </w:rPr>
            </w:pPr>
          </w:p>
          <w:p w14:paraId="1633AFBD" w14:textId="77777777" w:rsidR="00566793" w:rsidRDefault="00566793" w:rsidP="00E44912">
            <w:pPr>
              <w:rPr>
                <w:rFonts w:ascii="Arial" w:hAnsi="Arial" w:cs="Arial"/>
                <w:bCs/>
                <w:sz w:val="20"/>
              </w:rPr>
            </w:pPr>
            <w:r w:rsidRPr="00566793">
              <w:rPr>
                <w:rFonts w:ascii="Arial" w:hAnsi="Arial" w:cs="Arial"/>
                <w:bCs/>
                <w:sz w:val="20"/>
              </w:rPr>
              <w:t>Agree with</w:t>
            </w:r>
            <w:r>
              <w:rPr>
                <w:rFonts w:ascii="Arial" w:hAnsi="Arial" w:cs="Arial"/>
                <w:bCs/>
                <w:sz w:val="20"/>
              </w:rPr>
              <w:t xml:space="preserve"> the comment. The same changes </w:t>
            </w:r>
            <w:proofErr w:type="gramStart"/>
            <w:r>
              <w:rPr>
                <w:rFonts w:ascii="Arial" w:hAnsi="Arial" w:cs="Arial"/>
                <w:bCs/>
                <w:sz w:val="20"/>
              </w:rPr>
              <w:t>is</w:t>
            </w:r>
            <w:proofErr w:type="gramEnd"/>
            <w:r>
              <w:rPr>
                <w:rFonts w:ascii="Arial" w:hAnsi="Arial" w:cs="Arial"/>
                <w:bCs/>
                <w:sz w:val="20"/>
              </w:rPr>
              <w:t xml:space="preserve"> also applied to IGTKSA.</w:t>
            </w:r>
          </w:p>
          <w:p w14:paraId="3699516A" w14:textId="77777777" w:rsidR="00566793" w:rsidRDefault="00566793" w:rsidP="00E44912">
            <w:pPr>
              <w:rPr>
                <w:rFonts w:ascii="Arial" w:hAnsi="Arial" w:cs="Arial"/>
                <w:bCs/>
                <w:sz w:val="20"/>
              </w:rPr>
            </w:pPr>
          </w:p>
          <w:p w14:paraId="78F1108B" w14:textId="26065703" w:rsidR="00566793" w:rsidRPr="00566793" w:rsidRDefault="00566793" w:rsidP="00E44912">
            <w:pPr>
              <w:rPr>
                <w:rFonts w:ascii="Arial" w:hAnsi="Arial" w:cs="Arial"/>
                <w:bCs/>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450245703"/>
                <w:placeholder>
                  <w:docPart w:val="6B11756EC7CA4408820E96573D437C44"/>
                </w:placeholder>
                <w:dataBinding w:prefixMappings="xmlns:ns0='http://purl.org/dc/elements/1.1/' xmlns:ns1='http://schemas.openxmlformats.org/package/2006/metadata/core-properties' " w:xpath="/ns1:coreProperties[1]/ns0:title[1]" w:storeItemID="{6C3C8BC8-F283-45AE-878A-BAB7291924A1}"/>
                <w:text/>
              </w:sdtPr>
              <w:sdtEndPr/>
              <w:sdtContent>
                <w:r w:rsidR="00CC44D9">
                  <w:rPr>
                    <w:rFonts w:ascii="Arial" w:hAnsi="Arial" w:cs="Arial"/>
                    <w:sz w:val="20"/>
                  </w:rPr>
                  <w:t>IEEE 802.11-22/1646r1</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13177</w:t>
            </w:r>
            <w:r w:rsidRPr="00966382">
              <w:rPr>
                <w:rFonts w:ascii="Arial" w:hAnsi="Arial" w:cs="Arial"/>
                <w:sz w:val="20"/>
                <w:szCs w:val="20"/>
              </w:rPr>
              <w:t>.</w:t>
            </w:r>
          </w:p>
        </w:tc>
      </w:tr>
      <w:tr w:rsidR="00E44912" w:rsidRPr="00966382" w14:paraId="57031DD8" w14:textId="77777777" w:rsidTr="00A56F48">
        <w:trPr>
          <w:trHeight w:val="243"/>
        </w:trPr>
        <w:tc>
          <w:tcPr>
            <w:tcW w:w="904" w:type="dxa"/>
          </w:tcPr>
          <w:p w14:paraId="7840DF80" w14:textId="0C339CC1" w:rsidR="00E44912" w:rsidRPr="00690FE6" w:rsidRDefault="00E44912" w:rsidP="00E44912">
            <w:pPr>
              <w:jc w:val="right"/>
              <w:rPr>
                <w:rFonts w:ascii="Arial" w:hAnsi="Arial" w:cs="Arial"/>
                <w:sz w:val="20"/>
                <w:highlight w:val="yellow"/>
              </w:rPr>
            </w:pPr>
            <w:r>
              <w:rPr>
                <w:rFonts w:ascii="Arial" w:hAnsi="Arial" w:cs="Arial"/>
                <w:sz w:val="20"/>
                <w:szCs w:val="20"/>
              </w:rPr>
              <w:t>13178</w:t>
            </w:r>
          </w:p>
        </w:tc>
        <w:tc>
          <w:tcPr>
            <w:tcW w:w="1170" w:type="dxa"/>
          </w:tcPr>
          <w:p w14:paraId="6BCB3718" w14:textId="33114DC3"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6E0D8ED3" w14:textId="39E10DC7"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192D1F47" w14:textId="09DA6044"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7315AC8C" w14:textId="19ABC36F" w:rsidR="00E44912" w:rsidRPr="00690FE6" w:rsidRDefault="00E44912" w:rsidP="00E44912">
            <w:pPr>
              <w:rPr>
                <w:rFonts w:ascii="Arial" w:hAnsi="Arial" w:cs="Arial"/>
                <w:sz w:val="20"/>
                <w:highlight w:val="yellow"/>
              </w:rPr>
            </w:pPr>
            <w:r>
              <w:rPr>
                <w:rFonts w:ascii="Arial" w:hAnsi="Arial" w:cs="Arial"/>
                <w:sz w:val="20"/>
                <w:szCs w:val="20"/>
              </w:rPr>
              <w:t>40</w:t>
            </w:r>
          </w:p>
        </w:tc>
        <w:tc>
          <w:tcPr>
            <w:tcW w:w="1662" w:type="dxa"/>
          </w:tcPr>
          <w:p w14:paraId="21897B2F" w14:textId="6D752BAC" w:rsidR="00E44912" w:rsidRPr="00690FE6" w:rsidRDefault="00E44912" w:rsidP="00E44912">
            <w:pPr>
              <w:rPr>
                <w:rFonts w:ascii="Arial" w:hAnsi="Arial" w:cs="Arial"/>
                <w:sz w:val="20"/>
                <w:highlight w:val="yellow"/>
              </w:rPr>
            </w:pPr>
            <w:r>
              <w:rPr>
                <w:rFonts w:ascii="Arial" w:hAnsi="Arial" w:cs="Arial"/>
                <w:sz w:val="20"/>
                <w:szCs w:val="20"/>
              </w:rPr>
              <w:t>This should not be a new bullet</w:t>
            </w:r>
          </w:p>
        </w:tc>
        <w:tc>
          <w:tcPr>
            <w:tcW w:w="2307" w:type="dxa"/>
          </w:tcPr>
          <w:p w14:paraId="32478B86" w14:textId="43196816" w:rsidR="00E44912" w:rsidRPr="00690FE6" w:rsidRDefault="00E44912" w:rsidP="00E44912">
            <w:pPr>
              <w:rPr>
                <w:rFonts w:ascii="Arial" w:hAnsi="Arial" w:cs="Arial"/>
                <w:sz w:val="20"/>
                <w:highlight w:val="yellow"/>
              </w:rPr>
            </w:pPr>
            <w:r>
              <w:rPr>
                <w:rFonts w:ascii="Arial" w:hAnsi="Arial" w:cs="Arial"/>
                <w:sz w:val="20"/>
                <w:szCs w:val="20"/>
              </w:rPr>
              <w:t>Delete the new bullet.  At the end of the previous bullet add "For MLO, the Authenticator MAC address is the MLD MAC address of the AP MLD."</w:t>
            </w:r>
          </w:p>
        </w:tc>
        <w:tc>
          <w:tcPr>
            <w:tcW w:w="2126" w:type="dxa"/>
          </w:tcPr>
          <w:p w14:paraId="7DC05829" w14:textId="50559149" w:rsidR="00E44912" w:rsidRPr="00966382" w:rsidRDefault="006F036D" w:rsidP="00E44912">
            <w:pPr>
              <w:rPr>
                <w:rFonts w:ascii="Arial" w:hAnsi="Arial" w:cs="Arial"/>
                <w:b/>
                <w:sz w:val="20"/>
              </w:rPr>
            </w:pPr>
            <w:r w:rsidRPr="00033989">
              <w:rPr>
                <w:rFonts w:ascii="Arial" w:hAnsi="Arial" w:cs="Arial"/>
                <w:b/>
                <w:sz w:val="20"/>
              </w:rPr>
              <w:t>ACCEPTED.</w:t>
            </w:r>
          </w:p>
        </w:tc>
      </w:tr>
      <w:tr w:rsidR="00E44912" w:rsidRPr="00966382" w14:paraId="6F16876A" w14:textId="77777777" w:rsidTr="00A56F48">
        <w:trPr>
          <w:trHeight w:val="243"/>
        </w:trPr>
        <w:tc>
          <w:tcPr>
            <w:tcW w:w="904" w:type="dxa"/>
          </w:tcPr>
          <w:p w14:paraId="2D9CD889" w14:textId="40BADE8C" w:rsidR="00E44912" w:rsidRPr="00690FE6" w:rsidRDefault="00E44912" w:rsidP="00E44912">
            <w:pPr>
              <w:jc w:val="right"/>
              <w:rPr>
                <w:rFonts w:ascii="Arial" w:hAnsi="Arial" w:cs="Arial"/>
                <w:sz w:val="20"/>
                <w:highlight w:val="yellow"/>
              </w:rPr>
            </w:pPr>
            <w:r>
              <w:rPr>
                <w:rFonts w:ascii="Arial" w:hAnsi="Arial" w:cs="Arial"/>
                <w:sz w:val="20"/>
                <w:szCs w:val="20"/>
              </w:rPr>
              <w:t>13180</w:t>
            </w:r>
          </w:p>
        </w:tc>
        <w:tc>
          <w:tcPr>
            <w:tcW w:w="1170" w:type="dxa"/>
          </w:tcPr>
          <w:p w14:paraId="752BDD47" w14:textId="5BF8706F"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2ED4E102" w14:textId="64FE286A"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37C8D914" w14:textId="05615F66"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2F3C9574" w14:textId="03958D52" w:rsidR="00E44912" w:rsidRPr="00690FE6" w:rsidRDefault="00E44912" w:rsidP="00E44912">
            <w:pPr>
              <w:rPr>
                <w:rFonts w:ascii="Arial" w:hAnsi="Arial" w:cs="Arial"/>
                <w:sz w:val="20"/>
                <w:highlight w:val="yellow"/>
              </w:rPr>
            </w:pPr>
            <w:r>
              <w:rPr>
                <w:rFonts w:ascii="Arial" w:hAnsi="Arial" w:cs="Arial"/>
                <w:sz w:val="20"/>
                <w:szCs w:val="20"/>
              </w:rPr>
              <w:t>29</w:t>
            </w:r>
          </w:p>
        </w:tc>
        <w:tc>
          <w:tcPr>
            <w:tcW w:w="1662" w:type="dxa"/>
          </w:tcPr>
          <w:p w14:paraId="423E5E07" w14:textId="1B5B3E49" w:rsidR="00E44912" w:rsidRPr="00690FE6" w:rsidRDefault="00E44912" w:rsidP="00E44912">
            <w:pPr>
              <w:rPr>
                <w:rFonts w:ascii="Arial" w:hAnsi="Arial" w:cs="Arial"/>
                <w:sz w:val="20"/>
                <w:highlight w:val="yellow"/>
              </w:rPr>
            </w:pPr>
            <w:r>
              <w:rPr>
                <w:rFonts w:ascii="Arial" w:hAnsi="Arial" w:cs="Arial"/>
                <w:sz w:val="20"/>
                <w:szCs w:val="20"/>
              </w:rPr>
              <w:t>"A non-AP MLD's SME creates a BIGTKSA for its setup link when</w:t>
            </w:r>
            <w:r>
              <w:rPr>
                <w:rFonts w:ascii="Arial" w:hAnsi="Arial" w:cs="Arial"/>
                <w:sz w:val="20"/>
                <w:szCs w:val="20"/>
              </w:rPr>
              <w:br/>
            </w:r>
            <w:r>
              <w:rPr>
                <w:rFonts w:ascii="Arial" w:hAnsi="Arial" w:cs="Arial"/>
                <w:sz w:val="20"/>
                <w:szCs w:val="20"/>
              </w:rPr>
              <w:lastRenderedPageBreak/>
              <w:t>dot11BeaconProtectionEnabled is true, upon receiving a BIGTK for the link from its Authenticator." is not clear: which is the SME's "setup link"?</w:t>
            </w:r>
          </w:p>
        </w:tc>
        <w:tc>
          <w:tcPr>
            <w:tcW w:w="2307" w:type="dxa"/>
          </w:tcPr>
          <w:p w14:paraId="6DAA190B" w14:textId="1671328A" w:rsidR="00E44912" w:rsidRPr="00690FE6" w:rsidRDefault="00E44912" w:rsidP="00E44912">
            <w:pPr>
              <w:rPr>
                <w:rFonts w:ascii="Arial" w:hAnsi="Arial" w:cs="Arial"/>
                <w:sz w:val="20"/>
                <w:highlight w:val="yellow"/>
              </w:rPr>
            </w:pPr>
            <w:r>
              <w:rPr>
                <w:rFonts w:ascii="Arial" w:hAnsi="Arial" w:cs="Arial"/>
                <w:sz w:val="20"/>
                <w:szCs w:val="20"/>
              </w:rPr>
              <w:lastRenderedPageBreak/>
              <w:t>"A non-AP MLD's SME creates a BIGTKSA for each of its setup links when</w:t>
            </w:r>
            <w:r>
              <w:rPr>
                <w:rFonts w:ascii="Arial" w:hAnsi="Arial" w:cs="Arial"/>
                <w:sz w:val="20"/>
                <w:szCs w:val="20"/>
              </w:rPr>
              <w:br/>
              <w:t>dot11BeaconProtection</w:t>
            </w:r>
            <w:r>
              <w:rPr>
                <w:rFonts w:ascii="Arial" w:hAnsi="Arial" w:cs="Arial"/>
                <w:sz w:val="20"/>
                <w:szCs w:val="20"/>
              </w:rPr>
              <w:lastRenderedPageBreak/>
              <w:t>Enabled is true, upon receiving BIGTKs for the links from its Authenticator."</w:t>
            </w:r>
          </w:p>
        </w:tc>
        <w:tc>
          <w:tcPr>
            <w:tcW w:w="2126" w:type="dxa"/>
          </w:tcPr>
          <w:p w14:paraId="69496E43" w14:textId="77777777" w:rsidR="00EA7B33" w:rsidRDefault="00EA7B33" w:rsidP="00EA7B33">
            <w:pPr>
              <w:rPr>
                <w:rFonts w:ascii="Arial" w:hAnsi="Arial" w:cs="Arial"/>
                <w:b/>
                <w:sz w:val="20"/>
              </w:rPr>
            </w:pPr>
            <w:r>
              <w:rPr>
                <w:rFonts w:ascii="Arial" w:hAnsi="Arial" w:cs="Arial"/>
                <w:b/>
                <w:sz w:val="20"/>
              </w:rPr>
              <w:lastRenderedPageBreak/>
              <w:t>REVISED.</w:t>
            </w:r>
          </w:p>
          <w:p w14:paraId="41180018" w14:textId="77777777" w:rsidR="00EA7B33" w:rsidRDefault="00EA7B33" w:rsidP="00EA7B33">
            <w:pPr>
              <w:rPr>
                <w:rFonts w:ascii="Arial" w:hAnsi="Arial" w:cs="Arial"/>
                <w:b/>
                <w:sz w:val="20"/>
              </w:rPr>
            </w:pPr>
          </w:p>
          <w:p w14:paraId="50C866F1" w14:textId="1CC3772F" w:rsidR="00EA7B33" w:rsidRPr="00966382" w:rsidRDefault="00EA7B33" w:rsidP="00EA7B33">
            <w:pPr>
              <w:rPr>
                <w:rFonts w:ascii="Arial" w:hAnsi="Arial" w:cs="Arial"/>
                <w:sz w:val="20"/>
                <w:szCs w:val="20"/>
              </w:rPr>
            </w:pPr>
            <w:r>
              <w:rPr>
                <w:rFonts w:ascii="Arial" w:hAnsi="Arial" w:cs="Arial"/>
                <w:sz w:val="20"/>
                <w:szCs w:val="20"/>
              </w:rPr>
              <w:t xml:space="preserve">Agree with the comment to clarify that the BIGTKSA is </w:t>
            </w:r>
            <w:r>
              <w:rPr>
                <w:rFonts w:ascii="Arial" w:hAnsi="Arial" w:cs="Arial"/>
                <w:sz w:val="20"/>
                <w:szCs w:val="20"/>
              </w:rPr>
              <w:lastRenderedPageBreak/>
              <w:t xml:space="preserve">created for each of its setup links. The change is already made as part of the resolution for </w:t>
            </w:r>
            <w:r w:rsidRPr="00966382">
              <w:rPr>
                <w:rFonts w:ascii="Arial" w:hAnsi="Arial" w:cs="Arial"/>
                <w:sz w:val="20"/>
                <w:szCs w:val="20"/>
              </w:rPr>
              <w:t>CID</w:t>
            </w:r>
            <w:r>
              <w:rPr>
                <w:rFonts w:ascii="Arial" w:hAnsi="Arial" w:cs="Arial"/>
                <w:sz w:val="20"/>
                <w:szCs w:val="20"/>
              </w:rPr>
              <w:t xml:space="preserve"> 12981 in </w:t>
            </w:r>
            <w:sdt>
              <w:sdtPr>
                <w:rPr>
                  <w:rFonts w:ascii="Arial" w:hAnsi="Arial" w:cs="Arial"/>
                  <w:sz w:val="20"/>
                </w:rPr>
                <w:alias w:val="Title"/>
                <w:tag w:val=""/>
                <w:id w:val="-2009122415"/>
                <w:placeholder>
                  <w:docPart w:val="CE145EF2FEB1493C9387CEF7697318F2"/>
                </w:placeholder>
                <w:dataBinding w:prefixMappings="xmlns:ns0='http://purl.org/dc/elements/1.1/' xmlns:ns1='http://schemas.openxmlformats.org/package/2006/metadata/core-properties' " w:xpath="/ns1:coreProperties[1]/ns0:title[1]" w:storeItemID="{6C3C8BC8-F283-45AE-878A-BAB7291924A1}"/>
                <w:text/>
              </w:sdtPr>
              <w:sdtEndPr/>
              <w:sdtContent>
                <w:r w:rsidR="00CC44D9">
                  <w:rPr>
                    <w:rFonts w:ascii="Arial" w:hAnsi="Arial" w:cs="Arial"/>
                    <w:sz w:val="20"/>
                  </w:rPr>
                  <w:t>IEEE 802.11-22/1646r1</w:t>
                </w:r>
              </w:sdtContent>
            </w:sdt>
            <w:r>
              <w:rPr>
                <w:rFonts w:ascii="Arial" w:hAnsi="Arial" w:cs="Arial"/>
                <w:sz w:val="20"/>
                <w:szCs w:val="20"/>
              </w:rPr>
              <w:t>.</w:t>
            </w:r>
          </w:p>
          <w:p w14:paraId="33221DAB" w14:textId="77777777" w:rsidR="00EA7B33" w:rsidRPr="00966382" w:rsidRDefault="00EA7B33" w:rsidP="00EA7B33">
            <w:pPr>
              <w:rPr>
                <w:rFonts w:ascii="Arial" w:hAnsi="Arial" w:cs="Arial"/>
                <w:sz w:val="20"/>
                <w:szCs w:val="20"/>
              </w:rPr>
            </w:pPr>
            <w:r w:rsidRPr="00966382">
              <w:rPr>
                <w:rFonts w:ascii="Arial" w:hAnsi="Arial" w:cs="Arial"/>
                <w:sz w:val="20"/>
                <w:szCs w:val="20"/>
              </w:rPr>
              <w:t xml:space="preserve"> </w:t>
            </w:r>
          </w:p>
          <w:p w14:paraId="318FA76B" w14:textId="3310A105" w:rsidR="00E44912" w:rsidRPr="00966382" w:rsidRDefault="00EA7B33" w:rsidP="00EA7B33">
            <w:pPr>
              <w:rPr>
                <w:rFonts w:ascii="Arial" w:hAnsi="Arial" w:cs="Arial"/>
                <w:b/>
                <w:sz w:val="20"/>
              </w:rPr>
            </w:pPr>
            <w:r>
              <w:rPr>
                <w:rFonts w:ascii="Arial" w:hAnsi="Arial" w:cs="Arial"/>
                <w:sz w:val="20"/>
                <w:szCs w:val="20"/>
              </w:rPr>
              <w:t xml:space="preserve">No further changes required from the </w:t>
            </w: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w:t>
            </w:r>
            <w:r>
              <w:rPr>
                <w:rFonts w:ascii="Arial" w:hAnsi="Arial" w:cs="Arial"/>
                <w:sz w:val="20"/>
                <w:szCs w:val="20"/>
              </w:rPr>
              <w:t xml:space="preserve"> for CID 13180.</w:t>
            </w:r>
          </w:p>
        </w:tc>
      </w:tr>
      <w:tr w:rsidR="00E44912" w:rsidRPr="00966382" w14:paraId="0797D875" w14:textId="77777777" w:rsidTr="00A56F48">
        <w:trPr>
          <w:trHeight w:val="243"/>
        </w:trPr>
        <w:tc>
          <w:tcPr>
            <w:tcW w:w="904" w:type="dxa"/>
          </w:tcPr>
          <w:p w14:paraId="4E55DBA7" w14:textId="0FAC9E92" w:rsidR="00E44912" w:rsidRPr="00690FE6" w:rsidRDefault="00E44912" w:rsidP="00E44912">
            <w:pPr>
              <w:jc w:val="right"/>
              <w:rPr>
                <w:rFonts w:ascii="Arial" w:hAnsi="Arial" w:cs="Arial"/>
                <w:sz w:val="20"/>
                <w:highlight w:val="yellow"/>
              </w:rPr>
            </w:pPr>
            <w:r>
              <w:rPr>
                <w:rFonts w:ascii="Arial" w:hAnsi="Arial" w:cs="Arial"/>
                <w:sz w:val="20"/>
                <w:szCs w:val="20"/>
              </w:rPr>
              <w:lastRenderedPageBreak/>
              <w:t>13181</w:t>
            </w:r>
          </w:p>
        </w:tc>
        <w:tc>
          <w:tcPr>
            <w:tcW w:w="1170" w:type="dxa"/>
          </w:tcPr>
          <w:p w14:paraId="4ED8701B" w14:textId="6C4BF09F"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60519EDD" w14:textId="385AFCB2"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36486312" w14:textId="159D191A"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120D7AC4" w14:textId="46D8A528" w:rsidR="00E44912" w:rsidRPr="00690FE6" w:rsidRDefault="00E44912" w:rsidP="00E44912">
            <w:pPr>
              <w:rPr>
                <w:rFonts w:ascii="Arial" w:hAnsi="Arial" w:cs="Arial"/>
                <w:sz w:val="20"/>
                <w:highlight w:val="yellow"/>
              </w:rPr>
            </w:pPr>
            <w:r>
              <w:rPr>
                <w:rFonts w:ascii="Arial" w:hAnsi="Arial" w:cs="Arial"/>
                <w:sz w:val="20"/>
                <w:szCs w:val="20"/>
              </w:rPr>
              <w:t>23</w:t>
            </w:r>
          </w:p>
        </w:tc>
        <w:tc>
          <w:tcPr>
            <w:tcW w:w="1662" w:type="dxa"/>
          </w:tcPr>
          <w:p w14:paraId="2A2B60C9" w14:textId="0044B78B" w:rsidR="00E44912" w:rsidRPr="00690FE6" w:rsidRDefault="00E44912" w:rsidP="00E44912">
            <w:pPr>
              <w:rPr>
                <w:rFonts w:ascii="Arial" w:hAnsi="Arial" w:cs="Arial"/>
                <w:sz w:val="20"/>
                <w:highlight w:val="yellow"/>
              </w:rPr>
            </w:pPr>
            <w:r>
              <w:rPr>
                <w:rFonts w:ascii="Arial" w:hAnsi="Arial" w:cs="Arial"/>
                <w:sz w:val="20"/>
                <w:szCs w:val="20"/>
              </w:rPr>
              <w:t>"An AP MLD's</w:t>
            </w:r>
            <w:r>
              <w:rPr>
                <w:rFonts w:ascii="Arial" w:hAnsi="Arial" w:cs="Arial"/>
                <w:sz w:val="20"/>
                <w:szCs w:val="20"/>
              </w:rPr>
              <w:br/>
              <w:t>SME creates a BIGTKSA for each of its links when dot11BeaconProtectionEnabled is true." is not clear as to whether there is a single BIGTKSA that is used for all the links, or a different BIGTKSA for all the links</w:t>
            </w:r>
          </w:p>
        </w:tc>
        <w:tc>
          <w:tcPr>
            <w:tcW w:w="2307" w:type="dxa"/>
          </w:tcPr>
          <w:p w14:paraId="5D2CBF9B" w14:textId="6741F1F6" w:rsidR="00E44912" w:rsidRPr="00690FE6" w:rsidRDefault="00E44912" w:rsidP="00E44912">
            <w:pPr>
              <w:rPr>
                <w:rFonts w:ascii="Arial" w:hAnsi="Arial" w:cs="Arial"/>
                <w:sz w:val="20"/>
                <w:highlight w:val="yellow"/>
              </w:rPr>
            </w:pPr>
            <w:r>
              <w:rPr>
                <w:rFonts w:ascii="Arial" w:hAnsi="Arial" w:cs="Arial"/>
                <w:sz w:val="20"/>
                <w:szCs w:val="20"/>
              </w:rPr>
              <w:t>Change to "An AP MLD's</w:t>
            </w:r>
            <w:r>
              <w:rPr>
                <w:rFonts w:ascii="Arial" w:hAnsi="Arial" w:cs="Arial"/>
                <w:sz w:val="20"/>
                <w:szCs w:val="20"/>
              </w:rPr>
              <w:br/>
              <w:t>SME creates a different BIGTKSA for each of its links when dot11BeaconProtectionEnabled is true."</w:t>
            </w:r>
          </w:p>
        </w:tc>
        <w:tc>
          <w:tcPr>
            <w:tcW w:w="2126" w:type="dxa"/>
          </w:tcPr>
          <w:p w14:paraId="14C1E054" w14:textId="77777777" w:rsidR="004A4C69" w:rsidRDefault="004A4C69" w:rsidP="004A4C69">
            <w:pPr>
              <w:rPr>
                <w:rFonts w:ascii="Arial" w:hAnsi="Arial" w:cs="Arial"/>
                <w:b/>
                <w:sz w:val="20"/>
              </w:rPr>
            </w:pPr>
            <w:r>
              <w:rPr>
                <w:rFonts w:ascii="Arial" w:hAnsi="Arial" w:cs="Arial"/>
                <w:b/>
                <w:sz w:val="20"/>
              </w:rPr>
              <w:t>REJECTED.</w:t>
            </w:r>
          </w:p>
          <w:p w14:paraId="6CC7BC1F" w14:textId="77777777" w:rsidR="004A4C69" w:rsidRDefault="004A4C69" w:rsidP="004A4C69">
            <w:pPr>
              <w:rPr>
                <w:rFonts w:ascii="Arial" w:hAnsi="Arial" w:cs="Arial"/>
                <w:b/>
                <w:sz w:val="20"/>
              </w:rPr>
            </w:pPr>
          </w:p>
          <w:p w14:paraId="18BF8D2E" w14:textId="51DDF678" w:rsidR="00E44912" w:rsidRPr="00966382" w:rsidRDefault="004A4C69" w:rsidP="004A4C69">
            <w:pPr>
              <w:rPr>
                <w:rFonts w:ascii="Arial" w:hAnsi="Arial" w:cs="Arial"/>
                <w:b/>
                <w:sz w:val="20"/>
              </w:rPr>
            </w:pPr>
            <w:r>
              <w:rPr>
                <w:rFonts w:ascii="Arial" w:hAnsi="Arial" w:cs="Arial"/>
                <w:sz w:val="20"/>
                <w:szCs w:val="20"/>
              </w:rPr>
              <w:t>The emphasis here is that one BIGTKSA is created for each setup link, it is not necessary to specify whether they are same or different across links.</w:t>
            </w:r>
          </w:p>
        </w:tc>
      </w:tr>
      <w:tr w:rsidR="00E44912" w:rsidRPr="00966382" w14:paraId="2350A17B" w14:textId="77777777" w:rsidTr="00A56F48">
        <w:trPr>
          <w:trHeight w:val="243"/>
        </w:trPr>
        <w:tc>
          <w:tcPr>
            <w:tcW w:w="904" w:type="dxa"/>
          </w:tcPr>
          <w:p w14:paraId="6757C390" w14:textId="67EC597C" w:rsidR="00E44912" w:rsidRPr="00690FE6" w:rsidRDefault="00E44912" w:rsidP="00E44912">
            <w:pPr>
              <w:jc w:val="right"/>
              <w:rPr>
                <w:rFonts w:ascii="Arial" w:hAnsi="Arial" w:cs="Arial"/>
                <w:sz w:val="20"/>
                <w:highlight w:val="yellow"/>
              </w:rPr>
            </w:pPr>
            <w:r>
              <w:rPr>
                <w:rFonts w:ascii="Arial" w:hAnsi="Arial" w:cs="Arial"/>
                <w:sz w:val="20"/>
                <w:szCs w:val="20"/>
              </w:rPr>
              <w:t>13203</w:t>
            </w:r>
          </w:p>
        </w:tc>
        <w:tc>
          <w:tcPr>
            <w:tcW w:w="1170" w:type="dxa"/>
          </w:tcPr>
          <w:p w14:paraId="2CF65AF5" w14:textId="7131E095" w:rsidR="00E44912" w:rsidRPr="00690FE6" w:rsidRDefault="00E44912" w:rsidP="00E44912">
            <w:pPr>
              <w:jc w:val="left"/>
              <w:rPr>
                <w:rFonts w:ascii="Arial" w:hAnsi="Arial" w:cs="Arial"/>
                <w:sz w:val="20"/>
                <w:highlight w:val="yellow"/>
              </w:rPr>
            </w:pPr>
            <w:r>
              <w:rPr>
                <w:rFonts w:ascii="Arial" w:hAnsi="Arial" w:cs="Arial"/>
                <w:sz w:val="20"/>
                <w:szCs w:val="20"/>
              </w:rPr>
              <w:t>Jing Guo</w:t>
            </w:r>
          </w:p>
        </w:tc>
        <w:tc>
          <w:tcPr>
            <w:tcW w:w="833" w:type="dxa"/>
          </w:tcPr>
          <w:p w14:paraId="020C3536" w14:textId="21819B9B" w:rsidR="00E44912" w:rsidRPr="00690FE6" w:rsidRDefault="00E44912" w:rsidP="00E44912">
            <w:pPr>
              <w:rPr>
                <w:rFonts w:ascii="Arial" w:hAnsi="Arial" w:cs="Arial"/>
                <w:sz w:val="20"/>
                <w:highlight w:val="yellow"/>
              </w:rPr>
            </w:pPr>
            <w:r>
              <w:rPr>
                <w:rFonts w:ascii="Arial" w:hAnsi="Arial" w:cs="Arial"/>
                <w:sz w:val="20"/>
                <w:szCs w:val="20"/>
              </w:rPr>
              <w:t>12.6.1.1.6</w:t>
            </w:r>
          </w:p>
        </w:tc>
        <w:tc>
          <w:tcPr>
            <w:tcW w:w="720" w:type="dxa"/>
          </w:tcPr>
          <w:p w14:paraId="296201AE" w14:textId="043B5D4F"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2FE7385F" w14:textId="74774490" w:rsidR="00E44912" w:rsidRPr="00690FE6" w:rsidRDefault="00E44912" w:rsidP="00E44912">
            <w:pPr>
              <w:rPr>
                <w:rFonts w:ascii="Arial" w:hAnsi="Arial" w:cs="Arial"/>
                <w:sz w:val="20"/>
                <w:highlight w:val="yellow"/>
              </w:rPr>
            </w:pPr>
            <w:r>
              <w:rPr>
                <w:rFonts w:ascii="Arial" w:hAnsi="Arial" w:cs="Arial"/>
                <w:sz w:val="20"/>
                <w:szCs w:val="20"/>
              </w:rPr>
              <w:t>1</w:t>
            </w:r>
          </w:p>
        </w:tc>
        <w:tc>
          <w:tcPr>
            <w:tcW w:w="1662" w:type="dxa"/>
          </w:tcPr>
          <w:p w14:paraId="546A5BEB" w14:textId="1E8E303E" w:rsidR="00E44912" w:rsidRPr="00690FE6" w:rsidRDefault="00E44912" w:rsidP="00E44912">
            <w:pPr>
              <w:rPr>
                <w:rFonts w:ascii="Arial" w:hAnsi="Arial" w:cs="Arial"/>
                <w:sz w:val="20"/>
                <w:highlight w:val="yellow"/>
              </w:rPr>
            </w:pPr>
            <w:r>
              <w:rPr>
                <w:rFonts w:ascii="Arial" w:hAnsi="Arial" w:cs="Arial"/>
                <w:sz w:val="20"/>
                <w:szCs w:val="20"/>
              </w:rPr>
              <w:t>This bullet should be moved to elsewhere given the fact that it explains the previous points</w:t>
            </w:r>
          </w:p>
        </w:tc>
        <w:tc>
          <w:tcPr>
            <w:tcW w:w="2307" w:type="dxa"/>
          </w:tcPr>
          <w:p w14:paraId="0F55242F" w14:textId="4FDD6B9A" w:rsidR="00E44912" w:rsidRPr="00690FE6" w:rsidRDefault="00E44912" w:rsidP="00E44912">
            <w:pPr>
              <w:rPr>
                <w:rFonts w:ascii="Arial" w:hAnsi="Arial" w:cs="Arial"/>
                <w:sz w:val="20"/>
                <w:highlight w:val="yellow"/>
              </w:rPr>
            </w:pPr>
            <w:r>
              <w:rPr>
                <w:rFonts w:ascii="Arial" w:hAnsi="Arial" w:cs="Arial"/>
                <w:sz w:val="20"/>
                <w:szCs w:val="20"/>
              </w:rPr>
              <w:t>as in comment</w:t>
            </w:r>
          </w:p>
        </w:tc>
        <w:tc>
          <w:tcPr>
            <w:tcW w:w="2126" w:type="dxa"/>
          </w:tcPr>
          <w:p w14:paraId="218A1053" w14:textId="77777777" w:rsidR="00E44912" w:rsidRDefault="006D5D3C" w:rsidP="00E44912">
            <w:pPr>
              <w:rPr>
                <w:rFonts w:ascii="Arial" w:hAnsi="Arial" w:cs="Arial"/>
                <w:b/>
                <w:sz w:val="20"/>
              </w:rPr>
            </w:pPr>
            <w:r>
              <w:rPr>
                <w:rFonts w:ascii="Arial" w:hAnsi="Arial" w:cs="Arial"/>
                <w:b/>
                <w:sz w:val="20"/>
              </w:rPr>
              <w:t>REVISED.</w:t>
            </w:r>
          </w:p>
          <w:p w14:paraId="62C60C9D" w14:textId="77777777" w:rsidR="006D5D3C" w:rsidRDefault="006D5D3C" w:rsidP="00E44912">
            <w:pPr>
              <w:rPr>
                <w:rFonts w:ascii="Arial" w:hAnsi="Arial" w:cs="Arial"/>
                <w:bCs/>
                <w:sz w:val="20"/>
              </w:rPr>
            </w:pPr>
          </w:p>
          <w:p w14:paraId="086ACEE7" w14:textId="24ADDF70" w:rsidR="006D5D3C" w:rsidRPr="00966382" w:rsidRDefault="006D5D3C" w:rsidP="006D5D3C">
            <w:pPr>
              <w:rPr>
                <w:rFonts w:ascii="Arial" w:hAnsi="Arial" w:cs="Arial"/>
                <w:sz w:val="20"/>
                <w:szCs w:val="20"/>
              </w:rPr>
            </w:pPr>
            <w:r>
              <w:rPr>
                <w:rFonts w:ascii="Arial" w:hAnsi="Arial" w:cs="Arial"/>
                <w:bCs/>
                <w:sz w:val="20"/>
              </w:rPr>
              <w:t xml:space="preserve">Agree with the comments, however this issue is already resolved as part of the resolution for CID </w:t>
            </w:r>
            <w:r>
              <w:rPr>
                <w:rFonts w:ascii="Arial" w:hAnsi="Arial" w:cs="Arial"/>
                <w:sz w:val="20"/>
                <w:szCs w:val="20"/>
              </w:rPr>
              <w:t xml:space="preserve">13176 in </w:t>
            </w:r>
            <w:sdt>
              <w:sdtPr>
                <w:rPr>
                  <w:rFonts w:ascii="Arial" w:hAnsi="Arial" w:cs="Arial"/>
                  <w:sz w:val="20"/>
                </w:rPr>
                <w:alias w:val="Title"/>
                <w:tag w:val=""/>
                <w:id w:val="1420208006"/>
                <w:placeholder>
                  <w:docPart w:val="B4B22ED2B9A24EF68A5B1EC876D66E48"/>
                </w:placeholder>
                <w:dataBinding w:prefixMappings="xmlns:ns0='http://purl.org/dc/elements/1.1/' xmlns:ns1='http://schemas.openxmlformats.org/package/2006/metadata/core-properties' " w:xpath="/ns1:coreProperties[1]/ns0:title[1]" w:storeItemID="{6C3C8BC8-F283-45AE-878A-BAB7291924A1}"/>
                <w:text/>
              </w:sdtPr>
              <w:sdtEndPr/>
              <w:sdtContent>
                <w:r w:rsidR="00CC44D9">
                  <w:rPr>
                    <w:rFonts w:ascii="Arial" w:hAnsi="Arial" w:cs="Arial"/>
                    <w:sz w:val="20"/>
                  </w:rPr>
                  <w:t>IEEE 802.11-22/1646r1</w:t>
                </w:r>
              </w:sdtContent>
            </w:sdt>
            <w:r>
              <w:rPr>
                <w:rFonts w:ascii="Arial" w:hAnsi="Arial" w:cs="Arial"/>
                <w:sz w:val="20"/>
                <w:szCs w:val="20"/>
              </w:rPr>
              <w:t>.</w:t>
            </w:r>
          </w:p>
          <w:p w14:paraId="0490327D" w14:textId="77777777" w:rsidR="006D5D3C" w:rsidRPr="00966382" w:rsidRDefault="006D5D3C" w:rsidP="006D5D3C">
            <w:pPr>
              <w:rPr>
                <w:rFonts w:ascii="Arial" w:hAnsi="Arial" w:cs="Arial"/>
                <w:sz w:val="20"/>
                <w:szCs w:val="20"/>
              </w:rPr>
            </w:pPr>
            <w:r w:rsidRPr="00966382">
              <w:rPr>
                <w:rFonts w:ascii="Arial" w:hAnsi="Arial" w:cs="Arial"/>
                <w:sz w:val="20"/>
                <w:szCs w:val="20"/>
              </w:rPr>
              <w:t xml:space="preserve"> </w:t>
            </w:r>
          </w:p>
          <w:p w14:paraId="5059E26F" w14:textId="161B8BE2" w:rsidR="006D5D3C" w:rsidRPr="006D5D3C" w:rsidRDefault="006D5D3C" w:rsidP="006D5D3C">
            <w:pPr>
              <w:rPr>
                <w:rFonts w:ascii="Arial" w:hAnsi="Arial" w:cs="Arial"/>
                <w:bCs/>
                <w:sz w:val="20"/>
              </w:rPr>
            </w:pPr>
            <w:r>
              <w:rPr>
                <w:rFonts w:ascii="Arial" w:hAnsi="Arial" w:cs="Arial"/>
                <w:sz w:val="20"/>
                <w:szCs w:val="20"/>
              </w:rPr>
              <w:t xml:space="preserve">No further changes required from the </w:t>
            </w: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w:t>
            </w:r>
            <w:r>
              <w:rPr>
                <w:rFonts w:ascii="Arial" w:hAnsi="Arial" w:cs="Arial"/>
                <w:sz w:val="20"/>
                <w:szCs w:val="20"/>
              </w:rPr>
              <w:t xml:space="preserve"> for CID 13203.</w:t>
            </w:r>
            <w:r>
              <w:rPr>
                <w:rFonts w:ascii="Arial" w:hAnsi="Arial" w:cs="Arial"/>
                <w:bCs/>
                <w:sz w:val="20"/>
              </w:rPr>
              <w:t xml:space="preserve"> </w:t>
            </w:r>
          </w:p>
        </w:tc>
      </w:tr>
      <w:tr w:rsidR="00E44912" w:rsidRPr="00966382" w14:paraId="21FA75E1" w14:textId="77777777" w:rsidTr="00A56F48">
        <w:trPr>
          <w:trHeight w:val="243"/>
        </w:trPr>
        <w:tc>
          <w:tcPr>
            <w:tcW w:w="904" w:type="dxa"/>
          </w:tcPr>
          <w:p w14:paraId="674FA766" w14:textId="7C75CBCF" w:rsidR="00E44912" w:rsidRPr="00690FE6" w:rsidRDefault="00E44912" w:rsidP="00E44912">
            <w:pPr>
              <w:jc w:val="right"/>
              <w:rPr>
                <w:rFonts w:ascii="Arial" w:hAnsi="Arial" w:cs="Arial"/>
                <w:sz w:val="20"/>
                <w:highlight w:val="yellow"/>
              </w:rPr>
            </w:pPr>
            <w:r>
              <w:rPr>
                <w:rFonts w:ascii="Arial" w:hAnsi="Arial" w:cs="Arial"/>
                <w:sz w:val="20"/>
                <w:szCs w:val="20"/>
              </w:rPr>
              <w:t>13498</w:t>
            </w:r>
          </w:p>
        </w:tc>
        <w:tc>
          <w:tcPr>
            <w:tcW w:w="1170" w:type="dxa"/>
          </w:tcPr>
          <w:p w14:paraId="75D5EB56" w14:textId="4E18AE5F" w:rsidR="00E44912" w:rsidRPr="00690FE6" w:rsidRDefault="00E44912" w:rsidP="00E44912">
            <w:pPr>
              <w:jc w:val="left"/>
              <w:rPr>
                <w:rFonts w:ascii="Arial" w:hAnsi="Arial" w:cs="Arial"/>
                <w:sz w:val="20"/>
                <w:highlight w:val="yellow"/>
              </w:rPr>
            </w:pPr>
            <w:r>
              <w:rPr>
                <w:rFonts w:ascii="Arial" w:hAnsi="Arial" w:cs="Arial"/>
                <w:sz w:val="20"/>
                <w:szCs w:val="20"/>
              </w:rPr>
              <w:t>Liwen Chu</w:t>
            </w:r>
          </w:p>
        </w:tc>
        <w:tc>
          <w:tcPr>
            <w:tcW w:w="833" w:type="dxa"/>
          </w:tcPr>
          <w:p w14:paraId="2AB2490A" w14:textId="23E65B30" w:rsidR="00E44912" w:rsidRPr="00690FE6" w:rsidRDefault="00E44912" w:rsidP="00E44912">
            <w:pPr>
              <w:rPr>
                <w:rFonts w:ascii="Arial" w:hAnsi="Arial" w:cs="Arial"/>
                <w:sz w:val="20"/>
                <w:highlight w:val="yellow"/>
              </w:rPr>
            </w:pPr>
            <w:r>
              <w:rPr>
                <w:rFonts w:ascii="Arial" w:hAnsi="Arial" w:cs="Arial"/>
                <w:sz w:val="20"/>
                <w:szCs w:val="20"/>
              </w:rPr>
              <w:t>12.6.1.1.6</w:t>
            </w:r>
          </w:p>
        </w:tc>
        <w:tc>
          <w:tcPr>
            <w:tcW w:w="720" w:type="dxa"/>
          </w:tcPr>
          <w:p w14:paraId="14A8D5C8" w14:textId="574510C2"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2C1E28A2" w14:textId="0FA0D7E4" w:rsidR="00E44912" w:rsidRPr="00690FE6" w:rsidRDefault="00E44912" w:rsidP="00E44912">
            <w:pPr>
              <w:rPr>
                <w:rFonts w:ascii="Arial" w:hAnsi="Arial" w:cs="Arial"/>
                <w:sz w:val="20"/>
                <w:highlight w:val="yellow"/>
              </w:rPr>
            </w:pPr>
            <w:r>
              <w:rPr>
                <w:rFonts w:ascii="Arial" w:hAnsi="Arial" w:cs="Arial"/>
                <w:sz w:val="20"/>
                <w:szCs w:val="20"/>
              </w:rPr>
              <w:t>1</w:t>
            </w:r>
          </w:p>
        </w:tc>
        <w:tc>
          <w:tcPr>
            <w:tcW w:w="1662" w:type="dxa"/>
          </w:tcPr>
          <w:p w14:paraId="1C099390" w14:textId="28871182" w:rsidR="00E44912" w:rsidRPr="00690FE6" w:rsidRDefault="00E44912" w:rsidP="00E44912">
            <w:pPr>
              <w:rPr>
                <w:rFonts w:ascii="Arial" w:hAnsi="Arial" w:cs="Arial"/>
                <w:sz w:val="20"/>
                <w:highlight w:val="yellow"/>
              </w:rPr>
            </w:pPr>
            <w:r>
              <w:rPr>
                <w:rFonts w:ascii="Arial" w:hAnsi="Arial" w:cs="Arial"/>
                <w:sz w:val="20"/>
                <w:szCs w:val="20"/>
              </w:rPr>
              <w:t>This bullet should not be an independent bullet since it explains the previous bullets.</w:t>
            </w:r>
          </w:p>
        </w:tc>
        <w:tc>
          <w:tcPr>
            <w:tcW w:w="2307" w:type="dxa"/>
          </w:tcPr>
          <w:p w14:paraId="366EC472" w14:textId="60B76D3C" w:rsidR="00E44912" w:rsidRPr="00690FE6" w:rsidRDefault="00E44912" w:rsidP="00E44912">
            <w:pPr>
              <w:rPr>
                <w:rFonts w:ascii="Arial" w:hAnsi="Arial" w:cs="Arial"/>
                <w:sz w:val="20"/>
                <w:highlight w:val="yellow"/>
              </w:rPr>
            </w:pPr>
            <w:r>
              <w:rPr>
                <w:rFonts w:ascii="Arial" w:hAnsi="Arial" w:cs="Arial"/>
                <w:sz w:val="20"/>
                <w:szCs w:val="20"/>
              </w:rPr>
              <w:t>move the content of it to the proper location</w:t>
            </w:r>
          </w:p>
        </w:tc>
        <w:tc>
          <w:tcPr>
            <w:tcW w:w="2126" w:type="dxa"/>
          </w:tcPr>
          <w:p w14:paraId="3AC89CCF" w14:textId="77777777" w:rsidR="00AB4CD8" w:rsidRDefault="00AB4CD8" w:rsidP="00AB4CD8">
            <w:pPr>
              <w:rPr>
                <w:rFonts w:ascii="Arial" w:hAnsi="Arial" w:cs="Arial"/>
                <w:b/>
                <w:sz w:val="20"/>
              </w:rPr>
            </w:pPr>
            <w:r>
              <w:rPr>
                <w:rFonts w:ascii="Arial" w:hAnsi="Arial" w:cs="Arial"/>
                <w:b/>
                <w:sz w:val="20"/>
              </w:rPr>
              <w:t>REVISED.</w:t>
            </w:r>
          </w:p>
          <w:p w14:paraId="3D3485CB" w14:textId="77777777" w:rsidR="00AB4CD8" w:rsidRDefault="00AB4CD8" w:rsidP="00AB4CD8">
            <w:pPr>
              <w:rPr>
                <w:rFonts w:ascii="Arial" w:hAnsi="Arial" w:cs="Arial"/>
                <w:bCs/>
                <w:sz w:val="20"/>
              </w:rPr>
            </w:pPr>
          </w:p>
          <w:p w14:paraId="22FD995C" w14:textId="11C62EFF" w:rsidR="00AB4CD8" w:rsidRPr="00966382" w:rsidRDefault="00AB4CD8" w:rsidP="00AB4CD8">
            <w:pPr>
              <w:rPr>
                <w:rFonts w:ascii="Arial" w:hAnsi="Arial" w:cs="Arial"/>
                <w:sz w:val="20"/>
                <w:szCs w:val="20"/>
              </w:rPr>
            </w:pPr>
            <w:r>
              <w:rPr>
                <w:rFonts w:ascii="Arial" w:hAnsi="Arial" w:cs="Arial"/>
                <w:bCs/>
                <w:sz w:val="20"/>
              </w:rPr>
              <w:t xml:space="preserve">Agree with the comments, however this issue is already resolved as part of the resolution for CID </w:t>
            </w:r>
            <w:r>
              <w:rPr>
                <w:rFonts w:ascii="Arial" w:hAnsi="Arial" w:cs="Arial"/>
                <w:sz w:val="20"/>
                <w:szCs w:val="20"/>
              </w:rPr>
              <w:t xml:space="preserve">13176 in </w:t>
            </w:r>
            <w:sdt>
              <w:sdtPr>
                <w:rPr>
                  <w:rFonts w:ascii="Arial" w:hAnsi="Arial" w:cs="Arial"/>
                  <w:sz w:val="20"/>
                </w:rPr>
                <w:alias w:val="Title"/>
                <w:tag w:val=""/>
                <w:id w:val="1824467642"/>
                <w:placeholder>
                  <w:docPart w:val="7745F6C2A2524638ACD7E40EE296CEE8"/>
                </w:placeholder>
                <w:dataBinding w:prefixMappings="xmlns:ns0='http://purl.org/dc/elements/1.1/' xmlns:ns1='http://schemas.openxmlformats.org/package/2006/metadata/core-properties' " w:xpath="/ns1:coreProperties[1]/ns0:title[1]" w:storeItemID="{6C3C8BC8-F283-45AE-878A-BAB7291924A1}"/>
                <w:text/>
              </w:sdtPr>
              <w:sdtEndPr/>
              <w:sdtContent>
                <w:r w:rsidR="00CC44D9">
                  <w:rPr>
                    <w:rFonts w:ascii="Arial" w:hAnsi="Arial" w:cs="Arial"/>
                    <w:sz w:val="20"/>
                  </w:rPr>
                  <w:t>IEEE 802.11-22/1646r1</w:t>
                </w:r>
              </w:sdtContent>
            </w:sdt>
            <w:r>
              <w:rPr>
                <w:rFonts w:ascii="Arial" w:hAnsi="Arial" w:cs="Arial"/>
                <w:sz w:val="20"/>
                <w:szCs w:val="20"/>
              </w:rPr>
              <w:t>.</w:t>
            </w:r>
          </w:p>
          <w:p w14:paraId="75F12560" w14:textId="77777777" w:rsidR="00AB4CD8" w:rsidRPr="00966382" w:rsidRDefault="00AB4CD8" w:rsidP="00AB4CD8">
            <w:pPr>
              <w:rPr>
                <w:rFonts w:ascii="Arial" w:hAnsi="Arial" w:cs="Arial"/>
                <w:sz w:val="20"/>
                <w:szCs w:val="20"/>
              </w:rPr>
            </w:pPr>
            <w:r w:rsidRPr="00966382">
              <w:rPr>
                <w:rFonts w:ascii="Arial" w:hAnsi="Arial" w:cs="Arial"/>
                <w:sz w:val="20"/>
                <w:szCs w:val="20"/>
              </w:rPr>
              <w:t xml:space="preserve"> </w:t>
            </w:r>
          </w:p>
          <w:p w14:paraId="527307AE" w14:textId="5CEE4354" w:rsidR="00E44912" w:rsidRPr="00966382" w:rsidRDefault="00AB4CD8" w:rsidP="00AB4CD8">
            <w:pPr>
              <w:rPr>
                <w:rFonts w:ascii="Arial" w:hAnsi="Arial" w:cs="Arial"/>
                <w:b/>
                <w:sz w:val="20"/>
              </w:rPr>
            </w:pPr>
            <w:r>
              <w:rPr>
                <w:rFonts w:ascii="Arial" w:hAnsi="Arial" w:cs="Arial"/>
                <w:sz w:val="20"/>
                <w:szCs w:val="20"/>
              </w:rPr>
              <w:t xml:space="preserve">No further changes required from the </w:t>
            </w: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w:t>
            </w:r>
            <w:r>
              <w:rPr>
                <w:rFonts w:ascii="Arial" w:hAnsi="Arial" w:cs="Arial"/>
                <w:sz w:val="20"/>
                <w:szCs w:val="20"/>
              </w:rPr>
              <w:t xml:space="preserve"> for CID 13</w:t>
            </w:r>
            <w:r w:rsidR="00EA78D1">
              <w:rPr>
                <w:rFonts w:ascii="Arial" w:hAnsi="Arial" w:cs="Arial"/>
                <w:sz w:val="20"/>
                <w:szCs w:val="20"/>
              </w:rPr>
              <w:t>498</w:t>
            </w:r>
            <w:r>
              <w:rPr>
                <w:rFonts w:ascii="Arial" w:hAnsi="Arial" w:cs="Arial"/>
                <w:sz w:val="20"/>
                <w:szCs w:val="20"/>
              </w:rPr>
              <w:t>.</w:t>
            </w:r>
          </w:p>
        </w:tc>
      </w:tr>
      <w:tr w:rsidR="00E44912" w:rsidRPr="00966382" w14:paraId="041B813E" w14:textId="77777777" w:rsidTr="00A56F48">
        <w:trPr>
          <w:trHeight w:val="243"/>
        </w:trPr>
        <w:tc>
          <w:tcPr>
            <w:tcW w:w="904" w:type="dxa"/>
          </w:tcPr>
          <w:p w14:paraId="20890026" w14:textId="77E67BCC" w:rsidR="00E44912" w:rsidRPr="00690FE6" w:rsidRDefault="00E44912" w:rsidP="00E44912">
            <w:pPr>
              <w:jc w:val="right"/>
              <w:rPr>
                <w:rFonts w:ascii="Arial" w:hAnsi="Arial" w:cs="Arial"/>
                <w:sz w:val="20"/>
                <w:highlight w:val="yellow"/>
              </w:rPr>
            </w:pPr>
            <w:r w:rsidRPr="001C67CD">
              <w:rPr>
                <w:rFonts w:ascii="Arial" w:hAnsi="Arial" w:cs="Arial"/>
                <w:sz w:val="20"/>
                <w:szCs w:val="20"/>
                <w:highlight w:val="yellow"/>
              </w:rPr>
              <w:lastRenderedPageBreak/>
              <w:t>13499</w:t>
            </w:r>
          </w:p>
        </w:tc>
        <w:tc>
          <w:tcPr>
            <w:tcW w:w="1170" w:type="dxa"/>
          </w:tcPr>
          <w:p w14:paraId="42D76940" w14:textId="60283B9E" w:rsidR="00E44912" w:rsidRPr="00690FE6" w:rsidRDefault="00E44912" w:rsidP="00E44912">
            <w:pPr>
              <w:jc w:val="left"/>
              <w:rPr>
                <w:rFonts w:ascii="Arial" w:hAnsi="Arial" w:cs="Arial"/>
                <w:sz w:val="20"/>
                <w:highlight w:val="yellow"/>
              </w:rPr>
            </w:pPr>
            <w:r>
              <w:rPr>
                <w:rFonts w:ascii="Arial" w:hAnsi="Arial" w:cs="Arial"/>
                <w:sz w:val="20"/>
                <w:szCs w:val="20"/>
              </w:rPr>
              <w:t>Liwen Chu</w:t>
            </w:r>
          </w:p>
        </w:tc>
        <w:tc>
          <w:tcPr>
            <w:tcW w:w="833" w:type="dxa"/>
          </w:tcPr>
          <w:p w14:paraId="5CEDA5F9" w14:textId="0283F5A4" w:rsidR="00E44912" w:rsidRPr="00690FE6" w:rsidRDefault="00E44912" w:rsidP="00E44912">
            <w:pPr>
              <w:rPr>
                <w:rFonts w:ascii="Arial" w:hAnsi="Arial" w:cs="Arial"/>
                <w:sz w:val="20"/>
                <w:highlight w:val="yellow"/>
              </w:rPr>
            </w:pPr>
            <w:r>
              <w:rPr>
                <w:rFonts w:ascii="Arial" w:hAnsi="Arial" w:cs="Arial"/>
                <w:sz w:val="20"/>
                <w:szCs w:val="20"/>
              </w:rPr>
              <w:t>12.6.1.1.8</w:t>
            </w:r>
          </w:p>
        </w:tc>
        <w:tc>
          <w:tcPr>
            <w:tcW w:w="720" w:type="dxa"/>
          </w:tcPr>
          <w:p w14:paraId="2405269D" w14:textId="1B7354DF"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74A710C0" w14:textId="328B9CA6" w:rsidR="00E44912" w:rsidRPr="00690FE6" w:rsidRDefault="00E44912" w:rsidP="00E44912">
            <w:pPr>
              <w:rPr>
                <w:rFonts w:ascii="Arial" w:hAnsi="Arial" w:cs="Arial"/>
                <w:sz w:val="20"/>
                <w:highlight w:val="yellow"/>
              </w:rPr>
            </w:pPr>
            <w:r>
              <w:rPr>
                <w:rFonts w:ascii="Arial" w:hAnsi="Arial" w:cs="Arial"/>
                <w:sz w:val="20"/>
                <w:szCs w:val="20"/>
              </w:rPr>
              <w:t>44</w:t>
            </w:r>
          </w:p>
        </w:tc>
        <w:tc>
          <w:tcPr>
            <w:tcW w:w="1662" w:type="dxa"/>
          </w:tcPr>
          <w:p w14:paraId="483A8D09" w14:textId="3105482C" w:rsidR="00E44912" w:rsidRPr="00690FE6" w:rsidRDefault="00E44912" w:rsidP="00E44912">
            <w:pPr>
              <w:rPr>
                <w:rFonts w:ascii="Arial" w:hAnsi="Arial" w:cs="Arial"/>
                <w:sz w:val="20"/>
                <w:highlight w:val="yellow"/>
              </w:rPr>
            </w:pPr>
            <w:r>
              <w:rPr>
                <w:rFonts w:ascii="Arial" w:hAnsi="Arial" w:cs="Arial"/>
                <w:sz w:val="20"/>
                <w:szCs w:val="20"/>
              </w:rPr>
              <w:t xml:space="preserve">With the added bullet, an AP MLD can't configure the </w:t>
            </w:r>
            <w:proofErr w:type="spellStart"/>
            <w:r>
              <w:rPr>
                <w:rFonts w:ascii="Arial" w:hAnsi="Arial" w:cs="Arial"/>
                <w:sz w:val="20"/>
                <w:szCs w:val="20"/>
              </w:rPr>
              <w:t>diffreent</w:t>
            </w:r>
            <w:proofErr w:type="spellEnd"/>
            <w:r>
              <w:rPr>
                <w:rFonts w:ascii="Arial" w:hAnsi="Arial" w:cs="Arial"/>
                <w:sz w:val="20"/>
                <w:szCs w:val="20"/>
              </w:rPr>
              <w:t xml:space="preserve"> GTK for each link.</w:t>
            </w:r>
          </w:p>
        </w:tc>
        <w:tc>
          <w:tcPr>
            <w:tcW w:w="2307" w:type="dxa"/>
          </w:tcPr>
          <w:p w14:paraId="094172B5" w14:textId="32AE9ED8" w:rsidR="00E44912" w:rsidRPr="00690FE6" w:rsidRDefault="00E44912" w:rsidP="00E44912">
            <w:pPr>
              <w:rPr>
                <w:rFonts w:ascii="Arial" w:hAnsi="Arial" w:cs="Arial"/>
                <w:sz w:val="20"/>
                <w:highlight w:val="yellow"/>
              </w:rPr>
            </w:pPr>
            <w:r>
              <w:rPr>
                <w:rFonts w:ascii="Arial" w:hAnsi="Arial" w:cs="Arial"/>
                <w:sz w:val="20"/>
                <w:szCs w:val="20"/>
              </w:rPr>
              <w:t>Update the GTK creation formula or change the text here</w:t>
            </w:r>
          </w:p>
        </w:tc>
        <w:tc>
          <w:tcPr>
            <w:tcW w:w="2126" w:type="dxa"/>
          </w:tcPr>
          <w:p w14:paraId="32CA3DE5" w14:textId="7B60024D" w:rsidR="00E44912" w:rsidRDefault="00760058" w:rsidP="00E44912">
            <w:pPr>
              <w:rPr>
                <w:rFonts w:ascii="Arial" w:hAnsi="Arial" w:cs="Arial"/>
                <w:bCs/>
                <w:sz w:val="20"/>
              </w:rPr>
            </w:pPr>
            <w:r>
              <w:rPr>
                <w:rFonts w:ascii="Arial" w:hAnsi="Arial" w:cs="Arial"/>
                <w:b/>
                <w:sz w:val="20"/>
              </w:rPr>
              <w:t>RE</w:t>
            </w:r>
            <w:r w:rsidR="009B70FA">
              <w:rPr>
                <w:rFonts w:ascii="Arial" w:hAnsi="Arial" w:cs="Arial"/>
                <w:b/>
                <w:sz w:val="20"/>
              </w:rPr>
              <w:t>VISED</w:t>
            </w:r>
            <w:r>
              <w:rPr>
                <w:rFonts w:ascii="Arial" w:hAnsi="Arial" w:cs="Arial"/>
                <w:b/>
                <w:sz w:val="20"/>
              </w:rPr>
              <w:t>.</w:t>
            </w:r>
          </w:p>
          <w:p w14:paraId="2D5D147A" w14:textId="77777777" w:rsidR="00760058" w:rsidRDefault="00760058" w:rsidP="00E44912">
            <w:pPr>
              <w:rPr>
                <w:rFonts w:ascii="Arial" w:hAnsi="Arial" w:cs="Arial"/>
                <w:bCs/>
                <w:sz w:val="20"/>
              </w:rPr>
            </w:pPr>
          </w:p>
          <w:p w14:paraId="468DCB25" w14:textId="77777777" w:rsidR="00760058" w:rsidRDefault="00381CFC" w:rsidP="00E44912">
            <w:pPr>
              <w:rPr>
                <w:rFonts w:ascii="Arial" w:hAnsi="Arial" w:cs="Arial"/>
                <w:bCs/>
                <w:sz w:val="20"/>
              </w:rPr>
            </w:pPr>
            <w:r>
              <w:rPr>
                <w:rFonts w:ascii="Arial" w:hAnsi="Arial" w:cs="Arial"/>
                <w:bCs/>
                <w:sz w:val="20"/>
              </w:rPr>
              <w:t>Even though the GTK generation method provided in the baseline is only an example, agree with the comment that it is better to associate the GTKSA for each link with the MAC Address of the AP operating on the link.</w:t>
            </w:r>
          </w:p>
          <w:p w14:paraId="37A6B0EC" w14:textId="7C3305F8" w:rsidR="00381CFC" w:rsidRDefault="00381CFC" w:rsidP="00E44912">
            <w:pPr>
              <w:rPr>
                <w:rFonts w:ascii="Arial" w:hAnsi="Arial" w:cs="Arial"/>
                <w:bCs/>
                <w:sz w:val="20"/>
              </w:rPr>
            </w:pPr>
          </w:p>
          <w:p w14:paraId="4C79063C" w14:textId="57433727" w:rsidR="00381CFC" w:rsidRDefault="00381CFC" w:rsidP="00E44912">
            <w:pPr>
              <w:rPr>
                <w:rFonts w:ascii="Arial" w:hAnsi="Arial" w:cs="Arial"/>
                <w:bCs/>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929421758"/>
                <w:placeholder>
                  <w:docPart w:val="9FD9A0693BB1445C8072991E3C4D28BA"/>
                </w:placeholder>
                <w:dataBinding w:prefixMappings="xmlns:ns0='http://purl.org/dc/elements/1.1/' xmlns:ns1='http://schemas.openxmlformats.org/package/2006/metadata/core-properties' " w:xpath="/ns1:coreProperties[1]/ns0:title[1]" w:storeItemID="{6C3C8BC8-F283-45AE-878A-BAB7291924A1}"/>
                <w:text/>
              </w:sdtPr>
              <w:sdtEndPr/>
              <w:sdtContent>
                <w:r w:rsidR="00CC44D9">
                  <w:rPr>
                    <w:rFonts w:ascii="Arial" w:hAnsi="Arial" w:cs="Arial"/>
                    <w:sz w:val="20"/>
                  </w:rPr>
                  <w:t>IEEE 802.11-22/1646r1</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13499</w:t>
            </w:r>
            <w:r w:rsidRPr="00966382">
              <w:rPr>
                <w:rFonts w:ascii="Arial" w:hAnsi="Arial" w:cs="Arial"/>
                <w:sz w:val="20"/>
                <w:szCs w:val="20"/>
              </w:rPr>
              <w:t>.</w:t>
            </w:r>
          </w:p>
          <w:p w14:paraId="2EDA3477" w14:textId="48B73630" w:rsidR="00381CFC" w:rsidRPr="00760058" w:rsidRDefault="00381CFC" w:rsidP="00E44912">
            <w:pPr>
              <w:rPr>
                <w:rFonts w:ascii="Arial" w:hAnsi="Arial" w:cs="Arial"/>
                <w:bCs/>
                <w:sz w:val="20"/>
              </w:rPr>
            </w:pPr>
          </w:p>
        </w:tc>
      </w:tr>
      <w:tr w:rsidR="00E44912" w:rsidRPr="00966382" w14:paraId="7143187F" w14:textId="77777777" w:rsidTr="00A56F48">
        <w:trPr>
          <w:trHeight w:val="243"/>
        </w:trPr>
        <w:tc>
          <w:tcPr>
            <w:tcW w:w="904" w:type="dxa"/>
          </w:tcPr>
          <w:p w14:paraId="2E39C9FE" w14:textId="70109CA8" w:rsidR="00E44912" w:rsidRPr="00690FE6" w:rsidRDefault="00E44912" w:rsidP="00E44912">
            <w:pPr>
              <w:jc w:val="right"/>
              <w:rPr>
                <w:rFonts w:ascii="Arial" w:hAnsi="Arial" w:cs="Arial"/>
                <w:sz w:val="20"/>
                <w:highlight w:val="yellow"/>
              </w:rPr>
            </w:pPr>
            <w:r w:rsidRPr="00936A68">
              <w:rPr>
                <w:rFonts w:ascii="Arial" w:hAnsi="Arial" w:cs="Arial"/>
                <w:sz w:val="20"/>
                <w:szCs w:val="20"/>
                <w:highlight w:val="yellow"/>
              </w:rPr>
              <w:t>13500</w:t>
            </w:r>
          </w:p>
        </w:tc>
        <w:tc>
          <w:tcPr>
            <w:tcW w:w="1170" w:type="dxa"/>
          </w:tcPr>
          <w:p w14:paraId="7A06DE07" w14:textId="4856D137" w:rsidR="00E44912" w:rsidRPr="00690FE6" w:rsidRDefault="00E44912" w:rsidP="00E44912">
            <w:pPr>
              <w:jc w:val="left"/>
              <w:rPr>
                <w:rFonts w:ascii="Arial" w:hAnsi="Arial" w:cs="Arial"/>
                <w:sz w:val="20"/>
                <w:highlight w:val="yellow"/>
              </w:rPr>
            </w:pPr>
            <w:r>
              <w:rPr>
                <w:rFonts w:ascii="Arial" w:hAnsi="Arial" w:cs="Arial"/>
                <w:sz w:val="20"/>
                <w:szCs w:val="20"/>
              </w:rPr>
              <w:t>Liwen Chu</w:t>
            </w:r>
          </w:p>
        </w:tc>
        <w:tc>
          <w:tcPr>
            <w:tcW w:w="833" w:type="dxa"/>
          </w:tcPr>
          <w:p w14:paraId="74809AB1" w14:textId="45A5124E" w:rsidR="00E44912" w:rsidRPr="00690FE6" w:rsidRDefault="00E44912" w:rsidP="00E44912">
            <w:pPr>
              <w:rPr>
                <w:rFonts w:ascii="Arial" w:hAnsi="Arial" w:cs="Arial"/>
                <w:sz w:val="20"/>
                <w:highlight w:val="yellow"/>
              </w:rPr>
            </w:pPr>
            <w:r>
              <w:rPr>
                <w:rFonts w:ascii="Arial" w:hAnsi="Arial" w:cs="Arial"/>
                <w:sz w:val="20"/>
                <w:szCs w:val="20"/>
              </w:rPr>
              <w:t>12.6.1.1.9</w:t>
            </w:r>
          </w:p>
        </w:tc>
        <w:tc>
          <w:tcPr>
            <w:tcW w:w="720" w:type="dxa"/>
          </w:tcPr>
          <w:p w14:paraId="04BB64BA" w14:textId="68BC26AE"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2413E0C1" w14:textId="1524D414" w:rsidR="00E44912" w:rsidRPr="00690FE6" w:rsidRDefault="00E44912" w:rsidP="00E44912">
            <w:pPr>
              <w:rPr>
                <w:rFonts w:ascii="Arial" w:hAnsi="Arial" w:cs="Arial"/>
                <w:sz w:val="20"/>
                <w:highlight w:val="yellow"/>
              </w:rPr>
            </w:pPr>
            <w:r>
              <w:rPr>
                <w:rFonts w:ascii="Arial" w:hAnsi="Arial" w:cs="Arial"/>
                <w:sz w:val="20"/>
                <w:szCs w:val="20"/>
              </w:rPr>
              <w:t>16</w:t>
            </w:r>
          </w:p>
        </w:tc>
        <w:tc>
          <w:tcPr>
            <w:tcW w:w="1662" w:type="dxa"/>
          </w:tcPr>
          <w:p w14:paraId="29A213E5" w14:textId="40E8C833" w:rsidR="00E44912" w:rsidRPr="00690FE6" w:rsidRDefault="00E44912" w:rsidP="00E44912">
            <w:pPr>
              <w:rPr>
                <w:rFonts w:ascii="Arial" w:hAnsi="Arial" w:cs="Arial"/>
                <w:sz w:val="20"/>
                <w:highlight w:val="yellow"/>
              </w:rPr>
            </w:pPr>
            <w:r>
              <w:rPr>
                <w:rFonts w:ascii="Arial" w:hAnsi="Arial" w:cs="Arial"/>
                <w:sz w:val="20"/>
                <w:szCs w:val="20"/>
              </w:rPr>
              <w:t xml:space="preserve">With the added bullet, an AP MLD can't configure the </w:t>
            </w:r>
            <w:proofErr w:type="spellStart"/>
            <w:r>
              <w:rPr>
                <w:rFonts w:ascii="Arial" w:hAnsi="Arial" w:cs="Arial"/>
                <w:sz w:val="20"/>
                <w:szCs w:val="20"/>
              </w:rPr>
              <w:t>diffreent</w:t>
            </w:r>
            <w:proofErr w:type="spellEnd"/>
            <w:r>
              <w:rPr>
                <w:rFonts w:ascii="Arial" w:hAnsi="Arial" w:cs="Arial"/>
                <w:sz w:val="20"/>
                <w:szCs w:val="20"/>
              </w:rPr>
              <w:t xml:space="preserve"> IGTK for each link.</w:t>
            </w:r>
          </w:p>
        </w:tc>
        <w:tc>
          <w:tcPr>
            <w:tcW w:w="2307" w:type="dxa"/>
          </w:tcPr>
          <w:p w14:paraId="49E2127B" w14:textId="3D552A90" w:rsidR="00E44912" w:rsidRPr="00690FE6" w:rsidRDefault="00E44912" w:rsidP="00E44912">
            <w:pPr>
              <w:rPr>
                <w:rFonts w:ascii="Arial" w:hAnsi="Arial" w:cs="Arial"/>
                <w:sz w:val="20"/>
                <w:highlight w:val="yellow"/>
              </w:rPr>
            </w:pPr>
            <w:r>
              <w:rPr>
                <w:rFonts w:ascii="Arial" w:hAnsi="Arial" w:cs="Arial"/>
                <w:sz w:val="20"/>
                <w:szCs w:val="20"/>
              </w:rPr>
              <w:t>Update the IGTK creation formula or change the text here</w:t>
            </w:r>
          </w:p>
        </w:tc>
        <w:tc>
          <w:tcPr>
            <w:tcW w:w="2126" w:type="dxa"/>
          </w:tcPr>
          <w:p w14:paraId="640DA16B" w14:textId="77777777" w:rsidR="00A54D17" w:rsidRDefault="00A54D17" w:rsidP="00A54D17">
            <w:pPr>
              <w:rPr>
                <w:rFonts w:ascii="Arial" w:hAnsi="Arial" w:cs="Arial"/>
                <w:bCs/>
                <w:sz w:val="20"/>
              </w:rPr>
            </w:pPr>
            <w:r>
              <w:rPr>
                <w:rFonts w:ascii="Arial" w:hAnsi="Arial" w:cs="Arial"/>
                <w:b/>
                <w:sz w:val="20"/>
              </w:rPr>
              <w:t>REVISED.</w:t>
            </w:r>
          </w:p>
          <w:p w14:paraId="79F66A6C" w14:textId="77777777" w:rsidR="00A54D17" w:rsidRDefault="00A54D17" w:rsidP="00A54D17">
            <w:pPr>
              <w:rPr>
                <w:rFonts w:ascii="Arial" w:hAnsi="Arial" w:cs="Arial"/>
                <w:bCs/>
                <w:sz w:val="20"/>
              </w:rPr>
            </w:pPr>
          </w:p>
          <w:p w14:paraId="7D5DA84B" w14:textId="446E2B5B" w:rsidR="00A54D17" w:rsidRDefault="00A54D17" w:rsidP="00A54D17">
            <w:pPr>
              <w:rPr>
                <w:rFonts w:ascii="Arial" w:hAnsi="Arial" w:cs="Arial"/>
                <w:bCs/>
                <w:sz w:val="20"/>
              </w:rPr>
            </w:pPr>
            <w:r>
              <w:rPr>
                <w:rFonts w:ascii="Arial" w:hAnsi="Arial" w:cs="Arial"/>
                <w:bCs/>
                <w:sz w:val="20"/>
              </w:rPr>
              <w:t>Even though the IGTK generation method is not provided in the baseline, agree with the comment that it is better to associate the IGTKSA for each link with the MAC Address of the AP operating on the link.</w:t>
            </w:r>
          </w:p>
          <w:p w14:paraId="0D0E3737" w14:textId="77777777" w:rsidR="00A54D17" w:rsidRDefault="00A54D17" w:rsidP="00A54D17">
            <w:pPr>
              <w:rPr>
                <w:rFonts w:ascii="Arial" w:hAnsi="Arial" w:cs="Arial"/>
                <w:bCs/>
                <w:sz w:val="20"/>
              </w:rPr>
            </w:pPr>
          </w:p>
          <w:p w14:paraId="00EBCDCE" w14:textId="643A70AC" w:rsidR="00E44912" w:rsidRPr="00A54D17" w:rsidRDefault="00A54D17" w:rsidP="00760058">
            <w:pPr>
              <w:rPr>
                <w:rFonts w:ascii="Arial" w:hAnsi="Arial" w:cs="Arial"/>
                <w:bCs/>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110042419"/>
                <w:placeholder>
                  <w:docPart w:val="3CFF77CAFE1E4F2A867DDFDF6C706681"/>
                </w:placeholder>
                <w:dataBinding w:prefixMappings="xmlns:ns0='http://purl.org/dc/elements/1.1/' xmlns:ns1='http://schemas.openxmlformats.org/package/2006/metadata/core-properties' " w:xpath="/ns1:coreProperties[1]/ns0:title[1]" w:storeItemID="{6C3C8BC8-F283-45AE-878A-BAB7291924A1}"/>
                <w:text/>
              </w:sdtPr>
              <w:sdtEndPr/>
              <w:sdtContent>
                <w:r w:rsidR="00CC44D9">
                  <w:rPr>
                    <w:rFonts w:ascii="Arial" w:hAnsi="Arial" w:cs="Arial"/>
                    <w:sz w:val="20"/>
                  </w:rPr>
                  <w:t>IEEE 802.11-22/1646r1</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13500</w:t>
            </w:r>
            <w:r w:rsidRPr="00966382">
              <w:rPr>
                <w:rFonts w:ascii="Arial" w:hAnsi="Arial" w:cs="Arial"/>
                <w:sz w:val="20"/>
                <w:szCs w:val="20"/>
              </w:rPr>
              <w:t>.</w:t>
            </w:r>
          </w:p>
        </w:tc>
      </w:tr>
      <w:tr w:rsidR="00E44912" w:rsidRPr="00966382" w14:paraId="6192B462" w14:textId="77777777" w:rsidTr="00A56F48">
        <w:trPr>
          <w:trHeight w:val="243"/>
        </w:trPr>
        <w:tc>
          <w:tcPr>
            <w:tcW w:w="904" w:type="dxa"/>
          </w:tcPr>
          <w:p w14:paraId="360FB6FA" w14:textId="074EAE95" w:rsidR="00E44912" w:rsidRPr="00690FE6" w:rsidRDefault="00E44912" w:rsidP="00E44912">
            <w:pPr>
              <w:jc w:val="right"/>
              <w:rPr>
                <w:rFonts w:ascii="Arial" w:hAnsi="Arial" w:cs="Arial"/>
                <w:sz w:val="20"/>
                <w:highlight w:val="yellow"/>
              </w:rPr>
            </w:pPr>
            <w:r w:rsidRPr="00936A68">
              <w:rPr>
                <w:rFonts w:ascii="Arial" w:hAnsi="Arial" w:cs="Arial"/>
                <w:sz w:val="20"/>
                <w:szCs w:val="20"/>
                <w:highlight w:val="yellow"/>
              </w:rPr>
              <w:t>13501</w:t>
            </w:r>
          </w:p>
        </w:tc>
        <w:tc>
          <w:tcPr>
            <w:tcW w:w="1170" w:type="dxa"/>
          </w:tcPr>
          <w:p w14:paraId="13EB56FC" w14:textId="708C3C8E" w:rsidR="00E44912" w:rsidRPr="00690FE6" w:rsidRDefault="00E44912" w:rsidP="00E44912">
            <w:pPr>
              <w:jc w:val="left"/>
              <w:rPr>
                <w:rFonts w:ascii="Arial" w:hAnsi="Arial" w:cs="Arial"/>
                <w:sz w:val="20"/>
                <w:highlight w:val="yellow"/>
              </w:rPr>
            </w:pPr>
            <w:r>
              <w:rPr>
                <w:rFonts w:ascii="Arial" w:hAnsi="Arial" w:cs="Arial"/>
                <w:sz w:val="20"/>
                <w:szCs w:val="20"/>
              </w:rPr>
              <w:t>Liwen Chu</w:t>
            </w:r>
          </w:p>
        </w:tc>
        <w:tc>
          <w:tcPr>
            <w:tcW w:w="833" w:type="dxa"/>
          </w:tcPr>
          <w:p w14:paraId="4674C3EF" w14:textId="4EFBF6CA"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088D7F1F" w14:textId="3337901B"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37526CD4" w14:textId="75A024C9" w:rsidR="00E44912" w:rsidRPr="00690FE6" w:rsidRDefault="00E44912" w:rsidP="00E44912">
            <w:pPr>
              <w:rPr>
                <w:rFonts w:ascii="Arial" w:hAnsi="Arial" w:cs="Arial"/>
                <w:sz w:val="20"/>
                <w:highlight w:val="yellow"/>
              </w:rPr>
            </w:pPr>
            <w:r>
              <w:rPr>
                <w:rFonts w:ascii="Arial" w:hAnsi="Arial" w:cs="Arial"/>
                <w:sz w:val="20"/>
                <w:szCs w:val="20"/>
              </w:rPr>
              <w:t>40</w:t>
            </w:r>
          </w:p>
        </w:tc>
        <w:tc>
          <w:tcPr>
            <w:tcW w:w="1662" w:type="dxa"/>
          </w:tcPr>
          <w:p w14:paraId="7025CD11" w14:textId="1BB03014" w:rsidR="00E44912" w:rsidRPr="00690FE6" w:rsidRDefault="00E44912" w:rsidP="00E44912">
            <w:pPr>
              <w:rPr>
                <w:rFonts w:ascii="Arial" w:hAnsi="Arial" w:cs="Arial"/>
                <w:sz w:val="20"/>
                <w:highlight w:val="yellow"/>
              </w:rPr>
            </w:pPr>
            <w:r>
              <w:rPr>
                <w:rFonts w:ascii="Arial" w:hAnsi="Arial" w:cs="Arial"/>
                <w:sz w:val="20"/>
                <w:szCs w:val="20"/>
              </w:rPr>
              <w:t xml:space="preserve">With the added bullet, an AP MLD can't configure the </w:t>
            </w:r>
            <w:proofErr w:type="spellStart"/>
            <w:r>
              <w:rPr>
                <w:rFonts w:ascii="Arial" w:hAnsi="Arial" w:cs="Arial"/>
                <w:sz w:val="20"/>
                <w:szCs w:val="20"/>
              </w:rPr>
              <w:t>diffreent</w:t>
            </w:r>
            <w:proofErr w:type="spellEnd"/>
            <w:r>
              <w:rPr>
                <w:rFonts w:ascii="Arial" w:hAnsi="Arial" w:cs="Arial"/>
                <w:sz w:val="20"/>
                <w:szCs w:val="20"/>
              </w:rPr>
              <w:t xml:space="preserve"> BIGTK for each link.</w:t>
            </w:r>
          </w:p>
        </w:tc>
        <w:tc>
          <w:tcPr>
            <w:tcW w:w="2307" w:type="dxa"/>
          </w:tcPr>
          <w:p w14:paraId="7538ED06" w14:textId="513128E2" w:rsidR="00E44912" w:rsidRPr="00690FE6" w:rsidRDefault="00E44912" w:rsidP="00E44912">
            <w:pPr>
              <w:rPr>
                <w:rFonts w:ascii="Arial" w:hAnsi="Arial" w:cs="Arial"/>
                <w:sz w:val="20"/>
                <w:highlight w:val="yellow"/>
              </w:rPr>
            </w:pPr>
            <w:r>
              <w:rPr>
                <w:rFonts w:ascii="Arial" w:hAnsi="Arial" w:cs="Arial"/>
                <w:sz w:val="20"/>
                <w:szCs w:val="20"/>
              </w:rPr>
              <w:t>Update the BIGTK creation formula or change the text here</w:t>
            </w:r>
          </w:p>
        </w:tc>
        <w:tc>
          <w:tcPr>
            <w:tcW w:w="2126" w:type="dxa"/>
          </w:tcPr>
          <w:p w14:paraId="23E79762" w14:textId="77777777" w:rsidR="00A54D17" w:rsidRDefault="00A54D17" w:rsidP="00A54D17">
            <w:pPr>
              <w:rPr>
                <w:rFonts w:ascii="Arial" w:hAnsi="Arial" w:cs="Arial"/>
                <w:bCs/>
                <w:sz w:val="20"/>
              </w:rPr>
            </w:pPr>
            <w:r>
              <w:rPr>
                <w:rFonts w:ascii="Arial" w:hAnsi="Arial" w:cs="Arial"/>
                <w:b/>
                <w:sz w:val="20"/>
              </w:rPr>
              <w:t>REVISED.</w:t>
            </w:r>
          </w:p>
          <w:p w14:paraId="06A75F20" w14:textId="77777777" w:rsidR="00A54D17" w:rsidRDefault="00A54D17" w:rsidP="00A54D17">
            <w:pPr>
              <w:rPr>
                <w:rFonts w:ascii="Arial" w:hAnsi="Arial" w:cs="Arial"/>
                <w:bCs/>
                <w:sz w:val="20"/>
              </w:rPr>
            </w:pPr>
          </w:p>
          <w:p w14:paraId="5DF8FDE7" w14:textId="71948DA7" w:rsidR="00A54D17" w:rsidRDefault="00A54D17" w:rsidP="00A54D17">
            <w:pPr>
              <w:rPr>
                <w:rFonts w:ascii="Arial" w:hAnsi="Arial" w:cs="Arial"/>
                <w:bCs/>
                <w:sz w:val="20"/>
              </w:rPr>
            </w:pPr>
            <w:r>
              <w:rPr>
                <w:rFonts w:ascii="Arial" w:hAnsi="Arial" w:cs="Arial"/>
                <w:bCs/>
                <w:sz w:val="20"/>
              </w:rPr>
              <w:t>Even though the BIGTK generation method is not provided in the baseline, agree with the comment that it is better to associate the BIGTKSA for each link with the MAC Address of the AP operating on the link.</w:t>
            </w:r>
          </w:p>
          <w:p w14:paraId="3431785C" w14:textId="77777777" w:rsidR="00A54D17" w:rsidRDefault="00A54D17" w:rsidP="00A54D17">
            <w:pPr>
              <w:rPr>
                <w:rFonts w:ascii="Arial" w:hAnsi="Arial" w:cs="Arial"/>
                <w:bCs/>
                <w:sz w:val="20"/>
              </w:rPr>
            </w:pPr>
          </w:p>
          <w:p w14:paraId="23E9F618" w14:textId="66FD5229" w:rsidR="00E44912" w:rsidRPr="00966382" w:rsidRDefault="00A54D17" w:rsidP="00A54D17">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490250567"/>
                <w:placeholder>
                  <w:docPart w:val="F978320B0C814CA281C74B9F0D88897F"/>
                </w:placeholder>
                <w:dataBinding w:prefixMappings="xmlns:ns0='http://purl.org/dc/elements/1.1/' xmlns:ns1='http://schemas.openxmlformats.org/package/2006/metadata/core-properties' " w:xpath="/ns1:coreProperties[1]/ns0:title[1]" w:storeItemID="{6C3C8BC8-F283-45AE-878A-BAB7291924A1}"/>
                <w:text/>
              </w:sdtPr>
              <w:sdtEndPr/>
              <w:sdtContent>
                <w:r w:rsidR="00CC44D9">
                  <w:rPr>
                    <w:rFonts w:ascii="Arial" w:hAnsi="Arial" w:cs="Arial"/>
                    <w:sz w:val="20"/>
                  </w:rPr>
                  <w:t>IEEE 802.11-</w:t>
                </w:r>
                <w:r w:rsidR="00CC44D9">
                  <w:rPr>
                    <w:rFonts w:ascii="Arial" w:hAnsi="Arial" w:cs="Arial"/>
                    <w:sz w:val="20"/>
                  </w:rPr>
                  <w:lastRenderedPageBreak/>
                  <w:t>22/1646r1</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13501</w:t>
            </w:r>
            <w:r w:rsidRPr="00966382">
              <w:rPr>
                <w:rFonts w:ascii="Arial" w:hAnsi="Arial" w:cs="Arial"/>
                <w:sz w:val="20"/>
                <w:szCs w:val="20"/>
              </w:rPr>
              <w:t>.</w:t>
            </w:r>
          </w:p>
        </w:tc>
      </w:tr>
    </w:tbl>
    <w:p w14:paraId="3876F92B" w14:textId="69C1EC63" w:rsidR="0049075B" w:rsidRPr="00A56F48" w:rsidRDefault="0049075B" w:rsidP="00A56F48">
      <w:pPr>
        <w:jc w:val="left"/>
        <w:rPr>
          <w:b/>
          <w:color w:val="000000"/>
          <w:w w:val="0"/>
          <w:sz w:val="24"/>
          <w:u w:val="single"/>
        </w:rPr>
      </w:pPr>
      <w:r>
        <w:rPr>
          <w:bCs/>
          <w:sz w:val="24"/>
        </w:rPr>
        <w:lastRenderedPageBreak/>
        <w:t>The b</w:t>
      </w:r>
      <w:r w:rsidRPr="0049075B">
        <w:rPr>
          <w:bCs/>
          <w:sz w:val="24"/>
        </w:rPr>
        <w:t>aseline for this document is 11be D</w:t>
      </w:r>
      <w:r w:rsidR="001B55FB">
        <w:rPr>
          <w:bCs/>
          <w:sz w:val="24"/>
        </w:rPr>
        <w:t>2.</w:t>
      </w:r>
      <w:r w:rsidR="00936A68">
        <w:rPr>
          <w:bCs/>
          <w:sz w:val="24"/>
        </w:rPr>
        <w:t>2</w:t>
      </w:r>
      <w:r w:rsidR="004E52DE">
        <w:rPr>
          <w:bCs/>
          <w:sz w:val="24"/>
        </w:rPr>
        <w:t>.</w:t>
      </w:r>
    </w:p>
    <w:p w14:paraId="4783648A" w14:textId="7A3E05F1"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4E96DE6" w14:textId="6B291EE0" w:rsidR="00554475" w:rsidRDefault="00554475" w:rsidP="00EE5D9B">
      <w:pPr>
        <w:pStyle w:val="T"/>
        <w:rPr>
          <w:sz w:val="24"/>
        </w:rPr>
      </w:pPr>
      <w:r w:rsidRPr="002A7410">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sidR="00CC44D9">
            <w:rPr>
              <w:sz w:val="24"/>
            </w:rPr>
            <w:t>IEEE 802.11-22/1646r1</w:t>
          </w:r>
        </w:sdtContent>
      </w:sdt>
      <w:r w:rsidRPr="002A7410">
        <w:rPr>
          <w:sz w:val="24"/>
        </w:rPr>
        <w:t xml:space="preserve"> for</w:t>
      </w:r>
      <w:r w:rsidR="00A56F48">
        <w:rPr>
          <w:sz w:val="24"/>
        </w:rPr>
        <w:t xml:space="preserve"> the below listed</w:t>
      </w:r>
      <w:r w:rsidRPr="002A7410">
        <w:rPr>
          <w:sz w:val="24"/>
        </w:rPr>
        <w:t xml:space="preserve"> CIDs</w:t>
      </w:r>
      <w:r w:rsidR="00AB7165" w:rsidRPr="00AB7165">
        <w:rPr>
          <w:sz w:val="24"/>
        </w:rPr>
        <w:t xml:space="preserve"> </w:t>
      </w:r>
      <w:r w:rsidR="00AB7165">
        <w:rPr>
          <w:sz w:val="24"/>
        </w:rPr>
        <w:t>t</w:t>
      </w:r>
      <w:r w:rsidRPr="002A7410">
        <w:rPr>
          <w:sz w:val="24"/>
        </w:rPr>
        <w:t>o the next revision of 802.11be draft?</w:t>
      </w:r>
    </w:p>
    <w:p w14:paraId="064DED28" w14:textId="166699EB" w:rsidR="00A56F48" w:rsidRDefault="0042047F" w:rsidP="004B19EB">
      <w:pPr>
        <w:pStyle w:val="T"/>
        <w:rPr>
          <w:rFonts w:ascii="Arial" w:hAnsi="Arial" w:cs="Arial"/>
          <w:b/>
          <w:bCs/>
          <w:szCs w:val="22"/>
          <w:lang w:eastAsia="en-SG"/>
        </w:rPr>
      </w:pPr>
      <w:r w:rsidRPr="0042047F">
        <w:rPr>
          <w:sz w:val="24"/>
        </w:rPr>
        <w:t xml:space="preserve">12094, 12095, 12096, 12980, 12981, 13174, 13175, 13176, 13177, 13178, 13180, 13181, 13203, 13498, 13499, 13500, 13501 </w:t>
      </w:r>
      <w:r w:rsidR="00A56F48">
        <w:br w:type="page"/>
      </w:r>
    </w:p>
    <w:p w14:paraId="2174A87D" w14:textId="37CC77AF" w:rsidR="004333A2" w:rsidRPr="004333A2" w:rsidRDefault="00841767" w:rsidP="004333A2">
      <w:pPr>
        <w:pStyle w:val="H2"/>
        <w:rPr>
          <w:w w:val="100"/>
        </w:rPr>
      </w:pPr>
      <w:r w:rsidRPr="00841767">
        <w:rPr>
          <w:w w:val="100"/>
        </w:rPr>
        <w:lastRenderedPageBreak/>
        <w:t>12.6.1.1.8 GTKSA</w:t>
      </w:r>
      <w:r>
        <w:rPr>
          <w:w w:val="100"/>
        </w:rPr>
        <w:t xml:space="preserve"> (#12094</w:t>
      </w:r>
      <w:r w:rsidR="00F97DBC">
        <w:rPr>
          <w:w w:val="100"/>
        </w:rPr>
        <w:t>, #</w:t>
      </w:r>
      <w:r w:rsidR="007452DA">
        <w:rPr>
          <w:w w:val="100"/>
        </w:rPr>
        <w:t>13177</w:t>
      </w:r>
      <w:r w:rsidR="00517932">
        <w:rPr>
          <w:w w:val="100"/>
        </w:rPr>
        <w:t>, #</w:t>
      </w:r>
      <w:r w:rsidR="00517932" w:rsidRPr="00517932">
        <w:rPr>
          <w:w w:val="100"/>
        </w:rPr>
        <w:t>13499</w:t>
      </w:r>
      <w:r>
        <w:rPr>
          <w:w w:val="100"/>
        </w:rPr>
        <w:t>)</w:t>
      </w:r>
    </w:p>
    <w:p w14:paraId="501128BD" w14:textId="77777777" w:rsidR="00317309" w:rsidRPr="002C2E55" w:rsidRDefault="00317309" w:rsidP="00317309">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bookmarkStart w:id="2" w:name="_Hlk80355664"/>
      <w:bookmarkEnd w:id="0"/>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bookmarkEnd w:id="2"/>
    <w:p w14:paraId="214A707B" w14:textId="4787A9D6" w:rsidR="00317309" w:rsidRDefault="00317309" w:rsidP="00317309">
      <w:pPr>
        <w:widowControl w:val="0"/>
        <w:kinsoku w:val="0"/>
        <w:overflowPunct w:val="0"/>
        <w:autoSpaceDE w:val="0"/>
        <w:autoSpaceDN w:val="0"/>
        <w:adjustRightInd w:val="0"/>
        <w:spacing w:line="173" w:lineRule="exact"/>
        <w:ind w:left="446" w:hanging="446"/>
        <w:jc w:val="left"/>
        <w:rPr>
          <w:rFonts w:eastAsia="DengXian"/>
          <w:spacing w:val="-5"/>
          <w:sz w:val="18"/>
          <w:szCs w:val="18"/>
          <w:lang w:val="en-US" w:eastAsia="zh-CN" w:bidi="ne-NP"/>
        </w:rPr>
      </w:pPr>
    </w:p>
    <w:p w14:paraId="7935C640" w14:textId="49CE5465" w:rsidR="00033989" w:rsidRDefault="00194CA7" w:rsidP="00194CA7">
      <w:pPr>
        <w:pStyle w:val="T"/>
        <w:rPr>
          <w:sz w:val="24"/>
          <w:u w:val="single"/>
        </w:rPr>
      </w:pPr>
      <w:r w:rsidRPr="00194CA7">
        <w:rPr>
          <w:sz w:val="24"/>
        </w:rPr>
        <w:t xml:space="preserve">The GTKSA results from a successful 4-way handshake, FT 4-way handshake, FT protocol, FT resource request protocol, group key handshake, or FILS authentication, and is unidirectional. In an infrastructure BSS, there is one GTKSA, used exclusively for encrypting group addressed MPDUs that are transmitted by the AP and for decrypting group addressed transmissions that are received by the STAs. </w:t>
      </w:r>
      <w:r w:rsidRPr="00194CA7">
        <w:rPr>
          <w:sz w:val="24"/>
          <w:u w:val="single"/>
        </w:rPr>
        <w:t xml:space="preserve">Between an AP MLD and a non-AP MLD that have completed a successful multi-link (re)setup, for each setup link there is one GTKSA used exclusively for encrypting group addressed MPDUs that are transmitted by the </w:t>
      </w:r>
      <w:ins w:id="3" w:author="Rojan Chitrakar" w:date="2022-09-20T15:39:00Z">
        <w:r w:rsidR="0053169C">
          <w:rPr>
            <w:sz w:val="24"/>
            <w:u w:val="single"/>
          </w:rPr>
          <w:t xml:space="preserve">(#12094) </w:t>
        </w:r>
      </w:ins>
      <w:ins w:id="4" w:author="Rojan Chitrakar" w:date="2022-09-20T15:38:00Z">
        <w:r w:rsidR="0053169C">
          <w:rPr>
            <w:sz w:val="24"/>
            <w:u w:val="single"/>
          </w:rPr>
          <w:t xml:space="preserve">affiliated </w:t>
        </w:r>
      </w:ins>
      <w:r w:rsidRPr="00194CA7">
        <w:rPr>
          <w:sz w:val="24"/>
          <w:u w:val="single"/>
        </w:rPr>
        <w:t xml:space="preserve">AP </w:t>
      </w:r>
      <w:ins w:id="5" w:author="Rojan Chitrakar" w:date="2022-09-20T15:39:00Z">
        <w:r w:rsidR="0053169C">
          <w:rPr>
            <w:sz w:val="24"/>
            <w:u w:val="single"/>
          </w:rPr>
          <w:t>operating on the link</w:t>
        </w:r>
      </w:ins>
      <w:del w:id="6" w:author="Rojan Chitrakar" w:date="2022-09-20T15:38:00Z">
        <w:r w:rsidRPr="00194CA7" w:rsidDel="0053169C">
          <w:rPr>
            <w:sz w:val="24"/>
            <w:u w:val="single"/>
          </w:rPr>
          <w:delText xml:space="preserve">affiliated with the AP MLD </w:delText>
        </w:r>
      </w:del>
      <w:ins w:id="7" w:author="Rojan Chitrakar" w:date="2022-09-28T17:15:00Z">
        <w:r w:rsidR="004610B6">
          <w:rPr>
            <w:sz w:val="24"/>
            <w:u w:val="single"/>
          </w:rPr>
          <w:t xml:space="preserve"> </w:t>
        </w:r>
      </w:ins>
      <w:r w:rsidRPr="00194CA7">
        <w:rPr>
          <w:sz w:val="24"/>
          <w:u w:val="single"/>
        </w:rPr>
        <w:t xml:space="preserve">and for decrypting group addressed transmissions that are received by the </w:t>
      </w:r>
      <w:ins w:id="8" w:author="Rojan Chitrakar" w:date="2022-09-20T15:39:00Z">
        <w:r w:rsidR="0053169C">
          <w:rPr>
            <w:sz w:val="24"/>
            <w:u w:val="single"/>
          </w:rPr>
          <w:t xml:space="preserve">affiliated </w:t>
        </w:r>
      </w:ins>
      <w:r w:rsidRPr="00194CA7">
        <w:rPr>
          <w:sz w:val="24"/>
          <w:u w:val="single"/>
        </w:rPr>
        <w:t>non-AP STA</w:t>
      </w:r>
      <w:ins w:id="9" w:author="Rojan Chitrakar" w:date="2022-09-20T15:39:00Z">
        <w:r w:rsidR="0053169C">
          <w:rPr>
            <w:sz w:val="24"/>
            <w:u w:val="single"/>
          </w:rPr>
          <w:t xml:space="preserve"> operating on the link</w:t>
        </w:r>
      </w:ins>
      <w:del w:id="10" w:author="Rojan Chitrakar" w:date="2022-09-20T15:39:00Z">
        <w:r w:rsidRPr="00194CA7" w:rsidDel="0053169C">
          <w:rPr>
            <w:sz w:val="24"/>
            <w:u w:val="single"/>
          </w:rPr>
          <w:delText>s affiliated with the non-AP MLD</w:delText>
        </w:r>
      </w:del>
      <w:r w:rsidRPr="00194CA7">
        <w:rPr>
          <w:sz w:val="24"/>
          <w:u w:val="single"/>
        </w:rPr>
        <w:t>.</w:t>
      </w:r>
    </w:p>
    <w:p w14:paraId="028A3683" w14:textId="78BBC88B" w:rsidR="00033989" w:rsidRDefault="00033989" w:rsidP="00194CA7">
      <w:pPr>
        <w:pStyle w:val="T"/>
        <w:rPr>
          <w:sz w:val="24"/>
        </w:rPr>
      </w:pPr>
      <w:r w:rsidRPr="00033989">
        <w:rPr>
          <w:sz w:val="24"/>
        </w:rPr>
        <w:t>...</w:t>
      </w:r>
    </w:p>
    <w:p w14:paraId="663BAF14" w14:textId="77777777" w:rsidR="007452DA" w:rsidRPr="007452DA" w:rsidRDefault="007452DA" w:rsidP="007452DA">
      <w:pPr>
        <w:pStyle w:val="T"/>
        <w:rPr>
          <w:sz w:val="24"/>
        </w:rPr>
      </w:pPr>
      <w:r w:rsidRPr="007452DA">
        <w:rPr>
          <w:sz w:val="24"/>
        </w:rPr>
        <w:t>A GTKSA consists of the following:</w:t>
      </w:r>
    </w:p>
    <w:p w14:paraId="1AB88655" w14:textId="0E123A25" w:rsidR="007452DA" w:rsidRPr="007452DA" w:rsidRDefault="007452DA" w:rsidP="007452DA">
      <w:pPr>
        <w:pStyle w:val="T"/>
        <w:numPr>
          <w:ilvl w:val="0"/>
          <w:numId w:val="25"/>
        </w:numPr>
        <w:rPr>
          <w:sz w:val="24"/>
        </w:rPr>
      </w:pPr>
      <w:r w:rsidRPr="007452DA">
        <w:rPr>
          <w:sz w:val="24"/>
        </w:rPr>
        <w:t xml:space="preserve">Direction vector (whether the GTK is used for </w:t>
      </w:r>
      <w:proofErr w:type="gramStart"/>
      <w:r w:rsidRPr="007452DA">
        <w:rPr>
          <w:sz w:val="24"/>
        </w:rPr>
        <w:t>transmit</w:t>
      </w:r>
      <w:proofErr w:type="gramEnd"/>
      <w:r w:rsidRPr="007452DA">
        <w:rPr>
          <w:sz w:val="24"/>
        </w:rPr>
        <w:t xml:space="preserve"> or receive).</w:t>
      </w:r>
    </w:p>
    <w:p w14:paraId="34062C38" w14:textId="39F6E833" w:rsidR="007452DA" w:rsidRPr="007452DA" w:rsidRDefault="007452DA" w:rsidP="007452DA">
      <w:pPr>
        <w:pStyle w:val="T"/>
        <w:numPr>
          <w:ilvl w:val="0"/>
          <w:numId w:val="25"/>
        </w:numPr>
        <w:rPr>
          <w:sz w:val="24"/>
        </w:rPr>
      </w:pPr>
      <w:r w:rsidRPr="007452DA">
        <w:rPr>
          <w:sz w:val="24"/>
        </w:rPr>
        <w:t>Group cipher suite selector.</w:t>
      </w:r>
    </w:p>
    <w:p w14:paraId="6BDB22CE" w14:textId="5D655859" w:rsidR="007452DA" w:rsidRPr="007452DA" w:rsidRDefault="007452DA" w:rsidP="007452DA">
      <w:pPr>
        <w:pStyle w:val="T"/>
        <w:numPr>
          <w:ilvl w:val="0"/>
          <w:numId w:val="25"/>
        </w:numPr>
        <w:rPr>
          <w:sz w:val="24"/>
        </w:rPr>
      </w:pPr>
      <w:r w:rsidRPr="007452DA">
        <w:rPr>
          <w:sz w:val="24"/>
        </w:rPr>
        <w:t>GTK.</w:t>
      </w:r>
    </w:p>
    <w:p w14:paraId="50D31718" w14:textId="6CBC7E15" w:rsidR="007452DA" w:rsidRPr="007452DA" w:rsidRDefault="00517932" w:rsidP="007452DA">
      <w:pPr>
        <w:pStyle w:val="T"/>
        <w:numPr>
          <w:ilvl w:val="0"/>
          <w:numId w:val="25"/>
        </w:numPr>
        <w:rPr>
          <w:sz w:val="24"/>
        </w:rPr>
      </w:pPr>
      <w:ins w:id="11" w:author="Rojan Chitrakar" w:date="2022-09-28T16:54:00Z">
        <w:r>
          <w:rPr>
            <w:sz w:val="24"/>
          </w:rPr>
          <w:t>(#</w:t>
        </w:r>
        <w:r w:rsidRPr="00517932">
          <w:rPr>
            <w:sz w:val="24"/>
          </w:rPr>
          <w:t>13499</w:t>
        </w:r>
        <w:r>
          <w:rPr>
            <w:sz w:val="24"/>
          </w:rPr>
          <w:t xml:space="preserve">) For non-MLO, </w:t>
        </w:r>
      </w:ins>
      <w:r w:rsidR="007452DA" w:rsidRPr="007452DA">
        <w:rPr>
          <w:sz w:val="24"/>
        </w:rPr>
        <w:t>Authenticator MAC address.</w:t>
      </w:r>
      <w:ins w:id="12" w:author="Rojan Chitrakar" w:date="2022-09-20T16:24:00Z">
        <w:r w:rsidR="007452DA">
          <w:rPr>
            <w:sz w:val="24"/>
          </w:rPr>
          <w:t xml:space="preserve"> (#</w:t>
        </w:r>
      </w:ins>
      <w:ins w:id="13" w:author="Rojan Chitrakar" w:date="2022-09-20T16:25:00Z">
        <w:r w:rsidR="007452DA">
          <w:rPr>
            <w:sz w:val="24"/>
          </w:rPr>
          <w:t>13177</w:t>
        </w:r>
      </w:ins>
      <w:ins w:id="14" w:author="Rojan Chitrakar" w:date="2022-09-20T16:24:00Z">
        <w:r w:rsidR="007452DA">
          <w:rPr>
            <w:sz w:val="24"/>
          </w:rPr>
          <w:t>)</w:t>
        </w:r>
      </w:ins>
      <w:ins w:id="15" w:author="Rojan Chitrakar" w:date="2022-09-20T16:25:00Z">
        <w:r w:rsidR="007452DA">
          <w:rPr>
            <w:sz w:val="24"/>
          </w:rPr>
          <w:t xml:space="preserve"> </w:t>
        </w:r>
      </w:ins>
      <w:moveToRangeStart w:id="16" w:author="Rojan Chitrakar" w:date="2022-09-20T16:25:00Z" w:name="move114583544"/>
      <w:moveTo w:id="17" w:author="Rojan Chitrakar" w:date="2022-09-20T16:25:00Z">
        <w:r w:rsidR="007452DA" w:rsidRPr="007452DA">
          <w:rPr>
            <w:sz w:val="24"/>
          </w:rPr>
          <w:t xml:space="preserve">For MLO, </w:t>
        </w:r>
      </w:moveTo>
      <w:ins w:id="18" w:author="Rojan Chitrakar" w:date="2022-09-28T16:55:00Z">
        <w:r>
          <w:rPr>
            <w:sz w:val="24"/>
          </w:rPr>
          <w:t>(#</w:t>
        </w:r>
        <w:r w:rsidRPr="00517932">
          <w:rPr>
            <w:sz w:val="24"/>
          </w:rPr>
          <w:t>13499</w:t>
        </w:r>
        <w:r>
          <w:rPr>
            <w:sz w:val="24"/>
          </w:rPr>
          <w:t xml:space="preserve">) </w:t>
        </w:r>
      </w:ins>
      <w:moveTo w:id="19" w:author="Rojan Chitrakar" w:date="2022-09-20T16:25:00Z">
        <w:r w:rsidR="007452DA" w:rsidRPr="007452DA">
          <w:rPr>
            <w:sz w:val="24"/>
          </w:rPr>
          <w:t xml:space="preserve">the MAC address of the AP </w:t>
        </w:r>
      </w:moveTo>
      <w:ins w:id="20" w:author="Rojan Chitrakar" w:date="2022-09-28T16:56:00Z">
        <w:r>
          <w:rPr>
            <w:sz w:val="24"/>
          </w:rPr>
          <w:t>operating on the link corresponding to the GTKSA</w:t>
        </w:r>
      </w:ins>
      <w:moveTo w:id="21" w:author="Rojan Chitrakar" w:date="2022-09-20T16:25:00Z">
        <w:r w:rsidR="007452DA" w:rsidRPr="007452DA">
          <w:rPr>
            <w:sz w:val="24"/>
          </w:rPr>
          <w:t>.</w:t>
        </w:r>
      </w:moveTo>
      <w:moveToRangeEnd w:id="16"/>
    </w:p>
    <w:p w14:paraId="5AAB16FF" w14:textId="3AAC174E" w:rsidR="007452DA" w:rsidDel="007452DA" w:rsidRDefault="007452DA" w:rsidP="007452DA">
      <w:pPr>
        <w:pStyle w:val="T"/>
        <w:numPr>
          <w:ilvl w:val="0"/>
          <w:numId w:val="25"/>
        </w:numPr>
        <w:rPr>
          <w:moveFrom w:id="22" w:author="Rojan Chitrakar" w:date="2022-09-20T16:25:00Z"/>
          <w:sz w:val="24"/>
        </w:rPr>
      </w:pPr>
      <w:moveFromRangeStart w:id="23" w:author="Rojan Chitrakar" w:date="2022-09-20T16:25:00Z" w:name="move114583544"/>
      <w:moveFrom w:id="24" w:author="Rojan Chitrakar" w:date="2022-09-20T16:25:00Z">
        <w:r w:rsidRPr="007452DA" w:rsidDel="007452DA">
          <w:rPr>
            <w:sz w:val="24"/>
          </w:rPr>
          <w:t>For MLO, the Authenticator’s MAC address is the MLD MAC address of the AP MLD.</w:t>
        </w:r>
      </w:moveFrom>
    </w:p>
    <w:moveFromRangeEnd w:id="23"/>
    <w:p w14:paraId="41FE093A" w14:textId="56672274" w:rsidR="007452DA" w:rsidRPr="007452DA" w:rsidRDefault="007452DA" w:rsidP="007452DA">
      <w:pPr>
        <w:pStyle w:val="T"/>
        <w:ind w:left="360"/>
        <w:rPr>
          <w:sz w:val="24"/>
        </w:rPr>
      </w:pPr>
      <w:r>
        <w:rPr>
          <w:sz w:val="24"/>
        </w:rPr>
        <w:t>...</w:t>
      </w:r>
    </w:p>
    <w:p w14:paraId="2040C55E" w14:textId="3D63BF39" w:rsidR="00033989" w:rsidRPr="00033989" w:rsidRDefault="00033989" w:rsidP="00033989">
      <w:pPr>
        <w:pStyle w:val="H2"/>
        <w:rPr>
          <w:w w:val="100"/>
        </w:rPr>
      </w:pPr>
      <w:r w:rsidRPr="00033989">
        <w:rPr>
          <w:w w:val="100"/>
        </w:rPr>
        <w:t>12.6.1.1.9 IGTKSA</w:t>
      </w:r>
      <w:r w:rsidR="007A0200">
        <w:rPr>
          <w:w w:val="100"/>
        </w:rPr>
        <w:t xml:space="preserve"> (#</w:t>
      </w:r>
      <w:r w:rsidR="007A0200" w:rsidRPr="007A0200">
        <w:rPr>
          <w:w w:val="100"/>
        </w:rPr>
        <w:t>12980</w:t>
      </w:r>
      <w:r w:rsidR="00FD0871">
        <w:rPr>
          <w:w w:val="100"/>
        </w:rPr>
        <w:t>, #13177</w:t>
      </w:r>
      <w:r w:rsidR="00517932">
        <w:rPr>
          <w:w w:val="100"/>
        </w:rPr>
        <w:t>, #</w:t>
      </w:r>
      <w:r w:rsidR="00517932" w:rsidRPr="00517932">
        <w:rPr>
          <w:w w:val="100"/>
        </w:rPr>
        <w:t>13</w:t>
      </w:r>
      <w:r w:rsidR="00187E0C">
        <w:rPr>
          <w:w w:val="100"/>
        </w:rPr>
        <w:t>500</w:t>
      </w:r>
      <w:r w:rsidR="00517932">
        <w:rPr>
          <w:w w:val="100"/>
        </w:rPr>
        <w:t>)</w:t>
      </w:r>
    </w:p>
    <w:p w14:paraId="7CBE82EF" w14:textId="77777777" w:rsidR="00033989" w:rsidRPr="002C2E55" w:rsidRDefault="00033989" w:rsidP="00033989">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0CAB41AE" w14:textId="75F29DB7" w:rsidR="00033989" w:rsidRDefault="00033989" w:rsidP="00194CA7">
      <w:pPr>
        <w:pStyle w:val="T"/>
        <w:rPr>
          <w:sz w:val="24"/>
        </w:rPr>
      </w:pPr>
      <w:r>
        <w:rPr>
          <w:sz w:val="24"/>
        </w:rPr>
        <w:t>...</w:t>
      </w:r>
    </w:p>
    <w:p w14:paraId="0ACD8A8D" w14:textId="5158EBF7" w:rsidR="00566793" w:rsidRPr="00566793" w:rsidRDefault="009F7D44" w:rsidP="00566793">
      <w:pPr>
        <w:pStyle w:val="T"/>
        <w:rPr>
          <w:sz w:val="24"/>
        </w:rPr>
      </w:pPr>
      <w:r w:rsidRPr="009F7D44">
        <w:rPr>
          <w:sz w:val="24"/>
        </w:rPr>
        <w:t>The Authenticator’s SME creates an IGTKSA when it establishes or changes the IGTK with all STAs to which it has a valid PTKSA or mesh PTKSA.</w:t>
      </w:r>
      <w:r>
        <w:rPr>
          <w:sz w:val="24"/>
          <w:u w:val="single"/>
        </w:rPr>
        <w:t xml:space="preserve"> </w:t>
      </w:r>
      <w:r w:rsidR="00033989" w:rsidRPr="007A0200">
        <w:rPr>
          <w:sz w:val="24"/>
          <w:u w:val="single"/>
        </w:rPr>
        <w:t xml:space="preserve">An AP MLD’s SME creates an IGTKSA for </w:t>
      </w:r>
      <w:ins w:id="25" w:author="Rojan Chitrakar" w:date="2022-09-20T15:59:00Z">
        <w:r w:rsidR="007A0200">
          <w:rPr>
            <w:sz w:val="24"/>
            <w:u w:val="single"/>
          </w:rPr>
          <w:t xml:space="preserve">(#12980) </w:t>
        </w:r>
      </w:ins>
      <w:del w:id="26" w:author="Rojan Chitrakar" w:date="2022-09-20T15:58:00Z">
        <w:r w:rsidR="00033989" w:rsidRPr="007A0200" w:rsidDel="007A0200">
          <w:rPr>
            <w:sz w:val="24"/>
            <w:u w:val="single"/>
          </w:rPr>
          <w:delText xml:space="preserve">any </w:delText>
        </w:r>
      </w:del>
      <w:ins w:id="27" w:author="Rojan Chitrakar" w:date="2022-09-20T15:58:00Z">
        <w:r w:rsidR="007A0200">
          <w:rPr>
            <w:sz w:val="24"/>
            <w:u w:val="single"/>
          </w:rPr>
          <w:t xml:space="preserve">each </w:t>
        </w:r>
      </w:ins>
      <w:r w:rsidR="00033989" w:rsidRPr="007A0200">
        <w:rPr>
          <w:sz w:val="24"/>
          <w:u w:val="single"/>
        </w:rPr>
        <w:t>of its links when it establishes or changes the IGTK with all non-AP STAs that operate on the link and are affiliated with the non-AP MLDs to which it has a valid PTKSA.</w:t>
      </w:r>
      <w:r w:rsidR="00566793">
        <w:rPr>
          <w:sz w:val="24"/>
        </w:rPr>
        <w:t xml:space="preserve"> </w:t>
      </w:r>
      <w:r w:rsidR="00566793" w:rsidRPr="00566793">
        <w:rPr>
          <w:sz w:val="24"/>
        </w:rPr>
        <w:t>An IGTKSA has the same lifetime as the BSS, unless superseded.</w:t>
      </w:r>
    </w:p>
    <w:p w14:paraId="0A4906D0" w14:textId="77777777" w:rsidR="00566793" w:rsidRPr="00566793" w:rsidRDefault="00566793" w:rsidP="00566793">
      <w:pPr>
        <w:pStyle w:val="T"/>
        <w:rPr>
          <w:sz w:val="24"/>
        </w:rPr>
      </w:pPr>
      <w:r w:rsidRPr="00566793">
        <w:rPr>
          <w:sz w:val="24"/>
        </w:rPr>
        <w:t>An IGTKSA consists of the following:</w:t>
      </w:r>
    </w:p>
    <w:p w14:paraId="2E9706E5" w14:textId="3AFBEE9E" w:rsidR="00566793" w:rsidRPr="00566793" w:rsidRDefault="00566793" w:rsidP="00566793">
      <w:pPr>
        <w:pStyle w:val="T"/>
        <w:numPr>
          <w:ilvl w:val="0"/>
          <w:numId w:val="25"/>
        </w:numPr>
        <w:rPr>
          <w:sz w:val="24"/>
        </w:rPr>
      </w:pPr>
      <w:r w:rsidRPr="00566793">
        <w:rPr>
          <w:sz w:val="24"/>
        </w:rPr>
        <w:t xml:space="preserve">Direction vector (whether the IGTK is used for </w:t>
      </w:r>
      <w:proofErr w:type="gramStart"/>
      <w:r w:rsidRPr="00566793">
        <w:rPr>
          <w:sz w:val="24"/>
        </w:rPr>
        <w:t>transmit</w:t>
      </w:r>
      <w:proofErr w:type="gramEnd"/>
      <w:r w:rsidRPr="00566793">
        <w:rPr>
          <w:sz w:val="24"/>
        </w:rPr>
        <w:t xml:space="preserve"> or receive)</w:t>
      </w:r>
    </w:p>
    <w:p w14:paraId="72F054E8" w14:textId="4510F183" w:rsidR="00566793" w:rsidRPr="00566793" w:rsidRDefault="00566793" w:rsidP="00566793">
      <w:pPr>
        <w:pStyle w:val="T"/>
        <w:numPr>
          <w:ilvl w:val="0"/>
          <w:numId w:val="25"/>
        </w:numPr>
        <w:rPr>
          <w:sz w:val="24"/>
        </w:rPr>
      </w:pPr>
      <w:r w:rsidRPr="00566793">
        <w:rPr>
          <w:sz w:val="24"/>
        </w:rPr>
        <w:t>Key ID</w:t>
      </w:r>
    </w:p>
    <w:p w14:paraId="08F640B2" w14:textId="52F8FA8C" w:rsidR="00566793" w:rsidRPr="00566793" w:rsidRDefault="00566793" w:rsidP="00566793">
      <w:pPr>
        <w:pStyle w:val="T"/>
        <w:numPr>
          <w:ilvl w:val="0"/>
          <w:numId w:val="25"/>
        </w:numPr>
        <w:rPr>
          <w:sz w:val="24"/>
        </w:rPr>
      </w:pPr>
      <w:r w:rsidRPr="00566793">
        <w:rPr>
          <w:sz w:val="24"/>
        </w:rPr>
        <w:t>IGTK</w:t>
      </w:r>
    </w:p>
    <w:p w14:paraId="6A1C9C3E" w14:textId="7B179A84" w:rsidR="00566793" w:rsidRPr="00566793" w:rsidRDefault="00517932" w:rsidP="00566793">
      <w:pPr>
        <w:pStyle w:val="T"/>
        <w:numPr>
          <w:ilvl w:val="0"/>
          <w:numId w:val="25"/>
        </w:numPr>
        <w:rPr>
          <w:sz w:val="24"/>
        </w:rPr>
      </w:pPr>
      <w:ins w:id="28" w:author="Rojan Chitrakar" w:date="2022-09-28T16:54:00Z">
        <w:r>
          <w:rPr>
            <w:sz w:val="24"/>
          </w:rPr>
          <w:lastRenderedPageBreak/>
          <w:t>(#</w:t>
        </w:r>
        <w:r w:rsidRPr="00517932">
          <w:rPr>
            <w:sz w:val="24"/>
          </w:rPr>
          <w:t>13499</w:t>
        </w:r>
        <w:r>
          <w:rPr>
            <w:sz w:val="24"/>
          </w:rPr>
          <w:t xml:space="preserve">) For non-MLO, </w:t>
        </w:r>
      </w:ins>
      <w:r w:rsidR="00566793" w:rsidRPr="00566793">
        <w:rPr>
          <w:sz w:val="24"/>
        </w:rPr>
        <w:t xml:space="preserve">Authenticator MAC </w:t>
      </w:r>
      <w:proofErr w:type="gramStart"/>
      <w:r w:rsidR="00566793" w:rsidRPr="00566793">
        <w:rPr>
          <w:sz w:val="24"/>
        </w:rPr>
        <w:t>address</w:t>
      </w:r>
      <w:ins w:id="29" w:author="Rojan Chitrakar" w:date="2022-09-20T16:38:00Z">
        <w:r w:rsidR="00566793">
          <w:rPr>
            <w:sz w:val="24"/>
          </w:rPr>
          <w:t>(</w:t>
        </w:r>
        <w:proofErr w:type="gramEnd"/>
        <w:r w:rsidR="00566793">
          <w:rPr>
            <w:sz w:val="24"/>
          </w:rPr>
          <w:t>#13177).</w:t>
        </w:r>
      </w:ins>
      <w:ins w:id="30" w:author="Rojan Chitrakar" w:date="2022-09-20T16:39:00Z">
        <w:r w:rsidR="00566793">
          <w:rPr>
            <w:sz w:val="24"/>
          </w:rPr>
          <w:t xml:space="preserve"> </w:t>
        </w:r>
      </w:ins>
      <w:moveToRangeStart w:id="31" w:author="Rojan Chitrakar" w:date="2022-09-20T16:39:00Z" w:name="move114584356"/>
      <w:moveTo w:id="32" w:author="Rojan Chitrakar" w:date="2022-09-20T16:39:00Z">
        <w:r w:rsidR="00566793" w:rsidRPr="00566793">
          <w:rPr>
            <w:sz w:val="24"/>
            <w:u w:val="single"/>
          </w:rPr>
          <w:t xml:space="preserve">For MLO, </w:t>
        </w:r>
      </w:moveTo>
      <w:ins w:id="33" w:author="Rojan Chitrakar" w:date="2022-09-28T16:59:00Z">
        <w:r w:rsidR="002453A4">
          <w:rPr>
            <w:sz w:val="24"/>
          </w:rPr>
          <w:t>(#</w:t>
        </w:r>
        <w:r w:rsidR="002453A4" w:rsidRPr="00517932">
          <w:rPr>
            <w:sz w:val="24"/>
          </w:rPr>
          <w:t>13</w:t>
        </w:r>
      </w:ins>
      <w:ins w:id="34" w:author="Rojan Chitrakar" w:date="2022-09-28T17:18:00Z">
        <w:r w:rsidR="00187E0C">
          <w:rPr>
            <w:sz w:val="24"/>
          </w:rPr>
          <w:t>500</w:t>
        </w:r>
      </w:ins>
      <w:ins w:id="35" w:author="Rojan Chitrakar" w:date="2022-09-28T16:59:00Z">
        <w:r w:rsidR="002453A4">
          <w:rPr>
            <w:sz w:val="24"/>
          </w:rPr>
          <w:t xml:space="preserve">) </w:t>
        </w:r>
      </w:ins>
      <w:moveTo w:id="36" w:author="Rojan Chitrakar" w:date="2022-09-20T16:39:00Z">
        <w:r w:rsidR="00566793" w:rsidRPr="00566793">
          <w:rPr>
            <w:sz w:val="24"/>
            <w:u w:val="single"/>
          </w:rPr>
          <w:t>the MAC address of the AP</w:t>
        </w:r>
      </w:moveTo>
      <w:ins w:id="37" w:author="Rojan Chitrakar" w:date="2022-09-28T16:59:00Z">
        <w:r w:rsidR="002453A4" w:rsidRPr="002453A4">
          <w:rPr>
            <w:sz w:val="24"/>
          </w:rPr>
          <w:t xml:space="preserve"> </w:t>
        </w:r>
        <w:r w:rsidR="002453A4">
          <w:rPr>
            <w:sz w:val="24"/>
          </w:rPr>
          <w:t>operating on the link corresponding to the IGTKSA</w:t>
        </w:r>
      </w:ins>
      <w:moveTo w:id="38" w:author="Rojan Chitrakar" w:date="2022-09-20T16:39:00Z">
        <w:r w:rsidR="00566793" w:rsidRPr="00566793">
          <w:rPr>
            <w:sz w:val="24"/>
            <w:u w:val="single"/>
          </w:rPr>
          <w:t>.</w:t>
        </w:r>
      </w:moveTo>
      <w:moveToRangeEnd w:id="31"/>
      <w:ins w:id="39" w:author="Rojan Chitrakar" w:date="2022-09-20T16:38:00Z">
        <w:r w:rsidR="00566793">
          <w:rPr>
            <w:sz w:val="24"/>
          </w:rPr>
          <w:t xml:space="preserve"> </w:t>
        </w:r>
      </w:ins>
    </w:p>
    <w:p w14:paraId="1C6AA879" w14:textId="59551525" w:rsidR="00566793" w:rsidRPr="00566793" w:rsidRDefault="00566793" w:rsidP="00566793">
      <w:pPr>
        <w:pStyle w:val="T"/>
        <w:numPr>
          <w:ilvl w:val="0"/>
          <w:numId w:val="25"/>
        </w:numPr>
        <w:rPr>
          <w:sz w:val="24"/>
          <w:u w:val="single"/>
        </w:rPr>
      </w:pPr>
      <w:moveFromRangeStart w:id="40" w:author="Rojan Chitrakar" w:date="2022-09-20T16:39:00Z" w:name="move114584356"/>
      <w:moveFrom w:id="41" w:author="Rojan Chitrakar" w:date="2022-09-20T16:39:00Z">
        <w:r w:rsidRPr="00566793" w:rsidDel="00566793">
          <w:rPr>
            <w:sz w:val="24"/>
            <w:u w:val="single"/>
          </w:rPr>
          <w:t>For MLO, the Authenticator’s MAC address is the MLD MAC address of the AP MLD.</w:t>
        </w:r>
      </w:moveFrom>
      <w:moveFromRangeEnd w:id="40"/>
    </w:p>
    <w:p w14:paraId="6B2541FA" w14:textId="77777777" w:rsidR="00E33A1C" w:rsidRPr="00E33A1C" w:rsidRDefault="00E33A1C" w:rsidP="00E33A1C">
      <w:pPr>
        <w:pStyle w:val="H2"/>
        <w:rPr>
          <w:w w:val="100"/>
        </w:rPr>
      </w:pPr>
    </w:p>
    <w:p w14:paraId="77997F6C" w14:textId="4DE553E7" w:rsidR="00033989" w:rsidRDefault="00E33A1C" w:rsidP="00E33A1C">
      <w:pPr>
        <w:pStyle w:val="H2"/>
        <w:rPr>
          <w:w w:val="100"/>
        </w:rPr>
      </w:pPr>
      <w:r w:rsidRPr="00E33A1C">
        <w:rPr>
          <w:w w:val="100"/>
        </w:rPr>
        <w:t>12.6.1.1.11 BIGTKSA</w:t>
      </w:r>
      <w:r>
        <w:rPr>
          <w:w w:val="100"/>
        </w:rPr>
        <w:t xml:space="preserve"> (#</w:t>
      </w:r>
      <w:r w:rsidRPr="007A0200">
        <w:rPr>
          <w:w w:val="100"/>
        </w:rPr>
        <w:t>1298</w:t>
      </w:r>
      <w:r>
        <w:rPr>
          <w:w w:val="100"/>
        </w:rPr>
        <w:t>1</w:t>
      </w:r>
      <w:r w:rsidR="00C40D6F">
        <w:rPr>
          <w:w w:val="100"/>
        </w:rPr>
        <w:t>, #13178</w:t>
      </w:r>
      <w:r w:rsidR="00517932">
        <w:rPr>
          <w:w w:val="100"/>
        </w:rPr>
        <w:t>, #</w:t>
      </w:r>
      <w:r w:rsidR="00517932" w:rsidRPr="00517932">
        <w:rPr>
          <w:w w:val="100"/>
        </w:rPr>
        <w:t>13</w:t>
      </w:r>
      <w:r w:rsidR="00187E0C">
        <w:rPr>
          <w:w w:val="100"/>
        </w:rPr>
        <w:t>501</w:t>
      </w:r>
      <w:r w:rsidR="00517932">
        <w:rPr>
          <w:w w:val="100"/>
        </w:rPr>
        <w:t>)</w:t>
      </w:r>
    </w:p>
    <w:p w14:paraId="61E107AF" w14:textId="77777777" w:rsidR="00E33A1C" w:rsidRPr="002C2E55" w:rsidRDefault="00E33A1C" w:rsidP="00E33A1C">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10F0ADED" w14:textId="77777777" w:rsidR="00E33A1C" w:rsidRDefault="00E33A1C" w:rsidP="00E33A1C">
      <w:pPr>
        <w:pStyle w:val="T"/>
        <w:rPr>
          <w:sz w:val="24"/>
        </w:rPr>
      </w:pPr>
      <w:r>
        <w:rPr>
          <w:sz w:val="24"/>
        </w:rPr>
        <w:t>...</w:t>
      </w:r>
    </w:p>
    <w:p w14:paraId="2F40BEB6" w14:textId="410C4951" w:rsidR="00E33A1C" w:rsidRDefault="009F7D44" w:rsidP="009F7D44">
      <w:pPr>
        <w:pStyle w:val="T"/>
        <w:rPr>
          <w:sz w:val="24"/>
          <w:szCs w:val="24"/>
          <w:u w:val="single"/>
          <w:lang w:eastAsia="en-SG"/>
        </w:rPr>
      </w:pPr>
      <w:r w:rsidRPr="009F7D44">
        <w:rPr>
          <w:sz w:val="24"/>
          <w:szCs w:val="24"/>
          <w:lang w:eastAsia="en-SG"/>
        </w:rPr>
        <w:t xml:space="preserve">A Supplicant’s SME creates a BIGTKSA when dot11BeaconProtectionEnabled is true, upon receiving a BIGTK from its Authenticator. </w:t>
      </w:r>
      <w:r w:rsidRPr="009F7D44">
        <w:rPr>
          <w:sz w:val="24"/>
          <w:szCs w:val="24"/>
          <w:u w:val="single"/>
          <w:lang w:eastAsia="en-SG"/>
        </w:rPr>
        <w:t xml:space="preserve">A non-AP MLD’s SME creates a BIGTKSA for </w:t>
      </w:r>
      <w:ins w:id="42" w:author="Rojan Chitrakar" w:date="2022-09-20T16:03:00Z">
        <w:r w:rsidR="00366D33">
          <w:rPr>
            <w:sz w:val="24"/>
            <w:u w:val="single"/>
          </w:rPr>
          <w:t xml:space="preserve">(#12981) </w:t>
        </w:r>
        <w:r w:rsidR="00366D33">
          <w:rPr>
            <w:sz w:val="24"/>
            <w:szCs w:val="24"/>
            <w:u w:val="single"/>
            <w:lang w:eastAsia="en-SG"/>
          </w:rPr>
          <w:t xml:space="preserve">each of </w:t>
        </w:r>
      </w:ins>
      <w:r w:rsidRPr="009F7D44">
        <w:rPr>
          <w:sz w:val="24"/>
          <w:szCs w:val="24"/>
          <w:u w:val="single"/>
          <w:lang w:eastAsia="en-SG"/>
        </w:rPr>
        <w:t>its setup link when dot11BeaconProtectionEnabled is true, upon receiving a BIGTK for the link from its Authenticator.</w:t>
      </w:r>
    </w:p>
    <w:p w14:paraId="1C965E6A" w14:textId="77777777" w:rsidR="00C40D6F" w:rsidRPr="00C40D6F" w:rsidRDefault="00C40D6F" w:rsidP="00C40D6F">
      <w:pPr>
        <w:pStyle w:val="T"/>
        <w:rPr>
          <w:sz w:val="24"/>
          <w:szCs w:val="24"/>
          <w:lang w:eastAsia="en-SG"/>
        </w:rPr>
      </w:pPr>
      <w:r w:rsidRPr="00C40D6F">
        <w:rPr>
          <w:sz w:val="24"/>
          <w:szCs w:val="24"/>
          <w:lang w:eastAsia="en-SG"/>
        </w:rPr>
        <w:t>A BIGTKSA consists of the following:</w:t>
      </w:r>
    </w:p>
    <w:p w14:paraId="4FB0C892" w14:textId="65ACA9E6" w:rsidR="00C40D6F" w:rsidRPr="00C40D6F" w:rsidRDefault="00C40D6F" w:rsidP="00C40D6F">
      <w:pPr>
        <w:pStyle w:val="T"/>
        <w:numPr>
          <w:ilvl w:val="0"/>
          <w:numId w:val="25"/>
        </w:numPr>
        <w:rPr>
          <w:sz w:val="24"/>
          <w:szCs w:val="24"/>
          <w:lang w:eastAsia="en-SG"/>
        </w:rPr>
      </w:pPr>
      <w:r w:rsidRPr="00C40D6F">
        <w:rPr>
          <w:sz w:val="24"/>
          <w:szCs w:val="24"/>
          <w:lang w:eastAsia="en-SG"/>
        </w:rPr>
        <w:t xml:space="preserve">Direction vector (whether the BIGTK is used for </w:t>
      </w:r>
      <w:proofErr w:type="gramStart"/>
      <w:r w:rsidRPr="00C40D6F">
        <w:rPr>
          <w:sz w:val="24"/>
          <w:szCs w:val="24"/>
          <w:lang w:eastAsia="en-SG"/>
        </w:rPr>
        <w:t>transmit</w:t>
      </w:r>
      <w:proofErr w:type="gramEnd"/>
      <w:r w:rsidRPr="00C40D6F">
        <w:rPr>
          <w:sz w:val="24"/>
          <w:szCs w:val="24"/>
          <w:lang w:eastAsia="en-SG"/>
        </w:rPr>
        <w:t xml:space="preserve"> or receive)</w:t>
      </w:r>
    </w:p>
    <w:p w14:paraId="4C0B6E7E" w14:textId="521E4E86" w:rsidR="00C40D6F" w:rsidRPr="00C40D6F" w:rsidRDefault="00C40D6F" w:rsidP="00C40D6F">
      <w:pPr>
        <w:pStyle w:val="T"/>
        <w:numPr>
          <w:ilvl w:val="0"/>
          <w:numId w:val="25"/>
        </w:numPr>
        <w:rPr>
          <w:sz w:val="24"/>
          <w:szCs w:val="24"/>
          <w:lang w:eastAsia="en-SG"/>
        </w:rPr>
      </w:pPr>
      <w:r w:rsidRPr="00C40D6F">
        <w:rPr>
          <w:sz w:val="24"/>
          <w:szCs w:val="24"/>
          <w:lang w:eastAsia="en-SG"/>
        </w:rPr>
        <w:t>Key ID</w:t>
      </w:r>
    </w:p>
    <w:p w14:paraId="6D9AAF5D" w14:textId="24D95013" w:rsidR="00C40D6F" w:rsidRPr="00C40D6F" w:rsidRDefault="00C40D6F" w:rsidP="00C40D6F">
      <w:pPr>
        <w:pStyle w:val="T"/>
        <w:numPr>
          <w:ilvl w:val="0"/>
          <w:numId w:val="25"/>
        </w:numPr>
        <w:rPr>
          <w:sz w:val="24"/>
          <w:szCs w:val="24"/>
          <w:lang w:eastAsia="en-SG"/>
        </w:rPr>
      </w:pPr>
      <w:r w:rsidRPr="00C40D6F">
        <w:rPr>
          <w:sz w:val="24"/>
          <w:szCs w:val="24"/>
          <w:lang w:eastAsia="en-SG"/>
        </w:rPr>
        <w:t>BIGTK</w:t>
      </w:r>
    </w:p>
    <w:p w14:paraId="5312F213" w14:textId="1CFF2442" w:rsidR="00C40D6F" w:rsidRPr="00C40D6F" w:rsidRDefault="00517932" w:rsidP="00C40D6F">
      <w:pPr>
        <w:pStyle w:val="T"/>
        <w:numPr>
          <w:ilvl w:val="0"/>
          <w:numId w:val="25"/>
        </w:numPr>
        <w:rPr>
          <w:moveTo w:id="43" w:author="Rojan Chitrakar" w:date="2022-09-20T16:32:00Z"/>
          <w:sz w:val="24"/>
          <w:szCs w:val="24"/>
          <w:u w:val="single"/>
          <w:lang w:eastAsia="en-SG"/>
        </w:rPr>
      </w:pPr>
      <w:ins w:id="44" w:author="Rojan Chitrakar" w:date="2022-09-28T16:54:00Z">
        <w:r>
          <w:rPr>
            <w:sz w:val="24"/>
          </w:rPr>
          <w:t>(#</w:t>
        </w:r>
        <w:r w:rsidRPr="00517932">
          <w:rPr>
            <w:sz w:val="24"/>
          </w:rPr>
          <w:t>13499</w:t>
        </w:r>
        <w:r>
          <w:rPr>
            <w:sz w:val="24"/>
          </w:rPr>
          <w:t xml:space="preserve">) For non-MLO, </w:t>
        </w:r>
      </w:ins>
      <w:r w:rsidR="00C40D6F" w:rsidRPr="00C40D6F">
        <w:rPr>
          <w:sz w:val="24"/>
          <w:szCs w:val="24"/>
          <w:lang w:eastAsia="en-SG"/>
        </w:rPr>
        <w:t xml:space="preserve">Authenticator MAC </w:t>
      </w:r>
      <w:proofErr w:type="gramStart"/>
      <w:r w:rsidR="00C40D6F" w:rsidRPr="00C40D6F">
        <w:rPr>
          <w:sz w:val="24"/>
          <w:szCs w:val="24"/>
          <w:lang w:eastAsia="en-SG"/>
        </w:rPr>
        <w:t>address</w:t>
      </w:r>
      <w:ins w:id="45" w:author="Rojan Chitrakar" w:date="2022-09-20T16:32:00Z">
        <w:r w:rsidR="00C40D6F">
          <w:rPr>
            <w:sz w:val="24"/>
            <w:szCs w:val="24"/>
            <w:lang w:eastAsia="en-SG"/>
          </w:rPr>
          <w:t>(</w:t>
        </w:r>
        <w:proofErr w:type="gramEnd"/>
        <w:r w:rsidR="00C40D6F">
          <w:rPr>
            <w:sz w:val="24"/>
            <w:szCs w:val="24"/>
            <w:lang w:eastAsia="en-SG"/>
          </w:rPr>
          <w:t>#13178).</w:t>
        </w:r>
        <w:r w:rsidR="00C40D6F" w:rsidRPr="00C40D6F">
          <w:rPr>
            <w:szCs w:val="24"/>
            <w:u w:val="single"/>
            <w:lang w:eastAsia="en-SG"/>
          </w:rPr>
          <w:t xml:space="preserve"> </w:t>
        </w:r>
      </w:ins>
      <w:moveToRangeStart w:id="46" w:author="Rojan Chitrakar" w:date="2022-09-20T16:32:00Z" w:name="move114583979"/>
      <w:moveTo w:id="47" w:author="Rojan Chitrakar" w:date="2022-09-20T16:32:00Z">
        <w:r w:rsidR="00C40D6F" w:rsidRPr="00C40D6F">
          <w:rPr>
            <w:sz w:val="24"/>
            <w:szCs w:val="24"/>
            <w:u w:val="single"/>
            <w:lang w:eastAsia="en-SG"/>
          </w:rPr>
          <w:t xml:space="preserve">For MLO, </w:t>
        </w:r>
      </w:moveTo>
      <w:ins w:id="48" w:author="Rojan Chitrakar" w:date="2022-09-28T17:00:00Z">
        <w:r w:rsidR="002453A4">
          <w:rPr>
            <w:sz w:val="24"/>
          </w:rPr>
          <w:t>(#</w:t>
        </w:r>
        <w:r w:rsidR="002453A4" w:rsidRPr="00517932">
          <w:rPr>
            <w:sz w:val="24"/>
          </w:rPr>
          <w:t>13</w:t>
        </w:r>
      </w:ins>
      <w:ins w:id="49" w:author="Rojan Chitrakar" w:date="2022-09-28T17:18:00Z">
        <w:r w:rsidR="00187E0C">
          <w:rPr>
            <w:sz w:val="24"/>
          </w:rPr>
          <w:t>501</w:t>
        </w:r>
      </w:ins>
      <w:ins w:id="50" w:author="Rojan Chitrakar" w:date="2022-09-28T17:00:00Z">
        <w:r w:rsidR="002453A4">
          <w:rPr>
            <w:sz w:val="24"/>
          </w:rPr>
          <w:t xml:space="preserve">) </w:t>
        </w:r>
      </w:ins>
      <w:moveTo w:id="51" w:author="Rojan Chitrakar" w:date="2022-09-20T16:32:00Z">
        <w:r w:rsidR="00C40D6F" w:rsidRPr="00C40D6F">
          <w:rPr>
            <w:sz w:val="24"/>
            <w:szCs w:val="24"/>
            <w:u w:val="single"/>
            <w:lang w:eastAsia="en-SG"/>
          </w:rPr>
          <w:t xml:space="preserve">the MAC address of the AP </w:t>
        </w:r>
      </w:moveTo>
      <w:ins w:id="52" w:author="Rojan Chitrakar" w:date="2022-09-28T17:00:00Z">
        <w:r w:rsidR="002453A4">
          <w:rPr>
            <w:sz w:val="24"/>
          </w:rPr>
          <w:t xml:space="preserve">operating on the link corresponding to the </w:t>
        </w:r>
      </w:ins>
      <w:ins w:id="53" w:author="Rojan Chitrakar" w:date="2022-09-28T17:01:00Z">
        <w:r w:rsidR="002453A4">
          <w:rPr>
            <w:sz w:val="24"/>
          </w:rPr>
          <w:t>B</w:t>
        </w:r>
      </w:ins>
      <w:ins w:id="54" w:author="Rojan Chitrakar" w:date="2022-09-28T17:00:00Z">
        <w:r w:rsidR="002453A4">
          <w:rPr>
            <w:sz w:val="24"/>
          </w:rPr>
          <w:t>IGTKSA</w:t>
        </w:r>
      </w:ins>
      <w:moveTo w:id="55" w:author="Rojan Chitrakar" w:date="2022-09-20T16:32:00Z">
        <w:r w:rsidR="00C40D6F" w:rsidRPr="00C40D6F">
          <w:rPr>
            <w:sz w:val="24"/>
            <w:szCs w:val="24"/>
            <w:u w:val="single"/>
            <w:lang w:eastAsia="en-SG"/>
          </w:rPr>
          <w:t>.</w:t>
        </w:r>
      </w:moveTo>
    </w:p>
    <w:p w14:paraId="0F656E0A" w14:textId="180AB6DE" w:rsidR="00C40D6F" w:rsidRPr="00C40D6F" w:rsidDel="00C40D6F" w:rsidRDefault="00C40D6F" w:rsidP="00C40D6F">
      <w:pPr>
        <w:pStyle w:val="T"/>
        <w:numPr>
          <w:ilvl w:val="0"/>
          <w:numId w:val="25"/>
        </w:numPr>
        <w:rPr>
          <w:moveFrom w:id="56" w:author="Rojan Chitrakar" w:date="2022-09-20T16:32:00Z"/>
          <w:sz w:val="24"/>
          <w:szCs w:val="24"/>
          <w:u w:val="single"/>
          <w:lang w:eastAsia="en-SG"/>
        </w:rPr>
      </w:pPr>
      <w:moveFromRangeStart w:id="57" w:author="Rojan Chitrakar" w:date="2022-09-20T16:32:00Z" w:name="move114583979"/>
      <w:moveToRangeEnd w:id="46"/>
      <w:moveFrom w:id="58" w:author="Rojan Chitrakar" w:date="2022-09-20T16:32:00Z">
        <w:r w:rsidRPr="00C40D6F" w:rsidDel="00C40D6F">
          <w:rPr>
            <w:sz w:val="24"/>
            <w:szCs w:val="24"/>
            <w:u w:val="single"/>
            <w:lang w:eastAsia="en-SG"/>
          </w:rPr>
          <w:t>For MLO, the Authenticator’s MAC address is the MLD MAC address of the AP MLD.</w:t>
        </w:r>
      </w:moveFrom>
    </w:p>
    <w:moveFromRangeEnd w:id="57"/>
    <w:p w14:paraId="7758CB36" w14:textId="2E1C8054" w:rsidR="003C60B2" w:rsidRPr="00B90BC8" w:rsidRDefault="00B90BC8" w:rsidP="00B90BC8">
      <w:pPr>
        <w:pStyle w:val="H2"/>
        <w:rPr>
          <w:w w:val="100"/>
        </w:rPr>
      </w:pPr>
      <w:r w:rsidRPr="00B90BC8">
        <w:rPr>
          <w:w w:val="100"/>
        </w:rPr>
        <w:t>12.6.1.1.6 PTKSA</w:t>
      </w:r>
      <w:r>
        <w:rPr>
          <w:w w:val="100"/>
        </w:rPr>
        <w:t xml:space="preserve"> (#13176)</w:t>
      </w:r>
    </w:p>
    <w:p w14:paraId="7AEF8181" w14:textId="77777777" w:rsidR="00B90BC8" w:rsidRPr="002C2E55" w:rsidRDefault="00B90BC8" w:rsidP="00B90BC8">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51483A9B" w14:textId="77777777" w:rsidR="00B90BC8" w:rsidRDefault="00B90BC8" w:rsidP="00B90BC8">
      <w:pPr>
        <w:pStyle w:val="T"/>
        <w:rPr>
          <w:sz w:val="24"/>
        </w:rPr>
      </w:pPr>
      <w:r>
        <w:rPr>
          <w:sz w:val="24"/>
        </w:rPr>
        <w:t>...</w:t>
      </w:r>
    </w:p>
    <w:p w14:paraId="54EBB9B5" w14:textId="77777777" w:rsidR="0087298F" w:rsidRPr="0087298F" w:rsidRDefault="0087298F" w:rsidP="0087298F">
      <w:pPr>
        <w:pStyle w:val="T"/>
        <w:rPr>
          <w:sz w:val="24"/>
          <w:szCs w:val="24"/>
          <w:lang w:eastAsia="en-SG"/>
        </w:rPr>
      </w:pPr>
      <w:r w:rsidRPr="0087298F">
        <w:rPr>
          <w:sz w:val="24"/>
          <w:szCs w:val="24"/>
          <w:lang w:eastAsia="en-SG"/>
        </w:rPr>
        <w:t>The PTKSA consists of the following:</w:t>
      </w:r>
    </w:p>
    <w:p w14:paraId="7240314A" w14:textId="3D48C0C3" w:rsidR="0087298F" w:rsidRPr="0087298F" w:rsidRDefault="0087298F" w:rsidP="0087298F">
      <w:pPr>
        <w:pStyle w:val="T"/>
        <w:numPr>
          <w:ilvl w:val="0"/>
          <w:numId w:val="24"/>
        </w:numPr>
        <w:rPr>
          <w:sz w:val="24"/>
          <w:szCs w:val="24"/>
          <w:lang w:eastAsia="en-SG"/>
        </w:rPr>
      </w:pPr>
      <w:r w:rsidRPr="0087298F">
        <w:rPr>
          <w:sz w:val="24"/>
          <w:szCs w:val="24"/>
          <w:lang w:eastAsia="en-SG"/>
        </w:rPr>
        <w:t>PTK, where the PTK includes the KDK when WUR frame protection is negotiated</w:t>
      </w:r>
    </w:p>
    <w:p w14:paraId="23AFCA3D" w14:textId="60206ACF" w:rsidR="0087298F" w:rsidRPr="0087298F" w:rsidRDefault="0087298F" w:rsidP="0087298F">
      <w:pPr>
        <w:pStyle w:val="T"/>
        <w:numPr>
          <w:ilvl w:val="0"/>
          <w:numId w:val="24"/>
        </w:numPr>
        <w:rPr>
          <w:sz w:val="24"/>
          <w:szCs w:val="24"/>
          <w:lang w:eastAsia="en-SG"/>
        </w:rPr>
      </w:pPr>
      <w:r w:rsidRPr="0087298F">
        <w:rPr>
          <w:sz w:val="24"/>
          <w:szCs w:val="24"/>
          <w:lang w:eastAsia="en-SG"/>
        </w:rPr>
        <w:t>Pairwise cipher suite selector, and when WUR frame protection is negotiated, the cipher suite selector 00-0F-AC:6 (BIP-CMAC-128) for individually addressed WUR Wake-up frames</w:t>
      </w:r>
    </w:p>
    <w:p w14:paraId="29EE3E6F" w14:textId="34F22061" w:rsidR="0087298F" w:rsidRPr="0087298F" w:rsidRDefault="0087298F" w:rsidP="0087298F">
      <w:pPr>
        <w:pStyle w:val="T"/>
        <w:numPr>
          <w:ilvl w:val="0"/>
          <w:numId w:val="24"/>
        </w:numPr>
        <w:rPr>
          <w:sz w:val="24"/>
          <w:szCs w:val="24"/>
          <w:lang w:eastAsia="en-SG"/>
        </w:rPr>
      </w:pPr>
      <w:r w:rsidRPr="0087298F">
        <w:rPr>
          <w:sz w:val="24"/>
          <w:szCs w:val="24"/>
          <w:lang w:eastAsia="en-SG"/>
        </w:rPr>
        <w:t xml:space="preserve">Supplicant MAC address or STA’s MAC </w:t>
      </w:r>
      <w:proofErr w:type="gramStart"/>
      <w:r w:rsidRPr="0087298F">
        <w:rPr>
          <w:sz w:val="24"/>
          <w:szCs w:val="24"/>
          <w:lang w:eastAsia="en-SG"/>
        </w:rPr>
        <w:t>address</w:t>
      </w:r>
      <w:ins w:id="59" w:author="Rojan Chitrakar" w:date="2022-09-20T16:21:00Z">
        <w:r w:rsidRPr="0087298F">
          <w:rPr>
            <w:sz w:val="24"/>
            <w:szCs w:val="24"/>
            <w:u w:val="single"/>
            <w:lang w:eastAsia="en-SG"/>
          </w:rPr>
          <w:t>(</w:t>
        </w:r>
        <w:proofErr w:type="gramEnd"/>
        <w:r w:rsidRPr="0087298F">
          <w:rPr>
            <w:sz w:val="24"/>
            <w:szCs w:val="24"/>
            <w:u w:val="single"/>
            <w:lang w:eastAsia="en-SG"/>
          </w:rPr>
          <w:t>#</w:t>
        </w:r>
        <w:r w:rsidRPr="0087298F">
          <w:rPr>
            <w:sz w:val="24"/>
            <w:szCs w:val="24"/>
          </w:rPr>
          <w:t>13176</w:t>
        </w:r>
        <w:r w:rsidRPr="0087298F">
          <w:rPr>
            <w:sz w:val="24"/>
            <w:szCs w:val="24"/>
            <w:u w:val="single"/>
            <w:lang w:eastAsia="en-SG"/>
          </w:rPr>
          <w:t>)</w:t>
        </w:r>
        <w:r w:rsidRPr="00C40D6F">
          <w:rPr>
            <w:sz w:val="24"/>
            <w:szCs w:val="24"/>
            <w:u w:val="single"/>
            <w:lang w:eastAsia="en-SG"/>
          </w:rPr>
          <w:t>.</w:t>
        </w:r>
      </w:ins>
      <w:ins w:id="60" w:author="Rojan Chitrakar" w:date="2022-09-20T16:22:00Z">
        <w:r w:rsidRPr="00C40D6F">
          <w:rPr>
            <w:sz w:val="24"/>
            <w:szCs w:val="24"/>
            <w:u w:val="single"/>
            <w:lang w:eastAsia="en-SG"/>
          </w:rPr>
          <w:t xml:space="preserve"> For MLO, the Supplicant’s MAC address is the MLD MAC address of the non-AP MLD.</w:t>
        </w:r>
      </w:ins>
    </w:p>
    <w:p w14:paraId="47FEC8D4" w14:textId="2D3CC825" w:rsidR="003C60B2" w:rsidRDefault="0087298F" w:rsidP="0087298F">
      <w:pPr>
        <w:pStyle w:val="T"/>
        <w:numPr>
          <w:ilvl w:val="0"/>
          <w:numId w:val="24"/>
        </w:numPr>
        <w:rPr>
          <w:sz w:val="24"/>
          <w:szCs w:val="24"/>
          <w:lang w:eastAsia="en-SG"/>
        </w:rPr>
      </w:pPr>
      <w:r w:rsidRPr="0087298F">
        <w:rPr>
          <w:sz w:val="24"/>
          <w:szCs w:val="24"/>
          <w:lang w:eastAsia="en-SG"/>
        </w:rPr>
        <w:t xml:space="preserve">Authenticator MAC address or </w:t>
      </w:r>
      <w:proofErr w:type="gramStart"/>
      <w:r w:rsidRPr="0087298F">
        <w:rPr>
          <w:sz w:val="24"/>
          <w:szCs w:val="24"/>
          <w:lang w:eastAsia="en-SG"/>
        </w:rPr>
        <w:t>BSSID</w:t>
      </w:r>
      <w:ins w:id="61" w:author="Rojan Chitrakar" w:date="2022-09-20T16:21:00Z">
        <w:r w:rsidRPr="0087298F">
          <w:rPr>
            <w:sz w:val="24"/>
            <w:szCs w:val="24"/>
            <w:u w:val="single"/>
            <w:lang w:eastAsia="en-SG"/>
          </w:rPr>
          <w:t>(</w:t>
        </w:r>
        <w:proofErr w:type="gramEnd"/>
        <w:r w:rsidRPr="0087298F">
          <w:rPr>
            <w:sz w:val="24"/>
            <w:szCs w:val="24"/>
            <w:u w:val="single"/>
            <w:lang w:eastAsia="en-SG"/>
          </w:rPr>
          <w:t>#</w:t>
        </w:r>
        <w:r w:rsidRPr="0087298F">
          <w:rPr>
            <w:sz w:val="24"/>
            <w:szCs w:val="24"/>
          </w:rPr>
          <w:t>13176</w:t>
        </w:r>
        <w:r w:rsidRPr="0087298F">
          <w:rPr>
            <w:sz w:val="24"/>
            <w:szCs w:val="24"/>
            <w:u w:val="single"/>
            <w:lang w:eastAsia="en-SG"/>
          </w:rPr>
          <w:t>)</w:t>
        </w:r>
      </w:ins>
      <w:ins w:id="62" w:author="Rojan Chitrakar" w:date="2022-09-20T16:20:00Z">
        <w:r w:rsidRPr="00C40D6F">
          <w:rPr>
            <w:sz w:val="24"/>
            <w:szCs w:val="24"/>
            <w:u w:val="single"/>
            <w:lang w:eastAsia="en-SG"/>
          </w:rPr>
          <w:t>. For MLO, the Authenticator’s MAC address is the MLD MAC address of the AP MLD.</w:t>
        </w:r>
      </w:ins>
    </w:p>
    <w:p w14:paraId="173A777E" w14:textId="0890F627" w:rsidR="0087298F" w:rsidRDefault="0087298F" w:rsidP="0087298F">
      <w:pPr>
        <w:pStyle w:val="T"/>
        <w:numPr>
          <w:ilvl w:val="0"/>
          <w:numId w:val="24"/>
        </w:numPr>
        <w:rPr>
          <w:sz w:val="24"/>
          <w:szCs w:val="24"/>
          <w:u w:val="single"/>
          <w:lang w:eastAsia="en-SG"/>
        </w:rPr>
      </w:pPr>
      <w:del w:id="63" w:author="Rojan Chitrakar" w:date="2022-09-20T16:22:00Z">
        <w:r w:rsidRPr="0087298F" w:rsidDel="0087298F">
          <w:rPr>
            <w:sz w:val="24"/>
            <w:szCs w:val="24"/>
            <w:u w:val="single"/>
            <w:lang w:eastAsia="en-SG"/>
          </w:rPr>
          <w:lastRenderedPageBreak/>
          <w:delText>For MLO, the Authenticator’s MAC address is the MLD MAC address of the AP MLD and the Supplicant’s MAC address is the MLD MAC address of the non-AP MLD</w:delText>
        </w:r>
      </w:del>
      <w:ins w:id="64" w:author="Rojan Chitrakar" w:date="2022-09-20T16:22:00Z">
        <w:r>
          <w:rPr>
            <w:sz w:val="24"/>
            <w:szCs w:val="24"/>
            <w:u w:val="single"/>
            <w:lang w:eastAsia="en-SG"/>
          </w:rPr>
          <w:t xml:space="preserve"> </w:t>
        </w:r>
        <w:r w:rsidRPr="0087298F">
          <w:rPr>
            <w:sz w:val="24"/>
            <w:szCs w:val="24"/>
            <w:u w:val="single"/>
            <w:lang w:eastAsia="en-SG"/>
          </w:rPr>
          <w:t>(#</w:t>
        </w:r>
        <w:r w:rsidRPr="0087298F">
          <w:rPr>
            <w:sz w:val="24"/>
            <w:szCs w:val="24"/>
          </w:rPr>
          <w:t>13176</w:t>
        </w:r>
        <w:r w:rsidRPr="0087298F">
          <w:rPr>
            <w:sz w:val="24"/>
            <w:szCs w:val="24"/>
            <w:u w:val="single"/>
            <w:lang w:eastAsia="en-SG"/>
          </w:rPr>
          <w:t>)</w:t>
        </w:r>
      </w:ins>
    </w:p>
    <w:p w14:paraId="338231B9" w14:textId="360BBC37" w:rsidR="0087298F" w:rsidRDefault="0087298F" w:rsidP="0087298F">
      <w:pPr>
        <w:pStyle w:val="T"/>
        <w:rPr>
          <w:sz w:val="24"/>
          <w:szCs w:val="24"/>
          <w:lang w:eastAsia="en-SG"/>
        </w:rPr>
      </w:pPr>
    </w:p>
    <w:p w14:paraId="018DA487" w14:textId="1D7C3AEF" w:rsidR="00E74E82" w:rsidRPr="00B90BC8" w:rsidRDefault="00E74E82" w:rsidP="00E74E82">
      <w:pPr>
        <w:pStyle w:val="H2"/>
        <w:rPr>
          <w:w w:val="100"/>
        </w:rPr>
      </w:pPr>
      <w:r w:rsidRPr="00E74E82">
        <w:rPr>
          <w:w w:val="100"/>
        </w:rPr>
        <w:t>12.7.1.4 Group key hierarchy</w:t>
      </w:r>
      <w:r>
        <w:rPr>
          <w:w w:val="100"/>
        </w:rPr>
        <w:t xml:space="preserve"> (#</w:t>
      </w:r>
      <w:r w:rsidRPr="00517932">
        <w:rPr>
          <w:w w:val="100"/>
        </w:rPr>
        <w:t>13499</w:t>
      </w:r>
      <w:r>
        <w:rPr>
          <w:w w:val="100"/>
        </w:rPr>
        <w:t>)</w:t>
      </w:r>
    </w:p>
    <w:p w14:paraId="31ED721C" w14:textId="77777777" w:rsidR="00E74E82" w:rsidRPr="002C2E55" w:rsidRDefault="00E74E82" w:rsidP="00E74E82">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53F0C11D" w14:textId="696AFA71" w:rsidR="00684765" w:rsidRDefault="00684765" w:rsidP="00684765">
      <w:pPr>
        <w:pStyle w:val="T"/>
        <w:rPr>
          <w:sz w:val="24"/>
        </w:rPr>
      </w:pPr>
      <w:r w:rsidRPr="00684765">
        <w:rPr>
          <w:sz w:val="24"/>
        </w:rPr>
        <w:t>The group temporal key (GTK) shall be a random number. The following is an example method for deriving a</w:t>
      </w:r>
      <w:r>
        <w:rPr>
          <w:sz w:val="24"/>
        </w:rPr>
        <w:t xml:space="preserve"> </w:t>
      </w:r>
      <w:r w:rsidRPr="00684765">
        <w:rPr>
          <w:sz w:val="24"/>
        </w:rPr>
        <w:t>random GTK. Any other pseudorandom function, such as that specified in 12.7.1.2 (PRF), could also be used.</w:t>
      </w:r>
    </w:p>
    <w:p w14:paraId="7D3F764F" w14:textId="32391BEA" w:rsidR="00E74E82" w:rsidRDefault="00E74E82" w:rsidP="00E74E82">
      <w:pPr>
        <w:pStyle w:val="T"/>
        <w:rPr>
          <w:sz w:val="24"/>
        </w:rPr>
      </w:pPr>
      <w:r>
        <w:rPr>
          <w:sz w:val="24"/>
        </w:rPr>
        <w:t>...</w:t>
      </w:r>
    </w:p>
    <w:p w14:paraId="1E8835F6" w14:textId="77777777" w:rsidR="00684765" w:rsidRPr="00684765" w:rsidRDefault="00684765" w:rsidP="00684765">
      <w:pPr>
        <w:pStyle w:val="T"/>
        <w:rPr>
          <w:sz w:val="24"/>
          <w:szCs w:val="24"/>
          <w:lang w:eastAsia="en-SG"/>
        </w:rPr>
      </w:pPr>
      <w:r w:rsidRPr="00684765">
        <w:rPr>
          <w:sz w:val="24"/>
          <w:szCs w:val="24"/>
          <w:lang w:eastAsia="en-SG"/>
        </w:rPr>
        <w:t>In this example, the following apply:</w:t>
      </w:r>
    </w:p>
    <w:p w14:paraId="6A8ACE65" w14:textId="77777777" w:rsidR="00684765" w:rsidRPr="00684765" w:rsidRDefault="00684765" w:rsidP="00684765">
      <w:pPr>
        <w:pStyle w:val="T"/>
        <w:rPr>
          <w:sz w:val="24"/>
          <w:szCs w:val="24"/>
          <w:lang w:eastAsia="en-SG"/>
        </w:rPr>
      </w:pPr>
      <w:r w:rsidRPr="00684765">
        <w:rPr>
          <w:sz w:val="24"/>
          <w:szCs w:val="24"/>
          <w:lang w:eastAsia="en-SG"/>
        </w:rPr>
        <w:t>a) Group nonce (</w:t>
      </w:r>
      <w:proofErr w:type="spellStart"/>
      <w:r w:rsidRPr="00684765">
        <w:rPr>
          <w:sz w:val="24"/>
          <w:szCs w:val="24"/>
          <w:lang w:eastAsia="en-SG"/>
        </w:rPr>
        <w:t>GNonce</w:t>
      </w:r>
      <w:proofErr w:type="spellEnd"/>
      <w:r w:rsidRPr="00684765">
        <w:rPr>
          <w:sz w:val="24"/>
          <w:szCs w:val="24"/>
          <w:lang w:eastAsia="en-SG"/>
        </w:rPr>
        <w:t>) is a random or pseudorandom value contributed by the IEEE 802.1X</w:t>
      </w:r>
    </w:p>
    <w:p w14:paraId="6A1CE316" w14:textId="77777777" w:rsidR="00684765" w:rsidRPr="00684765" w:rsidRDefault="00684765" w:rsidP="00684765">
      <w:pPr>
        <w:pStyle w:val="T"/>
        <w:rPr>
          <w:sz w:val="24"/>
          <w:szCs w:val="24"/>
          <w:lang w:eastAsia="en-SG"/>
        </w:rPr>
      </w:pPr>
      <w:r w:rsidRPr="00684765">
        <w:rPr>
          <w:sz w:val="24"/>
          <w:szCs w:val="24"/>
          <w:lang w:eastAsia="en-SG"/>
        </w:rPr>
        <w:t>Authenticator.</w:t>
      </w:r>
    </w:p>
    <w:p w14:paraId="7B4055BB" w14:textId="0518CD6C" w:rsidR="0087298F" w:rsidRDefault="00684765" w:rsidP="00684765">
      <w:pPr>
        <w:pStyle w:val="T"/>
        <w:rPr>
          <w:sz w:val="24"/>
          <w:szCs w:val="24"/>
          <w:lang w:eastAsia="en-SG"/>
        </w:rPr>
      </w:pPr>
      <w:r w:rsidRPr="00684765">
        <w:rPr>
          <w:sz w:val="24"/>
          <w:szCs w:val="24"/>
          <w:lang w:eastAsia="en-SG"/>
        </w:rPr>
        <w:t xml:space="preserve">b) The GTK is derived from the GMK by GTK </w:t>
      </w:r>
      <w:r w:rsidRPr="00684765">
        <w:rPr>
          <w:sz w:val="24"/>
          <w:szCs w:val="24"/>
          <w:lang w:eastAsia="en-SG"/>
        </w:rPr>
        <w:t>PRF-</w:t>
      </w:r>
      <w:proofErr w:type="gramStart"/>
      <w:r w:rsidRPr="00684765">
        <w:rPr>
          <w:sz w:val="24"/>
          <w:szCs w:val="24"/>
          <w:lang w:eastAsia="en-SG"/>
        </w:rPr>
        <w:t>Length(</w:t>
      </w:r>
      <w:proofErr w:type="gramEnd"/>
      <w:r w:rsidRPr="00684765">
        <w:rPr>
          <w:sz w:val="24"/>
          <w:szCs w:val="24"/>
          <w:lang w:eastAsia="en-SG"/>
        </w:rPr>
        <w:t>GMK, “Group key expansion”, AA ||</w:t>
      </w:r>
      <w:r>
        <w:rPr>
          <w:sz w:val="24"/>
          <w:szCs w:val="24"/>
          <w:lang w:eastAsia="en-SG"/>
        </w:rPr>
        <w:t xml:space="preserve"> </w:t>
      </w:r>
      <w:proofErr w:type="spellStart"/>
      <w:r w:rsidRPr="00684765">
        <w:rPr>
          <w:sz w:val="24"/>
          <w:szCs w:val="24"/>
          <w:lang w:eastAsia="en-SG"/>
        </w:rPr>
        <w:t>GNonce</w:t>
      </w:r>
      <w:proofErr w:type="spellEnd"/>
      <w:r w:rsidRPr="00684765">
        <w:rPr>
          <w:sz w:val="24"/>
          <w:szCs w:val="24"/>
          <w:lang w:eastAsia="en-SG"/>
        </w:rPr>
        <w:t>)</w:t>
      </w:r>
    </w:p>
    <w:p w14:paraId="238D684D" w14:textId="58AA2A55" w:rsidR="00684765" w:rsidRPr="00684765" w:rsidRDefault="00684765" w:rsidP="00684765">
      <w:pPr>
        <w:rPr>
          <w:u w:val="single"/>
          <w:lang w:val="en-US"/>
        </w:rPr>
      </w:pPr>
      <w:ins w:id="65" w:author="Rojan Chitrakar" w:date="2022-09-28T17:09:00Z">
        <w:r w:rsidRPr="00684765">
          <w:rPr>
            <w:color w:val="4472C4"/>
            <w:u w:val="single"/>
            <w:lang w:val="en-US"/>
          </w:rPr>
          <w:t xml:space="preserve">(#13499) </w:t>
        </w:r>
        <w:r>
          <w:rPr>
            <w:color w:val="4472C4"/>
            <w:u w:val="single"/>
            <w:lang w:val="en-US"/>
          </w:rPr>
          <w:t>NOTE - for MLO, AA is replaced with the MAC address of the AP operating on the link.</w:t>
        </w:r>
      </w:ins>
    </w:p>
    <w:p w14:paraId="3E14D32A" w14:textId="77777777" w:rsidR="00684765" w:rsidRDefault="00684765" w:rsidP="00684765">
      <w:pPr>
        <w:pStyle w:val="T"/>
        <w:rPr>
          <w:sz w:val="24"/>
        </w:rPr>
      </w:pPr>
      <w:r>
        <w:rPr>
          <w:sz w:val="24"/>
        </w:rPr>
        <w:t>...</w:t>
      </w:r>
    </w:p>
    <w:p w14:paraId="53E166A6" w14:textId="6C9E658A" w:rsidR="00684765" w:rsidRPr="0087298F" w:rsidRDefault="00684765" w:rsidP="00684765">
      <w:pPr>
        <w:pStyle w:val="T"/>
        <w:jc w:val="center"/>
        <w:rPr>
          <w:sz w:val="24"/>
          <w:szCs w:val="24"/>
          <w:lang w:eastAsia="en-SG"/>
        </w:rPr>
      </w:pPr>
      <w:r>
        <w:rPr>
          <w:noProof/>
        </w:rPr>
        <w:drawing>
          <wp:inline distT="0" distB="0" distL="0" distR="0" wp14:anchorId="13AA5C0B" wp14:editId="6C2C9338">
            <wp:extent cx="4449368" cy="3455390"/>
            <wp:effectExtent l="0" t="0" r="889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4483599" cy="3481974"/>
                    </a:xfrm>
                    <a:prstGeom prst="rect">
                      <a:avLst/>
                    </a:prstGeom>
                  </pic:spPr>
                </pic:pic>
              </a:graphicData>
            </a:graphic>
          </wp:inline>
        </w:drawing>
      </w:r>
    </w:p>
    <w:sectPr w:rsidR="00684765" w:rsidRPr="0087298F"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A55D" w14:textId="77777777" w:rsidR="00360F50" w:rsidRDefault="00360F50">
      <w:r>
        <w:separator/>
      </w:r>
    </w:p>
  </w:endnote>
  <w:endnote w:type="continuationSeparator" w:id="0">
    <w:p w14:paraId="62AED31F" w14:textId="77777777" w:rsidR="00360F50" w:rsidRDefault="0036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554C9CA6" w:rsidR="000F7F1B" w:rsidRDefault="00936A68">
    <w:pPr>
      <w:pStyle w:val="Footer"/>
      <w:tabs>
        <w:tab w:val="clear" w:pos="6480"/>
        <w:tab w:val="center" w:pos="4680"/>
        <w:tab w:val="right" w:pos="9360"/>
      </w:tabs>
    </w:pPr>
    <w:r>
      <w:fldChar w:fldCharType="begin"/>
    </w:r>
    <w:r>
      <w:instrText xml:space="preserve"> SUBJECT  \* MERGEFORMAT </w:instrText>
    </w:r>
    <w:r>
      <w:fldChar w:fldCharType="separate"/>
    </w:r>
    <w:r w:rsidR="000F7F1B">
      <w:t>Submission</w:t>
    </w:r>
    <w:r>
      <w:fldChar w:fldCharType="end"/>
    </w:r>
    <w:r w:rsidR="000F7F1B">
      <w:tab/>
      <w:t xml:space="preserve">page </w:t>
    </w:r>
    <w:r w:rsidR="000F7F1B">
      <w:fldChar w:fldCharType="begin"/>
    </w:r>
    <w:r w:rsidR="000F7F1B">
      <w:instrText xml:space="preserve">page </w:instrText>
    </w:r>
    <w:r w:rsidR="000F7F1B">
      <w:fldChar w:fldCharType="separate"/>
    </w:r>
    <w:r w:rsidR="000F7F1B">
      <w:rPr>
        <w:noProof/>
      </w:rPr>
      <w:t>10</w:t>
    </w:r>
    <w:r w:rsidR="000F7F1B">
      <w:rPr>
        <w:noProof/>
      </w:rPr>
      <w:fldChar w:fldCharType="end"/>
    </w:r>
    <w:r w:rsidR="000F7F1B">
      <w:tab/>
      <w:t xml:space="preserve">Rojan Chitrakar, Panasonic </w:t>
    </w:r>
    <w:r w:rsidR="000F7F1B">
      <w:fldChar w:fldCharType="begin"/>
    </w:r>
    <w:r w:rsidR="000F7F1B">
      <w:instrText xml:space="preserve"> COMMENTS  \* MERGEFORMAT </w:instrText>
    </w:r>
    <w:r w:rsidR="000F7F1B">
      <w:fldChar w:fldCharType="end"/>
    </w:r>
  </w:p>
  <w:p w14:paraId="786DEF1A" w14:textId="77777777" w:rsidR="000F7F1B" w:rsidRPr="00F60BF6" w:rsidRDefault="000F7F1B"/>
  <w:p w14:paraId="7906265B" w14:textId="77777777" w:rsidR="000F7F1B" w:rsidRDefault="000F7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5060" w14:textId="77777777" w:rsidR="00360F50" w:rsidRDefault="00360F50">
      <w:r>
        <w:separator/>
      </w:r>
    </w:p>
  </w:footnote>
  <w:footnote w:type="continuationSeparator" w:id="0">
    <w:p w14:paraId="039E4D2B" w14:textId="77777777" w:rsidR="00360F50" w:rsidRDefault="0036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453BB7ED" w:rsidR="000F7F1B" w:rsidRDefault="00B05247">
    <w:pPr>
      <w:pStyle w:val="Header"/>
      <w:tabs>
        <w:tab w:val="clear" w:pos="6480"/>
        <w:tab w:val="center" w:pos="4680"/>
        <w:tab w:val="right" w:pos="9360"/>
      </w:tabs>
      <w:rPr>
        <w:lang w:eastAsia="zh-CN"/>
      </w:rPr>
    </w:pPr>
    <w:r>
      <w:t>September</w:t>
    </w:r>
    <w:r w:rsidR="000F7F1B">
      <w:t xml:space="preserve"> 202</w:t>
    </w:r>
    <w:r w:rsidR="00A11E23">
      <w:t>2</w:t>
    </w:r>
    <w:r w:rsidR="000F7F1B">
      <w:tab/>
    </w:r>
    <w:r w:rsidR="000F7F1B">
      <w:tab/>
      <w:t>doc.:</w:t>
    </w:r>
    <w:r w:rsidR="0016017C" w:rsidRPr="0016017C">
      <w:t xml:space="preserve"> </w:t>
    </w:r>
    <w:sdt>
      <w:sdtPr>
        <w:alias w:val="Title"/>
        <w:tag w:val=""/>
        <w:id w:val="1738274508"/>
        <w:placeholder>
          <w:docPart w:val="5F8BD66D606244C7ABEF4D27AEC2FFE2"/>
        </w:placeholder>
        <w:dataBinding w:prefixMappings="xmlns:ns0='http://purl.org/dc/elements/1.1/' xmlns:ns1='http://schemas.openxmlformats.org/package/2006/metadata/core-properties' " w:xpath="/ns1:coreProperties[1]/ns0:title[1]" w:storeItemID="{6C3C8BC8-F283-45AE-878A-BAB7291924A1}"/>
        <w:text/>
      </w:sdtPr>
      <w:sdtEndPr/>
      <w:sdtContent>
        <w:r w:rsidR="00CC44D9">
          <w:t>IEEE 802.11-22/1646r1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C"/>
    <w:multiLevelType w:val="multilevel"/>
    <w:tmpl w:val="0000088F"/>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5F8"/>
    <w:multiLevelType w:val="multilevel"/>
    <w:tmpl w:val="FFFFFFFF"/>
    <w:lvl w:ilvl="0">
      <w:start w:val="24"/>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5F9"/>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5FA"/>
    <w:multiLevelType w:val="multilevel"/>
    <w:tmpl w:val="FFFFFFFF"/>
    <w:lvl w:ilvl="0">
      <w:start w:val="4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5FB"/>
    <w:multiLevelType w:val="multilevel"/>
    <w:tmpl w:val="FFFFFFFF"/>
    <w:lvl w:ilvl="0">
      <w:start w:val="46"/>
      <w:numFmt w:val="decimal"/>
      <w:lvlText w:val="%1"/>
      <w:lvlJc w:val="left"/>
      <w:pPr>
        <w:ind w:left="1000" w:hanging="554"/>
      </w:pPr>
      <w:rPr>
        <w:rFonts w:ascii="Times New Roman" w:hAnsi="Times New Roman" w:cs="Times New Roman"/>
        <w:b w:val="0"/>
        <w:bCs w:val="0"/>
        <w:i w:val="0"/>
        <w:iCs w:val="0"/>
        <w:w w:val="100"/>
        <w:position w:val="1"/>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5FC"/>
    <w:multiLevelType w:val="multilevel"/>
    <w:tmpl w:val="FFFFFFFF"/>
    <w:lvl w:ilvl="0">
      <w:start w:val="60"/>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5F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5FE"/>
    <w:multiLevelType w:val="multilevel"/>
    <w:tmpl w:val="FFFFFFFF"/>
    <w:lvl w:ilvl="0">
      <w:start w:val="13"/>
      <w:numFmt w:val="decimal"/>
      <w:lvlText w:val="%1"/>
      <w:lvlJc w:val="left"/>
      <w:pPr>
        <w:ind w:left="1000" w:hanging="554"/>
      </w:pPr>
      <w:rPr>
        <w:rFonts w:ascii="Times New Roman" w:hAnsi="Times New Roman" w:cs="Times New Roman"/>
        <w:b w:val="0"/>
        <w:bCs w:val="0"/>
        <w:i w:val="0"/>
        <w:iCs w:val="0"/>
        <w:w w:val="100"/>
        <w:position w:val="7"/>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5FF"/>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600"/>
    <w:multiLevelType w:val="multilevel"/>
    <w:tmpl w:val="FFFFFFFF"/>
    <w:lvl w:ilvl="0">
      <w:start w:val="34"/>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601"/>
    <w:multiLevelType w:val="multilevel"/>
    <w:tmpl w:val="FFFFFFFF"/>
    <w:lvl w:ilvl="0">
      <w:start w:val="40"/>
      <w:numFmt w:val="decimal"/>
      <w:lvlText w:val="%1"/>
      <w:lvlJc w:val="left"/>
      <w:pPr>
        <w:ind w:left="1200" w:hanging="754"/>
      </w:pPr>
      <w:rPr>
        <w:rFonts w:ascii="Times New Roman" w:hAnsi="Times New Roman" w:cs="Times New Roman"/>
        <w:b w:val="0"/>
        <w:bCs w:val="0"/>
        <w:i w:val="0"/>
        <w:iCs w:val="0"/>
        <w:w w:val="100"/>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18" w15:restartNumberingAfterBreak="0">
    <w:nsid w:val="00000602"/>
    <w:multiLevelType w:val="multilevel"/>
    <w:tmpl w:val="FFFFFFFF"/>
    <w:lvl w:ilvl="0">
      <w:start w:val="44"/>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14C63BF"/>
    <w:multiLevelType w:val="hybridMultilevel"/>
    <w:tmpl w:val="0FAEF826"/>
    <w:lvl w:ilvl="0" w:tplc="3E68A1A6">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F40EA"/>
    <w:multiLevelType w:val="hybridMultilevel"/>
    <w:tmpl w:val="553AFA44"/>
    <w:lvl w:ilvl="0" w:tplc="EDBCD030">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67052">
    <w:abstractNumId w:val="0"/>
  </w:num>
  <w:num w:numId="2" w16cid:durableId="1902397801">
    <w:abstractNumId w:val="21"/>
  </w:num>
  <w:num w:numId="3" w16cid:durableId="27264860">
    <w:abstractNumId w:val="22"/>
  </w:num>
  <w:num w:numId="4" w16cid:durableId="710806514">
    <w:abstractNumId w:val="24"/>
  </w:num>
  <w:num w:numId="5" w16cid:durableId="1780369146">
    <w:abstractNumId w:val="7"/>
  </w:num>
  <w:num w:numId="6" w16cid:durableId="2030058203">
    <w:abstractNumId w:val="6"/>
  </w:num>
  <w:num w:numId="7" w16cid:durableId="93325873">
    <w:abstractNumId w:val="5"/>
  </w:num>
  <w:num w:numId="8" w16cid:durableId="325935628">
    <w:abstractNumId w:val="4"/>
  </w:num>
  <w:num w:numId="9" w16cid:durableId="1564946330">
    <w:abstractNumId w:val="2"/>
  </w:num>
  <w:num w:numId="10" w16cid:durableId="834027693">
    <w:abstractNumId w:val="3"/>
  </w:num>
  <w:num w:numId="11" w16cid:durableId="735326510">
    <w:abstractNumId w:val="1"/>
  </w:num>
  <w:num w:numId="12" w16cid:durableId="350181232">
    <w:abstractNumId w:val="20"/>
  </w:num>
  <w:num w:numId="13" w16cid:durableId="813333291">
    <w:abstractNumId w:val="18"/>
  </w:num>
  <w:num w:numId="14" w16cid:durableId="1987664479">
    <w:abstractNumId w:val="17"/>
  </w:num>
  <w:num w:numId="15" w16cid:durableId="1193153507">
    <w:abstractNumId w:val="16"/>
  </w:num>
  <w:num w:numId="16" w16cid:durableId="441925222">
    <w:abstractNumId w:val="15"/>
  </w:num>
  <w:num w:numId="17" w16cid:durableId="532691153">
    <w:abstractNumId w:val="14"/>
  </w:num>
  <w:num w:numId="18" w16cid:durableId="2008946175">
    <w:abstractNumId w:val="13"/>
  </w:num>
  <w:num w:numId="19" w16cid:durableId="347340856">
    <w:abstractNumId w:val="12"/>
  </w:num>
  <w:num w:numId="20" w16cid:durableId="540676243">
    <w:abstractNumId w:val="11"/>
  </w:num>
  <w:num w:numId="21" w16cid:durableId="243881781">
    <w:abstractNumId w:val="10"/>
  </w:num>
  <w:num w:numId="22" w16cid:durableId="1666743368">
    <w:abstractNumId w:val="9"/>
  </w:num>
  <w:num w:numId="23" w16cid:durableId="841630696">
    <w:abstractNumId w:val="8"/>
  </w:num>
  <w:num w:numId="24" w16cid:durableId="1018312020">
    <w:abstractNumId w:val="19"/>
  </w:num>
  <w:num w:numId="25" w16cid:durableId="1020007801">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1AD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2766D"/>
    <w:rsid w:val="00031042"/>
    <w:rsid w:val="00031D5C"/>
    <w:rsid w:val="000335ED"/>
    <w:rsid w:val="00033989"/>
    <w:rsid w:val="00034E96"/>
    <w:rsid w:val="00035AE8"/>
    <w:rsid w:val="000371D3"/>
    <w:rsid w:val="0003771E"/>
    <w:rsid w:val="00037F35"/>
    <w:rsid w:val="000423B2"/>
    <w:rsid w:val="00042854"/>
    <w:rsid w:val="000434A4"/>
    <w:rsid w:val="0004755E"/>
    <w:rsid w:val="0005080D"/>
    <w:rsid w:val="00050D2F"/>
    <w:rsid w:val="000514EB"/>
    <w:rsid w:val="00051A94"/>
    <w:rsid w:val="00052956"/>
    <w:rsid w:val="00054058"/>
    <w:rsid w:val="00055348"/>
    <w:rsid w:val="00055A59"/>
    <w:rsid w:val="0005724D"/>
    <w:rsid w:val="000574F4"/>
    <w:rsid w:val="000614DB"/>
    <w:rsid w:val="000619B9"/>
    <w:rsid w:val="00061C3D"/>
    <w:rsid w:val="0006290F"/>
    <w:rsid w:val="00066D8A"/>
    <w:rsid w:val="0006756F"/>
    <w:rsid w:val="000700AE"/>
    <w:rsid w:val="00070B50"/>
    <w:rsid w:val="00070BFA"/>
    <w:rsid w:val="00071039"/>
    <w:rsid w:val="00071B90"/>
    <w:rsid w:val="00072045"/>
    <w:rsid w:val="00072E8A"/>
    <w:rsid w:val="00075704"/>
    <w:rsid w:val="00077BCC"/>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5E1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C74CA"/>
    <w:rsid w:val="000D01A8"/>
    <w:rsid w:val="000D0576"/>
    <w:rsid w:val="000D3CFB"/>
    <w:rsid w:val="000D4227"/>
    <w:rsid w:val="000D58AE"/>
    <w:rsid w:val="000D7898"/>
    <w:rsid w:val="000E0CE9"/>
    <w:rsid w:val="000E2CA6"/>
    <w:rsid w:val="000E3163"/>
    <w:rsid w:val="000E36C2"/>
    <w:rsid w:val="000E4DD1"/>
    <w:rsid w:val="000E7158"/>
    <w:rsid w:val="000E7D39"/>
    <w:rsid w:val="000F09C1"/>
    <w:rsid w:val="000F3FBA"/>
    <w:rsid w:val="000F5F2B"/>
    <w:rsid w:val="000F67D0"/>
    <w:rsid w:val="000F6CED"/>
    <w:rsid w:val="000F7838"/>
    <w:rsid w:val="000F7A21"/>
    <w:rsid w:val="000F7EC8"/>
    <w:rsid w:val="000F7F1B"/>
    <w:rsid w:val="00101596"/>
    <w:rsid w:val="001015C8"/>
    <w:rsid w:val="0010281E"/>
    <w:rsid w:val="0010363F"/>
    <w:rsid w:val="0010567A"/>
    <w:rsid w:val="00106168"/>
    <w:rsid w:val="0010655E"/>
    <w:rsid w:val="001072C2"/>
    <w:rsid w:val="00110B78"/>
    <w:rsid w:val="00111307"/>
    <w:rsid w:val="00111F98"/>
    <w:rsid w:val="001135E1"/>
    <w:rsid w:val="00113A3F"/>
    <w:rsid w:val="00116870"/>
    <w:rsid w:val="001171AF"/>
    <w:rsid w:val="00117386"/>
    <w:rsid w:val="00117699"/>
    <w:rsid w:val="001177CE"/>
    <w:rsid w:val="001178D2"/>
    <w:rsid w:val="00117BF7"/>
    <w:rsid w:val="00120933"/>
    <w:rsid w:val="00121564"/>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718"/>
    <w:rsid w:val="00144B0B"/>
    <w:rsid w:val="00144B71"/>
    <w:rsid w:val="00146B6F"/>
    <w:rsid w:val="00151460"/>
    <w:rsid w:val="0015236D"/>
    <w:rsid w:val="001537BB"/>
    <w:rsid w:val="00154623"/>
    <w:rsid w:val="00155016"/>
    <w:rsid w:val="00155F03"/>
    <w:rsid w:val="00157AE7"/>
    <w:rsid w:val="0016017C"/>
    <w:rsid w:val="00160E79"/>
    <w:rsid w:val="001610A7"/>
    <w:rsid w:val="001620E4"/>
    <w:rsid w:val="00162976"/>
    <w:rsid w:val="0016396A"/>
    <w:rsid w:val="001640E9"/>
    <w:rsid w:val="00166F3B"/>
    <w:rsid w:val="00167F98"/>
    <w:rsid w:val="0017058B"/>
    <w:rsid w:val="00170A3C"/>
    <w:rsid w:val="00172F06"/>
    <w:rsid w:val="00173E5E"/>
    <w:rsid w:val="0017432E"/>
    <w:rsid w:val="001747DB"/>
    <w:rsid w:val="00174B30"/>
    <w:rsid w:val="00175AE3"/>
    <w:rsid w:val="00176EDE"/>
    <w:rsid w:val="00177068"/>
    <w:rsid w:val="001801D6"/>
    <w:rsid w:val="001816E2"/>
    <w:rsid w:val="00183A2D"/>
    <w:rsid w:val="0018471C"/>
    <w:rsid w:val="00184DC2"/>
    <w:rsid w:val="00184E0C"/>
    <w:rsid w:val="00184E39"/>
    <w:rsid w:val="00185986"/>
    <w:rsid w:val="00187E0C"/>
    <w:rsid w:val="001911EC"/>
    <w:rsid w:val="0019150D"/>
    <w:rsid w:val="00191A34"/>
    <w:rsid w:val="00191B16"/>
    <w:rsid w:val="00192A58"/>
    <w:rsid w:val="00192A5B"/>
    <w:rsid w:val="00192BD2"/>
    <w:rsid w:val="00194CA7"/>
    <w:rsid w:val="001958B8"/>
    <w:rsid w:val="00195EBE"/>
    <w:rsid w:val="00197592"/>
    <w:rsid w:val="001A0F38"/>
    <w:rsid w:val="001A11AD"/>
    <w:rsid w:val="001A2591"/>
    <w:rsid w:val="001A5286"/>
    <w:rsid w:val="001A597C"/>
    <w:rsid w:val="001A5E2A"/>
    <w:rsid w:val="001A73C6"/>
    <w:rsid w:val="001B19E8"/>
    <w:rsid w:val="001B28B4"/>
    <w:rsid w:val="001B2CC4"/>
    <w:rsid w:val="001B31A6"/>
    <w:rsid w:val="001B32B9"/>
    <w:rsid w:val="001B4FC3"/>
    <w:rsid w:val="001B55FB"/>
    <w:rsid w:val="001C1ADC"/>
    <w:rsid w:val="001C23D8"/>
    <w:rsid w:val="001C34F7"/>
    <w:rsid w:val="001C3711"/>
    <w:rsid w:val="001C5399"/>
    <w:rsid w:val="001C5AFD"/>
    <w:rsid w:val="001C6098"/>
    <w:rsid w:val="001C6548"/>
    <w:rsid w:val="001C67CD"/>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03F"/>
    <w:rsid w:val="001F0701"/>
    <w:rsid w:val="001F07B2"/>
    <w:rsid w:val="001F0DC7"/>
    <w:rsid w:val="001F1423"/>
    <w:rsid w:val="001F1C30"/>
    <w:rsid w:val="001F546A"/>
    <w:rsid w:val="001F5CBC"/>
    <w:rsid w:val="001F63E4"/>
    <w:rsid w:val="001F6580"/>
    <w:rsid w:val="001F7049"/>
    <w:rsid w:val="001F788D"/>
    <w:rsid w:val="001F7AD6"/>
    <w:rsid w:val="00200F28"/>
    <w:rsid w:val="002014A4"/>
    <w:rsid w:val="002060CE"/>
    <w:rsid w:val="0020642D"/>
    <w:rsid w:val="00206617"/>
    <w:rsid w:val="002071F4"/>
    <w:rsid w:val="00210200"/>
    <w:rsid w:val="00210E83"/>
    <w:rsid w:val="00211EA0"/>
    <w:rsid w:val="00212A9C"/>
    <w:rsid w:val="0021300A"/>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663B"/>
    <w:rsid w:val="00237ECA"/>
    <w:rsid w:val="002408B0"/>
    <w:rsid w:val="002410DA"/>
    <w:rsid w:val="0024174B"/>
    <w:rsid w:val="00241D3B"/>
    <w:rsid w:val="00242180"/>
    <w:rsid w:val="00243052"/>
    <w:rsid w:val="0024360B"/>
    <w:rsid w:val="00243D49"/>
    <w:rsid w:val="00244006"/>
    <w:rsid w:val="002451C1"/>
    <w:rsid w:val="0024525A"/>
    <w:rsid w:val="002453A4"/>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77A30"/>
    <w:rsid w:val="00280D2E"/>
    <w:rsid w:val="00281479"/>
    <w:rsid w:val="00282746"/>
    <w:rsid w:val="0028292F"/>
    <w:rsid w:val="002832BF"/>
    <w:rsid w:val="00284398"/>
    <w:rsid w:val="002847EB"/>
    <w:rsid w:val="00284FFB"/>
    <w:rsid w:val="0028573D"/>
    <w:rsid w:val="0028591D"/>
    <w:rsid w:val="00286963"/>
    <w:rsid w:val="00287188"/>
    <w:rsid w:val="002873E4"/>
    <w:rsid w:val="002875A3"/>
    <w:rsid w:val="0029020B"/>
    <w:rsid w:val="00290C6D"/>
    <w:rsid w:val="00291DF9"/>
    <w:rsid w:val="00291E09"/>
    <w:rsid w:val="002929AC"/>
    <w:rsid w:val="00293F73"/>
    <w:rsid w:val="00295403"/>
    <w:rsid w:val="0029575F"/>
    <w:rsid w:val="002958A8"/>
    <w:rsid w:val="00296944"/>
    <w:rsid w:val="00297573"/>
    <w:rsid w:val="00297CB3"/>
    <w:rsid w:val="002A0C93"/>
    <w:rsid w:val="002A3512"/>
    <w:rsid w:val="002A3868"/>
    <w:rsid w:val="002A390D"/>
    <w:rsid w:val="002A4A5B"/>
    <w:rsid w:val="002A4F30"/>
    <w:rsid w:val="002A7410"/>
    <w:rsid w:val="002B139B"/>
    <w:rsid w:val="002B36AF"/>
    <w:rsid w:val="002B3890"/>
    <w:rsid w:val="002B436C"/>
    <w:rsid w:val="002B6510"/>
    <w:rsid w:val="002B7268"/>
    <w:rsid w:val="002C2E55"/>
    <w:rsid w:val="002C3043"/>
    <w:rsid w:val="002C4259"/>
    <w:rsid w:val="002C4346"/>
    <w:rsid w:val="002C6659"/>
    <w:rsid w:val="002D02D7"/>
    <w:rsid w:val="002D0F13"/>
    <w:rsid w:val="002D23DA"/>
    <w:rsid w:val="002D2D20"/>
    <w:rsid w:val="002D2EA5"/>
    <w:rsid w:val="002D4185"/>
    <w:rsid w:val="002D44BE"/>
    <w:rsid w:val="002D5BF5"/>
    <w:rsid w:val="002D6842"/>
    <w:rsid w:val="002D6B31"/>
    <w:rsid w:val="002D6E48"/>
    <w:rsid w:val="002E070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1FF"/>
    <w:rsid w:val="002F42D9"/>
    <w:rsid w:val="002F493B"/>
    <w:rsid w:val="002F5747"/>
    <w:rsid w:val="002F5AB0"/>
    <w:rsid w:val="002F61F1"/>
    <w:rsid w:val="002F6992"/>
    <w:rsid w:val="002F6B4E"/>
    <w:rsid w:val="002F6FE8"/>
    <w:rsid w:val="002F70D6"/>
    <w:rsid w:val="002F718C"/>
    <w:rsid w:val="003009D6"/>
    <w:rsid w:val="00301F71"/>
    <w:rsid w:val="0030303B"/>
    <w:rsid w:val="003036CE"/>
    <w:rsid w:val="00303AA2"/>
    <w:rsid w:val="0030498F"/>
    <w:rsid w:val="00305B44"/>
    <w:rsid w:val="00305F50"/>
    <w:rsid w:val="00305FE0"/>
    <w:rsid w:val="003063FB"/>
    <w:rsid w:val="00306744"/>
    <w:rsid w:val="00307F90"/>
    <w:rsid w:val="003105D0"/>
    <w:rsid w:val="003111D3"/>
    <w:rsid w:val="003111DF"/>
    <w:rsid w:val="00313099"/>
    <w:rsid w:val="00314DE7"/>
    <w:rsid w:val="00315775"/>
    <w:rsid w:val="003165E2"/>
    <w:rsid w:val="00317309"/>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0F50"/>
    <w:rsid w:val="003632E2"/>
    <w:rsid w:val="00363366"/>
    <w:rsid w:val="00363945"/>
    <w:rsid w:val="003639EB"/>
    <w:rsid w:val="003642E1"/>
    <w:rsid w:val="0036543A"/>
    <w:rsid w:val="0036569A"/>
    <w:rsid w:val="00365CC0"/>
    <w:rsid w:val="00365E37"/>
    <w:rsid w:val="003660E8"/>
    <w:rsid w:val="0036620D"/>
    <w:rsid w:val="0036624E"/>
    <w:rsid w:val="00366641"/>
    <w:rsid w:val="00366D33"/>
    <w:rsid w:val="00370D54"/>
    <w:rsid w:val="0037198F"/>
    <w:rsid w:val="00372E53"/>
    <w:rsid w:val="00374F67"/>
    <w:rsid w:val="00375D98"/>
    <w:rsid w:val="0038054B"/>
    <w:rsid w:val="00380723"/>
    <w:rsid w:val="00380CE0"/>
    <w:rsid w:val="00381103"/>
    <w:rsid w:val="00381243"/>
    <w:rsid w:val="00381CFC"/>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187F"/>
    <w:rsid w:val="003A299D"/>
    <w:rsid w:val="003A3256"/>
    <w:rsid w:val="003A60F7"/>
    <w:rsid w:val="003A6FFB"/>
    <w:rsid w:val="003A762B"/>
    <w:rsid w:val="003B051C"/>
    <w:rsid w:val="003B3F9D"/>
    <w:rsid w:val="003B4470"/>
    <w:rsid w:val="003B529B"/>
    <w:rsid w:val="003C06E2"/>
    <w:rsid w:val="003C0B0B"/>
    <w:rsid w:val="003C1C1D"/>
    <w:rsid w:val="003C2509"/>
    <w:rsid w:val="003C33FC"/>
    <w:rsid w:val="003C60B2"/>
    <w:rsid w:val="003C6D4E"/>
    <w:rsid w:val="003D1229"/>
    <w:rsid w:val="003D2692"/>
    <w:rsid w:val="003D301E"/>
    <w:rsid w:val="003D48A7"/>
    <w:rsid w:val="003D5CB0"/>
    <w:rsid w:val="003D78AF"/>
    <w:rsid w:val="003E013D"/>
    <w:rsid w:val="003E0D81"/>
    <w:rsid w:val="003E1DA1"/>
    <w:rsid w:val="003E3B9B"/>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2B55"/>
    <w:rsid w:val="0040358F"/>
    <w:rsid w:val="00404B90"/>
    <w:rsid w:val="00405322"/>
    <w:rsid w:val="00405866"/>
    <w:rsid w:val="004109C4"/>
    <w:rsid w:val="00411237"/>
    <w:rsid w:val="0041125A"/>
    <w:rsid w:val="0041233C"/>
    <w:rsid w:val="00412B89"/>
    <w:rsid w:val="00413167"/>
    <w:rsid w:val="00414100"/>
    <w:rsid w:val="00416503"/>
    <w:rsid w:val="00420246"/>
    <w:rsid w:val="0042047F"/>
    <w:rsid w:val="004205CF"/>
    <w:rsid w:val="004214FC"/>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4596"/>
    <w:rsid w:val="0044570A"/>
    <w:rsid w:val="00451293"/>
    <w:rsid w:val="00451CDF"/>
    <w:rsid w:val="004520F0"/>
    <w:rsid w:val="00453CE9"/>
    <w:rsid w:val="00454BC3"/>
    <w:rsid w:val="00455F85"/>
    <w:rsid w:val="00455F9B"/>
    <w:rsid w:val="004574B5"/>
    <w:rsid w:val="00457AB0"/>
    <w:rsid w:val="004610B6"/>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75B"/>
    <w:rsid w:val="00490A7C"/>
    <w:rsid w:val="0049281B"/>
    <w:rsid w:val="0049343A"/>
    <w:rsid w:val="0049405F"/>
    <w:rsid w:val="00496822"/>
    <w:rsid w:val="00496A67"/>
    <w:rsid w:val="004A046D"/>
    <w:rsid w:val="004A0F14"/>
    <w:rsid w:val="004A2C69"/>
    <w:rsid w:val="004A3C63"/>
    <w:rsid w:val="004A4C69"/>
    <w:rsid w:val="004A5446"/>
    <w:rsid w:val="004A762E"/>
    <w:rsid w:val="004A7932"/>
    <w:rsid w:val="004A7DCB"/>
    <w:rsid w:val="004B064B"/>
    <w:rsid w:val="004B19EB"/>
    <w:rsid w:val="004B2A3C"/>
    <w:rsid w:val="004B2B71"/>
    <w:rsid w:val="004B36B2"/>
    <w:rsid w:val="004B52B6"/>
    <w:rsid w:val="004B546D"/>
    <w:rsid w:val="004B5698"/>
    <w:rsid w:val="004B7327"/>
    <w:rsid w:val="004C0345"/>
    <w:rsid w:val="004C1C53"/>
    <w:rsid w:val="004C2573"/>
    <w:rsid w:val="004C51D1"/>
    <w:rsid w:val="004C670C"/>
    <w:rsid w:val="004C68E8"/>
    <w:rsid w:val="004C7D6C"/>
    <w:rsid w:val="004D0485"/>
    <w:rsid w:val="004D3B3F"/>
    <w:rsid w:val="004D455F"/>
    <w:rsid w:val="004D4B2F"/>
    <w:rsid w:val="004D4F6C"/>
    <w:rsid w:val="004D5EBB"/>
    <w:rsid w:val="004D6850"/>
    <w:rsid w:val="004E0917"/>
    <w:rsid w:val="004E113D"/>
    <w:rsid w:val="004E13CF"/>
    <w:rsid w:val="004E228E"/>
    <w:rsid w:val="004E31BE"/>
    <w:rsid w:val="004E340C"/>
    <w:rsid w:val="004E3708"/>
    <w:rsid w:val="004E38C8"/>
    <w:rsid w:val="004E5276"/>
    <w:rsid w:val="004E52DE"/>
    <w:rsid w:val="004E5DC4"/>
    <w:rsid w:val="004E6004"/>
    <w:rsid w:val="004F10C4"/>
    <w:rsid w:val="004F10D5"/>
    <w:rsid w:val="004F4276"/>
    <w:rsid w:val="004F542F"/>
    <w:rsid w:val="004F6745"/>
    <w:rsid w:val="004F6D90"/>
    <w:rsid w:val="004F6DC1"/>
    <w:rsid w:val="004F72F3"/>
    <w:rsid w:val="00503E4F"/>
    <w:rsid w:val="00503EE9"/>
    <w:rsid w:val="00506D91"/>
    <w:rsid w:val="0051153C"/>
    <w:rsid w:val="00511642"/>
    <w:rsid w:val="00511E78"/>
    <w:rsid w:val="0051257D"/>
    <w:rsid w:val="005125AE"/>
    <w:rsid w:val="00512AA7"/>
    <w:rsid w:val="00512DD2"/>
    <w:rsid w:val="00513369"/>
    <w:rsid w:val="0051498D"/>
    <w:rsid w:val="00515CE3"/>
    <w:rsid w:val="00515F3E"/>
    <w:rsid w:val="005162BF"/>
    <w:rsid w:val="00516605"/>
    <w:rsid w:val="00516697"/>
    <w:rsid w:val="00517932"/>
    <w:rsid w:val="0052036D"/>
    <w:rsid w:val="00520DE2"/>
    <w:rsid w:val="005218CA"/>
    <w:rsid w:val="00522EC7"/>
    <w:rsid w:val="005239BF"/>
    <w:rsid w:val="00523D51"/>
    <w:rsid w:val="0053169C"/>
    <w:rsid w:val="0053207D"/>
    <w:rsid w:val="00532644"/>
    <w:rsid w:val="005352E1"/>
    <w:rsid w:val="00536062"/>
    <w:rsid w:val="005362A4"/>
    <w:rsid w:val="005364A1"/>
    <w:rsid w:val="0053793F"/>
    <w:rsid w:val="005413DE"/>
    <w:rsid w:val="00542363"/>
    <w:rsid w:val="0054542E"/>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793"/>
    <w:rsid w:val="00566D03"/>
    <w:rsid w:val="00570AAD"/>
    <w:rsid w:val="00571969"/>
    <w:rsid w:val="00571DE6"/>
    <w:rsid w:val="00572580"/>
    <w:rsid w:val="00572627"/>
    <w:rsid w:val="00572898"/>
    <w:rsid w:val="00572948"/>
    <w:rsid w:val="00572C38"/>
    <w:rsid w:val="00573E44"/>
    <w:rsid w:val="0057586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5E1D"/>
    <w:rsid w:val="00597A1B"/>
    <w:rsid w:val="00597C7C"/>
    <w:rsid w:val="005A173F"/>
    <w:rsid w:val="005A2744"/>
    <w:rsid w:val="005A36B9"/>
    <w:rsid w:val="005A3CE6"/>
    <w:rsid w:val="005A42D2"/>
    <w:rsid w:val="005A4D61"/>
    <w:rsid w:val="005B1D7F"/>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374D"/>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3EB"/>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488C"/>
    <w:rsid w:val="00655721"/>
    <w:rsid w:val="0065589C"/>
    <w:rsid w:val="00655B2D"/>
    <w:rsid w:val="00656607"/>
    <w:rsid w:val="00656D55"/>
    <w:rsid w:val="006578D5"/>
    <w:rsid w:val="00660840"/>
    <w:rsid w:val="00660E4B"/>
    <w:rsid w:val="00661BC4"/>
    <w:rsid w:val="00661C19"/>
    <w:rsid w:val="00661C48"/>
    <w:rsid w:val="006629C6"/>
    <w:rsid w:val="0066471B"/>
    <w:rsid w:val="00664D8C"/>
    <w:rsid w:val="00665646"/>
    <w:rsid w:val="00666951"/>
    <w:rsid w:val="00671962"/>
    <w:rsid w:val="0067208B"/>
    <w:rsid w:val="00672AE1"/>
    <w:rsid w:val="0067358E"/>
    <w:rsid w:val="00673CB4"/>
    <w:rsid w:val="006746F7"/>
    <w:rsid w:val="00675C9C"/>
    <w:rsid w:val="00676BC5"/>
    <w:rsid w:val="00676E3C"/>
    <w:rsid w:val="0068013A"/>
    <w:rsid w:val="0068017B"/>
    <w:rsid w:val="00680B8A"/>
    <w:rsid w:val="00680E7D"/>
    <w:rsid w:val="00681C5C"/>
    <w:rsid w:val="006842FC"/>
    <w:rsid w:val="00684765"/>
    <w:rsid w:val="00684C14"/>
    <w:rsid w:val="00684D32"/>
    <w:rsid w:val="006852A9"/>
    <w:rsid w:val="00685CD1"/>
    <w:rsid w:val="0069281D"/>
    <w:rsid w:val="00692A09"/>
    <w:rsid w:val="00693462"/>
    <w:rsid w:val="00694B76"/>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39E"/>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C91"/>
    <w:rsid w:val="006D1A14"/>
    <w:rsid w:val="006D478A"/>
    <w:rsid w:val="006D5D3C"/>
    <w:rsid w:val="006D5EAF"/>
    <w:rsid w:val="006D615B"/>
    <w:rsid w:val="006E145F"/>
    <w:rsid w:val="006E3203"/>
    <w:rsid w:val="006E3D47"/>
    <w:rsid w:val="006E4DDB"/>
    <w:rsid w:val="006E4DF1"/>
    <w:rsid w:val="006E6D60"/>
    <w:rsid w:val="006F036D"/>
    <w:rsid w:val="006F0695"/>
    <w:rsid w:val="006F1B6F"/>
    <w:rsid w:val="006F2381"/>
    <w:rsid w:val="006F523F"/>
    <w:rsid w:val="006F7924"/>
    <w:rsid w:val="00700303"/>
    <w:rsid w:val="00703AF7"/>
    <w:rsid w:val="0070423B"/>
    <w:rsid w:val="00710694"/>
    <w:rsid w:val="00710983"/>
    <w:rsid w:val="00711227"/>
    <w:rsid w:val="007113CD"/>
    <w:rsid w:val="00711F50"/>
    <w:rsid w:val="007123FC"/>
    <w:rsid w:val="007125C2"/>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7BE"/>
    <w:rsid w:val="00732A57"/>
    <w:rsid w:val="0073367B"/>
    <w:rsid w:val="00735672"/>
    <w:rsid w:val="00736017"/>
    <w:rsid w:val="00736060"/>
    <w:rsid w:val="00736FFD"/>
    <w:rsid w:val="00740BF0"/>
    <w:rsid w:val="00744990"/>
    <w:rsid w:val="007452DA"/>
    <w:rsid w:val="007463DC"/>
    <w:rsid w:val="00746D34"/>
    <w:rsid w:val="0074755A"/>
    <w:rsid w:val="0074799B"/>
    <w:rsid w:val="00750393"/>
    <w:rsid w:val="00750C7F"/>
    <w:rsid w:val="00752005"/>
    <w:rsid w:val="007529C9"/>
    <w:rsid w:val="0075306F"/>
    <w:rsid w:val="00753D2E"/>
    <w:rsid w:val="00754351"/>
    <w:rsid w:val="0075470F"/>
    <w:rsid w:val="007569D4"/>
    <w:rsid w:val="00760058"/>
    <w:rsid w:val="00761ADC"/>
    <w:rsid w:val="00761EA6"/>
    <w:rsid w:val="00763BC8"/>
    <w:rsid w:val="007643A2"/>
    <w:rsid w:val="007646DE"/>
    <w:rsid w:val="007658CC"/>
    <w:rsid w:val="00766BE1"/>
    <w:rsid w:val="007676F9"/>
    <w:rsid w:val="00767AD5"/>
    <w:rsid w:val="00767C0C"/>
    <w:rsid w:val="00767DFF"/>
    <w:rsid w:val="00770572"/>
    <w:rsid w:val="00774225"/>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DFC"/>
    <w:rsid w:val="007949BA"/>
    <w:rsid w:val="00794ADF"/>
    <w:rsid w:val="00794D12"/>
    <w:rsid w:val="00796556"/>
    <w:rsid w:val="007A0200"/>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A9B"/>
    <w:rsid w:val="007C2C14"/>
    <w:rsid w:val="007C2D50"/>
    <w:rsid w:val="007C2E5E"/>
    <w:rsid w:val="007C338E"/>
    <w:rsid w:val="007C3403"/>
    <w:rsid w:val="007C515A"/>
    <w:rsid w:val="007C5A1F"/>
    <w:rsid w:val="007C6872"/>
    <w:rsid w:val="007C6A55"/>
    <w:rsid w:val="007D0235"/>
    <w:rsid w:val="007D0258"/>
    <w:rsid w:val="007D0610"/>
    <w:rsid w:val="007D062D"/>
    <w:rsid w:val="007D1689"/>
    <w:rsid w:val="007D2959"/>
    <w:rsid w:val="007D5244"/>
    <w:rsid w:val="007D654F"/>
    <w:rsid w:val="007D70DE"/>
    <w:rsid w:val="007D784F"/>
    <w:rsid w:val="007E0666"/>
    <w:rsid w:val="007E19F4"/>
    <w:rsid w:val="007E3AC5"/>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4A2C"/>
    <w:rsid w:val="00805475"/>
    <w:rsid w:val="00806BA0"/>
    <w:rsid w:val="00806BB6"/>
    <w:rsid w:val="00811223"/>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767"/>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0CE5"/>
    <w:rsid w:val="008616C4"/>
    <w:rsid w:val="008657A6"/>
    <w:rsid w:val="00866C54"/>
    <w:rsid w:val="0086739E"/>
    <w:rsid w:val="008676A5"/>
    <w:rsid w:val="00867BC1"/>
    <w:rsid w:val="00870CA4"/>
    <w:rsid w:val="00870D7D"/>
    <w:rsid w:val="00870FD9"/>
    <w:rsid w:val="00871657"/>
    <w:rsid w:val="00871F1F"/>
    <w:rsid w:val="00872093"/>
    <w:rsid w:val="008723E4"/>
    <w:rsid w:val="008728C0"/>
    <w:rsid w:val="0087298F"/>
    <w:rsid w:val="00872AB2"/>
    <w:rsid w:val="00874F06"/>
    <w:rsid w:val="00875B30"/>
    <w:rsid w:val="00876DC8"/>
    <w:rsid w:val="00877E75"/>
    <w:rsid w:val="00877E77"/>
    <w:rsid w:val="008806D4"/>
    <w:rsid w:val="00880DB1"/>
    <w:rsid w:val="00881494"/>
    <w:rsid w:val="00881BA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3F74"/>
    <w:rsid w:val="008A513A"/>
    <w:rsid w:val="008A717F"/>
    <w:rsid w:val="008B03B5"/>
    <w:rsid w:val="008B075B"/>
    <w:rsid w:val="008B0D11"/>
    <w:rsid w:val="008B3C1E"/>
    <w:rsid w:val="008B3F73"/>
    <w:rsid w:val="008C00F5"/>
    <w:rsid w:val="008C077C"/>
    <w:rsid w:val="008C1136"/>
    <w:rsid w:val="008C1D46"/>
    <w:rsid w:val="008C2787"/>
    <w:rsid w:val="008C4246"/>
    <w:rsid w:val="008C56C9"/>
    <w:rsid w:val="008D0042"/>
    <w:rsid w:val="008D029C"/>
    <w:rsid w:val="008D17D1"/>
    <w:rsid w:val="008D25A5"/>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968"/>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6A68"/>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BC9"/>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B70FA"/>
    <w:rsid w:val="009C1238"/>
    <w:rsid w:val="009C15C2"/>
    <w:rsid w:val="009C197A"/>
    <w:rsid w:val="009C4B59"/>
    <w:rsid w:val="009C58A1"/>
    <w:rsid w:val="009C692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9F7D44"/>
    <w:rsid w:val="00A027CE"/>
    <w:rsid w:val="00A02EBF"/>
    <w:rsid w:val="00A0563F"/>
    <w:rsid w:val="00A06C22"/>
    <w:rsid w:val="00A0761E"/>
    <w:rsid w:val="00A103CD"/>
    <w:rsid w:val="00A11E23"/>
    <w:rsid w:val="00A12DAD"/>
    <w:rsid w:val="00A13372"/>
    <w:rsid w:val="00A1467B"/>
    <w:rsid w:val="00A15907"/>
    <w:rsid w:val="00A17E70"/>
    <w:rsid w:val="00A203B4"/>
    <w:rsid w:val="00A20A12"/>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159F"/>
    <w:rsid w:val="00A42818"/>
    <w:rsid w:val="00A43398"/>
    <w:rsid w:val="00A43948"/>
    <w:rsid w:val="00A43C5D"/>
    <w:rsid w:val="00A44827"/>
    <w:rsid w:val="00A4498B"/>
    <w:rsid w:val="00A4536B"/>
    <w:rsid w:val="00A47FAA"/>
    <w:rsid w:val="00A5019E"/>
    <w:rsid w:val="00A503A9"/>
    <w:rsid w:val="00A51E06"/>
    <w:rsid w:val="00A51FDF"/>
    <w:rsid w:val="00A54157"/>
    <w:rsid w:val="00A54D17"/>
    <w:rsid w:val="00A56F48"/>
    <w:rsid w:val="00A57EA7"/>
    <w:rsid w:val="00A61D04"/>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A26"/>
    <w:rsid w:val="00A93EAE"/>
    <w:rsid w:val="00A959B2"/>
    <w:rsid w:val="00A95B70"/>
    <w:rsid w:val="00A961D3"/>
    <w:rsid w:val="00A96FB0"/>
    <w:rsid w:val="00A976A0"/>
    <w:rsid w:val="00AA18C3"/>
    <w:rsid w:val="00AA427C"/>
    <w:rsid w:val="00AA4954"/>
    <w:rsid w:val="00AA52EB"/>
    <w:rsid w:val="00AA56F8"/>
    <w:rsid w:val="00AA59FA"/>
    <w:rsid w:val="00AA5ECC"/>
    <w:rsid w:val="00AA5FB7"/>
    <w:rsid w:val="00AA6237"/>
    <w:rsid w:val="00AB0ECB"/>
    <w:rsid w:val="00AB44BA"/>
    <w:rsid w:val="00AB4CD8"/>
    <w:rsid w:val="00AB4DE7"/>
    <w:rsid w:val="00AB5192"/>
    <w:rsid w:val="00AB69AC"/>
    <w:rsid w:val="00AB7165"/>
    <w:rsid w:val="00AB7C2E"/>
    <w:rsid w:val="00AC02AB"/>
    <w:rsid w:val="00AC0F42"/>
    <w:rsid w:val="00AC14EC"/>
    <w:rsid w:val="00AC159A"/>
    <w:rsid w:val="00AC235A"/>
    <w:rsid w:val="00AC328B"/>
    <w:rsid w:val="00AC55C4"/>
    <w:rsid w:val="00AC5959"/>
    <w:rsid w:val="00AC66D4"/>
    <w:rsid w:val="00AD3256"/>
    <w:rsid w:val="00AD396C"/>
    <w:rsid w:val="00AD4162"/>
    <w:rsid w:val="00AD47E9"/>
    <w:rsid w:val="00AD4B94"/>
    <w:rsid w:val="00AD76AA"/>
    <w:rsid w:val="00AE08D4"/>
    <w:rsid w:val="00AE0E63"/>
    <w:rsid w:val="00AE1ABA"/>
    <w:rsid w:val="00AE1C96"/>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2A53"/>
    <w:rsid w:val="00B03F5F"/>
    <w:rsid w:val="00B04342"/>
    <w:rsid w:val="00B05134"/>
    <w:rsid w:val="00B05247"/>
    <w:rsid w:val="00B05E8D"/>
    <w:rsid w:val="00B06A84"/>
    <w:rsid w:val="00B0713A"/>
    <w:rsid w:val="00B11807"/>
    <w:rsid w:val="00B12933"/>
    <w:rsid w:val="00B13EEB"/>
    <w:rsid w:val="00B178EF"/>
    <w:rsid w:val="00B17EB0"/>
    <w:rsid w:val="00B20CB5"/>
    <w:rsid w:val="00B20DB6"/>
    <w:rsid w:val="00B23316"/>
    <w:rsid w:val="00B24D52"/>
    <w:rsid w:val="00B251C5"/>
    <w:rsid w:val="00B25C5F"/>
    <w:rsid w:val="00B30E2C"/>
    <w:rsid w:val="00B30F1F"/>
    <w:rsid w:val="00B320AC"/>
    <w:rsid w:val="00B3261E"/>
    <w:rsid w:val="00B32CAF"/>
    <w:rsid w:val="00B32DE6"/>
    <w:rsid w:val="00B3324D"/>
    <w:rsid w:val="00B33917"/>
    <w:rsid w:val="00B33D2B"/>
    <w:rsid w:val="00B35354"/>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57C6A"/>
    <w:rsid w:val="00B60193"/>
    <w:rsid w:val="00B60DEC"/>
    <w:rsid w:val="00B61309"/>
    <w:rsid w:val="00B61879"/>
    <w:rsid w:val="00B61C50"/>
    <w:rsid w:val="00B62965"/>
    <w:rsid w:val="00B62C4E"/>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6BB"/>
    <w:rsid w:val="00B85A42"/>
    <w:rsid w:val="00B860DD"/>
    <w:rsid w:val="00B87610"/>
    <w:rsid w:val="00B87C7D"/>
    <w:rsid w:val="00B90BC8"/>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5D1"/>
    <w:rsid w:val="00C32969"/>
    <w:rsid w:val="00C33145"/>
    <w:rsid w:val="00C33749"/>
    <w:rsid w:val="00C33C04"/>
    <w:rsid w:val="00C35531"/>
    <w:rsid w:val="00C37B5E"/>
    <w:rsid w:val="00C40D6F"/>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6C6"/>
    <w:rsid w:val="00C62EB4"/>
    <w:rsid w:val="00C63928"/>
    <w:rsid w:val="00C63B1E"/>
    <w:rsid w:val="00C651A7"/>
    <w:rsid w:val="00C65D74"/>
    <w:rsid w:val="00C66087"/>
    <w:rsid w:val="00C66B52"/>
    <w:rsid w:val="00C66F1D"/>
    <w:rsid w:val="00C675FF"/>
    <w:rsid w:val="00C677D7"/>
    <w:rsid w:val="00C701EE"/>
    <w:rsid w:val="00C7045F"/>
    <w:rsid w:val="00C706CB"/>
    <w:rsid w:val="00C70FCB"/>
    <w:rsid w:val="00C7138D"/>
    <w:rsid w:val="00C726B2"/>
    <w:rsid w:val="00C736DE"/>
    <w:rsid w:val="00C73D4C"/>
    <w:rsid w:val="00C759EE"/>
    <w:rsid w:val="00C75BFE"/>
    <w:rsid w:val="00C801EB"/>
    <w:rsid w:val="00C80696"/>
    <w:rsid w:val="00C80A3A"/>
    <w:rsid w:val="00C80B1C"/>
    <w:rsid w:val="00C82242"/>
    <w:rsid w:val="00C82B70"/>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1C10"/>
    <w:rsid w:val="00CA463B"/>
    <w:rsid w:val="00CA4EFA"/>
    <w:rsid w:val="00CA6D8C"/>
    <w:rsid w:val="00CA6E7C"/>
    <w:rsid w:val="00CA7451"/>
    <w:rsid w:val="00CA7A4F"/>
    <w:rsid w:val="00CA7DB5"/>
    <w:rsid w:val="00CB0A42"/>
    <w:rsid w:val="00CB0AC2"/>
    <w:rsid w:val="00CB1E8A"/>
    <w:rsid w:val="00CB3C62"/>
    <w:rsid w:val="00CC118F"/>
    <w:rsid w:val="00CC1CA8"/>
    <w:rsid w:val="00CC2481"/>
    <w:rsid w:val="00CC33FB"/>
    <w:rsid w:val="00CC44D9"/>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A68"/>
    <w:rsid w:val="00CE5FDE"/>
    <w:rsid w:val="00CE658C"/>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AAA"/>
    <w:rsid w:val="00D20499"/>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B3F"/>
    <w:rsid w:val="00D7754C"/>
    <w:rsid w:val="00D7787E"/>
    <w:rsid w:val="00D81227"/>
    <w:rsid w:val="00D82969"/>
    <w:rsid w:val="00D833A0"/>
    <w:rsid w:val="00D83D6A"/>
    <w:rsid w:val="00D848BE"/>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481"/>
    <w:rsid w:val="00DC38D4"/>
    <w:rsid w:val="00DC40F2"/>
    <w:rsid w:val="00DC47E5"/>
    <w:rsid w:val="00DC508D"/>
    <w:rsid w:val="00DC5A7B"/>
    <w:rsid w:val="00DC6554"/>
    <w:rsid w:val="00DD05B6"/>
    <w:rsid w:val="00DD155B"/>
    <w:rsid w:val="00DD279C"/>
    <w:rsid w:val="00DD4462"/>
    <w:rsid w:val="00DD5298"/>
    <w:rsid w:val="00DD570D"/>
    <w:rsid w:val="00DD5BC3"/>
    <w:rsid w:val="00DE014E"/>
    <w:rsid w:val="00DE0CCE"/>
    <w:rsid w:val="00DE1317"/>
    <w:rsid w:val="00DE2CE3"/>
    <w:rsid w:val="00DE317D"/>
    <w:rsid w:val="00DE3773"/>
    <w:rsid w:val="00DE534D"/>
    <w:rsid w:val="00DE5EC2"/>
    <w:rsid w:val="00DE6E7B"/>
    <w:rsid w:val="00DF0439"/>
    <w:rsid w:val="00DF15DA"/>
    <w:rsid w:val="00DF1E03"/>
    <w:rsid w:val="00DF32A1"/>
    <w:rsid w:val="00DF44E4"/>
    <w:rsid w:val="00DF768C"/>
    <w:rsid w:val="00DF7D74"/>
    <w:rsid w:val="00E00505"/>
    <w:rsid w:val="00E0214E"/>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3A1C"/>
    <w:rsid w:val="00E35144"/>
    <w:rsid w:val="00E35367"/>
    <w:rsid w:val="00E3607E"/>
    <w:rsid w:val="00E423DE"/>
    <w:rsid w:val="00E427B6"/>
    <w:rsid w:val="00E42811"/>
    <w:rsid w:val="00E4308D"/>
    <w:rsid w:val="00E431C1"/>
    <w:rsid w:val="00E44912"/>
    <w:rsid w:val="00E45139"/>
    <w:rsid w:val="00E45F4E"/>
    <w:rsid w:val="00E47A7C"/>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4E8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A78D1"/>
    <w:rsid w:val="00EA7B33"/>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1570"/>
    <w:rsid w:val="00EE2BCB"/>
    <w:rsid w:val="00EE2F0A"/>
    <w:rsid w:val="00EE2FC8"/>
    <w:rsid w:val="00EE3C9B"/>
    <w:rsid w:val="00EE3D54"/>
    <w:rsid w:val="00EE4B18"/>
    <w:rsid w:val="00EE5D9B"/>
    <w:rsid w:val="00EE78D8"/>
    <w:rsid w:val="00EF0C81"/>
    <w:rsid w:val="00EF0D55"/>
    <w:rsid w:val="00EF1602"/>
    <w:rsid w:val="00EF208A"/>
    <w:rsid w:val="00EF2A57"/>
    <w:rsid w:val="00EF2CB9"/>
    <w:rsid w:val="00EF4421"/>
    <w:rsid w:val="00EF4CA2"/>
    <w:rsid w:val="00EF4F00"/>
    <w:rsid w:val="00F00699"/>
    <w:rsid w:val="00F01475"/>
    <w:rsid w:val="00F022AD"/>
    <w:rsid w:val="00F02E6D"/>
    <w:rsid w:val="00F040B7"/>
    <w:rsid w:val="00F0440B"/>
    <w:rsid w:val="00F04C16"/>
    <w:rsid w:val="00F04F48"/>
    <w:rsid w:val="00F04F58"/>
    <w:rsid w:val="00F04FA0"/>
    <w:rsid w:val="00F0657E"/>
    <w:rsid w:val="00F07026"/>
    <w:rsid w:val="00F105AC"/>
    <w:rsid w:val="00F10D50"/>
    <w:rsid w:val="00F118F6"/>
    <w:rsid w:val="00F12826"/>
    <w:rsid w:val="00F12F0A"/>
    <w:rsid w:val="00F13EBB"/>
    <w:rsid w:val="00F143C9"/>
    <w:rsid w:val="00F15498"/>
    <w:rsid w:val="00F1621D"/>
    <w:rsid w:val="00F174C8"/>
    <w:rsid w:val="00F275D5"/>
    <w:rsid w:val="00F27782"/>
    <w:rsid w:val="00F27CF2"/>
    <w:rsid w:val="00F3061D"/>
    <w:rsid w:val="00F30D06"/>
    <w:rsid w:val="00F32238"/>
    <w:rsid w:val="00F32B02"/>
    <w:rsid w:val="00F32C15"/>
    <w:rsid w:val="00F34C32"/>
    <w:rsid w:val="00F34F50"/>
    <w:rsid w:val="00F35337"/>
    <w:rsid w:val="00F35B11"/>
    <w:rsid w:val="00F4038A"/>
    <w:rsid w:val="00F40440"/>
    <w:rsid w:val="00F4118F"/>
    <w:rsid w:val="00F4168B"/>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520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DBC"/>
    <w:rsid w:val="00F97E7B"/>
    <w:rsid w:val="00FA0314"/>
    <w:rsid w:val="00FA0359"/>
    <w:rsid w:val="00FA0891"/>
    <w:rsid w:val="00FA1981"/>
    <w:rsid w:val="00FA22CC"/>
    <w:rsid w:val="00FA23C8"/>
    <w:rsid w:val="00FA2A0B"/>
    <w:rsid w:val="00FA33AE"/>
    <w:rsid w:val="00FA3DF7"/>
    <w:rsid w:val="00FA67E2"/>
    <w:rsid w:val="00FA7007"/>
    <w:rsid w:val="00FA7936"/>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0871"/>
    <w:rsid w:val="00FD16C8"/>
    <w:rsid w:val="00FD1884"/>
    <w:rsid w:val="00FD217F"/>
    <w:rsid w:val="00FD265D"/>
    <w:rsid w:val="00FD27B7"/>
    <w:rsid w:val="00FD27C4"/>
    <w:rsid w:val="00FD2B81"/>
    <w:rsid w:val="00FD5395"/>
    <w:rsid w:val="00FD5AC9"/>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D17"/>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character" w:customStyle="1" w:styleId="FooterChar">
    <w:name w:val="Footer Char"/>
    <w:basedOn w:val="DefaultParagraphFont"/>
    <w:link w:val="Footer"/>
    <w:uiPriority w:val="99"/>
    <w:rsid w:val="002C2E55"/>
    <w:rPr>
      <w:sz w:val="24"/>
      <w:lang w:val="en-GB"/>
    </w:rPr>
  </w:style>
  <w:style w:type="paragraph" w:customStyle="1" w:styleId="SP19295306">
    <w:name w:val="SP.19.295306"/>
    <w:basedOn w:val="Default"/>
    <w:next w:val="Default"/>
    <w:uiPriority w:val="99"/>
    <w:rsid w:val="007327BE"/>
    <w:rPr>
      <w:rFonts w:ascii="Times New Roman" w:hAnsi="Times New Roman" w:cs="Mangal"/>
      <w:color w:val="auto"/>
      <w:lang w:bidi="ne-NP"/>
    </w:rPr>
  </w:style>
  <w:style w:type="paragraph" w:customStyle="1" w:styleId="SP19295317">
    <w:name w:val="SP.19.295317"/>
    <w:basedOn w:val="Default"/>
    <w:next w:val="Default"/>
    <w:uiPriority w:val="99"/>
    <w:rsid w:val="007327BE"/>
    <w:rPr>
      <w:rFonts w:ascii="Times New Roman" w:hAnsi="Times New Roman" w:cs="Mangal"/>
      <w:color w:val="auto"/>
      <w:lang w:bidi="ne-NP"/>
    </w:rPr>
  </w:style>
  <w:style w:type="paragraph" w:customStyle="1" w:styleId="SP19294928">
    <w:name w:val="SP.19.294928"/>
    <w:basedOn w:val="Default"/>
    <w:next w:val="Default"/>
    <w:uiPriority w:val="99"/>
    <w:rsid w:val="007327BE"/>
    <w:rPr>
      <w:rFonts w:ascii="Times New Roman" w:hAnsi="Times New Roman" w:cs="Mangal"/>
      <w:color w:val="auto"/>
      <w:lang w:bidi="ne-NP"/>
    </w:rPr>
  </w:style>
  <w:style w:type="paragraph" w:customStyle="1" w:styleId="SP19295284">
    <w:name w:val="SP.19.295284"/>
    <w:basedOn w:val="Default"/>
    <w:next w:val="Default"/>
    <w:uiPriority w:val="99"/>
    <w:rsid w:val="007327BE"/>
    <w:rPr>
      <w:rFonts w:ascii="Times New Roman" w:hAnsi="Times New Roman" w:cs="Mangal"/>
      <w:color w:val="auto"/>
      <w:lang w:bidi="ne-NP"/>
    </w:rPr>
  </w:style>
  <w:style w:type="character" w:customStyle="1" w:styleId="SC19323589">
    <w:name w:val="SC.19.323589"/>
    <w:uiPriority w:val="99"/>
    <w:rsid w:val="007327BE"/>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8503089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122112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D4132A32C67B4701A4EAA083153B2126"/>
        <w:category>
          <w:name w:val="General"/>
          <w:gallery w:val="placeholder"/>
        </w:category>
        <w:types>
          <w:type w:val="bbPlcHdr"/>
        </w:types>
        <w:behaviors>
          <w:behavior w:val="content"/>
        </w:behaviors>
        <w:guid w:val="{9B21225A-CADC-4251-BA11-74D2C8288B29}"/>
      </w:docPartPr>
      <w:docPartBody>
        <w:p w:rsidR="00BA2825" w:rsidRDefault="00B81132" w:rsidP="00B81132">
          <w:pPr>
            <w:pStyle w:val="D4132A32C67B4701A4EAA083153B2126"/>
          </w:pPr>
          <w:r w:rsidRPr="00AB3FFB">
            <w:rPr>
              <w:rStyle w:val="PlaceholderText"/>
            </w:rPr>
            <w:t>[Title]</w:t>
          </w:r>
        </w:p>
      </w:docPartBody>
    </w:docPart>
    <w:docPart>
      <w:docPartPr>
        <w:name w:val="5F8BD66D606244C7ABEF4D27AEC2FFE2"/>
        <w:category>
          <w:name w:val="General"/>
          <w:gallery w:val="placeholder"/>
        </w:category>
        <w:types>
          <w:type w:val="bbPlcHdr"/>
        </w:types>
        <w:behaviors>
          <w:behavior w:val="content"/>
        </w:behaviors>
        <w:guid w:val="{CE063566-C193-4B2A-A97E-EDD3D7B97355}"/>
      </w:docPartPr>
      <w:docPartBody>
        <w:p w:rsidR="00993CBF" w:rsidRDefault="00BA2825">
          <w:r w:rsidRPr="00141C6D">
            <w:rPr>
              <w:rStyle w:val="PlaceholderText"/>
            </w:rPr>
            <w:t>[Title]</w:t>
          </w:r>
        </w:p>
      </w:docPartBody>
    </w:docPart>
    <w:docPart>
      <w:docPartPr>
        <w:name w:val="6B11756EC7CA4408820E96573D437C44"/>
        <w:category>
          <w:name w:val="General"/>
          <w:gallery w:val="placeholder"/>
        </w:category>
        <w:types>
          <w:type w:val="bbPlcHdr"/>
        </w:types>
        <w:behaviors>
          <w:behavior w:val="content"/>
        </w:behaviors>
        <w:guid w:val="{E253C991-4C07-4329-9D8E-AE7E95CD8705}"/>
      </w:docPartPr>
      <w:docPartBody>
        <w:p w:rsidR="00993CBF" w:rsidRDefault="00BA2825" w:rsidP="00BA2825">
          <w:pPr>
            <w:pStyle w:val="6B11756EC7CA4408820E96573D437C44"/>
          </w:pPr>
          <w:r w:rsidRPr="00AB3FFB">
            <w:rPr>
              <w:rStyle w:val="PlaceholderText"/>
            </w:rPr>
            <w:t>[Title]</w:t>
          </w:r>
        </w:p>
      </w:docPartBody>
    </w:docPart>
    <w:docPart>
      <w:docPartPr>
        <w:name w:val="CE145EF2FEB1493C9387CEF7697318F2"/>
        <w:category>
          <w:name w:val="General"/>
          <w:gallery w:val="placeholder"/>
        </w:category>
        <w:types>
          <w:type w:val="bbPlcHdr"/>
        </w:types>
        <w:behaviors>
          <w:behavior w:val="content"/>
        </w:behaviors>
        <w:guid w:val="{63CDBBD7-370C-45FA-92CB-1C90F594D0C6}"/>
      </w:docPartPr>
      <w:docPartBody>
        <w:p w:rsidR="00993CBF" w:rsidRDefault="00BA2825" w:rsidP="00BA2825">
          <w:pPr>
            <w:pStyle w:val="CE145EF2FEB1493C9387CEF7697318F2"/>
          </w:pPr>
          <w:r w:rsidRPr="00AB3FFB">
            <w:rPr>
              <w:rStyle w:val="PlaceholderText"/>
            </w:rPr>
            <w:t>[Title]</w:t>
          </w:r>
        </w:p>
      </w:docPartBody>
    </w:docPart>
    <w:docPart>
      <w:docPartPr>
        <w:name w:val="B4B22ED2B9A24EF68A5B1EC876D66E48"/>
        <w:category>
          <w:name w:val="General"/>
          <w:gallery w:val="placeholder"/>
        </w:category>
        <w:types>
          <w:type w:val="bbPlcHdr"/>
        </w:types>
        <w:behaviors>
          <w:behavior w:val="content"/>
        </w:behaviors>
        <w:guid w:val="{7E65CB7E-8567-4680-A4CF-3114B4B40F18}"/>
      </w:docPartPr>
      <w:docPartBody>
        <w:p w:rsidR="00993CBF" w:rsidRDefault="00BA2825" w:rsidP="00BA2825">
          <w:pPr>
            <w:pStyle w:val="B4B22ED2B9A24EF68A5B1EC876D66E48"/>
          </w:pPr>
          <w:r w:rsidRPr="00AB3FFB">
            <w:rPr>
              <w:rStyle w:val="PlaceholderText"/>
            </w:rPr>
            <w:t>[Title]</w:t>
          </w:r>
        </w:p>
      </w:docPartBody>
    </w:docPart>
    <w:docPart>
      <w:docPartPr>
        <w:name w:val="7745F6C2A2524638ACD7E40EE296CEE8"/>
        <w:category>
          <w:name w:val="General"/>
          <w:gallery w:val="placeholder"/>
        </w:category>
        <w:types>
          <w:type w:val="bbPlcHdr"/>
        </w:types>
        <w:behaviors>
          <w:behavior w:val="content"/>
        </w:behaviors>
        <w:guid w:val="{8861D461-8B09-4420-9E68-AC28E684B86C}"/>
      </w:docPartPr>
      <w:docPartBody>
        <w:p w:rsidR="00993CBF" w:rsidRDefault="00BA2825" w:rsidP="00BA2825">
          <w:pPr>
            <w:pStyle w:val="7745F6C2A2524638ACD7E40EE296CEE8"/>
          </w:pPr>
          <w:r w:rsidRPr="00AB3FFB">
            <w:rPr>
              <w:rStyle w:val="PlaceholderText"/>
            </w:rPr>
            <w:t>[Title]</w:t>
          </w:r>
        </w:p>
      </w:docPartBody>
    </w:docPart>
    <w:docPart>
      <w:docPartPr>
        <w:name w:val="9FD9A0693BB1445C8072991E3C4D28BA"/>
        <w:category>
          <w:name w:val="General"/>
          <w:gallery w:val="placeholder"/>
        </w:category>
        <w:types>
          <w:type w:val="bbPlcHdr"/>
        </w:types>
        <w:behaviors>
          <w:behavior w:val="content"/>
        </w:behaviors>
        <w:guid w:val="{73FB88D1-89F5-4C9B-B9D7-2DE849F4EA27}"/>
      </w:docPartPr>
      <w:docPartBody>
        <w:p w:rsidR="00530A88" w:rsidRDefault="00993CBF" w:rsidP="00993CBF">
          <w:pPr>
            <w:pStyle w:val="9FD9A0693BB1445C8072991E3C4D28BA"/>
          </w:pPr>
          <w:r w:rsidRPr="00AB3FFB">
            <w:rPr>
              <w:rStyle w:val="PlaceholderText"/>
            </w:rPr>
            <w:t>[Title]</w:t>
          </w:r>
        </w:p>
      </w:docPartBody>
    </w:docPart>
    <w:docPart>
      <w:docPartPr>
        <w:name w:val="3CFF77CAFE1E4F2A867DDFDF6C706681"/>
        <w:category>
          <w:name w:val="General"/>
          <w:gallery w:val="placeholder"/>
        </w:category>
        <w:types>
          <w:type w:val="bbPlcHdr"/>
        </w:types>
        <w:behaviors>
          <w:behavior w:val="content"/>
        </w:behaviors>
        <w:guid w:val="{65726887-7405-4F93-809A-8ED760127D00}"/>
      </w:docPartPr>
      <w:docPartBody>
        <w:p w:rsidR="00530A88" w:rsidRDefault="00993CBF" w:rsidP="00993CBF">
          <w:pPr>
            <w:pStyle w:val="3CFF77CAFE1E4F2A867DDFDF6C706681"/>
          </w:pPr>
          <w:r w:rsidRPr="00AB3FFB">
            <w:rPr>
              <w:rStyle w:val="PlaceholderText"/>
            </w:rPr>
            <w:t>[Title]</w:t>
          </w:r>
        </w:p>
      </w:docPartBody>
    </w:docPart>
    <w:docPart>
      <w:docPartPr>
        <w:name w:val="F978320B0C814CA281C74B9F0D88897F"/>
        <w:category>
          <w:name w:val="General"/>
          <w:gallery w:val="placeholder"/>
        </w:category>
        <w:types>
          <w:type w:val="bbPlcHdr"/>
        </w:types>
        <w:behaviors>
          <w:behavior w:val="content"/>
        </w:behaviors>
        <w:guid w:val="{9B6881B4-60FD-495E-88BE-380AA9DF4738}"/>
      </w:docPartPr>
      <w:docPartBody>
        <w:p w:rsidR="00530A88" w:rsidRDefault="00993CBF" w:rsidP="00993CBF">
          <w:pPr>
            <w:pStyle w:val="F978320B0C814CA281C74B9F0D88897F"/>
          </w:pPr>
          <w:r w:rsidRPr="00AB3FFB">
            <w:rPr>
              <w:rStyle w:val="PlaceholderText"/>
            </w:rPr>
            <w:t>[Title]</w:t>
          </w:r>
        </w:p>
      </w:docPartBody>
    </w:docPart>
    <w:docPart>
      <w:docPartPr>
        <w:name w:val="F8CE917841744356A6017A63119E9BA5"/>
        <w:category>
          <w:name w:val="General"/>
          <w:gallery w:val="placeholder"/>
        </w:category>
        <w:types>
          <w:type w:val="bbPlcHdr"/>
        </w:types>
        <w:behaviors>
          <w:behavior w:val="content"/>
        </w:behaviors>
        <w:guid w:val="{7B941892-C6B8-4131-99AE-D46DF10E0921}"/>
      </w:docPartPr>
      <w:docPartBody>
        <w:p w:rsidR="00000000" w:rsidRDefault="00530A88" w:rsidP="00530A88">
          <w:pPr>
            <w:pStyle w:val="F8CE917841744356A6017A63119E9BA5"/>
          </w:pPr>
          <w:r w:rsidRPr="00AB3F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1D7C75"/>
    <w:rsid w:val="00231551"/>
    <w:rsid w:val="0032614C"/>
    <w:rsid w:val="00487C1D"/>
    <w:rsid w:val="004F4B32"/>
    <w:rsid w:val="004F57A2"/>
    <w:rsid w:val="00530A88"/>
    <w:rsid w:val="005B318B"/>
    <w:rsid w:val="005C3F9A"/>
    <w:rsid w:val="005E0444"/>
    <w:rsid w:val="00604143"/>
    <w:rsid w:val="00784CC8"/>
    <w:rsid w:val="00836921"/>
    <w:rsid w:val="008667B4"/>
    <w:rsid w:val="0088394E"/>
    <w:rsid w:val="0095491C"/>
    <w:rsid w:val="00993CBF"/>
    <w:rsid w:val="00B33C78"/>
    <w:rsid w:val="00B81132"/>
    <w:rsid w:val="00BA2825"/>
    <w:rsid w:val="00C95A9C"/>
    <w:rsid w:val="00CA52DE"/>
    <w:rsid w:val="00CB216A"/>
    <w:rsid w:val="00CC187F"/>
    <w:rsid w:val="00DE7E56"/>
    <w:rsid w:val="00E46AE8"/>
    <w:rsid w:val="00E67055"/>
    <w:rsid w:val="00F26465"/>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A88"/>
    <w:rPr>
      <w:color w:val="808080"/>
    </w:rPr>
  </w:style>
  <w:style w:type="paragraph" w:customStyle="1" w:styleId="9FD9A0693BB1445C8072991E3C4D28BA">
    <w:name w:val="9FD9A0693BB1445C8072991E3C4D28BA"/>
    <w:rsid w:val="00993CBF"/>
    <w:rPr>
      <w:szCs w:val="22"/>
      <w:lang w:val="en-SG" w:eastAsia="en-SG" w:bidi="ar-SA"/>
    </w:rPr>
  </w:style>
  <w:style w:type="paragraph" w:customStyle="1" w:styleId="3CFF77CAFE1E4F2A867DDFDF6C706681">
    <w:name w:val="3CFF77CAFE1E4F2A867DDFDF6C706681"/>
    <w:rsid w:val="00993CBF"/>
    <w:rPr>
      <w:szCs w:val="22"/>
      <w:lang w:val="en-SG" w:eastAsia="en-SG" w:bidi="ar-SA"/>
    </w:rPr>
  </w:style>
  <w:style w:type="paragraph" w:customStyle="1" w:styleId="6B11756EC7CA4408820E96573D437C44">
    <w:name w:val="6B11756EC7CA4408820E96573D437C44"/>
    <w:rsid w:val="00BA2825"/>
    <w:rPr>
      <w:szCs w:val="22"/>
      <w:lang w:val="en-SG" w:eastAsia="en-SG" w:bidi="ar-SA"/>
    </w:rPr>
  </w:style>
  <w:style w:type="paragraph" w:customStyle="1" w:styleId="F978320B0C814CA281C74B9F0D88897F">
    <w:name w:val="F978320B0C814CA281C74B9F0D88897F"/>
    <w:rsid w:val="00993CBF"/>
    <w:rPr>
      <w:szCs w:val="22"/>
      <w:lang w:val="en-SG" w:eastAsia="en-SG" w:bidi="ar-SA"/>
    </w:rPr>
  </w:style>
  <w:style w:type="paragraph" w:customStyle="1" w:styleId="CE145EF2FEB1493C9387CEF7697318F2">
    <w:name w:val="CE145EF2FEB1493C9387CEF7697318F2"/>
    <w:rsid w:val="00BA2825"/>
    <w:rPr>
      <w:szCs w:val="22"/>
      <w:lang w:val="en-SG" w:eastAsia="en-SG" w:bidi="ar-SA"/>
    </w:rPr>
  </w:style>
  <w:style w:type="paragraph" w:customStyle="1" w:styleId="B4B22ED2B9A24EF68A5B1EC876D66E48">
    <w:name w:val="B4B22ED2B9A24EF68A5B1EC876D66E48"/>
    <w:rsid w:val="00BA2825"/>
    <w:rPr>
      <w:szCs w:val="22"/>
      <w:lang w:val="en-SG" w:eastAsia="en-SG" w:bidi="ar-SA"/>
    </w:rPr>
  </w:style>
  <w:style w:type="paragraph" w:customStyle="1" w:styleId="7745F6C2A2524638ACD7E40EE296CEE8">
    <w:name w:val="7745F6C2A2524638ACD7E40EE296CEE8"/>
    <w:rsid w:val="00BA2825"/>
    <w:rPr>
      <w:szCs w:val="22"/>
      <w:lang w:val="en-SG" w:eastAsia="en-SG" w:bidi="ar-SA"/>
    </w:rPr>
  </w:style>
  <w:style w:type="paragraph" w:customStyle="1" w:styleId="D4132A32C67B4701A4EAA083153B2126">
    <w:name w:val="D4132A32C67B4701A4EAA083153B2126"/>
    <w:rsid w:val="00B81132"/>
    <w:rPr>
      <w:szCs w:val="22"/>
      <w:lang w:val="en-SG" w:eastAsia="en-SG" w:bidi="ar-SA"/>
    </w:rPr>
  </w:style>
  <w:style w:type="paragraph" w:customStyle="1" w:styleId="F8CE917841744356A6017A63119E9BA5">
    <w:name w:val="F8CE917841744356A6017A63119E9BA5"/>
    <w:rsid w:val="00530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89</TotalTime>
  <Pages>10</Pages>
  <Words>2170</Words>
  <Characters>11357</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802.11-22/1646r1</vt:lpstr>
      <vt:lpstr>IEEE 802.11-21/0301r0</vt:lpstr>
    </vt:vector>
  </TitlesOfParts>
  <Company>Panasonic Corporation</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802.11-22/1646r1</dc:title>
  <dc:subject>Submission</dc:subject>
  <dc:creator>Rojan Chitrakar</dc:creator>
  <cp:keywords>March 2016, CTPClassification=CTP_IC:VisualMarkings=</cp:keywords>
  <dc:description/>
  <cp:lastModifiedBy>Rojan Chitrakar</cp:lastModifiedBy>
  <cp:revision>5</cp:revision>
  <cp:lastPrinted>2014-09-06T06:13:00Z</cp:lastPrinted>
  <dcterms:created xsi:type="dcterms:W3CDTF">2022-10-13T04:35:00Z</dcterms:created>
  <dcterms:modified xsi:type="dcterms:W3CDTF">2022-10-13T05:12:00Z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