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085FC03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2E7904B6" w:rsidR="00CA09B2" w:rsidRDefault="00BA6E91">
            <w:pPr>
              <w:pStyle w:val="T2"/>
            </w:pPr>
            <w:r>
              <w:t xml:space="preserve">11be D2.0 </w:t>
            </w:r>
            <w:proofErr w:type="spellStart"/>
            <w:r>
              <w:t>Cooment</w:t>
            </w:r>
            <w:proofErr w:type="spellEnd"/>
            <w:r>
              <w:t xml:space="preserve"> Resolution </w:t>
            </w:r>
            <w:r w:rsidR="0003554E">
              <w:t>35.15.</w:t>
            </w:r>
            <w:r w:rsidR="007F3667">
              <w:t>3 35.15.4 35.15.5 35.15.6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3DC805B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4166F">
              <w:rPr>
                <w:b w:val="0"/>
                <w:sz w:val="20"/>
              </w:rPr>
              <w:t>September</w:t>
            </w:r>
            <w:r w:rsidR="00E62755">
              <w:rPr>
                <w:b w:val="0"/>
                <w:sz w:val="20"/>
              </w:rPr>
              <w:t xml:space="preserve"> </w:t>
            </w:r>
            <w:r w:rsidR="000A16B4">
              <w:rPr>
                <w:b w:val="0"/>
                <w:sz w:val="20"/>
              </w:rPr>
              <w:t>2022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1D5F" w14:paraId="53C363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6A419DB2" w14:textId="7D36197B" w:rsidR="004B1D5F" w:rsidRDefault="009D0928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Liwen Chu</w:t>
            </w:r>
          </w:p>
        </w:tc>
        <w:tc>
          <w:tcPr>
            <w:tcW w:w="1350" w:type="dxa"/>
            <w:vAlign w:val="center"/>
          </w:tcPr>
          <w:p w14:paraId="724BA036" w14:textId="4DAB3629" w:rsidR="004B1D5F" w:rsidRDefault="009D0928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3046" w:type="dxa"/>
            <w:vAlign w:val="center"/>
          </w:tcPr>
          <w:p w14:paraId="5A4E1CB2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AFB3DB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C938E35" w14:textId="3908ED77" w:rsidR="004B1D5F" w:rsidRDefault="009D0928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Liwen.chu@nxp.com</w:t>
            </w: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r w:rsidR="006B695C">
                              <w:t xml:space="preserve"> </w:t>
                            </w:r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1F86D9F8" w14:textId="77777777" w:rsidR="009D0928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9D0928">
                              <w:t xml:space="preserve">the following </w:t>
                            </w:r>
                            <w:r>
                              <w:t>CID</w:t>
                            </w:r>
                            <w:r w:rsidR="009D0928">
                              <w:t>s</w:t>
                            </w:r>
                          </w:p>
                          <w:p w14:paraId="6F349AC9" w14:textId="77777777" w:rsidR="0054166F" w:rsidRDefault="0054166F" w:rsidP="009D0928">
                            <w:pPr>
                              <w:ind w:firstLine="720"/>
                              <w:jc w:val="both"/>
                            </w:pPr>
                            <w:r>
                              <w:t xml:space="preserve">11936, 10821, 10822, 11279, 11006, 11007, 11280, 11008, 11963, 11009, </w:t>
                            </w:r>
                          </w:p>
                          <w:p w14:paraId="5436C973" w14:textId="50230588" w:rsidR="006941D0" w:rsidRDefault="0054166F" w:rsidP="009D0928">
                            <w:pPr>
                              <w:ind w:firstLine="720"/>
                              <w:jc w:val="both"/>
                            </w:pPr>
                            <w:r>
                              <w:t>11153, 11937, 11010, 11012</w:t>
                            </w:r>
                          </w:p>
                          <w:p w14:paraId="6E517C49" w14:textId="05842345" w:rsidR="0029020B" w:rsidRDefault="0029020B" w:rsidP="00E27A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ITinszeAAAACQEAAA8A&#10;AAAAAAAAAAAAAAAAXQQAAGRycy9kb3ducmV2LnhtbFBLBQYAAAAABAAEAPMAAABoBQAAAAA=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r w:rsidR="006B695C">
                        <w:t xml:space="preserve"> </w:t>
                      </w:r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1F86D9F8" w14:textId="77777777" w:rsidR="009D0928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9D0928">
                        <w:t xml:space="preserve">the following </w:t>
                      </w:r>
                      <w:r>
                        <w:t>CID</w:t>
                      </w:r>
                      <w:r w:rsidR="009D0928">
                        <w:t>s</w:t>
                      </w:r>
                    </w:p>
                    <w:p w14:paraId="6F349AC9" w14:textId="77777777" w:rsidR="0054166F" w:rsidRDefault="0054166F" w:rsidP="009D0928">
                      <w:pPr>
                        <w:ind w:firstLine="720"/>
                        <w:jc w:val="both"/>
                      </w:pPr>
                      <w:r>
                        <w:t xml:space="preserve">11936, 10821, 10822, 11279, 11006, 11007, 11280, 11008, 11963, 11009, </w:t>
                      </w:r>
                    </w:p>
                    <w:p w14:paraId="5436C973" w14:textId="50230588" w:rsidR="006941D0" w:rsidRDefault="0054166F" w:rsidP="009D0928">
                      <w:pPr>
                        <w:ind w:firstLine="720"/>
                        <w:jc w:val="both"/>
                      </w:pPr>
                      <w:r>
                        <w:t>11153, 11937, 11010, 11012</w:t>
                      </w:r>
                    </w:p>
                    <w:p w14:paraId="6E517C49" w14:textId="05842345" w:rsidR="0029020B" w:rsidRDefault="0029020B" w:rsidP="00E27A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56174A37" w:rsidR="001E2479" w:rsidRPr="00D710B0" w:rsidRDefault="001E2479" w:rsidP="004B7B88">
            <w:r w:rsidRPr="00D710B0">
              <w:t>202</w:t>
            </w:r>
            <w:r w:rsidR="0096704E">
              <w:t>2</w:t>
            </w:r>
            <w:r w:rsidRPr="00D710B0">
              <w:t>-</w:t>
            </w:r>
            <w:r w:rsidR="00E62755">
              <w:t>0</w:t>
            </w:r>
            <w:r w:rsidR="00C40BDA">
              <w:t>9</w:t>
            </w:r>
            <w:r w:rsidRPr="00D710B0">
              <w:t>-</w:t>
            </w:r>
            <w:r w:rsidR="00C40BDA">
              <w:t>1</w:t>
            </w:r>
            <w:r w:rsidR="001E39EC">
              <w:t>9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3C7EB3AD" w14:textId="77777777" w:rsidR="001E2479" w:rsidRDefault="001E2479">
      <w:r>
        <w:br w:type="page"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1FA26A3F" w14:textId="2FFB6BFB" w:rsidR="00CF0FE7" w:rsidRDefault="00CF0FE7"/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CF0FE7" w14:paraId="721953ED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A4B7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D24E" w14:textId="40453F35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D0928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BB4C" w14:textId="602F300D" w:rsidR="00CF0FE7" w:rsidRDefault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3EF5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0982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8528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7F3667" w14:paraId="3E93E9A3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BFE5" w14:textId="7AA8B514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11936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9646" w14:textId="3537BCDF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CC6D" w14:textId="3655938D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58FF" w14:textId="0C0A4837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I think at least the last cited reference here is out of place. Not certain what the two </w:t>
            </w:r>
            <w:proofErr w:type="spellStart"/>
            <w:r>
              <w:rPr>
                <w:rFonts w:ascii="Arial" w:hAnsi="Arial" w:cs="Arial"/>
                <w:sz w:val="20"/>
              </w:rPr>
              <w:t>navs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have to do with rules that apply to an operating band.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21F3" w14:textId="01811E1B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8D9E" w14:textId="77777777" w:rsidR="00D26119" w:rsidRDefault="00D26119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40EFAEA6" w14:textId="77777777" w:rsidR="00D26119" w:rsidRDefault="00D26119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24A051D9" w14:textId="4791D6F1" w:rsidR="007F3667" w:rsidRP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F3667">
              <w:rPr>
                <w:rFonts w:ascii="Arial" w:hAnsi="Arial" w:cs="Arial"/>
                <w:sz w:val="18"/>
                <w:szCs w:val="18"/>
              </w:rPr>
              <w:t xml:space="preserve">Discussion: the sentence in P527L10 is based on the following sentence in 11ax spec for HE </w:t>
            </w:r>
            <w:r w:rsidRPr="007F3667">
              <w:t>MCS, NSS, BW selection</w:t>
            </w:r>
            <w:r w:rsidRPr="007F366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7D0E88" w14:textId="77777777" w:rsidR="007F3667" w:rsidRPr="007F3667" w:rsidRDefault="007F3667" w:rsidP="007F36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sz w:val="20"/>
                <w:u w:val="single"/>
                <w:lang w:val="en-US"/>
              </w:rPr>
            </w:pPr>
            <w:proofErr w:type="spellStart"/>
            <w:r w:rsidRPr="007F3667">
              <w:rPr>
                <w:rFonts w:ascii="TimesNewRomanPSMT" w:hAnsi="TimesNewRomanPSMT" w:cs="TimesNewRomanPSMT"/>
                <w:i/>
                <w:iCs/>
                <w:sz w:val="20"/>
                <w:u w:val="single"/>
                <w:lang w:val="en-US"/>
              </w:rPr>
              <w:t>An</w:t>
            </w:r>
            <w:proofErr w:type="spellEnd"/>
            <w:r w:rsidRPr="007F3667">
              <w:rPr>
                <w:rFonts w:ascii="TimesNewRomanPSMT" w:hAnsi="TimesNewRomanPSMT" w:cs="TimesNewRomanPSMT"/>
                <w:i/>
                <w:iCs/>
                <w:sz w:val="20"/>
                <w:u w:val="single"/>
                <w:lang w:val="en-US"/>
              </w:rPr>
              <w:t xml:space="preserve"> HE STA is subject to</w:t>
            </w:r>
          </w:p>
          <w:p w14:paraId="3E8B0D79" w14:textId="449F194E" w:rsidR="007F3667" w:rsidRPr="007F3667" w:rsidRDefault="007F3667" w:rsidP="007F3667">
            <w:pPr>
              <w:spacing w:before="100" w:beforeAutospacing="1" w:after="100" w:afterAutospacing="1"/>
              <w:rPr>
                <w:rFonts w:ascii="TimesNewRomanPSMT" w:hAnsi="TimesNewRomanPSMT" w:cs="TimesNewRomanPSMT"/>
                <w:i/>
                <w:iCs/>
                <w:sz w:val="20"/>
                <w:u w:val="single"/>
                <w:lang w:val="en-US"/>
              </w:rPr>
            </w:pPr>
            <w:r w:rsidRPr="007F3667">
              <w:rPr>
                <w:rFonts w:ascii="TimesNewRomanPSMT" w:hAnsi="TimesNewRomanPSMT" w:cs="TimesNewRomanPSMT"/>
                <w:i/>
                <w:iCs/>
                <w:sz w:val="20"/>
                <w:u w:val="single"/>
                <w:lang w:val="en-US"/>
              </w:rPr>
              <w:t>all of the rules for HT STAs and VHT STAs that apply to its operating band (see 10.27 (Protection mechanisms)).</w:t>
            </w:r>
          </w:p>
          <w:p w14:paraId="269A90F1" w14:textId="6D04FACC" w:rsidR="007F3667" w:rsidRP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F3667">
              <w:rPr>
                <w:rFonts w:ascii="Arial" w:hAnsi="Arial" w:cs="Arial"/>
                <w:sz w:val="18"/>
                <w:szCs w:val="18"/>
              </w:rPr>
              <w:t>In 10.27 various rules are defined about how to select the PPDU type, frame in the first frame exchange of a TXOP to protect the TXOP. For HE STA, 10.27.6 is added. The following is one of the sentence:</w:t>
            </w:r>
          </w:p>
          <w:p w14:paraId="27007BD8" w14:textId="77777777" w:rsidR="007F3667" w:rsidRPr="007F3667" w:rsidRDefault="007F3667" w:rsidP="007F36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sz w:val="20"/>
                <w:u w:val="single"/>
                <w:lang w:val="en-US"/>
              </w:rPr>
            </w:pPr>
            <w:proofErr w:type="spellStart"/>
            <w:r w:rsidRPr="007F3667">
              <w:rPr>
                <w:rFonts w:ascii="TimesNewRomanPSMT" w:hAnsi="TimesNewRomanPSMT" w:cs="TimesNewRomanPSMT"/>
                <w:i/>
                <w:iCs/>
                <w:sz w:val="20"/>
                <w:u w:val="single"/>
                <w:lang w:val="en-US"/>
              </w:rPr>
              <w:t>An</w:t>
            </w:r>
            <w:proofErr w:type="spellEnd"/>
            <w:r w:rsidRPr="007F3667">
              <w:rPr>
                <w:rFonts w:ascii="TimesNewRomanPSMT" w:hAnsi="TimesNewRomanPSMT" w:cs="TimesNewRomanPSMT"/>
                <w:i/>
                <w:iCs/>
                <w:sz w:val="20"/>
                <w:u w:val="single"/>
                <w:lang w:val="en-US"/>
              </w:rPr>
              <w:t xml:space="preserve"> HE STA operating in the 2.4 GHz band is subject to all of the rules for HT STAs that apply to that band,</w:t>
            </w:r>
          </w:p>
          <w:p w14:paraId="589BD493" w14:textId="77777777" w:rsidR="007F3667" w:rsidRPr="007F3667" w:rsidRDefault="007F3667" w:rsidP="007F36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sz w:val="20"/>
                <w:u w:val="single"/>
                <w:lang w:val="en-US"/>
              </w:rPr>
            </w:pPr>
            <w:r w:rsidRPr="007F3667">
              <w:rPr>
                <w:rFonts w:ascii="TimesNewRomanPSMT" w:hAnsi="TimesNewRomanPSMT" w:cs="TimesNewRomanPSMT"/>
                <w:i/>
                <w:iCs/>
                <w:sz w:val="20"/>
                <w:u w:val="single"/>
                <w:lang w:val="en-US"/>
              </w:rPr>
              <w:t>except that a PPDU with the TXVECTOR parameter FORMAT set to HE_SU, HE_ER_SU, HE_MU or</w:t>
            </w:r>
          </w:p>
          <w:p w14:paraId="748AEB9D" w14:textId="6D36F3B3" w:rsidR="007F3667" w:rsidRP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7F3667">
              <w:rPr>
                <w:rFonts w:ascii="TimesNewRomanPSMT" w:hAnsi="TimesNewRomanPSMT" w:cs="TimesNewRomanPSMT"/>
                <w:i/>
                <w:iCs/>
                <w:sz w:val="20"/>
                <w:u w:val="single"/>
                <w:lang w:val="en-US"/>
              </w:rPr>
              <w:t>HE_TB may be substituted for a PPDU with the TXVECTOR parameter FORMAT set to HT_MF.</w:t>
            </w:r>
          </w:p>
          <w:p w14:paraId="061000CD" w14:textId="6B230208" w:rsidR="007F3667" w:rsidRP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F3667">
              <w:rPr>
                <w:rFonts w:ascii="Arial" w:hAnsi="Arial" w:cs="Arial"/>
                <w:sz w:val="18"/>
                <w:szCs w:val="18"/>
              </w:rPr>
              <w:lastRenderedPageBreak/>
              <w:t>26.2.4 should not be in the sentence.</w:t>
            </w:r>
            <w:r w:rsidR="0054166F">
              <w:rPr>
                <w:rFonts w:ascii="Arial" w:hAnsi="Arial" w:cs="Arial"/>
                <w:sz w:val="18"/>
                <w:szCs w:val="18"/>
              </w:rPr>
              <w:t>10.27.6 should be updated also.</w:t>
            </w:r>
          </w:p>
          <w:p w14:paraId="375046FC" w14:textId="1DBFF31D" w:rsidR="007F3667" w:rsidRP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67DE5089" w14:textId="787CE44C" w:rsidR="007F3667" w:rsidRP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F3667">
              <w:rPr>
                <w:rFonts w:ascii="Arial" w:hAnsi="Arial" w:cs="Arial"/>
                <w:sz w:val="18"/>
                <w:szCs w:val="18"/>
              </w:rPr>
              <w:t>TGbe editor to make change in THIS DOCUMENT with tag 11936.</w:t>
            </w:r>
          </w:p>
          <w:p w14:paraId="60FF5605" w14:textId="7790B8D7" w:rsidR="007F3667" w:rsidRP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667" w14:paraId="70A5EA4E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A14" w14:textId="224ADB9B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10821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2933" w14:textId="6AF5BA11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B65" w14:textId="6FF0154F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834" w14:textId="7A42E9DC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Modify the UL HE MCS with UL EHT MCS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AAA" w14:textId="741284FF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5BA0" w14:textId="05475DB3" w:rsidR="007F3667" w:rsidRP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667">
              <w:rPr>
                <w:rFonts w:ascii="Arial" w:hAnsi="Arial" w:cs="Arial"/>
                <w:sz w:val="18"/>
                <w:szCs w:val="18"/>
              </w:rPr>
              <w:t>Accpeted</w:t>
            </w:r>
            <w:proofErr w:type="spellEnd"/>
          </w:p>
        </w:tc>
      </w:tr>
    </w:tbl>
    <w:p w14:paraId="047A2C50" w14:textId="4393FECA" w:rsidR="005067D8" w:rsidRDefault="005067D8"/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7B05137E" w14:textId="3D79C204" w:rsidR="0054166F" w:rsidRDefault="0054166F" w:rsidP="0054166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/>
        </w:rPr>
      </w:pPr>
      <w:r>
        <w:rPr>
          <w:rFonts w:ascii="Arial-BoldMT" w:hAnsi="Arial-BoldMT" w:cs="Arial-BoldMT"/>
          <w:b/>
          <w:bCs/>
          <w:szCs w:val="22"/>
          <w:lang w:val="en-US"/>
        </w:rPr>
        <w:t>10.27 Protection mechanisms</w:t>
      </w:r>
    </w:p>
    <w:p w14:paraId="0314EC9F" w14:textId="77777777" w:rsidR="0054166F" w:rsidRDefault="0054166F" w:rsidP="0054166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  <w:lang w:val="en-US"/>
        </w:rPr>
      </w:pPr>
    </w:p>
    <w:p w14:paraId="439FB4DC" w14:textId="54C64915" w:rsidR="00A23C9A" w:rsidRDefault="0054166F" w:rsidP="0054166F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  <w:r w:rsidRPr="0054166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 editor: Insert a new subclause at the end of 10.27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(#11936)</w:t>
      </w:r>
    </w:p>
    <w:p w14:paraId="55EE82BF" w14:textId="77777777" w:rsidR="0054166F" w:rsidRDefault="0054166F" w:rsidP="0054166F">
      <w:pPr>
        <w:rPr>
          <w:rFonts w:ascii="Arial" w:hAnsi="Arial" w:cs="Arial"/>
        </w:rPr>
      </w:pPr>
    </w:p>
    <w:p w14:paraId="70EE7C34" w14:textId="1E4991DF" w:rsidR="0054166F" w:rsidRDefault="0054166F" w:rsidP="0054166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10.27.x Protection rules for EHT STAs</w:t>
      </w:r>
    </w:p>
    <w:p w14:paraId="081FDDB1" w14:textId="6BFD65FB" w:rsidR="0054166F" w:rsidRDefault="0054166F" w:rsidP="0054166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An EHT STA operating in the 2.4 GHz band is subject to all of the rules for HT STAs that apply to that band,</w:t>
      </w:r>
    </w:p>
    <w:p w14:paraId="49887A16" w14:textId="3D9A9F4D" w:rsidR="0054166F" w:rsidRDefault="0054166F" w:rsidP="0054166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except that a PPDU with the TXVECTOR parameter FORMAT set to EHT_MU or</w:t>
      </w:r>
    </w:p>
    <w:p w14:paraId="13C06CF8" w14:textId="3E3E57A6" w:rsidR="0054166F" w:rsidRDefault="0054166F" w:rsidP="0054166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EHT_TB may be substituted for a PPDU with the TXVECTOR parameter FORMAT set to HT_MF.</w:t>
      </w:r>
    </w:p>
    <w:p w14:paraId="78B562ED" w14:textId="77777777" w:rsidR="0054166F" w:rsidRDefault="0054166F" w:rsidP="0054166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58212ACD" w14:textId="70E854BB" w:rsidR="0054166F" w:rsidRDefault="0054166F" w:rsidP="0054166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An EHT STA operating in the 5 GHz band is subject to all of the rules for VHT STAs that apply to that band,</w:t>
      </w:r>
    </w:p>
    <w:p w14:paraId="0B73E9F8" w14:textId="45570124" w:rsidR="0054166F" w:rsidRDefault="0054166F" w:rsidP="0054166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except that a PPDU with the TXVECTOR parameter FORMAT set to EHT_MU or</w:t>
      </w:r>
    </w:p>
    <w:p w14:paraId="78E38D5B" w14:textId="25914ABD" w:rsidR="0054166F" w:rsidRDefault="0054166F" w:rsidP="0054166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EHT_TB may be substituted for a PPDU with the TXVECTOR parameter FORMAT set to VHT.</w:t>
      </w:r>
    </w:p>
    <w:p w14:paraId="51ECFC71" w14:textId="77777777" w:rsidR="0054166F" w:rsidRDefault="0054166F" w:rsidP="0054166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14:paraId="1F4958A6" w14:textId="3647E545" w:rsidR="007F3667" w:rsidRDefault="0054166F" w:rsidP="0054166F">
      <w:pPr>
        <w:rPr>
          <w:rFonts w:ascii="Arial" w:hAnsi="Arial" w:cs="Arial"/>
        </w:rPr>
      </w:pPr>
      <w:r>
        <w:rPr>
          <w:rFonts w:ascii="TimesNewRomanPSMT" w:hAnsi="TimesNewRomanPSMT" w:cs="TimesNewRomanPSMT"/>
          <w:sz w:val="20"/>
          <w:lang w:val="en-US"/>
        </w:rPr>
        <w:t>Additionally, an EHT STA can use the MU-RTS/CTS frame exchange procedure.</w:t>
      </w:r>
    </w:p>
    <w:p w14:paraId="6CFA2941" w14:textId="540D89CA" w:rsidR="007F3667" w:rsidRDefault="007F3667" w:rsidP="00A23C9A">
      <w:pPr>
        <w:rPr>
          <w:rFonts w:ascii="Arial" w:hAnsi="Arial" w:cs="Arial"/>
        </w:rPr>
      </w:pPr>
    </w:p>
    <w:p w14:paraId="266BE8DF" w14:textId="3A1ABB3E" w:rsidR="007F3667" w:rsidRDefault="0054166F" w:rsidP="00A23C9A">
      <w:r>
        <w:t>35.15.3 MCS, NSS, BW selection</w:t>
      </w:r>
    </w:p>
    <w:p w14:paraId="2E8E1BE8" w14:textId="77777777" w:rsidR="0054166F" w:rsidRDefault="0054166F" w:rsidP="00A23C9A"/>
    <w:p w14:paraId="582659A6" w14:textId="2704F910" w:rsidR="0054166F" w:rsidRDefault="0054166F" w:rsidP="0054166F">
      <w:pP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  <w:r w:rsidRPr="0054166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TGbe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Change 2</w:t>
      </w:r>
      <w:r w:rsidRPr="0054166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vertAlign w:val="superscript"/>
          <w:lang w:val="en-US"/>
        </w:rPr>
        <w:t>nd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paragraph in 35.15.3</w:t>
      </w:r>
      <w:r w:rsidRPr="0054166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(#11936)</w:t>
      </w:r>
    </w:p>
    <w:p w14:paraId="266B916E" w14:textId="77777777" w:rsidR="0054166F" w:rsidRDefault="0054166F" w:rsidP="0054166F">
      <w:pPr>
        <w:rPr>
          <w:rFonts w:ascii="Arial" w:hAnsi="Arial" w:cs="Arial"/>
        </w:rPr>
      </w:pPr>
    </w:p>
    <w:p w14:paraId="35F682F7" w14:textId="1602693D" w:rsidR="0054166F" w:rsidRDefault="0054166F" w:rsidP="00A23C9A">
      <w:pPr>
        <w:rPr>
          <w:rFonts w:ascii="Arial" w:hAnsi="Arial" w:cs="Arial"/>
        </w:rPr>
      </w:pPr>
      <w:r>
        <w:rPr>
          <w:sz w:val="20"/>
        </w:rPr>
        <w:t>An EHT STA that transmits an EHT PPDU to a receiving STA shall use an &lt;EHT-MCS, NSS&gt; tuple that is supported by the receiving STA as indicated by the Supported EHT-MCS And NSS Set field in the EHT Capabilities element that the receiving STA transmits. If the Supported EHT-MCS and NSS set of the receiving STA or STAs is not known, the transmitting STA shall transmit using a &lt;EHT-MCS, NSS&gt; tuple in the basic EHT-MCS and NSS set if the basic EHT-MCS and NSS set is not empty, otherwise the transmitting STA shall transmit using a &lt;EHT-MCS, NSS&gt; tuple in the mandatory EHT-MCS and NSS set. An EHT STA is subject to all of the rules for HT STAs and VHT STAs that apply to its operating band (see 10.27 (Protection mechanisms))</w:t>
      </w:r>
      <w:del w:id="0" w:author="Liwen Chu" w:date="2022-09-19T10:47:00Z">
        <w:r w:rsidDel="0054166F">
          <w:rPr>
            <w:sz w:val="20"/>
          </w:rPr>
          <w:delText xml:space="preserve"> and HE STAs that apply to operating band (see 26.2.4 (Updating two NAVs))</w:delText>
        </w:r>
      </w:del>
      <w:r>
        <w:rPr>
          <w:sz w:val="20"/>
        </w:rPr>
        <w:t>.</w:t>
      </w:r>
    </w:p>
    <w:p w14:paraId="409D77D9" w14:textId="740BA548" w:rsidR="007F3667" w:rsidRDefault="007F3667" w:rsidP="00A23C9A">
      <w:pPr>
        <w:rPr>
          <w:rFonts w:ascii="Arial" w:hAnsi="Arial" w:cs="Arial"/>
        </w:rPr>
      </w:pPr>
    </w:p>
    <w:p w14:paraId="7DD0B91B" w14:textId="4B5A4E0C" w:rsidR="007F3667" w:rsidRDefault="007F3667" w:rsidP="00A23C9A">
      <w:pPr>
        <w:rPr>
          <w:rFonts w:ascii="Arial" w:hAnsi="Arial" w:cs="Arial"/>
        </w:rPr>
      </w:pPr>
    </w:p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7F3667" w14:paraId="49E70D22" w14:textId="77777777" w:rsidTr="00380E7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CA814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8C5D5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A498E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4A9E0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5AF51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B86D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7F3667" w14:paraId="5F5206D2" w14:textId="77777777" w:rsidTr="00380E7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BFA0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10822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3DA3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47E5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E015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We don't define the "20MHz only" as a channel bandwidth. Delete the word " only" after that 20 MHz</w:t>
            </w:r>
            <w:r>
              <w:rPr>
                <w:rFonts w:ascii="Arial" w:hAnsi="Arial" w:cs="Arial"/>
                <w:sz w:val="20"/>
              </w:rPr>
              <w:br/>
              <w:t>Ditto P527L53 and  P527L62</w:t>
            </w:r>
            <w:r>
              <w:rPr>
                <w:rFonts w:ascii="Arial" w:hAnsi="Arial" w:cs="Arial"/>
                <w:sz w:val="20"/>
              </w:rPr>
              <w:br/>
              <w:t>Ditto P528L33 and  P528L36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2878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6F32" w14:textId="77777777" w:rsidR="007F3667" w:rsidRP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F3667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342F7E59" w14:textId="605F16AA" w:rsidR="007F3667" w:rsidRP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Discussion: 20 MHz only at P527L62 and P528L36 is used to identify the MCS,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aupport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20MHz only EHT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STA.They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 correct since 20MHz only EHT STA’s EHT MCS,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support is defined by a separate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format.The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other two places should be updated per the comment.</w:t>
            </w:r>
          </w:p>
          <w:p w14:paraId="1D0EE41E" w14:textId="5A850C33" w:rsidR="007F3667" w:rsidRP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F3667">
              <w:rPr>
                <w:rFonts w:ascii="Arial" w:hAnsi="Arial" w:cs="Arial"/>
                <w:sz w:val="18"/>
                <w:szCs w:val="18"/>
              </w:rPr>
              <w:t>TGbe editor: Change “</w:t>
            </w:r>
            <w:r>
              <w:rPr>
                <w:sz w:val="20"/>
              </w:rPr>
              <w:t>less than or equal to 20 MHz only, 80 MHz, 160 MHz PPDUs or 320 MHz PPDUs</w:t>
            </w:r>
            <w:r>
              <w:rPr>
                <w:rFonts w:ascii="Arial" w:hAnsi="Arial" w:cs="Arial"/>
                <w:sz w:val="18"/>
                <w:szCs w:val="18"/>
              </w:rPr>
              <w:t>” at P527L51 and P527L62 to “</w:t>
            </w:r>
            <w:r>
              <w:rPr>
                <w:sz w:val="20"/>
              </w:rPr>
              <w:t>equal to 20 MHz, less than or equal to 80 MHz, less than or equal to 160 MHz PPDUs, less than or equal to 320 MHz PPDUs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7F3667" w14:paraId="12941FD1" w14:textId="77777777" w:rsidTr="00380E7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D5AF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11279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570B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0AE0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10F6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Requirement is not clear: "less than or equal to 20</w:t>
            </w:r>
            <w:r>
              <w:rPr>
                <w:rFonts w:ascii="Arial" w:hAnsi="Arial" w:cs="Arial"/>
                <w:sz w:val="20"/>
              </w:rPr>
              <w:br/>
              <w:t xml:space="preserve">MHz only"? Less </w:t>
            </w:r>
            <w:proofErr w:type="spellStart"/>
            <w:r>
              <w:rPr>
                <w:rFonts w:ascii="Arial" w:hAnsi="Arial" w:cs="Arial"/>
                <w:sz w:val="20"/>
              </w:rPr>
              <w:t>then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which element in the list of values given here?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8230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1924" w14:textId="77777777" w:rsidR="007F3667" w:rsidRP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F3667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116DB907" w14:textId="77777777" w:rsidR="007F3667" w:rsidRP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652D3697" w14:textId="41DA211F" w:rsidR="007F3667" w:rsidRP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F3667">
              <w:rPr>
                <w:rFonts w:ascii="Arial" w:hAnsi="Arial" w:cs="Arial"/>
                <w:sz w:val="18"/>
                <w:szCs w:val="18"/>
              </w:rPr>
              <w:t>TGbe editor: please change the related sentence as indicated for CID 10822.</w:t>
            </w:r>
          </w:p>
        </w:tc>
      </w:tr>
      <w:tr w:rsidR="007F3667" w14:paraId="25D6AFD3" w14:textId="77777777" w:rsidTr="00380E7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9B88" w14:textId="3939D9C6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11006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8380" w14:textId="0F2A5272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B033" w14:textId="65A98FD1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612F" w14:textId="1E77A82D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Incorrect reference. As this subclause is for EHT, please refer to 9.4.2.313.4.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F494" w14:textId="6F7B84D6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3F81" w14:textId="77777777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78F3303B" w14:textId="77777777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40C6CDEC" w14:textId="3EF31FE9" w:rsidR="007F3667" w:rsidRP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TGbe editor: change “</w:t>
            </w:r>
            <w:r>
              <w:rPr>
                <w:sz w:val="20"/>
              </w:rPr>
              <w:t>9.4.2.248.4 (Supported HE-MCS And NSS Set field)</w:t>
            </w:r>
            <w:r>
              <w:rPr>
                <w:rFonts w:ascii="Arial" w:hAnsi="Arial" w:cs="Arial"/>
                <w:sz w:val="18"/>
                <w:szCs w:val="18"/>
              </w:rPr>
              <w:t>” at L528L3 to “</w:t>
            </w:r>
            <w:r>
              <w:rPr>
                <w:rFonts w:ascii="Arial" w:hAnsi="Arial" w:cs="Arial"/>
                <w:sz w:val="20"/>
              </w:rPr>
              <w:t>9.4.2.313.4 (</w:t>
            </w:r>
            <w:r>
              <w:rPr>
                <w:b/>
                <w:bCs/>
                <w:sz w:val="20"/>
              </w:rPr>
              <w:t>Supported EHT-MCS And NSS Set field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7F3667" w14:paraId="1AED453C" w14:textId="77777777" w:rsidTr="00380E7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0A5E" w14:textId="7B645D8A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11007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9462" w14:textId="34FF2BCE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6472" w14:textId="3C40405F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3205" w14:textId="70A3F250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It looks better to refer to the subclause on Operating Mode field or the equation there</w:t>
            </w:r>
            <w:r>
              <w:rPr>
                <w:rFonts w:ascii="Arial" w:hAnsi="Arial" w:cs="Arial"/>
                <w:sz w:val="20"/>
              </w:rPr>
              <w:br/>
              <w:t>Similarly, please refer to the subclauses for HE/EHT OM control fields in the next two bullets.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C409" w14:textId="5C93C88B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0738" w14:textId="77777777" w:rsidR="007F3667" w:rsidRP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F3667">
              <w:rPr>
                <w:rFonts w:ascii="Arial" w:hAnsi="Arial" w:cs="Arial"/>
                <w:sz w:val="18"/>
                <w:szCs w:val="18"/>
              </w:rPr>
              <w:t>Rejected</w:t>
            </w:r>
          </w:p>
          <w:p w14:paraId="77236022" w14:textId="77777777" w:rsidR="007F3667" w:rsidRP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5ED1350E" w14:textId="377679A3" w:rsidR="007F3667" w:rsidRP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F3667">
              <w:rPr>
                <w:rFonts w:ascii="Arial" w:hAnsi="Arial" w:cs="Arial"/>
                <w:sz w:val="18"/>
                <w:szCs w:val="18"/>
              </w:rPr>
              <w:t xml:space="preserve">Discussion: </w:t>
            </w:r>
            <w:r>
              <w:rPr>
                <w:rFonts w:ascii="Arial" w:hAnsi="Arial" w:cs="Arial"/>
                <w:sz w:val="18"/>
                <w:szCs w:val="18"/>
              </w:rPr>
              <w:t xml:space="preserve">The bullets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referrred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by the commenter refers to subclause </w:t>
            </w:r>
            <w:r w:rsidRPr="007F3667">
              <w:rPr>
                <w:sz w:val="20"/>
              </w:rPr>
              <w:t>9.4.2.313.4</w:t>
            </w:r>
            <w:r w:rsidRPr="007F366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F3667">
              <w:rPr>
                <w:sz w:val="20"/>
              </w:rPr>
              <w:t>9.4.2.313.4 (Supported EHT-MCS And NSS Set field) defines the EHT MCS per HE/EHT OM Control field in P246L37 etc.</w:t>
            </w:r>
          </w:p>
        </w:tc>
      </w:tr>
      <w:tr w:rsidR="007F3667" w14:paraId="00F96FBB" w14:textId="77777777" w:rsidTr="00380E7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52BD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EB1C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71D4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B7FE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Requirement is not clear: "less than or equal to 20</w:t>
            </w:r>
            <w:r>
              <w:rPr>
                <w:rFonts w:ascii="Arial" w:hAnsi="Arial" w:cs="Arial"/>
                <w:sz w:val="20"/>
              </w:rPr>
              <w:br/>
              <w:t xml:space="preserve">MHz only"? Less </w:t>
            </w:r>
            <w:proofErr w:type="spellStart"/>
            <w:r>
              <w:rPr>
                <w:rFonts w:ascii="Arial" w:hAnsi="Arial" w:cs="Arial"/>
                <w:sz w:val="20"/>
              </w:rPr>
              <w:t>then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which element in the list of values given here?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6D49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178B" w14:textId="77777777" w:rsidR="007F3667" w:rsidRP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F3667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23662DFA" w14:textId="77777777" w:rsidR="007F3667" w:rsidRP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55322D1C" w14:textId="21FE9AAD" w:rsidR="007F3667" w:rsidRP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F3667">
              <w:rPr>
                <w:rFonts w:ascii="Arial" w:hAnsi="Arial" w:cs="Arial"/>
                <w:sz w:val="18"/>
                <w:szCs w:val="18"/>
              </w:rPr>
              <w:t>TGbe editor: please change the related sentence as indicated for CID 10822.</w:t>
            </w:r>
          </w:p>
        </w:tc>
      </w:tr>
      <w:tr w:rsidR="007F3667" w14:paraId="08216260" w14:textId="77777777" w:rsidTr="00380E7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02A7" w14:textId="7E5BEDBC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11008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B182" w14:textId="60FF3046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B759" w14:textId="38EBDA00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931F" w14:textId="54DC1E25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Typo: need to replace "on receive" with "on transmit" and to refer to the subclause on the Supported EHT-MCS And NSS Set field of 9.4.2.313.4.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D22C" w14:textId="1B7D5519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1F6B" w14:textId="77777777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44B75C82" w14:textId="77777777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3042A785" w14:textId="4B6A5512" w:rsidR="007F3667" w:rsidRP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TGbe editor: change “</w:t>
            </w:r>
            <w:r>
              <w:rPr>
                <w:sz w:val="20"/>
              </w:rPr>
              <w:t>on receive as defined in 9.4.2.248.4 (Supported HE-MCS And NSS Set field)</w:t>
            </w:r>
            <w:r>
              <w:rPr>
                <w:rFonts w:ascii="Arial" w:hAnsi="Arial" w:cs="Arial"/>
                <w:sz w:val="18"/>
                <w:szCs w:val="18"/>
              </w:rPr>
              <w:t>” at P528L47 to “</w:t>
            </w:r>
            <w:r>
              <w:rPr>
                <w:sz w:val="20"/>
              </w:rPr>
              <w:t xml:space="preserve">on </w:t>
            </w:r>
            <w:proofErr w:type="spellStart"/>
            <w:r>
              <w:rPr>
                <w:sz w:val="20"/>
              </w:rPr>
              <w:t>tranmsit</w:t>
            </w:r>
            <w:proofErr w:type="spellEnd"/>
            <w:r>
              <w:rPr>
                <w:sz w:val="20"/>
              </w:rPr>
              <w:t xml:space="preserve"> as defined in </w:t>
            </w:r>
            <w:r>
              <w:rPr>
                <w:rFonts w:ascii="Arial" w:hAnsi="Arial" w:cs="Arial"/>
                <w:sz w:val="20"/>
              </w:rPr>
              <w:t>9.4.2.313.4</w:t>
            </w:r>
            <w:r>
              <w:rPr>
                <w:sz w:val="20"/>
              </w:rPr>
              <w:t xml:space="preserve"> (</w:t>
            </w:r>
            <w:r w:rsidRPr="007F3667">
              <w:rPr>
                <w:sz w:val="20"/>
              </w:rPr>
              <w:t>Supported EHT-MCS And NSS Set field</w:t>
            </w:r>
            <w:r>
              <w:rPr>
                <w:sz w:val="20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</w:tbl>
    <w:p w14:paraId="62710B55" w14:textId="77777777" w:rsidR="007F3667" w:rsidRDefault="007F3667" w:rsidP="00A23C9A">
      <w:pPr>
        <w:rPr>
          <w:rFonts w:ascii="Arial" w:hAnsi="Arial" w:cs="Arial"/>
        </w:rPr>
      </w:pPr>
    </w:p>
    <w:p w14:paraId="0753DC35" w14:textId="77777777" w:rsidR="007F3667" w:rsidRDefault="007F3667" w:rsidP="003A419F">
      <w:pPr>
        <w:rPr>
          <w:rFonts w:asciiTheme="minorBidi" w:hAnsiTheme="minorBidi" w:cstheme="minorBidi"/>
          <w:sz w:val="20"/>
        </w:rPr>
      </w:pPr>
    </w:p>
    <w:p w14:paraId="4FF0CB5B" w14:textId="5ED4FE91" w:rsidR="007F3667" w:rsidRDefault="007F3667" w:rsidP="003A419F">
      <w:pPr>
        <w:rPr>
          <w:rFonts w:asciiTheme="minorBidi" w:hAnsiTheme="minorBidi" w:cstheme="minorBidi"/>
          <w:sz w:val="20"/>
        </w:rPr>
      </w:pPr>
    </w:p>
    <w:p w14:paraId="2C36F1E5" w14:textId="52EAA346" w:rsidR="007F3667" w:rsidRDefault="007F3667" w:rsidP="003A419F">
      <w:pPr>
        <w:rPr>
          <w:rFonts w:asciiTheme="minorBidi" w:hAnsiTheme="minorBidi" w:cstheme="minorBidi"/>
          <w:sz w:val="20"/>
        </w:rPr>
      </w:pPr>
    </w:p>
    <w:p w14:paraId="0E86A068" w14:textId="66748AF1" w:rsidR="007F3667" w:rsidRDefault="007F3667" w:rsidP="003A419F">
      <w:pPr>
        <w:rPr>
          <w:rFonts w:asciiTheme="minorBidi" w:hAnsiTheme="minorBidi" w:cstheme="minorBidi"/>
          <w:sz w:val="20"/>
        </w:rPr>
      </w:pPr>
    </w:p>
    <w:p w14:paraId="20033B2F" w14:textId="370248AD" w:rsidR="007F3667" w:rsidRDefault="007F3667" w:rsidP="003A419F">
      <w:pPr>
        <w:rPr>
          <w:rFonts w:asciiTheme="minorBidi" w:hAnsiTheme="minorBidi" w:cstheme="minorBidi"/>
          <w:sz w:val="20"/>
        </w:rPr>
      </w:pPr>
    </w:p>
    <w:p w14:paraId="6DAADD13" w14:textId="4EF02600" w:rsidR="007F3667" w:rsidRDefault="007F3667" w:rsidP="003A419F">
      <w:pPr>
        <w:rPr>
          <w:rFonts w:asciiTheme="minorBidi" w:hAnsiTheme="minorBidi" w:cstheme="minorBidi"/>
          <w:sz w:val="20"/>
        </w:rPr>
      </w:pPr>
    </w:p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7F3667" w14:paraId="28E7C705" w14:textId="77777777" w:rsidTr="00380E7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2A541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AB2B5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6D2F2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77E3B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281FC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197C3" w14:textId="77777777" w:rsidR="007F3667" w:rsidRDefault="007F3667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7F3667" w14:paraId="30B6D25C" w14:textId="77777777" w:rsidTr="00380E7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989D" w14:textId="77777777" w:rsidR="007F3667" w:rsidRDefault="007F3667" w:rsidP="007F366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11963</w:t>
            </w:r>
          </w:p>
          <w:p w14:paraId="5ECAC09D" w14:textId="7A43E456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30E9" w14:textId="720FEAD4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275F" w14:textId="67B0B35C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415A" w14:textId="59C62366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EHT MU PPDU will allocate RU for group frame </w:t>
            </w:r>
            <w:r>
              <w:rPr>
                <w:rFonts w:ascii="Arial" w:hAnsi="Arial" w:cs="Arial"/>
                <w:sz w:val="20"/>
              </w:rPr>
              <w:lastRenderedPageBreak/>
              <w:t>transmission to a non-associated STA. The RU should be limited as listed in the clause, there is no need to limit the EHT MU PPDU.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EB5E" w14:textId="2148DB05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Please change the EHT </w:t>
            </w: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TXVector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parameters to be RU parameters of the RU that contains group addressed PPDU to non-associated STA with the values provided in the clause.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C894" w14:textId="77777777" w:rsidR="007F3667" w:rsidRDefault="0054166F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Rejected</w:t>
            </w:r>
          </w:p>
          <w:p w14:paraId="776A4AF3" w14:textId="77777777" w:rsidR="0054166F" w:rsidRDefault="0054166F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29294E8A" w14:textId="7124BCE0" w:rsidR="0054166F" w:rsidRPr="007F3667" w:rsidRDefault="0054166F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Discussion: this subclause addresses the case of </w:t>
            </w:r>
            <w:r>
              <w:t>EHT MU PPDU whose TXVECTOR has EHT_PPDU_TYPE equal to 1.</w:t>
            </w:r>
          </w:p>
        </w:tc>
      </w:tr>
      <w:tr w:rsidR="007F3667" w14:paraId="4951DA66" w14:textId="77777777" w:rsidTr="00380E7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1139" w14:textId="4F834EF8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11009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A208" w14:textId="6D86BE6C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DD28" w14:textId="6544252D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0F9D" w14:textId="34D25B1C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 rules seem to be applicable also to </w:t>
            </w:r>
            <w:proofErr w:type="spellStart"/>
            <w:r>
              <w:rPr>
                <w:rFonts w:ascii="Arial" w:hAnsi="Arial" w:cs="Arial"/>
                <w:sz w:val="20"/>
              </w:rPr>
              <w:t>RUs.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Suggest to replace MRU with RU throughput this subclause to be more general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C9D5" w14:textId="04FE232F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34B3" w14:textId="6F287CF9" w:rsidR="007F3667" w:rsidRDefault="0054166F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7F4F3E03" w14:textId="1E0AE61D" w:rsidR="0054166F" w:rsidRDefault="0054166F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232AA51A" w14:textId="0E212059" w:rsidR="0054166F" w:rsidRDefault="0054166F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Discussion: the MRU should be multiple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RUs.</w:t>
            </w:r>
            <w:proofErr w:type="spellEnd"/>
          </w:p>
          <w:p w14:paraId="02A9DB61" w14:textId="148A881A" w:rsidR="0054166F" w:rsidRPr="007F3667" w:rsidRDefault="0054166F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TGbe editor: change MRU to RU through the subclause (P529L46, P529L50, P529L53)</w:t>
            </w:r>
          </w:p>
        </w:tc>
      </w:tr>
      <w:tr w:rsidR="0054166F" w14:paraId="01422881" w14:textId="77777777" w:rsidTr="00380E7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E859" w14:textId="77777777" w:rsidR="0054166F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11153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7C5F" w14:textId="77777777" w:rsidR="0054166F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FA6A" w14:textId="77777777" w:rsidR="0054166F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8D4D" w14:textId="77777777" w:rsidR="0054166F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I don't see anything in this subclause which is specific to an MRU.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7FD2" w14:textId="77777777" w:rsidR="0054166F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Either</w:t>
            </w:r>
            <w:r>
              <w:rPr>
                <w:rFonts w:ascii="Arial" w:hAnsi="Arial" w:cs="Arial"/>
                <w:sz w:val="20"/>
              </w:rPr>
              <w:br/>
              <w:t xml:space="preserve">  * Change "EHT MU PPDU with MRUs" to "EHT MU PPDU with RUs" at P529L46/50, or</w:t>
            </w:r>
            <w:r>
              <w:rPr>
                <w:rFonts w:ascii="Arial" w:hAnsi="Arial" w:cs="Arial"/>
                <w:sz w:val="20"/>
              </w:rPr>
              <w:br/>
              <w:t xml:space="preserve">  * Add explanation on why this section is specific to the case of using MRU.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B6CE" w14:textId="77777777" w:rsidR="0054166F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3CF8431D" w14:textId="77777777" w:rsidR="0054166F" w:rsidRDefault="0054166F" w:rsidP="0054166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Discussion: the MRU should be multiple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RUs.</w:t>
            </w:r>
            <w:proofErr w:type="spellEnd"/>
          </w:p>
          <w:p w14:paraId="232FB94A" w14:textId="3D7B4472" w:rsidR="0054166F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3CFD9C36" w14:textId="685E9271" w:rsidR="0054166F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TGbe editor: change MRU to RU through the subclause (P529L46, P529L50, P529L53)</w:t>
            </w:r>
          </w:p>
          <w:p w14:paraId="776F3B48" w14:textId="1A218F7E" w:rsidR="0054166F" w:rsidRPr="007F3667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66F" w14:paraId="41958205" w14:textId="77777777" w:rsidTr="00380E7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8D57" w14:textId="77777777" w:rsidR="0054166F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11937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3073" w14:textId="77777777" w:rsidR="0054166F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9C06" w14:textId="77777777" w:rsidR="0054166F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4966" w14:textId="77777777" w:rsidR="0054166F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not clear to me what does this subclause have to do with MRUs. </w:t>
            </w:r>
            <w:proofErr w:type="spellStart"/>
            <w:r>
              <w:rPr>
                <w:rFonts w:ascii="Arial" w:hAnsi="Arial" w:cs="Arial"/>
                <w:sz w:val="20"/>
              </w:rPr>
              <w:t>Isnt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this subclause supposed to cover the case that the broadcast RU is </w:t>
            </w:r>
            <w:proofErr w:type="spellStart"/>
            <w:r>
              <w:rPr>
                <w:rFonts w:ascii="Arial" w:hAnsi="Arial" w:cs="Arial"/>
                <w:sz w:val="20"/>
              </w:rPr>
              <w:t>wihtin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 EHT MU PPDU?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C93C" w14:textId="77777777" w:rsidR="0054166F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C0D0" w14:textId="77777777" w:rsidR="0054166F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79B142F9" w14:textId="77777777" w:rsidR="0054166F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12DCF451" w14:textId="20633B14" w:rsidR="0054166F" w:rsidRPr="007F3667" w:rsidRDefault="0054166F" w:rsidP="00380E7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TGbe editor: change MRU to RU through the subclause (P529L46, P529L50, P529L53)</w:t>
            </w:r>
          </w:p>
        </w:tc>
      </w:tr>
      <w:tr w:rsidR="007F3667" w14:paraId="53E9EBB5" w14:textId="77777777" w:rsidTr="00380E7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9F7C" w14:textId="7B796A0A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11010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4657" w14:textId="02531794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5FD4" w14:textId="48BC2F47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3B55" w14:textId="249865AB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Typo: HE MU PPDU needs to be replaced with EHT MU PPDU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F455" w14:textId="05810F51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5385" w14:textId="05721F0F" w:rsidR="007F3667" w:rsidRPr="007F3667" w:rsidRDefault="0054166F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  <w:tr w:rsidR="007F3667" w14:paraId="4AD90BFE" w14:textId="77777777" w:rsidTr="00380E7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AE02" w14:textId="7BE5FBB0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11012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5BF8" w14:textId="766E9E91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F962" w14:textId="0CC6277A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F899" w14:textId="433540C3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Typo: HE Capabilities needs to be replaced with EHT Capabilities.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D0CF" w14:textId="6D02445D" w:rsidR="007F3667" w:rsidRDefault="007F3667" w:rsidP="007F366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7D20" w14:textId="3F5F5126" w:rsidR="007F3667" w:rsidRPr="007F3667" w:rsidRDefault="0054166F" w:rsidP="007F366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</w:tbl>
    <w:p w14:paraId="6DEEB0D4" w14:textId="77777777" w:rsidR="007F3667" w:rsidRDefault="007F3667" w:rsidP="0054166F">
      <w:pPr>
        <w:rPr>
          <w:rFonts w:asciiTheme="minorBidi" w:hAnsiTheme="minorBidi" w:cstheme="minorBidi"/>
          <w:sz w:val="20"/>
        </w:rPr>
      </w:pPr>
    </w:p>
    <w:sectPr w:rsidR="007F3667" w:rsidSect="0003554E">
      <w:headerReference w:type="default" r:id="rId8"/>
      <w:footerReference w:type="default" r:id="rId9"/>
      <w:pgSz w:w="12240" w:h="15840"/>
      <w:pgMar w:top="1280" w:right="1680" w:bottom="960" w:left="168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E22E" w14:textId="77777777" w:rsidR="002772F4" w:rsidRDefault="002772F4">
      <w:r>
        <w:separator/>
      </w:r>
    </w:p>
  </w:endnote>
  <w:endnote w:type="continuationSeparator" w:id="0">
    <w:p w14:paraId="3F1AD4BA" w14:textId="77777777" w:rsidR="002772F4" w:rsidRDefault="0027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6552BBE" w:rsidR="0029020B" w:rsidRDefault="002772F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20E4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9D0928">
      <w:t>Liwen Chu</w:t>
    </w:r>
    <w:r w:rsidR="00920E41">
      <w:t xml:space="preserve">, </w:t>
    </w:r>
    <w:r w:rsidR="009D0928">
      <w:t>NXP</w:t>
    </w:r>
    <w:r>
      <w:fldChar w:fldCharType="end"/>
    </w:r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  <w:p w14:paraId="11FF1780" w14:textId="77777777" w:rsidR="005618F9" w:rsidRDefault="00561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F5A8" w14:textId="77777777" w:rsidR="002772F4" w:rsidRDefault="002772F4">
      <w:r>
        <w:separator/>
      </w:r>
    </w:p>
  </w:footnote>
  <w:footnote w:type="continuationSeparator" w:id="0">
    <w:p w14:paraId="2D9CEBE5" w14:textId="77777777" w:rsidR="002772F4" w:rsidRDefault="0027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0BB019F5" w:rsidR="0029020B" w:rsidRDefault="002772F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D55CD">
      <w:t>Sep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3D55CD">
      <w:t>doc.: IEEE 802.11-22/</w:t>
    </w:r>
    <w:r w:rsidR="00F628C3">
      <w:t>1</w:t>
    </w:r>
    <w:r w:rsidR="00DB12F3">
      <w:t>64</w:t>
    </w:r>
    <w:r w:rsidR="00F628C3">
      <w:t>5</w:t>
    </w:r>
    <w:r w:rsidR="003D55CD">
      <w:t>r</w:t>
    </w:r>
    <w:r w:rsidR="00FA0ED7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5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7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8" w15:restartNumberingAfterBreak="0">
    <w:nsid w:val="09774311"/>
    <w:multiLevelType w:val="hybridMultilevel"/>
    <w:tmpl w:val="3FF2B210"/>
    <w:lvl w:ilvl="0" w:tplc="E206B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7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3"/>
  </w:num>
  <w:num w:numId="9">
    <w:abstractNumId w:val="7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4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5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20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2"/>
  </w:num>
  <w:num w:numId="33">
    <w:abstractNumId w:val="11"/>
  </w:num>
  <w:num w:numId="34">
    <w:abstractNumId w:val="9"/>
  </w:num>
  <w:num w:numId="35">
    <w:abstractNumId w:val="18"/>
  </w:num>
  <w:num w:numId="36">
    <w:abstractNumId w:val="10"/>
  </w:num>
  <w:num w:numId="37">
    <w:abstractNumId w:val="8"/>
  </w:num>
  <w:num w:numId="3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17655"/>
    <w:rsid w:val="00021C5B"/>
    <w:rsid w:val="00021FF7"/>
    <w:rsid w:val="00023EAB"/>
    <w:rsid w:val="00030310"/>
    <w:rsid w:val="0003554E"/>
    <w:rsid w:val="0003726C"/>
    <w:rsid w:val="00045BE7"/>
    <w:rsid w:val="00045F70"/>
    <w:rsid w:val="00046773"/>
    <w:rsid w:val="000471B1"/>
    <w:rsid w:val="000524AB"/>
    <w:rsid w:val="00052BC7"/>
    <w:rsid w:val="00053C4A"/>
    <w:rsid w:val="000573CD"/>
    <w:rsid w:val="000609E6"/>
    <w:rsid w:val="00060E52"/>
    <w:rsid w:val="000621EA"/>
    <w:rsid w:val="00063114"/>
    <w:rsid w:val="000745A7"/>
    <w:rsid w:val="000769E3"/>
    <w:rsid w:val="00077AF6"/>
    <w:rsid w:val="000828C1"/>
    <w:rsid w:val="00083EC3"/>
    <w:rsid w:val="0009029C"/>
    <w:rsid w:val="00093307"/>
    <w:rsid w:val="000A16B4"/>
    <w:rsid w:val="000A2C9B"/>
    <w:rsid w:val="000A3C06"/>
    <w:rsid w:val="000A4464"/>
    <w:rsid w:val="000A76F2"/>
    <w:rsid w:val="000B0999"/>
    <w:rsid w:val="000B2464"/>
    <w:rsid w:val="000B3732"/>
    <w:rsid w:val="000B637B"/>
    <w:rsid w:val="000C0FFA"/>
    <w:rsid w:val="000C2F70"/>
    <w:rsid w:val="000C4151"/>
    <w:rsid w:val="000C4D8E"/>
    <w:rsid w:val="000D0941"/>
    <w:rsid w:val="000D293E"/>
    <w:rsid w:val="000D3435"/>
    <w:rsid w:val="000D7DB6"/>
    <w:rsid w:val="000E4A51"/>
    <w:rsid w:val="000E7B40"/>
    <w:rsid w:val="000F3630"/>
    <w:rsid w:val="000F3F1B"/>
    <w:rsid w:val="000F4D75"/>
    <w:rsid w:val="0010378A"/>
    <w:rsid w:val="00104967"/>
    <w:rsid w:val="001053CA"/>
    <w:rsid w:val="001054C4"/>
    <w:rsid w:val="00105526"/>
    <w:rsid w:val="0010573A"/>
    <w:rsid w:val="001076FE"/>
    <w:rsid w:val="00107AD1"/>
    <w:rsid w:val="00111674"/>
    <w:rsid w:val="00111C8E"/>
    <w:rsid w:val="0011267F"/>
    <w:rsid w:val="00112D2B"/>
    <w:rsid w:val="00113ADD"/>
    <w:rsid w:val="00113DD7"/>
    <w:rsid w:val="0011430F"/>
    <w:rsid w:val="001150F8"/>
    <w:rsid w:val="00115D3E"/>
    <w:rsid w:val="001178B3"/>
    <w:rsid w:val="00121E71"/>
    <w:rsid w:val="00121EBD"/>
    <w:rsid w:val="001238BB"/>
    <w:rsid w:val="00123BFC"/>
    <w:rsid w:val="00126AC9"/>
    <w:rsid w:val="00130F97"/>
    <w:rsid w:val="00132955"/>
    <w:rsid w:val="0013309D"/>
    <w:rsid w:val="0013334A"/>
    <w:rsid w:val="00133D94"/>
    <w:rsid w:val="00136412"/>
    <w:rsid w:val="00141F65"/>
    <w:rsid w:val="00142379"/>
    <w:rsid w:val="00142AF1"/>
    <w:rsid w:val="0014311E"/>
    <w:rsid w:val="00150472"/>
    <w:rsid w:val="00151EFD"/>
    <w:rsid w:val="00153910"/>
    <w:rsid w:val="0015524E"/>
    <w:rsid w:val="001556D1"/>
    <w:rsid w:val="00161579"/>
    <w:rsid w:val="00162D4B"/>
    <w:rsid w:val="00170171"/>
    <w:rsid w:val="0017186B"/>
    <w:rsid w:val="00172FA9"/>
    <w:rsid w:val="0017442D"/>
    <w:rsid w:val="001772B7"/>
    <w:rsid w:val="00180CB9"/>
    <w:rsid w:val="00185403"/>
    <w:rsid w:val="00185DAC"/>
    <w:rsid w:val="00193D9F"/>
    <w:rsid w:val="00196CD4"/>
    <w:rsid w:val="001A06AC"/>
    <w:rsid w:val="001A2F0D"/>
    <w:rsid w:val="001A4EAF"/>
    <w:rsid w:val="001A5B3A"/>
    <w:rsid w:val="001A7AF6"/>
    <w:rsid w:val="001B0BBF"/>
    <w:rsid w:val="001B4FFA"/>
    <w:rsid w:val="001B5671"/>
    <w:rsid w:val="001B6596"/>
    <w:rsid w:val="001B6FA0"/>
    <w:rsid w:val="001C097A"/>
    <w:rsid w:val="001C19D1"/>
    <w:rsid w:val="001C2625"/>
    <w:rsid w:val="001C599F"/>
    <w:rsid w:val="001C6F88"/>
    <w:rsid w:val="001D30E8"/>
    <w:rsid w:val="001D3789"/>
    <w:rsid w:val="001D3918"/>
    <w:rsid w:val="001D5FCB"/>
    <w:rsid w:val="001D723B"/>
    <w:rsid w:val="001E2479"/>
    <w:rsid w:val="001E39EC"/>
    <w:rsid w:val="001F1AAB"/>
    <w:rsid w:val="001F4B8F"/>
    <w:rsid w:val="002048E3"/>
    <w:rsid w:val="00207AAE"/>
    <w:rsid w:val="00212F37"/>
    <w:rsid w:val="00216550"/>
    <w:rsid w:val="002169BA"/>
    <w:rsid w:val="0021725D"/>
    <w:rsid w:val="002175A7"/>
    <w:rsid w:val="002178AE"/>
    <w:rsid w:val="002275B3"/>
    <w:rsid w:val="00227E7E"/>
    <w:rsid w:val="002329E8"/>
    <w:rsid w:val="00236F4F"/>
    <w:rsid w:val="0024060C"/>
    <w:rsid w:val="00241D7C"/>
    <w:rsid w:val="00242694"/>
    <w:rsid w:val="002518CB"/>
    <w:rsid w:val="00252A97"/>
    <w:rsid w:val="00252EB0"/>
    <w:rsid w:val="0026057B"/>
    <w:rsid w:val="0026165F"/>
    <w:rsid w:val="0026235A"/>
    <w:rsid w:val="002623F5"/>
    <w:rsid w:val="002664BF"/>
    <w:rsid w:val="0027094B"/>
    <w:rsid w:val="00271818"/>
    <w:rsid w:val="00272CB1"/>
    <w:rsid w:val="00272D52"/>
    <w:rsid w:val="002747C2"/>
    <w:rsid w:val="002772F4"/>
    <w:rsid w:val="00277BC3"/>
    <w:rsid w:val="00280E67"/>
    <w:rsid w:val="00283FAF"/>
    <w:rsid w:val="0029020B"/>
    <w:rsid w:val="002914EF"/>
    <w:rsid w:val="00292021"/>
    <w:rsid w:val="0029277B"/>
    <w:rsid w:val="0029278C"/>
    <w:rsid w:val="002943A8"/>
    <w:rsid w:val="0029690E"/>
    <w:rsid w:val="002A2021"/>
    <w:rsid w:val="002A25C5"/>
    <w:rsid w:val="002A5A61"/>
    <w:rsid w:val="002B4422"/>
    <w:rsid w:val="002B6225"/>
    <w:rsid w:val="002B6F7C"/>
    <w:rsid w:val="002C252D"/>
    <w:rsid w:val="002C52C6"/>
    <w:rsid w:val="002C56AD"/>
    <w:rsid w:val="002C6F2B"/>
    <w:rsid w:val="002D21E3"/>
    <w:rsid w:val="002D44BE"/>
    <w:rsid w:val="002D62F4"/>
    <w:rsid w:val="002D6907"/>
    <w:rsid w:val="002D6CC0"/>
    <w:rsid w:val="002E2C16"/>
    <w:rsid w:val="002E3927"/>
    <w:rsid w:val="002E6497"/>
    <w:rsid w:val="002E705E"/>
    <w:rsid w:val="002F294C"/>
    <w:rsid w:val="002F467E"/>
    <w:rsid w:val="00305D65"/>
    <w:rsid w:val="00311A84"/>
    <w:rsid w:val="00312374"/>
    <w:rsid w:val="00313236"/>
    <w:rsid w:val="003138D6"/>
    <w:rsid w:val="003146F8"/>
    <w:rsid w:val="003165C9"/>
    <w:rsid w:val="00325E7B"/>
    <w:rsid w:val="00327536"/>
    <w:rsid w:val="0033147E"/>
    <w:rsid w:val="00333B1E"/>
    <w:rsid w:val="00334B52"/>
    <w:rsid w:val="00335954"/>
    <w:rsid w:val="00340682"/>
    <w:rsid w:val="003416FE"/>
    <w:rsid w:val="00341D97"/>
    <w:rsid w:val="00344532"/>
    <w:rsid w:val="00344A4E"/>
    <w:rsid w:val="003453EF"/>
    <w:rsid w:val="00345906"/>
    <w:rsid w:val="00347E9C"/>
    <w:rsid w:val="0035001D"/>
    <w:rsid w:val="00351040"/>
    <w:rsid w:val="00351F70"/>
    <w:rsid w:val="00352524"/>
    <w:rsid w:val="00352859"/>
    <w:rsid w:val="00355FCF"/>
    <w:rsid w:val="0035647C"/>
    <w:rsid w:val="00357168"/>
    <w:rsid w:val="00357AF5"/>
    <w:rsid w:val="0036051E"/>
    <w:rsid w:val="003643CC"/>
    <w:rsid w:val="003662D6"/>
    <w:rsid w:val="003715AE"/>
    <w:rsid w:val="00372454"/>
    <w:rsid w:val="00376835"/>
    <w:rsid w:val="00376BCD"/>
    <w:rsid w:val="00377515"/>
    <w:rsid w:val="00377E20"/>
    <w:rsid w:val="00387B3D"/>
    <w:rsid w:val="00390F6E"/>
    <w:rsid w:val="0039276B"/>
    <w:rsid w:val="00392D81"/>
    <w:rsid w:val="00393AFC"/>
    <w:rsid w:val="003A3C3C"/>
    <w:rsid w:val="003A419F"/>
    <w:rsid w:val="003A5F52"/>
    <w:rsid w:val="003A639A"/>
    <w:rsid w:val="003A7397"/>
    <w:rsid w:val="003B17CE"/>
    <w:rsid w:val="003B20A2"/>
    <w:rsid w:val="003B4A26"/>
    <w:rsid w:val="003B6FEA"/>
    <w:rsid w:val="003C0CA7"/>
    <w:rsid w:val="003C7A52"/>
    <w:rsid w:val="003C7B6F"/>
    <w:rsid w:val="003D0A01"/>
    <w:rsid w:val="003D55CD"/>
    <w:rsid w:val="003E32FC"/>
    <w:rsid w:val="003E36FA"/>
    <w:rsid w:val="003E4BB3"/>
    <w:rsid w:val="003E53C7"/>
    <w:rsid w:val="003E55DA"/>
    <w:rsid w:val="003E755D"/>
    <w:rsid w:val="003F59D3"/>
    <w:rsid w:val="00401FCF"/>
    <w:rsid w:val="00403197"/>
    <w:rsid w:val="004033E4"/>
    <w:rsid w:val="004039D5"/>
    <w:rsid w:val="004041EA"/>
    <w:rsid w:val="00407EDB"/>
    <w:rsid w:val="00411E04"/>
    <w:rsid w:val="0041399D"/>
    <w:rsid w:val="004144B1"/>
    <w:rsid w:val="0042609E"/>
    <w:rsid w:val="004272B9"/>
    <w:rsid w:val="004302B0"/>
    <w:rsid w:val="00430B5F"/>
    <w:rsid w:val="00442037"/>
    <w:rsid w:val="00444BEC"/>
    <w:rsid w:val="004464B7"/>
    <w:rsid w:val="004470AB"/>
    <w:rsid w:val="00451D98"/>
    <w:rsid w:val="0045287D"/>
    <w:rsid w:val="00456381"/>
    <w:rsid w:val="0046007A"/>
    <w:rsid w:val="00461BAB"/>
    <w:rsid w:val="00466D7C"/>
    <w:rsid w:val="0047197B"/>
    <w:rsid w:val="004744AE"/>
    <w:rsid w:val="00475F17"/>
    <w:rsid w:val="0048198D"/>
    <w:rsid w:val="0048498A"/>
    <w:rsid w:val="00486179"/>
    <w:rsid w:val="00492570"/>
    <w:rsid w:val="00492801"/>
    <w:rsid w:val="004A248C"/>
    <w:rsid w:val="004A2BB6"/>
    <w:rsid w:val="004A3361"/>
    <w:rsid w:val="004A3678"/>
    <w:rsid w:val="004A3BA5"/>
    <w:rsid w:val="004A7212"/>
    <w:rsid w:val="004A7AB8"/>
    <w:rsid w:val="004A7B93"/>
    <w:rsid w:val="004B064B"/>
    <w:rsid w:val="004B1D5F"/>
    <w:rsid w:val="004B62C2"/>
    <w:rsid w:val="004C28AD"/>
    <w:rsid w:val="004C2B3E"/>
    <w:rsid w:val="004C615F"/>
    <w:rsid w:val="004D1DA6"/>
    <w:rsid w:val="004D2C0D"/>
    <w:rsid w:val="004D42B8"/>
    <w:rsid w:val="004D451A"/>
    <w:rsid w:val="004D4D56"/>
    <w:rsid w:val="004E1581"/>
    <w:rsid w:val="004E678F"/>
    <w:rsid w:val="004F2104"/>
    <w:rsid w:val="004F4FC2"/>
    <w:rsid w:val="004F6C69"/>
    <w:rsid w:val="004F6D9A"/>
    <w:rsid w:val="005028D0"/>
    <w:rsid w:val="00503E66"/>
    <w:rsid w:val="005067D8"/>
    <w:rsid w:val="0050734F"/>
    <w:rsid w:val="005111EA"/>
    <w:rsid w:val="005120F9"/>
    <w:rsid w:val="00513184"/>
    <w:rsid w:val="005131B4"/>
    <w:rsid w:val="005161FD"/>
    <w:rsid w:val="00516297"/>
    <w:rsid w:val="005176DE"/>
    <w:rsid w:val="005248E7"/>
    <w:rsid w:val="00525142"/>
    <w:rsid w:val="00527F6B"/>
    <w:rsid w:val="005304E5"/>
    <w:rsid w:val="005305CE"/>
    <w:rsid w:val="00531546"/>
    <w:rsid w:val="00532819"/>
    <w:rsid w:val="00535296"/>
    <w:rsid w:val="00536DE8"/>
    <w:rsid w:val="0054166F"/>
    <w:rsid w:val="00543636"/>
    <w:rsid w:val="00544F28"/>
    <w:rsid w:val="00544FD8"/>
    <w:rsid w:val="0054764D"/>
    <w:rsid w:val="005527F6"/>
    <w:rsid w:val="0055332D"/>
    <w:rsid w:val="00553C40"/>
    <w:rsid w:val="00553EFF"/>
    <w:rsid w:val="005548F1"/>
    <w:rsid w:val="00561077"/>
    <w:rsid w:val="005618F9"/>
    <w:rsid w:val="0056587C"/>
    <w:rsid w:val="00566B22"/>
    <w:rsid w:val="00567A33"/>
    <w:rsid w:val="00575F0C"/>
    <w:rsid w:val="0057668C"/>
    <w:rsid w:val="00583208"/>
    <w:rsid w:val="005845CD"/>
    <w:rsid w:val="005864EE"/>
    <w:rsid w:val="00587088"/>
    <w:rsid w:val="00593B5C"/>
    <w:rsid w:val="005947D2"/>
    <w:rsid w:val="005A0EC7"/>
    <w:rsid w:val="005A21ED"/>
    <w:rsid w:val="005A41E8"/>
    <w:rsid w:val="005A4D42"/>
    <w:rsid w:val="005A5D8A"/>
    <w:rsid w:val="005B2CFB"/>
    <w:rsid w:val="005C3A65"/>
    <w:rsid w:val="005C43A4"/>
    <w:rsid w:val="005C569E"/>
    <w:rsid w:val="005C5E8E"/>
    <w:rsid w:val="005D3650"/>
    <w:rsid w:val="005D697B"/>
    <w:rsid w:val="005D6E07"/>
    <w:rsid w:val="005E221A"/>
    <w:rsid w:val="005E4B8E"/>
    <w:rsid w:val="005E5B54"/>
    <w:rsid w:val="005E6BD8"/>
    <w:rsid w:val="005E7107"/>
    <w:rsid w:val="005F1046"/>
    <w:rsid w:val="005F7857"/>
    <w:rsid w:val="00601A1E"/>
    <w:rsid w:val="006020BF"/>
    <w:rsid w:val="0060350E"/>
    <w:rsid w:val="00603A60"/>
    <w:rsid w:val="006050ED"/>
    <w:rsid w:val="00611822"/>
    <w:rsid w:val="00612309"/>
    <w:rsid w:val="00615744"/>
    <w:rsid w:val="00615DCB"/>
    <w:rsid w:val="0062119A"/>
    <w:rsid w:val="00621733"/>
    <w:rsid w:val="0062440B"/>
    <w:rsid w:val="00626264"/>
    <w:rsid w:val="00626A65"/>
    <w:rsid w:val="00627A0B"/>
    <w:rsid w:val="00631298"/>
    <w:rsid w:val="006341DA"/>
    <w:rsid w:val="006348F9"/>
    <w:rsid w:val="00637464"/>
    <w:rsid w:val="00637B92"/>
    <w:rsid w:val="00641765"/>
    <w:rsid w:val="00641FFD"/>
    <w:rsid w:val="00643163"/>
    <w:rsid w:val="00644DDD"/>
    <w:rsid w:val="00645525"/>
    <w:rsid w:val="00645CA3"/>
    <w:rsid w:val="00652817"/>
    <w:rsid w:val="006564D3"/>
    <w:rsid w:val="0066160F"/>
    <w:rsid w:val="00661A66"/>
    <w:rsid w:val="00666050"/>
    <w:rsid w:val="0066638E"/>
    <w:rsid w:val="006728BC"/>
    <w:rsid w:val="006738D4"/>
    <w:rsid w:val="006748E4"/>
    <w:rsid w:val="006749C1"/>
    <w:rsid w:val="0067643C"/>
    <w:rsid w:val="0068044D"/>
    <w:rsid w:val="00683EDE"/>
    <w:rsid w:val="0068496F"/>
    <w:rsid w:val="00686DAD"/>
    <w:rsid w:val="0068783D"/>
    <w:rsid w:val="006909F9"/>
    <w:rsid w:val="006919D1"/>
    <w:rsid w:val="00692C44"/>
    <w:rsid w:val="006932A3"/>
    <w:rsid w:val="006934A6"/>
    <w:rsid w:val="0069371F"/>
    <w:rsid w:val="006941D0"/>
    <w:rsid w:val="006967B2"/>
    <w:rsid w:val="006A217F"/>
    <w:rsid w:val="006A4FBC"/>
    <w:rsid w:val="006A6950"/>
    <w:rsid w:val="006B4847"/>
    <w:rsid w:val="006B5FCE"/>
    <w:rsid w:val="006B695C"/>
    <w:rsid w:val="006B6FB7"/>
    <w:rsid w:val="006C0727"/>
    <w:rsid w:val="006C19F5"/>
    <w:rsid w:val="006C5E15"/>
    <w:rsid w:val="006C750B"/>
    <w:rsid w:val="006C7D89"/>
    <w:rsid w:val="006D0888"/>
    <w:rsid w:val="006D12A3"/>
    <w:rsid w:val="006D3AFB"/>
    <w:rsid w:val="006D5C91"/>
    <w:rsid w:val="006D79D1"/>
    <w:rsid w:val="006E145F"/>
    <w:rsid w:val="006E305B"/>
    <w:rsid w:val="006F0C5F"/>
    <w:rsid w:val="006F15BD"/>
    <w:rsid w:val="006F24DC"/>
    <w:rsid w:val="006F4AA1"/>
    <w:rsid w:val="00701409"/>
    <w:rsid w:val="007030EB"/>
    <w:rsid w:val="00704ACE"/>
    <w:rsid w:val="00705E20"/>
    <w:rsid w:val="007063DD"/>
    <w:rsid w:val="00707F1C"/>
    <w:rsid w:val="00712230"/>
    <w:rsid w:val="00720A30"/>
    <w:rsid w:val="00730F33"/>
    <w:rsid w:val="007312C0"/>
    <w:rsid w:val="00733008"/>
    <w:rsid w:val="007343AA"/>
    <w:rsid w:val="00735388"/>
    <w:rsid w:val="0073547D"/>
    <w:rsid w:val="00737A42"/>
    <w:rsid w:val="00737F45"/>
    <w:rsid w:val="0074365E"/>
    <w:rsid w:val="00743DBC"/>
    <w:rsid w:val="00744333"/>
    <w:rsid w:val="00745147"/>
    <w:rsid w:val="00747BB0"/>
    <w:rsid w:val="00750187"/>
    <w:rsid w:val="007523E2"/>
    <w:rsid w:val="007533E0"/>
    <w:rsid w:val="00756D41"/>
    <w:rsid w:val="00761CC2"/>
    <w:rsid w:val="00762E68"/>
    <w:rsid w:val="007641A5"/>
    <w:rsid w:val="00767B30"/>
    <w:rsid w:val="00770572"/>
    <w:rsid w:val="00770664"/>
    <w:rsid w:val="00771594"/>
    <w:rsid w:val="00773477"/>
    <w:rsid w:val="007757C9"/>
    <w:rsid w:val="00776F13"/>
    <w:rsid w:val="007806E6"/>
    <w:rsid w:val="007823A7"/>
    <w:rsid w:val="00787FF1"/>
    <w:rsid w:val="007953A4"/>
    <w:rsid w:val="00795FEB"/>
    <w:rsid w:val="00797D59"/>
    <w:rsid w:val="007A4D90"/>
    <w:rsid w:val="007A69FE"/>
    <w:rsid w:val="007A6DD0"/>
    <w:rsid w:val="007B003B"/>
    <w:rsid w:val="007B0218"/>
    <w:rsid w:val="007B2DEC"/>
    <w:rsid w:val="007B3B79"/>
    <w:rsid w:val="007B68A4"/>
    <w:rsid w:val="007C0910"/>
    <w:rsid w:val="007C2C25"/>
    <w:rsid w:val="007C2CBE"/>
    <w:rsid w:val="007D2260"/>
    <w:rsid w:val="007E205A"/>
    <w:rsid w:val="007E4649"/>
    <w:rsid w:val="007E4C75"/>
    <w:rsid w:val="007E5119"/>
    <w:rsid w:val="007E5B55"/>
    <w:rsid w:val="007E76E6"/>
    <w:rsid w:val="007E7F5A"/>
    <w:rsid w:val="007F150D"/>
    <w:rsid w:val="007F2151"/>
    <w:rsid w:val="007F2B80"/>
    <w:rsid w:val="007F3667"/>
    <w:rsid w:val="007F6418"/>
    <w:rsid w:val="007F7D4E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21704"/>
    <w:rsid w:val="00824E48"/>
    <w:rsid w:val="00830F17"/>
    <w:rsid w:val="00831E0E"/>
    <w:rsid w:val="00832C99"/>
    <w:rsid w:val="00833C8E"/>
    <w:rsid w:val="00837849"/>
    <w:rsid w:val="00842B6B"/>
    <w:rsid w:val="00844816"/>
    <w:rsid w:val="00845470"/>
    <w:rsid w:val="00847739"/>
    <w:rsid w:val="00847E16"/>
    <w:rsid w:val="008509E7"/>
    <w:rsid w:val="00854003"/>
    <w:rsid w:val="00855F0F"/>
    <w:rsid w:val="00857B78"/>
    <w:rsid w:val="008620BA"/>
    <w:rsid w:val="00871515"/>
    <w:rsid w:val="00873FBF"/>
    <w:rsid w:val="0087455B"/>
    <w:rsid w:val="0087530F"/>
    <w:rsid w:val="00875E88"/>
    <w:rsid w:val="00876F08"/>
    <w:rsid w:val="00880436"/>
    <w:rsid w:val="00882AF8"/>
    <w:rsid w:val="00885A88"/>
    <w:rsid w:val="00887C59"/>
    <w:rsid w:val="008903B6"/>
    <w:rsid w:val="00892FE4"/>
    <w:rsid w:val="008955EB"/>
    <w:rsid w:val="008962A8"/>
    <w:rsid w:val="00896B35"/>
    <w:rsid w:val="008B0377"/>
    <w:rsid w:val="008B47ED"/>
    <w:rsid w:val="008C074B"/>
    <w:rsid w:val="008C54CF"/>
    <w:rsid w:val="008C74E5"/>
    <w:rsid w:val="008D1CFD"/>
    <w:rsid w:val="008D3BCF"/>
    <w:rsid w:val="008D4FBD"/>
    <w:rsid w:val="008D5AC0"/>
    <w:rsid w:val="008D74AE"/>
    <w:rsid w:val="008E0D2F"/>
    <w:rsid w:val="008E1291"/>
    <w:rsid w:val="008E3DF1"/>
    <w:rsid w:val="008E3E81"/>
    <w:rsid w:val="008E5BA5"/>
    <w:rsid w:val="008E5F3A"/>
    <w:rsid w:val="008E64C5"/>
    <w:rsid w:val="008F2BE9"/>
    <w:rsid w:val="00903C55"/>
    <w:rsid w:val="00904B41"/>
    <w:rsid w:val="0091117E"/>
    <w:rsid w:val="00914044"/>
    <w:rsid w:val="009148FC"/>
    <w:rsid w:val="00916C43"/>
    <w:rsid w:val="00920E41"/>
    <w:rsid w:val="00925D1A"/>
    <w:rsid w:val="00931779"/>
    <w:rsid w:val="0093300A"/>
    <w:rsid w:val="00934B07"/>
    <w:rsid w:val="0093781B"/>
    <w:rsid w:val="00937EDE"/>
    <w:rsid w:val="00940B62"/>
    <w:rsid w:val="009436D8"/>
    <w:rsid w:val="009457F5"/>
    <w:rsid w:val="00945E1A"/>
    <w:rsid w:val="0095154B"/>
    <w:rsid w:val="00954D28"/>
    <w:rsid w:val="009604DE"/>
    <w:rsid w:val="00960D57"/>
    <w:rsid w:val="00961F9A"/>
    <w:rsid w:val="00966700"/>
    <w:rsid w:val="0096704E"/>
    <w:rsid w:val="0097058C"/>
    <w:rsid w:val="00973D9D"/>
    <w:rsid w:val="009816A3"/>
    <w:rsid w:val="00982865"/>
    <w:rsid w:val="00985004"/>
    <w:rsid w:val="00990F05"/>
    <w:rsid w:val="00993C9D"/>
    <w:rsid w:val="009941C6"/>
    <w:rsid w:val="0099697F"/>
    <w:rsid w:val="009A22F8"/>
    <w:rsid w:val="009A2560"/>
    <w:rsid w:val="009A65A8"/>
    <w:rsid w:val="009A7043"/>
    <w:rsid w:val="009A714F"/>
    <w:rsid w:val="009A758C"/>
    <w:rsid w:val="009B13A0"/>
    <w:rsid w:val="009B2720"/>
    <w:rsid w:val="009B5D03"/>
    <w:rsid w:val="009B6A75"/>
    <w:rsid w:val="009B7FA1"/>
    <w:rsid w:val="009D0117"/>
    <w:rsid w:val="009D0928"/>
    <w:rsid w:val="009D198B"/>
    <w:rsid w:val="009D4507"/>
    <w:rsid w:val="009D47EC"/>
    <w:rsid w:val="009D61C5"/>
    <w:rsid w:val="009E576D"/>
    <w:rsid w:val="009E5EC8"/>
    <w:rsid w:val="009E7680"/>
    <w:rsid w:val="009E7698"/>
    <w:rsid w:val="009F218F"/>
    <w:rsid w:val="009F2E0A"/>
    <w:rsid w:val="009F2FBC"/>
    <w:rsid w:val="009F6623"/>
    <w:rsid w:val="009F6F9B"/>
    <w:rsid w:val="00A00F73"/>
    <w:rsid w:val="00A01322"/>
    <w:rsid w:val="00A016E9"/>
    <w:rsid w:val="00A01892"/>
    <w:rsid w:val="00A0190D"/>
    <w:rsid w:val="00A04012"/>
    <w:rsid w:val="00A048A0"/>
    <w:rsid w:val="00A075A9"/>
    <w:rsid w:val="00A07CBB"/>
    <w:rsid w:val="00A11C1C"/>
    <w:rsid w:val="00A1451F"/>
    <w:rsid w:val="00A15FA8"/>
    <w:rsid w:val="00A214BC"/>
    <w:rsid w:val="00A2198B"/>
    <w:rsid w:val="00A23688"/>
    <w:rsid w:val="00A23C9A"/>
    <w:rsid w:val="00A24D74"/>
    <w:rsid w:val="00A264A3"/>
    <w:rsid w:val="00A27DF6"/>
    <w:rsid w:val="00A3254B"/>
    <w:rsid w:val="00A328AA"/>
    <w:rsid w:val="00A35B54"/>
    <w:rsid w:val="00A51B7A"/>
    <w:rsid w:val="00A52B5D"/>
    <w:rsid w:val="00A53304"/>
    <w:rsid w:val="00A53346"/>
    <w:rsid w:val="00A5550D"/>
    <w:rsid w:val="00A577C8"/>
    <w:rsid w:val="00A62511"/>
    <w:rsid w:val="00A63522"/>
    <w:rsid w:val="00A71DDB"/>
    <w:rsid w:val="00A723FC"/>
    <w:rsid w:val="00A72B6D"/>
    <w:rsid w:val="00A73CC4"/>
    <w:rsid w:val="00A74092"/>
    <w:rsid w:val="00A7636D"/>
    <w:rsid w:val="00A806D6"/>
    <w:rsid w:val="00A85C25"/>
    <w:rsid w:val="00A85C3D"/>
    <w:rsid w:val="00A86904"/>
    <w:rsid w:val="00A90683"/>
    <w:rsid w:val="00A9088E"/>
    <w:rsid w:val="00A908B1"/>
    <w:rsid w:val="00A92697"/>
    <w:rsid w:val="00A972CB"/>
    <w:rsid w:val="00AA2D8A"/>
    <w:rsid w:val="00AA427C"/>
    <w:rsid w:val="00AA4B97"/>
    <w:rsid w:val="00AA6027"/>
    <w:rsid w:val="00AA6C45"/>
    <w:rsid w:val="00AB2725"/>
    <w:rsid w:val="00AB36CC"/>
    <w:rsid w:val="00AB3F5A"/>
    <w:rsid w:val="00AB40EA"/>
    <w:rsid w:val="00AC3AD1"/>
    <w:rsid w:val="00AC7C8F"/>
    <w:rsid w:val="00AD0818"/>
    <w:rsid w:val="00AD3949"/>
    <w:rsid w:val="00AD6CBC"/>
    <w:rsid w:val="00AE3DB5"/>
    <w:rsid w:val="00AF0460"/>
    <w:rsid w:val="00AF15C4"/>
    <w:rsid w:val="00AF45C5"/>
    <w:rsid w:val="00AF60B0"/>
    <w:rsid w:val="00AF6127"/>
    <w:rsid w:val="00AF772B"/>
    <w:rsid w:val="00B0352F"/>
    <w:rsid w:val="00B07315"/>
    <w:rsid w:val="00B165A9"/>
    <w:rsid w:val="00B169FE"/>
    <w:rsid w:val="00B205CF"/>
    <w:rsid w:val="00B2126D"/>
    <w:rsid w:val="00B21F47"/>
    <w:rsid w:val="00B31089"/>
    <w:rsid w:val="00B346E2"/>
    <w:rsid w:val="00B34F65"/>
    <w:rsid w:val="00B35F9B"/>
    <w:rsid w:val="00B37260"/>
    <w:rsid w:val="00B416E6"/>
    <w:rsid w:val="00B546C7"/>
    <w:rsid w:val="00B57DB7"/>
    <w:rsid w:val="00B57FB3"/>
    <w:rsid w:val="00B62BE0"/>
    <w:rsid w:val="00B64D0E"/>
    <w:rsid w:val="00B6682B"/>
    <w:rsid w:val="00B712B0"/>
    <w:rsid w:val="00B73593"/>
    <w:rsid w:val="00B73EC3"/>
    <w:rsid w:val="00B7603E"/>
    <w:rsid w:val="00B761FF"/>
    <w:rsid w:val="00B843C1"/>
    <w:rsid w:val="00B858E1"/>
    <w:rsid w:val="00B90D1D"/>
    <w:rsid w:val="00B93182"/>
    <w:rsid w:val="00B94729"/>
    <w:rsid w:val="00B961C9"/>
    <w:rsid w:val="00B96319"/>
    <w:rsid w:val="00BA278B"/>
    <w:rsid w:val="00BA290C"/>
    <w:rsid w:val="00BA46A8"/>
    <w:rsid w:val="00BA6E91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6DB"/>
    <w:rsid w:val="00BD411C"/>
    <w:rsid w:val="00BD4507"/>
    <w:rsid w:val="00BD4556"/>
    <w:rsid w:val="00BD516A"/>
    <w:rsid w:val="00BD5282"/>
    <w:rsid w:val="00BD6A50"/>
    <w:rsid w:val="00BD7630"/>
    <w:rsid w:val="00BE1C11"/>
    <w:rsid w:val="00BE287E"/>
    <w:rsid w:val="00BE29C1"/>
    <w:rsid w:val="00BE4936"/>
    <w:rsid w:val="00BE68C2"/>
    <w:rsid w:val="00BE747C"/>
    <w:rsid w:val="00BF1FC1"/>
    <w:rsid w:val="00BF4C32"/>
    <w:rsid w:val="00C00494"/>
    <w:rsid w:val="00C037B8"/>
    <w:rsid w:val="00C04AE4"/>
    <w:rsid w:val="00C062EB"/>
    <w:rsid w:val="00C06995"/>
    <w:rsid w:val="00C06B0E"/>
    <w:rsid w:val="00C06C2C"/>
    <w:rsid w:val="00C07DDE"/>
    <w:rsid w:val="00C135B2"/>
    <w:rsid w:val="00C1497A"/>
    <w:rsid w:val="00C1749B"/>
    <w:rsid w:val="00C218A0"/>
    <w:rsid w:val="00C228D3"/>
    <w:rsid w:val="00C2294C"/>
    <w:rsid w:val="00C30FFC"/>
    <w:rsid w:val="00C32E5A"/>
    <w:rsid w:val="00C334E1"/>
    <w:rsid w:val="00C35905"/>
    <w:rsid w:val="00C36B9A"/>
    <w:rsid w:val="00C40BDA"/>
    <w:rsid w:val="00C43EC6"/>
    <w:rsid w:val="00C44C05"/>
    <w:rsid w:val="00C4528E"/>
    <w:rsid w:val="00C45C88"/>
    <w:rsid w:val="00C46ED0"/>
    <w:rsid w:val="00C50DC6"/>
    <w:rsid w:val="00C5177F"/>
    <w:rsid w:val="00C51819"/>
    <w:rsid w:val="00C54B77"/>
    <w:rsid w:val="00C55382"/>
    <w:rsid w:val="00C56006"/>
    <w:rsid w:val="00C56816"/>
    <w:rsid w:val="00C61901"/>
    <w:rsid w:val="00C62EFC"/>
    <w:rsid w:val="00C66667"/>
    <w:rsid w:val="00C73998"/>
    <w:rsid w:val="00C75E41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2A84"/>
    <w:rsid w:val="00CA7D81"/>
    <w:rsid w:val="00CB0AD6"/>
    <w:rsid w:val="00CB5086"/>
    <w:rsid w:val="00CB5BE4"/>
    <w:rsid w:val="00CC06E6"/>
    <w:rsid w:val="00CC22F1"/>
    <w:rsid w:val="00CC3F0A"/>
    <w:rsid w:val="00CC3F97"/>
    <w:rsid w:val="00CC4F00"/>
    <w:rsid w:val="00CD1B77"/>
    <w:rsid w:val="00CD555E"/>
    <w:rsid w:val="00CD71A7"/>
    <w:rsid w:val="00CD7D5E"/>
    <w:rsid w:val="00CE7DCE"/>
    <w:rsid w:val="00CF0FE7"/>
    <w:rsid w:val="00CF2B10"/>
    <w:rsid w:val="00CF3348"/>
    <w:rsid w:val="00CF3457"/>
    <w:rsid w:val="00CF53DB"/>
    <w:rsid w:val="00CF57DE"/>
    <w:rsid w:val="00CF6EAA"/>
    <w:rsid w:val="00D00196"/>
    <w:rsid w:val="00D02458"/>
    <w:rsid w:val="00D029F7"/>
    <w:rsid w:val="00D076A3"/>
    <w:rsid w:val="00D112EB"/>
    <w:rsid w:val="00D124DA"/>
    <w:rsid w:val="00D159CB"/>
    <w:rsid w:val="00D17622"/>
    <w:rsid w:val="00D21318"/>
    <w:rsid w:val="00D221CB"/>
    <w:rsid w:val="00D2318B"/>
    <w:rsid w:val="00D26119"/>
    <w:rsid w:val="00D30C49"/>
    <w:rsid w:val="00D4052C"/>
    <w:rsid w:val="00D40D81"/>
    <w:rsid w:val="00D42F0A"/>
    <w:rsid w:val="00D44058"/>
    <w:rsid w:val="00D459BD"/>
    <w:rsid w:val="00D47960"/>
    <w:rsid w:val="00D511F7"/>
    <w:rsid w:val="00D6054B"/>
    <w:rsid w:val="00D60DBA"/>
    <w:rsid w:val="00D64064"/>
    <w:rsid w:val="00D64AF6"/>
    <w:rsid w:val="00D64DEB"/>
    <w:rsid w:val="00D667E3"/>
    <w:rsid w:val="00D67122"/>
    <w:rsid w:val="00D67736"/>
    <w:rsid w:val="00D7182E"/>
    <w:rsid w:val="00D72693"/>
    <w:rsid w:val="00D760B0"/>
    <w:rsid w:val="00D768C6"/>
    <w:rsid w:val="00D803CA"/>
    <w:rsid w:val="00D85170"/>
    <w:rsid w:val="00D85D52"/>
    <w:rsid w:val="00D866A5"/>
    <w:rsid w:val="00D876E3"/>
    <w:rsid w:val="00D879E1"/>
    <w:rsid w:val="00D87ADC"/>
    <w:rsid w:val="00D901A5"/>
    <w:rsid w:val="00D90597"/>
    <w:rsid w:val="00D90DBD"/>
    <w:rsid w:val="00D91667"/>
    <w:rsid w:val="00DA0009"/>
    <w:rsid w:val="00DA00C2"/>
    <w:rsid w:val="00DA2495"/>
    <w:rsid w:val="00DA3B47"/>
    <w:rsid w:val="00DA3F84"/>
    <w:rsid w:val="00DA59AF"/>
    <w:rsid w:val="00DA6917"/>
    <w:rsid w:val="00DA72F3"/>
    <w:rsid w:val="00DA75D0"/>
    <w:rsid w:val="00DB0974"/>
    <w:rsid w:val="00DB0ECD"/>
    <w:rsid w:val="00DB12F3"/>
    <w:rsid w:val="00DB2FCA"/>
    <w:rsid w:val="00DB3B60"/>
    <w:rsid w:val="00DB57AB"/>
    <w:rsid w:val="00DB69E7"/>
    <w:rsid w:val="00DC0DBD"/>
    <w:rsid w:val="00DC0E41"/>
    <w:rsid w:val="00DC0EAA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132E"/>
    <w:rsid w:val="00DE2817"/>
    <w:rsid w:val="00DE50B2"/>
    <w:rsid w:val="00DE725C"/>
    <w:rsid w:val="00DE7698"/>
    <w:rsid w:val="00DF13D4"/>
    <w:rsid w:val="00DF1FC4"/>
    <w:rsid w:val="00DF2C6B"/>
    <w:rsid w:val="00DF378D"/>
    <w:rsid w:val="00DF476D"/>
    <w:rsid w:val="00E0304A"/>
    <w:rsid w:val="00E03823"/>
    <w:rsid w:val="00E05B1E"/>
    <w:rsid w:val="00E06905"/>
    <w:rsid w:val="00E069D9"/>
    <w:rsid w:val="00E070CA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7A65"/>
    <w:rsid w:val="00E328C7"/>
    <w:rsid w:val="00E32D3D"/>
    <w:rsid w:val="00E338FD"/>
    <w:rsid w:val="00E34CC1"/>
    <w:rsid w:val="00E3775F"/>
    <w:rsid w:val="00E421F3"/>
    <w:rsid w:val="00E429C1"/>
    <w:rsid w:val="00E43EB7"/>
    <w:rsid w:val="00E50B1E"/>
    <w:rsid w:val="00E52CEF"/>
    <w:rsid w:val="00E52D8F"/>
    <w:rsid w:val="00E53C6D"/>
    <w:rsid w:val="00E53EB0"/>
    <w:rsid w:val="00E57EAD"/>
    <w:rsid w:val="00E6070E"/>
    <w:rsid w:val="00E61B8B"/>
    <w:rsid w:val="00E62755"/>
    <w:rsid w:val="00E62C45"/>
    <w:rsid w:val="00E6624B"/>
    <w:rsid w:val="00E666B0"/>
    <w:rsid w:val="00E74663"/>
    <w:rsid w:val="00E74889"/>
    <w:rsid w:val="00E752CB"/>
    <w:rsid w:val="00E75E1C"/>
    <w:rsid w:val="00E77134"/>
    <w:rsid w:val="00E905B8"/>
    <w:rsid w:val="00E94696"/>
    <w:rsid w:val="00EA0098"/>
    <w:rsid w:val="00EA0774"/>
    <w:rsid w:val="00EA1D3F"/>
    <w:rsid w:val="00EA2E20"/>
    <w:rsid w:val="00EA75BB"/>
    <w:rsid w:val="00EB0AD4"/>
    <w:rsid w:val="00EB12DF"/>
    <w:rsid w:val="00EB32F0"/>
    <w:rsid w:val="00EC152B"/>
    <w:rsid w:val="00EC3139"/>
    <w:rsid w:val="00EC4473"/>
    <w:rsid w:val="00EC526C"/>
    <w:rsid w:val="00ED3EEE"/>
    <w:rsid w:val="00ED4860"/>
    <w:rsid w:val="00ED617D"/>
    <w:rsid w:val="00EE1B28"/>
    <w:rsid w:val="00EE2A01"/>
    <w:rsid w:val="00EE4CD1"/>
    <w:rsid w:val="00EE612D"/>
    <w:rsid w:val="00EE7260"/>
    <w:rsid w:val="00EF10A2"/>
    <w:rsid w:val="00EF254B"/>
    <w:rsid w:val="00EF47E8"/>
    <w:rsid w:val="00EF6E32"/>
    <w:rsid w:val="00EF7BF9"/>
    <w:rsid w:val="00F016BD"/>
    <w:rsid w:val="00F01B96"/>
    <w:rsid w:val="00F02CB4"/>
    <w:rsid w:val="00F03F26"/>
    <w:rsid w:val="00F04BD9"/>
    <w:rsid w:val="00F04CBD"/>
    <w:rsid w:val="00F0642D"/>
    <w:rsid w:val="00F1083B"/>
    <w:rsid w:val="00F166CC"/>
    <w:rsid w:val="00F2008F"/>
    <w:rsid w:val="00F24782"/>
    <w:rsid w:val="00F3081F"/>
    <w:rsid w:val="00F34D5A"/>
    <w:rsid w:val="00F358C3"/>
    <w:rsid w:val="00F40E41"/>
    <w:rsid w:val="00F43A7C"/>
    <w:rsid w:val="00F44E2A"/>
    <w:rsid w:val="00F45793"/>
    <w:rsid w:val="00F5287A"/>
    <w:rsid w:val="00F55C9F"/>
    <w:rsid w:val="00F56EE4"/>
    <w:rsid w:val="00F628C3"/>
    <w:rsid w:val="00F6568D"/>
    <w:rsid w:val="00F6691D"/>
    <w:rsid w:val="00F76BDB"/>
    <w:rsid w:val="00F77B74"/>
    <w:rsid w:val="00F850E5"/>
    <w:rsid w:val="00F90C1A"/>
    <w:rsid w:val="00F9403B"/>
    <w:rsid w:val="00FA0ED7"/>
    <w:rsid w:val="00FA1BF1"/>
    <w:rsid w:val="00FA2686"/>
    <w:rsid w:val="00FA4D54"/>
    <w:rsid w:val="00FA58A6"/>
    <w:rsid w:val="00FB076A"/>
    <w:rsid w:val="00FB078B"/>
    <w:rsid w:val="00FB2E62"/>
    <w:rsid w:val="00FB3185"/>
    <w:rsid w:val="00FB4945"/>
    <w:rsid w:val="00FC1137"/>
    <w:rsid w:val="00FC5D99"/>
    <w:rsid w:val="00FD40A5"/>
    <w:rsid w:val="00FD5929"/>
    <w:rsid w:val="00FD6C26"/>
    <w:rsid w:val="00FD74C3"/>
    <w:rsid w:val="00FD7C09"/>
    <w:rsid w:val="00FE14A1"/>
    <w:rsid w:val="00FE1BE0"/>
    <w:rsid w:val="00FE2F65"/>
    <w:rsid w:val="00FE68F6"/>
    <w:rsid w:val="00FF0013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EFC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uiPriority w:val="1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165C9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8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Sep 2022</cp:keywords>
  <dc:description>Pooya Monajemi, Cisco Systems Inc.</dc:description>
  <cp:lastModifiedBy>Liwen Chu</cp:lastModifiedBy>
  <cp:revision>3</cp:revision>
  <cp:lastPrinted>1900-01-01T08:00:00Z</cp:lastPrinted>
  <dcterms:created xsi:type="dcterms:W3CDTF">2022-09-26T23:47:00Z</dcterms:created>
  <dcterms:modified xsi:type="dcterms:W3CDTF">2022-09-26T23:47:00Z</dcterms:modified>
</cp:coreProperties>
</file>